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5B3217" w:rsidRPr="009B635D" w14:paraId="5658FCEF" w14:textId="77777777" w:rsidTr="008B655C">
        <w:trPr>
          <w:trHeight w:val="302"/>
          <w:jc w:val="center"/>
        </w:trPr>
        <w:tc>
          <w:tcPr>
            <w:tcW w:w="9463" w:type="dxa"/>
            <w:gridSpan w:val="2"/>
            <w:shd w:val="clear" w:color="auto" w:fill="B42025"/>
          </w:tcPr>
          <w:p w14:paraId="27E6A51C" w14:textId="77777777" w:rsidR="005B3217" w:rsidRPr="009B635D" w:rsidRDefault="005B3217" w:rsidP="008B655C">
            <w:pPr>
              <w:pStyle w:val="oneM2M-CoverTableTitle"/>
              <w:keepNext/>
              <w:keepLines/>
              <w:widowControl w:val="0"/>
            </w:pPr>
            <w:bookmarkStart w:id="0" w:name="_Toc338862360"/>
            <w:bookmarkStart w:id="1" w:name="_Toc507668651"/>
            <w:bookmarkStart w:id="2" w:name="_Toc65074466"/>
            <w:r w:rsidRPr="009B635D">
              <w:t>CHANGE REQUEST</w:t>
            </w:r>
          </w:p>
        </w:tc>
      </w:tr>
      <w:tr w:rsidR="005B3217" w:rsidRPr="009B635D" w14:paraId="35C13475" w14:textId="77777777" w:rsidTr="008B655C">
        <w:trPr>
          <w:trHeight w:val="124"/>
          <w:jc w:val="center"/>
        </w:trPr>
        <w:tc>
          <w:tcPr>
            <w:tcW w:w="2464" w:type="dxa"/>
            <w:shd w:val="clear" w:color="auto" w:fill="A0A0A3"/>
          </w:tcPr>
          <w:p w14:paraId="2EEC4DE4" w14:textId="77777777" w:rsidR="005B3217" w:rsidRPr="00EF5EFD" w:rsidRDefault="005B3217" w:rsidP="008B655C">
            <w:pPr>
              <w:pStyle w:val="oneM2M-CoverTableLeft"/>
              <w:widowControl w:val="0"/>
            </w:pPr>
            <w:r w:rsidRPr="00EF5EFD">
              <w:t>Meeting</w:t>
            </w:r>
            <w:r>
              <w:t xml:space="preserve"> </w:t>
            </w:r>
            <w:proofErr w:type="gramStart"/>
            <w:r>
              <w:t>ID</w:t>
            </w:r>
            <w:r w:rsidRPr="00EF5EFD">
              <w:t>:*</w:t>
            </w:r>
            <w:proofErr w:type="gramEnd"/>
          </w:p>
        </w:tc>
        <w:tc>
          <w:tcPr>
            <w:tcW w:w="6999" w:type="dxa"/>
            <w:shd w:val="clear" w:color="auto" w:fill="FFFFFF"/>
          </w:tcPr>
          <w:p w14:paraId="3A750157" w14:textId="271ADC71" w:rsidR="005B3217" w:rsidRPr="00EF5EFD" w:rsidRDefault="005B3217" w:rsidP="008B655C">
            <w:pPr>
              <w:pStyle w:val="oneM2M-CoverTableText"/>
              <w:widowControl w:val="0"/>
            </w:pPr>
            <w:r w:rsidRPr="00EF5EFD">
              <w:t xml:space="preserve"> </w:t>
            </w:r>
            <w:r w:rsidR="008F6862">
              <w:t>SDS</w:t>
            </w:r>
            <w:r w:rsidR="003E7518" w:rsidRPr="00EF5EFD">
              <w:t xml:space="preserve"> </w:t>
            </w:r>
            <w:r>
              <w:t>53</w:t>
            </w:r>
          </w:p>
        </w:tc>
      </w:tr>
      <w:tr w:rsidR="005B3217" w:rsidRPr="009B635D" w14:paraId="43906D62" w14:textId="77777777" w:rsidTr="008B655C">
        <w:trPr>
          <w:trHeight w:val="124"/>
          <w:jc w:val="center"/>
        </w:trPr>
        <w:tc>
          <w:tcPr>
            <w:tcW w:w="2464" w:type="dxa"/>
            <w:shd w:val="clear" w:color="auto" w:fill="A0A0A3"/>
          </w:tcPr>
          <w:p w14:paraId="50063BC7" w14:textId="77777777" w:rsidR="005B3217" w:rsidRPr="00EF5EFD" w:rsidRDefault="005B3217" w:rsidP="008B655C">
            <w:pPr>
              <w:pStyle w:val="oneM2M-CoverTableLeft"/>
              <w:widowControl w:val="0"/>
            </w:pPr>
            <w:proofErr w:type="gramStart"/>
            <w:r w:rsidRPr="00EF5EFD">
              <w:t>Source:*</w:t>
            </w:r>
            <w:proofErr w:type="gramEnd"/>
          </w:p>
        </w:tc>
        <w:tc>
          <w:tcPr>
            <w:tcW w:w="6999" w:type="dxa"/>
            <w:shd w:val="clear" w:color="auto" w:fill="FFFFFF"/>
          </w:tcPr>
          <w:p w14:paraId="1A3021E1" w14:textId="77777777" w:rsidR="005B3217" w:rsidRPr="00EF5EFD" w:rsidRDefault="005B3217" w:rsidP="008B655C">
            <w:pPr>
              <w:pStyle w:val="oneM2M-CoverTableText"/>
              <w:widowControl w:val="0"/>
            </w:pPr>
            <w:r>
              <w:t>Rana Kamill</w:t>
            </w:r>
          </w:p>
        </w:tc>
      </w:tr>
      <w:tr w:rsidR="005B3217" w:rsidRPr="009B635D" w14:paraId="5650DAAA" w14:textId="77777777" w:rsidTr="008B655C">
        <w:trPr>
          <w:trHeight w:val="124"/>
          <w:jc w:val="center"/>
        </w:trPr>
        <w:tc>
          <w:tcPr>
            <w:tcW w:w="2464" w:type="dxa"/>
            <w:shd w:val="clear" w:color="auto" w:fill="A0A0A3"/>
          </w:tcPr>
          <w:p w14:paraId="16C12EBB" w14:textId="77777777" w:rsidR="005B3217" w:rsidRPr="00EF5EFD" w:rsidRDefault="005B3217" w:rsidP="008B655C">
            <w:pPr>
              <w:pStyle w:val="oneM2M-CoverTableLeft"/>
              <w:widowControl w:val="0"/>
            </w:pPr>
            <w:proofErr w:type="gramStart"/>
            <w:r w:rsidRPr="00EF5EFD">
              <w:t>Date:*</w:t>
            </w:r>
            <w:proofErr w:type="gramEnd"/>
          </w:p>
        </w:tc>
        <w:tc>
          <w:tcPr>
            <w:tcW w:w="6999" w:type="dxa"/>
            <w:shd w:val="clear" w:color="auto" w:fill="FFFFFF"/>
          </w:tcPr>
          <w:p w14:paraId="0C2A8584" w14:textId="77777777" w:rsidR="005B3217" w:rsidRPr="00EF5EFD" w:rsidRDefault="005B3217" w:rsidP="008B655C">
            <w:pPr>
              <w:pStyle w:val="oneM2M-CoverTableText"/>
              <w:widowControl w:val="0"/>
            </w:pPr>
            <w:r>
              <w:t>2022-02-01</w:t>
            </w:r>
          </w:p>
        </w:tc>
      </w:tr>
      <w:tr w:rsidR="005B3217" w:rsidRPr="009B635D" w14:paraId="3EC4B059" w14:textId="77777777" w:rsidTr="008B655C">
        <w:trPr>
          <w:trHeight w:val="371"/>
          <w:jc w:val="center"/>
        </w:trPr>
        <w:tc>
          <w:tcPr>
            <w:tcW w:w="2464" w:type="dxa"/>
            <w:shd w:val="clear" w:color="auto" w:fill="A0A0A3"/>
          </w:tcPr>
          <w:p w14:paraId="76E1910F" w14:textId="77777777" w:rsidR="005B3217" w:rsidRPr="00EF5EFD" w:rsidRDefault="005B3217" w:rsidP="008B655C">
            <w:pPr>
              <w:pStyle w:val="oneM2M-CoverTableLeft"/>
              <w:widowControl w:val="0"/>
            </w:pPr>
            <w:r w:rsidRPr="00EF5EFD">
              <w:t>Reason for Change/</w:t>
            </w:r>
            <w:proofErr w:type="gramStart"/>
            <w:r w:rsidRPr="00EF5EFD">
              <w:t>s:*</w:t>
            </w:r>
            <w:proofErr w:type="gramEnd"/>
          </w:p>
        </w:tc>
        <w:tc>
          <w:tcPr>
            <w:tcW w:w="6999" w:type="dxa"/>
            <w:shd w:val="clear" w:color="auto" w:fill="FFFFFF"/>
          </w:tcPr>
          <w:p w14:paraId="4686DC78" w14:textId="4764C28A" w:rsidR="005B3217" w:rsidRPr="00EF5EFD" w:rsidRDefault="005B3217" w:rsidP="008B655C">
            <w:pPr>
              <w:pStyle w:val="oneM2M-CoverTableText"/>
              <w:widowControl w:val="0"/>
            </w:pPr>
            <w:r w:rsidRPr="00DD3BBD">
              <w:t xml:space="preserve">CR TS-0003 </w:t>
            </w:r>
            <w:r w:rsidR="00542312">
              <w:t>Country Codes u</w:t>
            </w:r>
            <w:r w:rsidRPr="00DD3BBD">
              <w:t>pdate</w:t>
            </w:r>
            <w:r w:rsidRPr="004D03C2">
              <w:rPr>
                <w:rFonts w:eastAsia="SimSun" w:hint="eastAsia"/>
                <w:lang w:eastAsia="zh-CN"/>
              </w:rPr>
              <w:t xml:space="preserve"> R</w:t>
            </w:r>
            <w:r>
              <w:rPr>
                <w:rFonts w:eastAsia="SimSun"/>
                <w:lang w:eastAsia="zh-CN"/>
              </w:rPr>
              <w:t>2</w:t>
            </w:r>
          </w:p>
        </w:tc>
      </w:tr>
      <w:tr w:rsidR="005B3217" w:rsidRPr="009B635D" w14:paraId="79A94C89" w14:textId="77777777" w:rsidTr="008B655C">
        <w:trPr>
          <w:trHeight w:val="371"/>
          <w:jc w:val="center"/>
        </w:trPr>
        <w:tc>
          <w:tcPr>
            <w:tcW w:w="2464" w:type="dxa"/>
            <w:shd w:val="clear" w:color="auto" w:fill="A0A0A3"/>
          </w:tcPr>
          <w:p w14:paraId="1AAE2E7C" w14:textId="77777777" w:rsidR="005B3217" w:rsidRPr="00EF5EFD" w:rsidRDefault="005B3217" w:rsidP="008B655C">
            <w:pPr>
              <w:pStyle w:val="oneM2M-CoverTableLeft"/>
              <w:widowControl w:val="0"/>
            </w:pPr>
            <w:proofErr w:type="gramStart"/>
            <w:r w:rsidRPr="00EF5EFD">
              <w:t>CR  against</w:t>
            </w:r>
            <w:proofErr w:type="gramEnd"/>
            <w:r w:rsidRPr="00EF5EFD">
              <w:t>:  Release*</w:t>
            </w:r>
          </w:p>
        </w:tc>
        <w:tc>
          <w:tcPr>
            <w:tcW w:w="6999" w:type="dxa"/>
            <w:shd w:val="clear" w:color="auto" w:fill="FFFFFF"/>
          </w:tcPr>
          <w:p w14:paraId="273A10F5" w14:textId="77777777" w:rsidR="005B3217" w:rsidRPr="00883855" w:rsidRDefault="005B3217" w:rsidP="008B655C">
            <w:pPr>
              <w:pStyle w:val="1tableentryleft"/>
              <w:widowControl w:val="0"/>
              <w:rPr>
                <w:rFonts w:ascii="Times New Roman" w:hAnsi="Times New Roman"/>
                <w:sz w:val="24"/>
              </w:rPr>
            </w:pPr>
            <w:r>
              <w:t>Release 2</w:t>
            </w:r>
          </w:p>
        </w:tc>
      </w:tr>
      <w:tr w:rsidR="005B3217" w:rsidRPr="009B635D" w14:paraId="2E1B4C86" w14:textId="77777777" w:rsidTr="008B655C">
        <w:trPr>
          <w:trHeight w:val="371"/>
          <w:jc w:val="center"/>
        </w:trPr>
        <w:tc>
          <w:tcPr>
            <w:tcW w:w="2464" w:type="dxa"/>
            <w:shd w:val="clear" w:color="auto" w:fill="A0A0A3"/>
          </w:tcPr>
          <w:p w14:paraId="6EEA132F" w14:textId="77777777" w:rsidR="005B3217" w:rsidRPr="00EF5EFD" w:rsidRDefault="005B3217" w:rsidP="008B655C">
            <w:pPr>
              <w:pStyle w:val="oneM2M-CoverTableLeft"/>
              <w:widowControl w:val="0"/>
            </w:pPr>
            <w:proofErr w:type="gramStart"/>
            <w:r w:rsidRPr="00EF5EFD">
              <w:t>CR  against</w:t>
            </w:r>
            <w:proofErr w:type="gramEnd"/>
            <w:r w:rsidRPr="00EF5EFD">
              <w:t xml:space="preserve">: </w:t>
            </w:r>
            <w:r>
              <w:t xml:space="preserve"> WI*</w:t>
            </w:r>
          </w:p>
        </w:tc>
        <w:tc>
          <w:tcPr>
            <w:tcW w:w="6999" w:type="dxa"/>
            <w:shd w:val="clear" w:color="auto" w:fill="FFFFFF"/>
          </w:tcPr>
          <w:p w14:paraId="24EEF62D" w14:textId="77777777" w:rsidR="005B3217" w:rsidRPr="0039551C" w:rsidRDefault="005B3217" w:rsidP="008B655C">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4600">
              <w:rPr>
                <w:rFonts w:ascii="Times New Roman" w:hAnsi="Times New Roman"/>
                <w:szCs w:val="22"/>
              </w:rPr>
            </w:r>
            <w:r w:rsidR="00F146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7E66D8D0" w14:textId="77777777" w:rsidR="005B3217" w:rsidRDefault="005B3217" w:rsidP="008B655C">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4600">
              <w:rPr>
                <w:rFonts w:ascii="Times New Roman" w:hAnsi="Times New Roman"/>
                <w:szCs w:val="22"/>
              </w:rPr>
            </w:r>
            <w:r w:rsidR="00F146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A9893CE" w14:textId="77777777" w:rsidR="005B3217" w:rsidRDefault="005B3217" w:rsidP="008B655C">
            <w:pPr>
              <w:pStyle w:val="1tableentryleft"/>
              <w:widowControl w:val="0"/>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4600">
              <w:rPr>
                <w:rFonts w:ascii="Times New Roman" w:hAnsi="Times New Roman"/>
                <w:szCs w:val="22"/>
              </w:rPr>
            </w:r>
            <w:r w:rsidR="00F146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4600">
              <w:rPr>
                <w:rFonts w:ascii="Times New Roman" w:hAnsi="Times New Roman"/>
                <w:szCs w:val="22"/>
              </w:rPr>
            </w:r>
            <w:r w:rsidR="00F14600">
              <w:rPr>
                <w:rFonts w:ascii="Times New Roman" w:hAnsi="Times New Roman"/>
                <w:szCs w:val="22"/>
              </w:rPr>
              <w:fldChar w:fldCharType="separate"/>
            </w:r>
            <w:r w:rsidRPr="0039551C">
              <w:rPr>
                <w:rFonts w:ascii="Times New Roman" w:hAnsi="Times New Roman"/>
                <w:szCs w:val="22"/>
              </w:rPr>
              <w:fldChar w:fldCharType="end"/>
            </w:r>
          </w:p>
          <w:p w14:paraId="5A6B2392" w14:textId="77777777" w:rsidR="005B3217" w:rsidRPr="00864E1F" w:rsidRDefault="005B3217" w:rsidP="008B655C">
            <w:pPr>
              <w:pStyle w:val="1tableentryleft"/>
              <w:widowControl w:val="0"/>
              <w:ind w:left="568"/>
              <w:rPr>
                <w:szCs w:val="22"/>
              </w:rPr>
            </w:pPr>
            <w:r>
              <w:rPr>
                <w:szCs w:val="22"/>
              </w:rPr>
              <w:t>mirror CR number: (Note to Rapporteur - use latest agreed revision)</w:t>
            </w:r>
          </w:p>
          <w:p w14:paraId="5B407ACB" w14:textId="77777777" w:rsidR="005B3217" w:rsidRDefault="005B3217" w:rsidP="008B655C">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4600">
              <w:rPr>
                <w:rFonts w:ascii="Times New Roman" w:hAnsi="Times New Roman"/>
                <w:szCs w:val="22"/>
              </w:rPr>
            </w:r>
            <w:r w:rsidR="00F146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3B3A705" w14:textId="77777777" w:rsidR="005B3217" w:rsidRPr="00EF5EFD" w:rsidRDefault="005B3217" w:rsidP="008B655C">
            <w:pPr>
              <w:pStyle w:val="1tableentryleft"/>
              <w:widowControl w:val="0"/>
            </w:pPr>
            <w:r w:rsidRPr="00883855">
              <w:rPr>
                <w:sz w:val="18"/>
              </w:rPr>
              <w:t>Only ONE of the above shall be tick</w:t>
            </w:r>
            <w:r>
              <w:rPr>
                <w:sz w:val="18"/>
              </w:rPr>
              <w:t>ed</w:t>
            </w:r>
          </w:p>
        </w:tc>
      </w:tr>
      <w:tr w:rsidR="005B3217" w:rsidRPr="009B635D" w14:paraId="5B1DB82C" w14:textId="77777777" w:rsidTr="008B655C">
        <w:trPr>
          <w:trHeight w:val="371"/>
          <w:jc w:val="center"/>
        </w:trPr>
        <w:tc>
          <w:tcPr>
            <w:tcW w:w="2464" w:type="dxa"/>
            <w:shd w:val="clear" w:color="auto" w:fill="A0A0A3"/>
          </w:tcPr>
          <w:p w14:paraId="6853851F" w14:textId="77777777" w:rsidR="005B3217" w:rsidRPr="00EF5EFD" w:rsidRDefault="005B3217" w:rsidP="008B655C">
            <w:pPr>
              <w:pStyle w:val="oneM2M-CoverTableLeft"/>
              <w:widowControl w:val="0"/>
            </w:pPr>
            <w:proofErr w:type="gramStart"/>
            <w:r w:rsidRPr="00EF5EFD">
              <w:t>CR  against</w:t>
            </w:r>
            <w:proofErr w:type="gramEnd"/>
            <w:r w:rsidRPr="00EF5EFD">
              <w:t>:  TS/TR*</w:t>
            </w:r>
          </w:p>
        </w:tc>
        <w:tc>
          <w:tcPr>
            <w:tcW w:w="6999" w:type="dxa"/>
            <w:shd w:val="clear" w:color="auto" w:fill="FFFFFF"/>
          </w:tcPr>
          <w:p w14:paraId="6726EB4C" w14:textId="77777777" w:rsidR="005B3217" w:rsidRPr="00EF5EFD" w:rsidRDefault="005B3217" w:rsidP="008B655C">
            <w:pPr>
              <w:pStyle w:val="oneM2M-CoverTableText"/>
              <w:widowControl w:val="0"/>
            </w:pPr>
            <w:r>
              <w:t>TS-0003 v4.6</w:t>
            </w:r>
          </w:p>
        </w:tc>
      </w:tr>
      <w:tr w:rsidR="005B3217" w:rsidRPr="009B635D" w14:paraId="5B100CDE" w14:textId="77777777" w:rsidTr="008B655C">
        <w:trPr>
          <w:trHeight w:val="371"/>
          <w:jc w:val="center"/>
        </w:trPr>
        <w:tc>
          <w:tcPr>
            <w:tcW w:w="2464" w:type="dxa"/>
            <w:shd w:val="clear" w:color="auto" w:fill="A0A0A3"/>
          </w:tcPr>
          <w:p w14:paraId="1E2F499A" w14:textId="77777777" w:rsidR="005B3217" w:rsidRPr="00EF5EFD" w:rsidRDefault="005B3217" w:rsidP="008B655C">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172755B7" w14:textId="3B797EF1" w:rsidR="005B3217" w:rsidRPr="009B635D" w:rsidRDefault="00D2356A" w:rsidP="008B655C">
            <w:pPr>
              <w:keepNext/>
              <w:keepLines/>
              <w:widowControl w:val="0"/>
              <w:rPr>
                <w:lang w:eastAsia="ko-KR"/>
              </w:rPr>
            </w:pPr>
            <w:r>
              <w:rPr>
                <w:lang w:eastAsia="ko-KR"/>
              </w:rPr>
              <w:t>2.1, 2.2, 11.4.1.3, Annex F</w:t>
            </w:r>
            <w:r w:rsidR="003E7518">
              <w:rPr>
                <w:lang w:eastAsia="ko-KR"/>
              </w:rPr>
              <w:t>.1.2</w:t>
            </w:r>
          </w:p>
        </w:tc>
      </w:tr>
      <w:tr w:rsidR="005B3217" w:rsidRPr="009B635D" w14:paraId="7555170E"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1CA941E" w14:textId="77777777" w:rsidR="005B3217" w:rsidRPr="00EF5EFD" w:rsidRDefault="005B3217" w:rsidP="008B655C">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3A0F2DB" w14:textId="77777777" w:rsidR="005B3217" w:rsidRPr="0039551C" w:rsidRDefault="005B3217" w:rsidP="008B655C">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sidR="00F14600">
              <w:rPr>
                <w:rFonts w:ascii="Times New Roman" w:hAnsi="Times New Roman"/>
                <w:sz w:val="24"/>
              </w:rPr>
            </w:r>
            <w:r w:rsidR="00F146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091789F" w14:textId="77777777" w:rsidR="005B3217" w:rsidRPr="0039551C" w:rsidRDefault="005B3217" w:rsidP="008B655C">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4600">
              <w:rPr>
                <w:rFonts w:ascii="Times New Roman" w:hAnsi="Times New Roman"/>
                <w:szCs w:val="22"/>
              </w:rPr>
            </w:r>
            <w:r w:rsidR="00F146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7CD6D64" w14:textId="77777777" w:rsidR="005B3217" w:rsidRPr="0039551C" w:rsidRDefault="005B3217" w:rsidP="008B655C">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14600">
              <w:rPr>
                <w:rFonts w:ascii="Times New Roman" w:hAnsi="Times New Roman"/>
                <w:szCs w:val="22"/>
              </w:rPr>
            </w:r>
            <w:r w:rsidR="00F146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3EEA5218" w14:textId="77777777" w:rsidR="005B3217" w:rsidRDefault="005B3217" w:rsidP="008B655C">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4600">
              <w:rPr>
                <w:rFonts w:ascii="Times New Roman" w:hAnsi="Times New Roman"/>
                <w:szCs w:val="22"/>
              </w:rPr>
            </w:r>
            <w:r w:rsidR="00F146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3E5C4879" w14:textId="77777777" w:rsidR="005B3217" w:rsidRPr="00883855" w:rsidRDefault="005B3217" w:rsidP="008B655C">
            <w:pPr>
              <w:pStyle w:val="1tableentryleft"/>
              <w:widowControl w:val="0"/>
              <w:rPr>
                <w:rFonts w:ascii="Times New Roman" w:hAnsi="Times New Roman"/>
                <w:sz w:val="20"/>
              </w:rPr>
            </w:pPr>
            <w:r w:rsidRPr="00786C01">
              <w:rPr>
                <w:sz w:val="18"/>
              </w:rPr>
              <w:t>Only ONE of the above shall be t</w:t>
            </w:r>
            <w:r>
              <w:rPr>
                <w:sz w:val="18"/>
              </w:rPr>
              <w:t>icked</w:t>
            </w:r>
          </w:p>
        </w:tc>
      </w:tr>
      <w:tr w:rsidR="005B3217" w:rsidRPr="009B635D" w14:paraId="05450C1E"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C6270C4" w14:textId="77777777" w:rsidR="005B3217" w:rsidRPr="00EF5EFD" w:rsidRDefault="005B3217" w:rsidP="008B655C">
            <w:pPr>
              <w:pStyle w:val="oneM2M-CoverTableLeft"/>
              <w:widowControl w:val="0"/>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78CF2A2" w14:textId="77777777" w:rsidR="005B3217" w:rsidRPr="00EF5EFD" w:rsidRDefault="005B3217" w:rsidP="008B655C">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5B3217" w:rsidRPr="009B635D" w14:paraId="0705CE18"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4EE9784" w14:textId="77777777" w:rsidR="005B3217" w:rsidRPr="008850DB" w:rsidRDefault="005B3217" w:rsidP="008B655C">
            <w:pPr>
              <w:pStyle w:val="oneM2M-CoverTableLeft"/>
              <w:widowControl w:val="0"/>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0377AC6" w14:textId="77777777" w:rsidR="005B3217" w:rsidRPr="0039551C" w:rsidRDefault="005B3217" w:rsidP="008B655C">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4600">
              <w:rPr>
                <w:rFonts w:ascii="Times New Roman" w:hAnsi="Times New Roman"/>
                <w:szCs w:val="22"/>
              </w:rPr>
            </w:r>
            <w:r w:rsidR="00F146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4600">
              <w:rPr>
                <w:rFonts w:ascii="Times New Roman" w:hAnsi="Times New Roman"/>
                <w:szCs w:val="22"/>
              </w:rPr>
            </w:r>
            <w:r w:rsidR="00F14600">
              <w:rPr>
                <w:rFonts w:ascii="Times New Roman" w:hAnsi="Times New Roman"/>
                <w:szCs w:val="22"/>
              </w:rPr>
              <w:fldChar w:fldCharType="separate"/>
            </w:r>
            <w:r w:rsidRPr="0039551C">
              <w:rPr>
                <w:rFonts w:ascii="Times New Roman" w:hAnsi="Times New Roman"/>
                <w:szCs w:val="22"/>
              </w:rPr>
              <w:fldChar w:fldCharType="end"/>
            </w:r>
          </w:p>
          <w:p w14:paraId="3B6DACE9" w14:textId="77777777" w:rsidR="005B3217" w:rsidRDefault="005B3217" w:rsidP="008B655C">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14600">
              <w:rPr>
                <w:rFonts w:ascii="Times New Roman" w:hAnsi="Times New Roman"/>
                <w:sz w:val="24"/>
              </w:rPr>
            </w:r>
            <w:r w:rsidR="00F146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14600">
              <w:rPr>
                <w:rFonts w:ascii="Times New Roman" w:hAnsi="Times New Roman"/>
                <w:sz w:val="24"/>
              </w:rPr>
            </w:r>
            <w:r w:rsidR="00F14600">
              <w:rPr>
                <w:rFonts w:ascii="Times New Roman" w:hAnsi="Times New Roman"/>
                <w:sz w:val="24"/>
              </w:rPr>
              <w:fldChar w:fldCharType="separate"/>
            </w:r>
            <w:r w:rsidRPr="00EF5EFD">
              <w:rPr>
                <w:rFonts w:ascii="Times New Roman" w:hAnsi="Times New Roman"/>
                <w:sz w:val="24"/>
              </w:rPr>
              <w:fldChar w:fldCharType="end"/>
            </w:r>
          </w:p>
          <w:p w14:paraId="798F3C36" w14:textId="77777777" w:rsidR="005B3217" w:rsidRPr="0039551C" w:rsidRDefault="005B3217" w:rsidP="008B655C">
            <w:pPr>
              <w:pStyle w:val="1tableentryleft"/>
              <w:widowControl w:val="0"/>
              <w:rPr>
                <w:rFonts w:ascii="Times New Roman" w:hAnsi="Times New Roman"/>
                <w:szCs w:val="22"/>
              </w:rPr>
            </w:pPr>
          </w:p>
        </w:tc>
      </w:tr>
      <w:tr w:rsidR="005B3217" w:rsidRPr="009B635D" w14:paraId="5A936255" w14:textId="77777777" w:rsidTr="008B655C">
        <w:trPr>
          <w:trHeight w:val="373"/>
          <w:jc w:val="center"/>
        </w:trPr>
        <w:tc>
          <w:tcPr>
            <w:tcW w:w="9463" w:type="dxa"/>
            <w:gridSpan w:val="2"/>
            <w:shd w:val="clear" w:color="auto" w:fill="A0A0A3"/>
          </w:tcPr>
          <w:p w14:paraId="04C0268B" w14:textId="77777777" w:rsidR="005B3217" w:rsidRPr="008850DB" w:rsidRDefault="005B3217" w:rsidP="008B655C">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63304DCA" w14:textId="77777777" w:rsidR="005B3217" w:rsidRPr="00EF5EFD" w:rsidRDefault="005B3217" w:rsidP="005B3217"/>
    <w:p w14:paraId="4F252256" w14:textId="77777777" w:rsidR="005B3217" w:rsidRPr="00EF5EFD" w:rsidRDefault="005B3217" w:rsidP="005B321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EA322EB" w14:textId="77777777" w:rsidR="005B3217" w:rsidRPr="00AC7F93" w:rsidRDefault="005B3217" w:rsidP="005B321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7F7DDE" w14:textId="77777777" w:rsidR="005B3217"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D0C8816" w14:textId="77777777" w:rsidR="005B3217" w:rsidRPr="00882215"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4CD970D" w14:textId="77777777" w:rsidR="005B3217"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E288624" w14:textId="77777777" w:rsidR="005B3217"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3AF0AA9" w14:textId="77777777" w:rsidR="005B3217"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1D38F1B4"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2C9D470E"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28BBB490" w14:textId="77777777" w:rsidR="005B3217"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40AAEEF"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E5F09F"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584CEFE2"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9B8F10"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CCC2A1C"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785116" w14:textId="77777777" w:rsidR="005B3217"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CB7575" w14:textId="77777777" w:rsidR="005B3217" w:rsidRDefault="005B3217" w:rsidP="005B3217">
      <w:pPr>
        <w:pStyle w:val="Heading2"/>
      </w:pPr>
      <w:r>
        <w:t>Introduction</w:t>
      </w:r>
    </w:p>
    <w:p w14:paraId="4965F9BF" w14:textId="77777777" w:rsidR="005B3217" w:rsidRPr="008B6485" w:rsidRDefault="005B3217" w:rsidP="005B3217">
      <w:pPr>
        <w:pStyle w:val="CommentText"/>
        <w:rPr>
          <w:rFonts w:eastAsia="Times New Roman"/>
          <w:lang w:eastAsia="zh-CN"/>
        </w:rPr>
      </w:pPr>
      <w:r>
        <w:t xml:space="preserve">This CR proposes </w:t>
      </w:r>
      <w:r w:rsidRPr="008B6485">
        <w:rPr>
          <w:rFonts w:eastAsia="Times New Roman"/>
          <w:lang w:eastAsia="zh-CN"/>
        </w:rPr>
        <w:t>some updates to the TS-0003 Release 2 according to the conclusions of ITU-T SG20 and oneM2M joint meetin</w:t>
      </w:r>
      <w:r>
        <w:rPr>
          <w:rFonts w:eastAsia="Times New Roman"/>
          <w:lang w:eastAsia="zh-CN"/>
        </w:rPr>
        <w:t>g.</w:t>
      </w:r>
    </w:p>
    <w:p w14:paraId="682AF1F8" w14:textId="77777777" w:rsidR="005B3217" w:rsidRPr="008B6485" w:rsidRDefault="005B3217" w:rsidP="005B3217">
      <w:pPr>
        <w:pStyle w:val="CommentText"/>
        <w:rPr>
          <w:rFonts w:eastAsia="Times New Roman"/>
          <w:lang w:eastAsia="zh-CN"/>
        </w:rPr>
      </w:pPr>
      <w:r w:rsidRPr="008B6485">
        <w:rPr>
          <w:rFonts w:eastAsia="Times New Roman"/>
          <w:lang w:eastAsia="zh-CN"/>
        </w:rPr>
        <w:t>This contribution also proposes some changes for the TS-0003 Release 3.</w:t>
      </w:r>
    </w:p>
    <w:p w14:paraId="5291B246" w14:textId="5AB6509D" w:rsidR="005B3217" w:rsidRDefault="005B3217" w:rsidP="005B3217">
      <w:pPr>
        <w:pStyle w:val="Heading3"/>
      </w:pPr>
      <w:r>
        <w:t>-----------------</w:t>
      </w:r>
      <w:r w:rsidR="00DD1A84">
        <w:t>---------------</w:t>
      </w:r>
      <w:r>
        <w:t>---</w:t>
      </w:r>
      <w:r>
        <w:rPr>
          <w:lang w:val="en-US"/>
        </w:rPr>
        <w:t>Start</w:t>
      </w:r>
      <w:r>
        <w:t xml:space="preserve"> of change 1------------------------------------------</w:t>
      </w:r>
    </w:p>
    <w:p w14:paraId="01A7867C" w14:textId="77777777" w:rsidR="00787554" w:rsidRPr="00776264" w:rsidRDefault="00787554" w:rsidP="00787554">
      <w:pPr>
        <w:pStyle w:val="Heading1"/>
      </w:pPr>
      <w:bookmarkStart w:id="3" w:name="_Toc507668652"/>
      <w:bookmarkStart w:id="4" w:name="_Toc65074467"/>
      <w:bookmarkEnd w:id="1"/>
      <w:bookmarkEnd w:id="2"/>
      <w:r w:rsidRPr="00776264">
        <w:t>2</w:t>
      </w:r>
      <w:r w:rsidRPr="00776264">
        <w:tab/>
        <w:t>References</w:t>
      </w:r>
      <w:bookmarkEnd w:id="3"/>
      <w:bookmarkEnd w:id="4"/>
    </w:p>
    <w:p w14:paraId="12DEF58D" w14:textId="77777777" w:rsidR="00CE407D" w:rsidRPr="00776264" w:rsidRDefault="00CE407D" w:rsidP="00CE407D">
      <w:pPr>
        <w:pStyle w:val="Heading2"/>
      </w:pPr>
      <w:bookmarkStart w:id="5" w:name="_Toc507668653"/>
      <w:bookmarkStart w:id="6" w:name="_Toc65074468"/>
      <w:r w:rsidRPr="00776264">
        <w:t>2.1</w:t>
      </w:r>
      <w:r w:rsidRPr="00776264">
        <w:tab/>
        <w:t>Normative references</w:t>
      </w:r>
      <w:bookmarkEnd w:id="5"/>
      <w:bookmarkEnd w:id="6"/>
    </w:p>
    <w:p w14:paraId="0E7EE60A" w14:textId="77777777" w:rsidR="0069505A" w:rsidRPr="00776264" w:rsidRDefault="0069505A" w:rsidP="0069505A">
      <w:r w:rsidRPr="00776264">
        <w:t>References are either specific (identified by date of publication and/or edition number or version number) or non</w:t>
      </w:r>
      <w:r w:rsidRPr="00776264">
        <w:noBreakHyphen/>
        <w:t>specific. For specific references, only the cited version applies. For non-specific references, the latest version of the reference document (including any amendments) applies.</w:t>
      </w:r>
    </w:p>
    <w:p w14:paraId="354BB502" w14:textId="77777777" w:rsidR="0069505A" w:rsidRPr="00776264" w:rsidRDefault="0069505A" w:rsidP="0069505A">
      <w:pPr>
        <w:rPr>
          <w:lang w:eastAsia="en-GB"/>
        </w:rPr>
      </w:pPr>
      <w:r w:rsidRPr="00776264">
        <w:rPr>
          <w:lang w:eastAsia="en-GB"/>
        </w:rPr>
        <w:t>The following referenced documents are necessary for the application of the present document.</w:t>
      </w:r>
    </w:p>
    <w:p w14:paraId="346BE5BB" w14:textId="77777777" w:rsidR="00394EE5" w:rsidRPr="00776264" w:rsidRDefault="003A296B" w:rsidP="003A296B">
      <w:pPr>
        <w:pStyle w:val="EX"/>
      </w:pPr>
      <w:r w:rsidRPr="00776264">
        <w:t>[</w:t>
      </w:r>
      <w:bookmarkStart w:id="7" w:name="REF_ONEM2MTS_0001"/>
      <w:r w:rsidRPr="00776264">
        <w:fldChar w:fldCharType="begin"/>
      </w:r>
      <w:r w:rsidRPr="00776264">
        <w:instrText>SEQ REF</w:instrText>
      </w:r>
      <w:r w:rsidRPr="00776264">
        <w:fldChar w:fldCharType="separate"/>
      </w:r>
      <w:r w:rsidRPr="00776264">
        <w:t>1</w:t>
      </w:r>
      <w:r w:rsidRPr="00776264">
        <w:fldChar w:fldCharType="end"/>
      </w:r>
      <w:bookmarkEnd w:id="7"/>
      <w:r w:rsidRPr="00776264">
        <w:t>]</w:t>
      </w:r>
      <w:r w:rsidRPr="00776264">
        <w:tab/>
      </w:r>
      <w:r w:rsidRPr="00A656D0">
        <w:t>oneM2M TS-0001</w:t>
      </w:r>
      <w:r w:rsidRPr="00776264">
        <w:t>: "Functional Architecture".</w:t>
      </w:r>
    </w:p>
    <w:p w14:paraId="2A590A85" w14:textId="77777777" w:rsidR="000E51E9" w:rsidRPr="00776264" w:rsidRDefault="003A296B" w:rsidP="003A296B">
      <w:pPr>
        <w:pStyle w:val="EX"/>
      </w:pPr>
      <w:r w:rsidRPr="00776264">
        <w:lastRenderedPageBreak/>
        <w:t>[</w:t>
      </w:r>
      <w:bookmarkStart w:id="8" w:name="REF_ONEM2MTS_0011"/>
      <w:r w:rsidRPr="00776264">
        <w:fldChar w:fldCharType="begin"/>
      </w:r>
      <w:r w:rsidRPr="00776264">
        <w:instrText>SEQ REF</w:instrText>
      </w:r>
      <w:r w:rsidRPr="00776264">
        <w:fldChar w:fldCharType="separate"/>
      </w:r>
      <w:r w:rsidRPr="00776264">
        <w:t>2</w:t>
      </w:r>
      <w:r w:rsidRPr="00776264">
        <w:fldChar w:fldCharType="end"/>
      </w:r>
      <w:bookmarkEnd w:id="8"/>
      <w:r w:rsidRPr="00776264">
        <w:t>]</w:t>
      </w:r>
      <w:r w:rsidRPr="00776264">
        <w:tab/>
      </w:r>
      <w:r w:rsidRPr="00A656D0">
        <w:t>oneM2M TS-0011</w:t>
      </w:r>
      <w:r w:rsidRPr="00776264">
        <w:t>: "Common Terminology".</w:t>
      </w:r>
    </w:p>
    <w:p w14:paraId="34F54867" w14:textId="77777777" w:rsidR="000E51E9" w:rsidRPr="00776264" w:rsidRDefault="003A296B" w:rsidP="003A296B">
      <w:pPr>
        <w:pStyle w:val="EX"/>
      </w:pPr>
      <w:r w:rsidRPr="00776264">
        <w:t>[</w:t>
      </w:r>
      <w:bookmarkStart w:id="9" w:name="REF_VOID"/>
      <w:r w:rsidRPr="00776264">
        <w:fldChar w:fldCharType="begin"/>
      </w:r>
      <w:r w:rsidRPr="00776264">
        <w:instrText>SEQ REF</w:instrText>
      </w:r>
      <w:r w:rsidRPr="00776264">
        <w:fldChar w:fldCharType="separate"/>
      </w:r>
      <w:r w:rsidRPr="00776264">
        <w:t>3</w:t>
      </w:r>
      <w:r w:rsidRPr="00776264">
        <w:fldChar w:fldCharType="end"/>
      </w:r>
      <w:bookmarkEnd w:id="9"/>
      <w:r w:rsidRPr="00776264">
        <w:t>]</w:t>
      </w:r>
      <w:r w:rsidRPr="00776264">
        <w:tab/>
      </w:r>
      <w:r w:rsidRPr="00A656D0">
        <w:t>Void.</w:t>
      </w:r>
    </w:p>
    <w:p w14:paraId="40E75C77" w14:textId="77777777" w:rsidR="008A67D0" w:rsidRPr="00776264" w:rsidRDefault="003A296B" w:rsidP="003A296B">
      <w:pPr>
        <w:pStyle w:val="EX"/>
      </w:pPr>
      <w:r w:rsidRPr="00776264">
        <w:t>[</w:t>
      </w:r>
      <w:bookmarkStart w:id="10" w:name="REF_ONEM2MTS_0004"/>
      <w:r w:rsidRPr="00776264">
        <w:fldChar w:fldCharType="begin"/>
      </w:r>
      <w:r w:rsidRPr="00776264">
        <w:instrText>SEQ REF</w:instrText>
      </w:r>
      <w:r w:rsidRPr="00776264">
        <w:fldChar w:fldCharType="separate"/>
      </w:r>
      <w:r w:rsidRPr="00776264">
        <w:t>4</w:t>
      </w:r>
      <w:r w:rsidRPr="00776264">
        <w:fldChar w:fldCharType="end"/>
      </w:r>
      <w:bookmarkEnd w:id="10"/>
      <w:r w:rsidRPr="00776264">
        <w:t>]</w:t>
      </w:r>
      <w:r w:rsidRPr="00776264">
        <w:tab/>
      </w:r>
      <w:r w:rsidRPr="00A656D0">
        <w:t>oneM2M TS-0004</w:t>
      </w:r>
      <w:r w:rsidRPr="00776264">
        <w:t>: "Service Layer Core Protocol Specification".</w:t>
      </w:r>
    </w:p>
    <w:p w14:paraId="06D3168A" w14:textId="77777777" w:rsidR="00A11A3E" w:rsidRPr="00776264" w:rsidRDefault="003A296B" w:rsidP="003A296B">
      <w:pPr>
        <w:pStyle w:val="EX"/>
      </w:pPr>
      <w:r w:rsidRPr="00776264">
        <w:t>[</w:t>
      </w:r>
      <w:bookmarkStart w:id="11" w:name="REF_IETFRFC5246"/>
      <w:r w:rsidRPr="00776264">
        <w:fldChar w:fldCharType="begin"/>
      </w:r>
      <w:r w:rsidRPr="00776264">
        <w:instrText>SEQ REF</w:instrText>
      </w:r>
      <w:r w:rsidRPr="00776264">
        <w:fldChar w:fldCharType="separate"/>
      </w:r>
      <w:r w:rsidRPr="00776264">
        <w:t>5</w:t>
      </w:r>
      <w:r w:rsidRPr="00776264">
        <w:fldChar w:fldCharType="end"/>
      </w:r>
      <w:bookmarkEnd w:id="11"/>
      <w:r w:rsidRPr="00776264">
        <w:t>]</w:t>
      </w:r>
      <w:r w:rsidRPr="00776264">
        <w:tab/>
      </w:r>
      <w:r w:rsidRPr="00A656D0">
        <w:t>IETF RFC 5246</w:t>
      </w:r>
      <w:r w:rsidRPr="00776264">
        <w:t>: "The Transport Layer Security (TLS) Protocol Version 1.2".</w:t>
      </w:r>
    </w:p>
    <w:p w14:paraId="6B146B12" w14:textId="77777777" w:rsidR="00A11A3E" w:rsidRPr="00776264" w:rsidRDefault="003A296B" w:rsidP="003A296B">
      <w:pPr>
        <w:pStyle w:val="EX"/>
      </w:pPr>
      <w:r w:rsidRPr="00776264">
        <w:t>[</w:t>
      </w:r>
      <w:bookmarkStart w:id="12" w:name="REF_IETFRFC6347"/>
      <w:r w:rsidRPr="00776264">
        <w:fldChar w:fldCharType="begin"/>
      </w:r>
      <w:r w:rsidRPr="00776264">
        <w:instrText>SEQ REF</w:instrText>
      </w:r>
      <w:r w:rsidRPr="00776264">
        <w:fldChar w:fldCharType="separate"/>
      </w:r>
      <w:r w:rsidRPr="00776264">
        <w:t>6</w:t>
      </w:r>
      <w:r w:rsidRPr="00776264">
        <w:fldChar w:fldCharType="end"/>
      </w:r>
      <w:bookmarkEnd w:id="12"/>
      <w:r w:rsidRPr="00776264">
        <w:t>]</w:t>
      </w:r>
      <w:r w:rsidRPr="00776264">
        <w:tab/>
      </w:r>
      <w:r w:rsidRPr="00A656D0">
        <w:t>IETF RFC 6347</w:t>
      </w:r>
      <w:r w:rsidRPr="00776264">
        <w:t>: "Datagram Transport Layer Security Version 1.2".</w:t>
      </w:r>
    </w:p>
    <w:p w14:paraId="095C818F" w14:textId="77777777" w:rsidR="00832BD1" w:rsidRPr="00776264" w:rsidRDefault="003A296B" w:rsidP="003A296B">
      <w:pPr>
        <w:pStyle w:val="EX"/>
      </w:pPr>
      <w:r w:rsidRPr="00776264">
        <w:t>[</w:t>
      </w:r>
      <w:bookmarkStart w:id="13" w:name="REF_TS102225"/>
      <w:r w:rsidRPr="00776264">
        <w:fldChar w:fldCharType="begin"/>
      </w:r>
      <w:r w:rsidRPr="00776264">
        <w:instrText>SEQ REF</w:instrText>
      </w:r>
      <w:r w:rsidRPr="00776264">
        <w:fldChar w:fldCharType="separate"/>
      </w:r>
      <w:r w:rsidRPr="00776264">
        <w:t>7</w:t>
      </w:r>
      <w:r w:rsidRPr="00776264">
        <w:fldChar w:fldCharType="end"/>
      </w:r>
      <w:bookmarkEnd w:id="13"/>
      <w:r w:rsidRPr="00776264">
        <w:t>]</w:t>
      </w:r>
      <w:r w:rsidRPr="00776264">
        <w:tab/>
      </w:r>
      <w:r w:rsidRPr="00A656D0">
        <w:t>ETSI TS 102 225</w:t>
      </w:r>
      <w:r w:rsidRPr="00776264">
        <w:t xml:space="preserve"> (V11.0.0): "Smart Cards; Secured packet structure for UICC based applications (Release 11)".</w:t>
      </w:r>
    </w:p>
    <w:p w14:paraId="3CE313B5" w14:textId="77777777" w:rsidR="00832BD1" w:rsidRPr="00776264" w:rsidRDefault="003A296B" w:rsidP="003A296B">
      <w:pPr>
        <w:pStyle w:val="EX"/>
      </w:pPr>
      <w:r w:rsidRPr="00776264">
        <w:t>[</w:t>
      </w:r>
      <w:bookmarkStart w:id="14" w:name="REF_TS102226"/>
      <w:r w:rsidRPr="00776264">
        <w:fldChar w:fldCharType="begin"/>
      </w:r>
      <w:r w:rsidRPr="00776264">
        <w:instrText>SEQ REF</w:instrText>
      </w:r>
      <w:r w:rsidRPr="00776264">
        <w:fldChar w:fldCharType="separate"/>
      </w:r>
      <w:r w:rsidRPr="00776264">
        <w:t>8</w:t>
      </w:r>
      <w:r w:rsidRPr="00776264">
        <w:fldChar w:fldCharType="end"/>
      </w:r>
      <w:bookmarkEnd w:id="14"/>
      <w:r w:rsidRPr="00776264">
        <w:t>]</w:t>
      </w:r>
      <w:r w:rsidRPr="00776264">
        <w:tab/>
      </w:r>
      <w:r w:rsidRPr="00A656D0">
        <w:t>ETSI TS 102 226</w:t>
      </w:r>
      <w:r w:rsidRPr="00776264">
        <w:t xml:space="preserve"> (V11.0.0): "Smart Cards; Remote APDU structure for UICC based applications (Release 11)".</w:t>
      </w:r>
    </w:p>
    <w:p w14:paraId="6E77C88A" w14:textId="28EC30B4" w:rsidR="00832BD1" w:rsidRPr="00776264" w:rsidRDefault="003A296B" w:rsidP="003A296B">
      <w:pPr>
        <w:pStyle w:val="EX"/>
        <w:rPr>
          <w:rFonts w:eastAsia="MS Mincho"/>
          <w:lang w:eastAsia="zh-CN"/>
        </w:rPr>
      </w:pPr>
      <w:r w:rsidRPr="00776264">
        <w:t>[</w:t>
      </w:r>
      <w:bookmarkStart w:id="15" w:name="REF_3GPPTS31115"/>
      <w:r w:rsidRPr="00776264">
        <w:fldChar w:fldCharType="begin"/>
      </w:r>
      <w:r w:rsidRPr="00776264">
        <w:instrText>SEQ REF</w:instrText>
      </w:r>
      <w:r w:rsidRPr="00776264">
        <w:fldChar w:fldCharType="separate"/>
      </w:r>
      <w:r w:rsidRPr="00776264">
        <w:t>9</w:t>
      </w:r>
      <w:r w:rsidRPr="00776264">
        <w:fldChar w:fldCharType="end"/>
      </w:r>
      <w:bookmarkEnd w:id="15"/>
      <w:r w:rsidRPr="00776264">
        <w:t>]</w:t>
      </w:r>
      <w:r w:rsidRPr="00776264">
        <w:tab/>
      </w:r>
      <w:r w:rsidRPr="00A656D0">
        <w:t>3GPP TS 31.115</w:t>
      </w:r>
      <w:r w:rsidRPr="00776264">
        <w:t xml:space="preserve"> (V10.1.0): "</w:t>
      </w:r>
      <w:r w:rsidR="000A3C93" w:rsidRPr="00776264">
        <w:t>Secured packet structure for (Universal) Subscriber Identity Module (U)SIM Toolkit applications (</w:t>
      </w:r>
      <w:r w:rsidR="000A3C93" w:rsidRPr="00776264">
        <w:rPr>
          <w:rStyle w:val="ZGSM"/>
        </w:rPr>
        <w:t>Release 10</w:t>
      </w:r>
      <w:r w:rsidR="000A3C93" w:rsidRPr="00776264">
        <w:t>)</w:t>
      </w:r>
      <w:r w:rsidRPr="00776264">
        <w:t>".</w:t>
      </w:r>
    </w:p>
    <w:p w14:paraId="04554268" w14:textId="77777777" w:rsidR="00832BD1" w:rsidRPr="00776264" w:rsidRDefault="003A296B" w:rsidP="003A296B">
      <w:pPr>
        <w:pStyle w:val="EX"/>
      </w:pPr>
      <w:r w:rsidRPr="00776264">
        <w:t>[</w:t>
      </w:r>
      <w:bookmarkStart w:id="16" w:name="REF_3GPPTS31116"/>
      <w:r w:rsidRPr="00776264">
        <w:fldChar w:fldCharType="begin"/>
      </w:r>
      <w:r w:rsidRPr="00776264">
        <w:instrText>SEQ REF</w:instrText>
      </w:r>
      <w:r w:rsidRPr="00776264">
        <w:fldChar w:fldCharType="separate"/>
      </w:r>
      <w:r w:rsidRPr="00776264">
        <w:t>10</w:t>
      </w:r>
      <w:r w:rsidRPr="00776264">
        <w:fldChar w:fldCharType="end"/>
      </w:r>
      <w:bookmarkEnd w:id="16"/>
      <w:r w:rsidRPr="00776264">
        <w:t>]</w:t>
      </w:r>
      <w:r w:rsidRPr="00776264">
        <w:tab/>
      </w:r>
      <w:r w:rsidRPr="00A656D0">
        <w:t>3GPP TS 31.116</w:t>
      </w:r>
      <w:r w:rsidRPr="00776264">
        <w:t xml:space="preserve"> (V10.2.0): "Remote APDU Structure for (Universal) Subscriber Identity Module (U)SIM Toolkit applications (Release 10)".</w:t>
      </w:r>
    </w:p>
    <w:p w14:paraId="55E15563" w14:textId="77777777" w:rsidR="00832BD1" w:rsidRPr="00776264" w:rsidRDefault="003A296B" w:rsidP="003A296B">
      <w:pPr>
        <w:pStyle w:val="EX"/>
      </w:pPr>
      <w:r w:rsidRPr="00776264">
        <w:t>[</w:t>
      </w:r>
      <w:bookmarkStart w:id="17" w:name="REF_3GPP2CS0078_0"/>
      <w:r w:rsidRPr="00776264">
        <w:fldChar w:fldCharType="begin"/>
      </w:r>
      <w:r w:rsidRPr="00776264">
        <w:instrText>SEQ REF</w:instrText>
      </w:r>
      <w:r w:rsidRPr="00776264">
        <w:fldChar w:fldCharType="separate"/>
      </w:r>
      <w:r w:rsidRPr="00776264">
        <w:t>11</w:t>
      </w:r>
      <w:r w:rsidRPr="00776264">
        <w:fldChar w:fldCharType="end"/>
      </w:r>
      <w:bookmarkEnd w:id="17"/>
      <w:r w:rsidRPr="00776264">
        <w:t>]</w:t>
      </w:r>
      <w:r w:rsidRPr="00776264">
        <w:tab/>
      </w:r>
      <w:r w:rsidRPr="00A656D0">
        <w:t>3GPP2 C.S0078-0</w:t>
      </w:r>
      <w:r w:rsidRPr="00776264">
        <w:t xml:space="preserve"> (V1.0): "Secured packet structure for CDMA Card Application Toolkit (CCAT) </w:t>
      </w:r>
      <w:r w:rsidR="00D84F6D">
        <w:t>A</w:t>
      </w:r>
      <w:r w:rsidRPr="00776264">
        <w:t>pplications".</w:t>
      </w:r>
    </w:p>
    <w:p w14:paraId="4095AD5A" w14:textId="77777777" w:rsidR="005258D8" w:rsidRPr="00776264" w:rsidRDefault="003A296B" w:rsidP="003A296B">
      <w:pPr>
        <w:pStyle w:val="EX"/>
      </w:pPr>
      <w:r w:rsidRPr="00776264">
        <w:t>[</w:t>
      </w:r>
      <w:bookmarkStart w:id="18" w:name="REF_3GPP2CS0079_0"/>
      <w:r w:rsidRPr="00776264">
        <w:fldChar w:fldCharType="begin"/>
      </w:r>
      <w:r w:rsidRPr="00776264">
        <w:instrText>SEQ REF</w:instrText>
      </w:r>
      <w:r w:rsidRPr="00776264">
        <w:fldChar w:fldCharType="separate"/>
      </w:r>
      <w:r w:rsidRPr="00776264">
        <w:t>12</w:t>
      </w:r>
      <w:r w:rsidRPr="00776264">
        <w:fldChar w:fldCharType="end"/>
      </w:r>
      <w:bookmarkEnd w:id="18"/>
      <w:r w:rsidRPr="00776264">
        <w:t>]</w:t>
      </w:r>
      <w:r w:rsidRPr="00776264">
        <w:tab/>
      </w:r>
      <w:r w:rsidRPr="00A656D0">
        <w:t>3GPP2 C.S0079-0</w:t>
      </w:r>
      <w:r w:rsidRPr="00776264">
        <w:t xml:space="preserve"> (V1.0): "Remote APDU Structure for CDMA Card Application Toolkit (CCAT) </w:t>
      </w:r>
      <w:r w:rsidR="002052AC" w:rsidRPr="00776264">
        <w:t>A</w:t>
      </w:r>
      <w:r w:rsidRPr="00776264">
        <w:t>pplications".</w:t>
      </w:r>
    </w:p>
    <w:p w14:paraId="49282F3C" w14:textId="77777777" w:rsidR="00F13595" w:rsidRPr="00776264" w:rsidRDefault="003A296B" w:rsidP="003A296B">
      <w:pPr>
        <w:pStyle w:val="EX"/>
      </w:pPr>
      <w:r w:rsidRPr="00776264">
        <w:t>[</w:t>
      </w:r>
      <w:bookmarkStart w:id="19" w:name="REF_3GPPTS33220"/>
      <w:r w:rsidRPr="00776264">
        <w:fldChar w:fldCharType="begin"/>
      </w:r>
      <w:r w:rsidRPr="00776264">
        <w:instrText>SEQ REF</w:instrText>
      </w:r>
      <w:r w:rsidRPr="00776264">
        <w:fldChar w:fldCharType="separate"/>
      </w:r>
      <w:r w:rsidRPr="00776264">
        <w:t>13</w:t>
      </w:r>
      <w:r w:rsidRPr="00776264">
        <w:fldChar w:fldCharType="end"/>
      </w:r>
      <w:bookmarkEnd w:id="19"/>
      <w:r w:rsidRPr="00776264">
        <w:t>]</w:t>
      </w:r>
      <w:r w:rsidRPr="00776264">
        <w:tab/>
      </w:r>
      <w:r w:rsidRPr="00A656D0">
        <w:t>3GPP TS 33.220</w:t>
      </w:r>
      <w:r w:rsidRPr="00776264">
        <w:t>: "Generic Authentication Architecture (GAA); Generic Bootstrapping Architecture (GBA)".</w:t>
      </w:r>
    </w:p>
    <w:p w14:paraId="25A8ECF6" w14:textId="08151F7E" w:rsidR="00842220" w:rsidRPr="00776264" w:rsidRDefault="003A296B" w:rsidP="003A296B">
      <w:pPr>
        <w:pStyle w:val="EX"/>
      </w:pPr>
      <w:r w:rsidRPr="00776264">
        <w:t>[</w:t>
      </w:r>
      <w:bookmarkStart w:id="20" w:name="REF_3GPP2SS0109_A"/>
      <w:r w:rsidRPr="00776264">
        <w:fldChar w:fldCharType="begin"/>
      </w:r>
      <w:r w:rsidRPr="00776264">
        <w:instrText>SEQ REF</w:instrText>
      </w:r>
      <w:r w:rsidRPr="00776264">
        <w:fldChar w:fldCharType="separate"/>
      </w:r>
      <w:r w:rsidRPr="00776264">
        <w:t>14</w:t>
      </w:r>
      <w:r w:rsidRPr="00776264">
        <w:fldChar w:fldCharType="end"/>
      </w:r>
      <w:bookmarkEnd w:id="20"/>
      <w:r w:rsidRPr="00776264">
        <w:t>]</w:t>
      </w:r>
      <w:r w:rsidRPr="00776264">
        <w:tab/>
      </w:r>
      <w:r w:rsidRPr="00A656D0">
        <w:t>3GPP2 S.S0109-</w:t>
      </w:r>
      <w:r w:rsidR="004574A5" w:rsidRPr="00A656D0">
        <w:t>0</w:t>
      </w:r>
      <w:r w:rsidRPr="00776264">
        <w:t>: "Generic Bootstrapping Architecture (GBA) Framework".</w:t>
      </w:r>
    </w:p>
    <w:p w14:paraId="5C975CE0" w14:textId="77777777" w:rsidR="00BA49B0" w:rsidRPr="00776264" w:rsidRDefault="003A296B" w:rsidP="003A296B">
      <w:pPr>
        <w:pStyle w:val="EX"/>
      </w:pPr>
      <w:r w:rsidRPr="00776264">
        <w:t>[</w:t>
      </w:r>
      <w:bookmarkStart w:id="21" w:name="REF_IETFRFC4279"/>
      <w:r w:rsidRPr="00776264">
        <w:fldChar w:fldCharType="begin"/>
      </w:r>
      <w:r w:rsidRPr="00776264">
        <w:instrText>SEQ REF</w:instrText>
      </w:r>
      <w:r w:rsidRPr="00776264">
        <w:fldChar w:fldCharType="separate"/>
      </w:r>
      <w:r w:rsidRPr="00776264">
        <w:t>15</w:t>
      </w:r>
      <w:r w:rsidRPr="00776264">
        <w:fldChar w:fldCharType="end"/>
      </w:r>
      <w:bookmarkEnd w:id="21"/>
      <w:r w:rsidRPr="00776264">
        <w:t>]</w:t>
      </w:r>
      <w:r w:rsidRPr="00776264">
        <w:tab/>
      </w:r>
      <w:r w:rsidRPr="00A656D0">
        <w:t>IETF RFC 4279</w:t>
      </w:r>
      <w:r w:rsidRPr="00776264">
        <w:t xml:space="preserve">: "Pre-Shared Key </w:t>
      </w:r>
      <w:proofErr w:type="spellStart"/>
      <w:r w:rsidRPr="00776264">
        <w:t>Ciphersuites</w:t>
      </w:r>
      <w:proofErr w:type="spellEnd"/>
      <w:r w:rsidRPr="00776264">
        <w:t xml:space="preserve"> for Transport Layer Security (TLS)".</w:t>
      </w:r>
    </w:p>
    <w:p w14:paraId="35D2F077" w14:textId="77777777" w:rsidR="00BE633F" w:rsidRPr="00776264" w:rsidRDefault="003A296B" w:rsidP="003A296B">
      <w:pPr>
        <w:pStyle w:val="EX"/>
      </w:pPr>
      <w:r w:rsidRPr="00776264">
        <w:t>[</w:t>
      </w:r>
      <w:bookmarkStart w:id="22" w:name="REF_VOID_16"/>
      <w:r w:rsidRPr="00776264">
        <w:fldChar w:fldCharType="begin"/>
      </w:r>
      <w:r w:rsidRPr="00776264">
        <w:instrText>SEQ REF</w:instrText>
      </w:r>
      <w:r w:rsidRPr="00776264">
        <w:fldChar w:fldCharType="separate"/>
      </w:r>
      <w:r w:rsidRPr="00776264">
        <w:t>16</w:t>
      </w:r>
      <w:r w:rsidRPr="00776264">
        <w:fldChar w:fldCharType="end"/>
      </w:r>
      <w:bookmarkEnd w:id="22"/>
      <w:r w:rsidRPr="00776264">
        <w:t>]</w:t>
      </w:r>
      <w:r w:rsidRPr="00776264">
        <w:tab/>
        <w:t>Void.</w:t>
      </w:r>
    </w:p>
    <w:p w14:paraId="785FDF11" w14:textId="77777777" w:rsidR="00BE633F" w:rsidRPr="00776264" w:rsidRDefault="003A296B" w:rsidP="003A296B">
      <w:pPr>
        <w:pStyle w:val="EX"/>
      </w:pPr>
      <w:r w:rsidRPr="00776264">
        <w:t>[</w:t>
      </w:r>
      <w:bookmarkStart w:id="23" w:name="REF_VOID_17"/>
      <w:r w:rsidRPr="00776264">
        <w:fldChar w:fldCharType="begin"/>
      </w:r>
      <w:r w:rsidRPr="00776264">
        <w:instrText>SEQ REF</w:instrText>
      </w:r>
      <w:r w:rsidRPr="00776264">
        <w:fldChar w:fldCharType="separate"/>
      </w:r>
      <w:r w:rsidRPr="00776264">
        <w:t>17</w:t>
      </w:r>
      <w:r w:rsidRPr="00776264">
        <w:fldChar w:fldCharType="end"/>
      </w:r>
      <w:bookmarkEnd w:id="23"/>
      <w:r w:rsidRPr="00776264">
        <w:t>]</w:t>
      </w:r>
      <w:r w:rsidRPr="00776264">
        <w:tab/>
        <w:t>Void.</w:t>
      </w:r>
    </w:p>
    <w:p w14:paraId="10FD8737" w14:textId="77777777" w:rsidR="00842220" w:rsidRPr="00776264" w:rsidRDefault="003A296B" w:rsidP="003A296B">
      <w:pPr>
        <w:pStyle w:val="EX"/>
        <w:rPr>
          <w:rFonts w:eastAsia="MS Mincho"/>
          <w:lang w:eastAsia="zh-CN"/>
        </w:rPr>
      </w:pPr>
      <w:r w:rsidRPr="00776264">
        <w:t>[</w:t>
      </w:r>
      <w:bookmarkStart w:id="24" w:name="REF_IETFRFC5705"/>
      <w:r w:rsidRPr="00776264">
        <w:fldChar w:fldCharType="begin"/>
      </w:r>
      <w:r w:rsidRPr="00776264">
        <w:instrText>SEQ REF</w:instrText>
      </w:r>
      <w:r w:rsidRPr="00776264">
        <w:fldChar w:fldCharType="separate"/>
      </w:r>
      <w:r w:rsidRPr="00776264">
        <w:t>18</w:t>
      </w:r>
      <w:r w:rsidRPr="00776264">
        <w:fldChar w:fldCharType="end"/>
      </w:r>
      <w:bookmarkEnd w:id="24"/>
      <w:r w:rsidRPr="00776264">
        <w:t>]</w:t>
      </w:r>
      <w:r w:rsidRPr="00776264">
        <w:tab/>
      </w:r>
      <w:r w:rsidRPr="00A656D0">
        <w:t>IETF RFC 5705</w:t>
      </w:r>
      <w:r w:rsidRPr="00776264">
        <w:t>: "Keying Material Exporters for Transport Layer Security (TLS)".</w:t>
      </w:r>
    </w:p>
    <w:p w14:paraId="6938FC28" w14:textId="77777777" w:rsidR="00BD0333" w:rsidRPr="00776264" w:rsidRDefault="003A296B" w:rsidP="003A296B">
      <w:pPr>
        <w:pStyle w:val="EX"/>
        <w:rPr>
          <w:rFonts w:eastAsia="MS Mincho"/>
          <w:lang w:eastAsia="zh-CN"/>
        </w:rPr>
      </w:pPr>
      <w:r w:rsidRPr="00776264">
        <w:rPr>
          <w:rFonts w:eastAsia="MS Mincho"/>
          <w:lang w:eastAsia="zh-CN"/>
        </w:rPr>
        <w:t>[</w:t>
      </w:r>
      <w:bookmarkStart w:id="25" w:name="REF_IETFRFC3629"/>
      <w:r w:rsidRPr="00776264">
        <w:rPr>
          <w:rFonts w:eastAsia="MS Mincho"/>
          <w:lang w:eastAsia="zh-CN"/>
        </w:rPr>
        <w:fldChar w:fldCharType="begin"/>
      </w:r>
      <w:r w:rsidRPr="00776264">
        <w:rPr>
          <w:rFonts w:eastAsia="MS Mincho"/>
          <w:lang w:eastAsia="zh-CN"/>
        </w:rPr>
        <w:instrText>SEQ REF</w:instrText>
      </w:r>
      <w:r w:rsidRPr="00776264">
        <w:rPr>
          <w:rFonts w:eastAsia="MS Mincho"/>
          <w:lang w:eastAsia="zh-CN"/>
        </w:rPr>
        <w:fldChar w:fldCharType="separate"/>
      </w:r>
      <w:r w:rsidRPr="00776264">
        <w:rPr>
          <w:rFonts w:eastAsia="MS Mincho"/>
          <w:lang w:eastAsia="zh-CN"/>
        </w:rPr>
        <w:t>19</w:t>
      </w:r>
      <w:r w:rsidRPr="00776264">
        <w:rPr>
          <w:rFonts w:eastAsia="MS Mincho"/>
          <w:lang w:eastAsia="zh-CN"/>
        </w:rPr>
        <w:fldChar w:fldCharType="end"/>
      </w:r>
      <w:bookmarkEnd w:id="25"/>
      <w:r w:rsidRPr="00776264">
        <w:rPr>
          <w:rFonts w:eastAsia="MS Mincho"/>
          <w:lang w:eastAsia="zh-CN"/>
        </w:rPr>
        <w:t>]</w:t>
      </w:r>
      <w:r w:rsidRPr="00776264">
        <w:rPr>
          <w:rFonts w:eastAsia="MS Mincho"/>
          <w:lang w:eastAsia="zh-CN"/>
        </w:rPr>
        <w:tab/>
      </w:r>
      <w:r w:rsidRPr="00A656D0">
        <w:rPr>
          <w:rFonts w:eastAsia="MS Mincho"/>
          <w:lang w:eastAsia="zh-CN"/>
        </w:rPr>
        <w:t>IETF RFC 3629</w:t>
      </w:r>
      <w:r w:rsidRPr="00776264">
        <w:rPr>
          <w:rFonts w:eastAsia="MS Mincho"/>
          <w:lang w:eastAsia="zh-CN"/>
        </w:rPr>
        <w:t>: "UTF-8, a transformation format of ISO 10646".</w:t>
      </w:r>
    </w:p>
    <w:p w14:paraId="4A2E66B1" w14:textId="2D65DDCC" w:rsidR="003260C2" w:rsidRPr="00776264" w:rsidRDefault="003A296B" w:rsidP="0022363E">
      <w:pPr>
        <w:pStyle w:val="EX"/>
        <w:keepNext/>
        <w:keepLines w:val="0"/>
        <w:rPr>
          <w:rFonts w:eastAsia="MS Mincho"/>
          <w:lang w:eastAsia="zh-CN"/>
        </w:rPr>
      </w:pPr>
      <w:r w:rsidRPr="00776264">
        <w:rPr>
          <w:rFonts w:eastAsia="MS Mincho"/>
          <w:lang w:eastAsia="zh-CN"/>
        </w:rPr>
        <w:t>[</w:t>
      </w:r>
      <w:bookmarkStart w:id="26" w:name="REF_UNICODESTANDARDANNEX15UNICODENORMALI"/>
      <w:r w:rsidRPr="00776264">
        <w:rPr>
          <w:rFonts w:eastAsia="MS Mincho"/>
          <w:lang w:eastAsia="zh-CN"/>
        </w:rPr>
        <w:fldChar w:fldCharType="begin"/>
      </w:r>
      <w:r w:rsidRPr="00776264">
        <w:rPr>
          <w:rFonts w:eastAsia="MS Mincho"/>
          <w:lang w:eastAsia="zh-CN"/>
        </w:rPr>
        <w:instrText>SEQ REF</w:instrText>
      </w:r>
      <w:r w:rsidRPr="00776264">
        <w:rPr>
          <w:rFonts w:eastAsia="MS Mincho"/>
          <w:lang w:eastAsia="zh-CN"/>
        </w:rPr>
        <w:fldChar w:fldCharType="separate"/>
      </w:r>
      <w:r w:rsidRPr="00776264">
        <w:rPr>
          <w:rFonts w:eastAsia="MS Mincho"/>
          <w:lang w:eastAsia="zh-CN"/>
        </w:rPr>
        <w:t>20</w:t>
      </w:r>
      <w:r w:rsidRPr="00776264">
        <w:rPr>
          <w:rFonts w:eastAsia="MS Mincho"/>
          <w:lang w:eastAsia="zh-CN"/>
        </w:rPr>
        <w:fldChar w:fldCharType="end"/>
      </w:r>
      <w:bookmarkEnd w:id="26"/>
      <w:r w:rsidRPr="00776264">
        <w:rPr>
          <w:rFonts w:eastAsia="MS Mincho"/>
          <w:lang w:eastAsia="zh-CN"/>
        </w:rPr>
        <w:t>]</w:t>
      </w:r>
      <w:r w:rsidRPr="00776264">
        <w:rPr>
          <w:rFonts w:eastAsia="MS Mincho"/>
          <w:lang w:eastAsia="zh-CN"/>
        </w:rPr>
        <w:tab/>
      </w:r>
      <w:r w:rsidRPr="00A656D0">
        <w:rPr>
          <w:rFonts w:eastAsia="MS Mincho"/>
          <w:lang w:eastAsia="zh-CN"/>
        </w:rPr>
        <w:t xml:space="preserve">"Unicode Standard Annex #15; Unicode Normalization Forms", Unicode 5.1.0, </w:t>
      </w:r>
      <w:r w:rsidR="004574A5" w:rsidRPr="00A656D0">
        <w:rPr>
          <w:rFonts w:eastAsia="MS Mincho"/>
          <w:lang w:eastAsia="zh-CN"/>
        </w:rPr>
        <w:t xml:space="preserve">January </w:t>
      </w:r>
      <w:r w:rsidRPr="00A656D0">
        <w:rPr>
          <w:rFonts w:eastAsia="MS Mincho"/>
          <w:lang w:eastAsia="zh-CN"/>
        </w:rPr>
        <w:t>2008.</w:t>
      </w:r>
    </w:p>
    <w:p w14:paraId="71267E2C" w14:textId="77777777" w:rsidR="00BD0333" w:rsidRPr="00776264" w:rsidRDefault="003260C2" w:rsidP="003260C2">
      <w:pPr>
        <w:pStyle w:val="NO"/>
        <w:rPr>
          <w:rFonts w:eastAsia="MS Mincho"/>
          <w:lang w:eastAsia="zh-CN"/>
        </w:rPr>
      </w:pPr>
      <w:r w:rsidRPr="00776264">
        <w:rPr>
          <w:rFonts w:eastAsia="MS Mincho"/>
          <w:lang w:eastAsia="zh-CN"/>
        </w:rPr>
        <w:t>NOTE:</w:t>
      </w:r>
      <w:r w:rsidRPr="00776264">
        <w:rPr>
          <w:rFonts w:eastAsia="MS Mincho"/>
          <w:lang w:eastAsia="zh-CN"/>
        </w:rPr>
        <w:tab/>
        <w:t xml:space="preserve">Available at </w:t>
      </w:r>
      <w:r w:rsidR="005E0985">
        <w:fldChar w:fldCharType="begin"/>
      </w:r>
      <w:r w:rsidR="005E0985">
        <w:instrText xml:space="preserve"> HYPERLINK "http://www.unicode.org" </w:instrText>
      </w:r>
      <w:r w:rsidR="005E0985">
        <w:fldChar w:fldCharType="separate"/>
      </w:r>
      <w:r w:rsidR="00BD0333" w:rsidRPr="00A656D0">
        <w:rPr>
          <w:rStyle w:val="Hyperlink"/>
          <w:rFonts w:eastAsia="MS Mincho"/>
          <w:lang w:eastAsia="zh-CN"/>
        </w:rPr>
        <w:t>http://www.unicode.org</w:t>
      </w:r>
      <w:r w:rsidR="005E0985">
        <w:rPr>
          <w:rStyle w:val="Hyperlink"/>
          <w:rFonts w:eastAsia="MS Mincho"/>
          <w:lang w:eastAsia="zh-CN"/>
        </w:rPr>
        <w:fldChar w:fldCharType="end"/>
      </w:r>
      <w:r w:rsidRPr="00776264">
        <w:rPr>
          <w:rFonts w:eastAsia="MS Mincho"/>
          <w:lang w:eastAsia="zh-CN"/>
        </w:rPr>
        <w:t>.</w:t>
      </w:r>
    </w:p>
    <w:p w14:paraId="6CC35112" w14:textId="7AEBA3DA" w:rsidR="00DC2E58" w:rsidRPr="00776264" w:rsidRDefault="003A296B" w:rsidP="003A296B">
      <w:pPr>
        <w:pStyle w:val="EX"/>
      </w:pPr>
      <w:r w:rsidRPr="00776264">
        <w:t>[</w:t>
      </w:r>
      <w:bookmarkStart w:id="27" w:name="REF_GLOBALPLATFORMDEVICETECHNOLOGYTEEMAN"/>
      <w:r w:rsidRPr="00776264">
        <w:fldChar w:fldCharType="begin"/>
      </w:r>
      <w:r w:rsidRPr="00776264">
        <w:instrText>SEQ REF</w:instrText>
      </w:r>
      <w:r w:rsidRPr="00776264">
        <w:fldChar w:fldCharType="separate"/>
      </w:r>
      <w:r w:rsidRPr="00776264">
        <w:t>21</w:t>
      </w:r>
      <w:r w:rsidRPr="00776264">
        <w:fldChar w:fldCharType="end"/>
      </w:r>
      <w:bookmarkEnd w:id="27"/>
      <w:r w:rsidRPr="00776264">
        <w:t>]</w:t>
      </w:r>
      <w:r w:rsidRPr="00776264">
        <w:tab/>
      </w:r>
      <w:proofErr w:type="spellStart"/>
      <w:r w:rsidRPr="00A656D0">
        <w:t>GlobalPlatform</w:t>
      </w:r>
      <w:proofErr w:type="spellEnd"/>
      <w:r w:rsidR="007765CB" w:rsidRPr="002F5974">
        <w:rPr>
          <w:rFonts w:ascii="Arial" w:hAnsi="Arial" w:cs="Arial"/>
          <w:vertAlign w:val="superscript"/>
        </w:rPr>
        <w:t>®</w:t>
      </w:r>
      <w:r w:rsidRPr="00A656D0">
        <w:t xml:space="preserve"> Device Technology TEE Management </w:t>
      </w:r>
      <w:r w:rsidR="007765CB" w:rsidRPr="00A656D0">
        <w:t>Framework (TMF)</w:t>
      </w:r>
      <w:r w:rsidRPr="00A656D0">
        <w:t xml:space="preserve"> Version 1.</w:t>
      </w:r>
    </w:p>
    <w:p w14:paraId="1C0A1FBE" w14:textId="3CF9DC41" w:rsidR="00DC2E58" w:rsidRPr="00776264" w:rsidRDefault="003A296B" w:rsidP="003A296B">
      <w:pPr>
        <w:pStyle w:val="EX"/>
      </w:pPr>
      <w:r w:rsidRPr="00776264">
        <w:t>[</w:t>
      </w:r>
      <w:bookmarkStart w:id="28" w:name="REF_GLOBALPLATFORMDEVICETECHNOLOGYTEESYS"/>
      <w:r w:rsidRPr="00776264">
        <w:fldChar w:fldCharType="begin"/>
      </w:r>
      <w:r w:rsidRPr="00776264">
        <w:instrText>SEQ REF</w:instrText>
      </w:r>
      <w:r w:rsidRPr="00776264">
        <w:fldChar w:fldCharType="separate"/>
      </w:r>
      <w:r w:rsidRPr="00776264">
        <w:t>22</w:t>
      </w:r>
      <w:r w:rsidRPr="00776264">
        <w:fldChar w:fldCharType="end"/>
      </w:r>
      <w:bookmarkEnd w:id="28"/>
      <w:r w:rsidRPr="00776264">
        <w:t>]</w:t>
      </w:r>
      <w:r w:rsidRPr="00776264">
        <w:tab/>
      </w:r>
      <w:proofErr w:type="spellStart"/>
      <w:r w:rsidRPr="00A656D0">
        <w:t>GlobalPlatform</w:t>
      </w:r>
      <w:proofErr w:type="spellEnd"/>
      <w:r w:rsidR="007765CB" w:rsidRPr="002F5974">
        <w:rPr>
          <w:rFonts w:ascii="Arial" w:hAnsi="Arial" w:cs="Arial"/>
          <w:vertAlign w:val="superscript"/>
        </w:rPr>
        <w:t>®</w:t>
      </w:r>
      <w:r w:rsidRPr="00A656D0">
        <w:t xml:space="preserve"> Device Technology TEE System Architecture, Version 1.</w:t>
      </w:r>
      <w:r w:rsidR="007765CB" w:rsidRPr="00A656D0">
        <w:t>1</w:t>
      </w:r>
      <w:r w:rsidRPr="00A656D0">
        <w:t>.</w:t>
      </w:r>
    </w:p>
    <w:p w14:paraId="4B708DC5" w14:textId="77777777" w:rsidR="00DC2E58" w:rsidRPr="00776264" w:rsidRDefault="003A296B" w:rsidP="003A296B">
      <w:pPr>
        <w:pStyle w:val="EX"/>
      </w:pPr>
      <w:r w:rsidRPr="00776264">
        <w:t>[</w:t>
      </w:r>
      <w:bookmarkStart w:id="29" w:name="REF_TS102671"/>
      <w:r w:rsidRPr="00776264">
        <w:fldChar w:fldCharType="begin"/>
      </w:r>
      <w:r w:rsidRPr="00776264">
        <w:instrText>SEQ REF</w:instrText>
      </w:r>
      <w:r w:rsidRPr="00776264">
        <w:fldChar w:fldCharType="separate"/>
      </w:r>
      <w:r w:rsidRPr="00776264">
        <w:t>23</w:t>
      </w:r>
      <w:r w:rsidRPr="00776264">
        <w:fldChar w:fldCharType="end"/>
      </w:r>
      <w:bookmarkEnd w:id="29"/>
      <w:r w:rsidRPr="00776264">
        <w:t>]</w:t>
      </w:r>
      <w:r w:rsidRPr="00776264">
        <w:tab/>
      </w:r>
      <w:r w:rsidRPr="00A656D0">
        <w:t>ETSI TS 102 671</w:t>
      </w:r>
      <w:r w:rsidRPr="00776264">
        <w:t>: "Smart Cards; Machine to Machine UICC; Physical and logical characteristics".</w:t>
      </w:r>
    </w:p>
    <w:p w14:paraId="37FB9EED" w14:textId="77777777" w:rsidR="00DC2E58" w:rsidRPr="00776264" w:rsidRDefault="003A296B" w:rsidP="003A296B">
      <w:pPr>
        <w:pStyle w:val="EX"/>
      </w:pPr>
      <w:r w:rsidRPr="00776264">
        <w:t>[</w:t>
      </w:r>
      <w:bookmarkStart w:id="30" w:name="REF_TS102221"/>
      <w:r w:rsidRPr="00776264">
        <w:fldChar w:fldCharType="begin"/>
      </w:r>
      <w:r w:rsidRPr="00776264">
        <w:instrText>SEQ REF</w:instrText>
      </w:r>
      <w:r w:rsidRPr="00776264">
        <w:fldChar w:fldCharType="separate"/>
      </w:r>
      <w:r w:rsidRPr="00776264">
        <w:t>24</w:t>
      </w:r>
      <w:r w:rsidRPr="00776264">
        <w:fldChar w:fldCharType="end"/>
      </w:r>
      <w:bookmarkEnd w:id="30"/>
      <w:r w:rsidRPr="00776264">
        <w:t>]</w:t>
      </w:r>
      <w:r w:rsidRPr="00776264">
        <w:tab/>
      </w:r>
      <w:r w:rsidRPr="00A656D0">
        <w:t>ETSI TS 102 221</w:t>
      </w:r>
      <w:r w:rsidRPr="00776264">
        <w:t>: "Smart Cards; UICC-Terminal interface; Physical and logical characteristics".</w:t>
      </w:r>
    </w:p>
    <w:p w14:paraId="4B0CB434" w14:textId="77777777" w:rsidR="00DC2E58" w:rsidRPr="00776264" w:rsidRDefault="003A296B" w:rsidP="003A296B">
      <w:pPr>
        <w:pStyle w:val="EX"/>
      </w:pPr>
      <w:r w:rsidRPr="00776264">
        <w:t>[</w:t>
      </w:r>
      <w:bookmarkStart w:id="31" w:name="REF_TS102484"/>
      <w:r w:rsidRPr="00776264">
        <w:fldChar w:fldCharType="begin"/>
      </w:r>
      <w:r w:rsidRPr="00776264">
        <w:instrText>SEQ REF</w:instrText>
      </w:r>
      <w:r w:rsidRPr="00776264">
        <w:fldChar w:fldCharType="separate"/>
      </w:r>
      <w:r w:rsidRPr="00776264">
        <w:t>25</w:t>
      </w:r>
      <w:r w:rsidRPr="00776264">
        <w:fldChar w:fldCharType="end"/>
      </w:r>
      <w:bookmarkEnd w:id="31"/>
      <w:r w:rsidRPr="00776264">
        <w:t>]</w:t>
      </w:r>
      <w:r w:rsidRPr="00776264">
        <w:tab/>
      </w:r>
      <w:r w:rsidRPr="00A656D0">
        <w:t>ETSI TS 102 484</w:t>
      </w:r>
      <w:r w:rsidRPr="00776264">
        <w:t>: "Smart Cards; Secure channel between a UICC and an end-point terminal".</w:t>
      </w:r>
    </w:p>
    <w:p w14:paraId="4169FB05" w14:textId="77777777" w:rsidR="00DC2E58" w:rsidRPr="00776264" w:rsidRDefault="003A296B" w:rsidP="003A296B">
      <w:pPr>
        <w:pStyle w:val="EX"/>
      </w:pPr>
      <w:r w:rsidRPr="00776264">
        <w:t>[</w:t>
      </w:r>
      <w:bookmarkStart w:id="32" w:name="REF_ISOIEC7816_4"/>
      <w:r w:rsidRPr="00776264">
        <w:fldChar w:fldCharType="begin"/>
      </w:r>
      <w:r w:rsidRPr="00776264">
        <w:instrText>SEQ REF</w:instrText>
      </w:r>
      <w:r w:rsidRPr="00776264">
        <w:fldChar w:fldCharType="separate"/>
      </w:r>
      <w:r w:rsidRPr="00776264">
        <w:t>26</w:t>
      </w:r>
      <w:r w:rsidRPr="00776264">
        <w:fldChar w:fldCharType="end"/>
      </w:r>
      <w:bookmarkEnd w:id="32"/>
      <w:r w:rsidRPr="00776264">
        <w:t>]</w:t>
      </w:r>
      <w:r w:rsidRPr="00776264">
        <w:tab/>
      </w:r>
      <w:r w:rsidRPr="00A656D0">
        <w:t>ISO/IEC 7816-4</w:t>
      </w:r>
      <w:r w:rsidRPr="00776264">
        <w:t>: "Identification cards - Integrated circuit cards - Part 4: Organization, security and commands for interchange".</w:t>
      </w:r>
    </w:p>
    <w:p w14:paraId="19CFB746" w14:textId="77777777" w:rsidR="00A041D6" w:rsidRPr="00776264" w:rsidRDefault="003A296B" w:rsidP="003A296B">
      <w:pPr>
        <w:pStyle w:val="EX"/>
      </w:pPr>
      <w:r w:rsidRPr="00776264">
        <w:t>[</w:t>
      </w:r>
      <w:bookmarkStart w:id="33" w:name="REF_TS101220"/>
      <w:r w:rsidRPr="00776264">
        <w:fldChar w:fldCharType="begin"/>
      </w:r>
      <w:r w:rsidRPr="00776264">
        <w:instrText>SEQ REF</w:instrText>
      </w:r>
      <w:r w:rsidRPr="00776264">
        <w:fldChar w:fldCharType="separate"/>
      </w:r>
      <w:r w:rsidRPr="00776264">
        <w:t>27</w:t>
      </w:r>
      <w:r w:rsidRPr="00776264">
        <w:fldChar w:fldCharType="end"/>
      </w:r>
      <w:bookmarkEnd w:id="33"/>
      <w:r w:rsidRPr="00776264">
        <w:t>]</w:t>
      </w:r>
      <w:r w:rsidRPr="00776264">
        <w:tab/>
      </w:r>
      <w:r w:rsidRPr="00A656D0">
        <w:t>ETSI TS 101 220</w:t>
      </w:r>
      <w:r w:rsidRPr="00776264">
        <w:t>: "Smart Cards; ETSI numbering system for telecommunication application providers".</w:t>
      </w:r>
    </w:p>
    <w:p w14:paraId="50B6C4B5" w14:textId="72854646" w:rsidR="001C4102" w:rsidRPr="00776264" w:rsidRDefault="003A296B" w:rsidP="003A296B">
      <w:pPr>
        <w:pStyle w:val="EX"/>
      </w:pPr>
      <w:r w:rsidRPr="00776264">
        <w:lastRenderedPageBreak/>
        <w:t>[</w:t>
      </w:r>
      <w:bookmarkStart w:id="34" w:name="REF_VOID_28"/>
      <w:r w:rsidRPr="00776264">
        <w:fldChar w:fldCharType="begin"/>
      </w:r>
      <w:r w:rsidRPr="00776264">
        <w:instrText>SEQ REF</w:instrText>
      </w:r>
      <w:r w:rsidRPr="00776264">
        <w:fldChar w:fldCharType="separate"/>
      </w:r>
      <w:r w:rsidRPr="00776264">
        <w:t>28</w:t>
      </w:r>
      <w:r w:rsidRPr="00776264">
        <w:fldChar w:fldCharType="end"/>
      </w:r>
      <w:bookmarkEnd w:id="34"/>
      <w:r w:rsidRPr="00776264">
        <w:t>]</w:t>
      </w:r>
      <w:r w:rsidRPr="00776264">
        <w:tab/>
      </w:r>
      <w:del w:id="35" w:author="Kamill,R,Rana,TQD R" w:date="2021-12-03T11:14:00Z">
        <w:r w:rsidRPr="00776264" w:rsidDel="00E9582B">
          <w:delText>Void.</w:delText>
        </w:r>
      </w:del>
    </w:p>
    <w:p w14:paraId="0EA52A26" w14:textId="45DF6B35" w:rsidR="00A77113" w:rsidRPr="00776264" w:rsidRDefault="003A296B" w:rsidP="003A296B">
      <w:pPr>
        <w:pStyle w:val="EX"/>
      </w:pPr>
      <w:r w:rsidRPr="00776264">
        <w:t>[</w:t>
      </w:r>
      <w:bookmarkStart w:id="36" w:name="REF_VOID_29"/>
      <w:r w:rsidRPr="00776264">
        <w:fldChar w:fldCharType="begin"/>
      </w:r>
      <w:r w:rsidRPr="00776264">
        <w:instrText>SEQ REF</w:instrText>
      </w:r>
      <w:r w:rsidRPr="00776264">
        <w:fldChar w:fldCharType="separate"/>
      </w:r>
      <w:r w:rsidRPr="00776264">
        <w:t>29</w:t>
      </w:r>
      <w:r w:rsidRPr="00776264">
        <w:fldChar w:fldCharType="end"/>
      </w:r>
      <w:bookmarkEnd w:id="36"/>
      <w:r w:rsidRPr="00776264">
        <w:t>]</w:t>
      </w:r>
      <w:r w:rsidRPr="00776264">
        <w:tab/>
      </w:r>
      <w:del w:id="37" w:author="Kamill,R,Rana,TQD R" w:date="2021-12-03T11:14:00Z">
        <w:r w:rsidRPr="00776264" w:rsidDel="00E9582B">
          <w:delText>Void.</w:delText>
        </w:r>
      </w:del>
    </w:p>
    <w:p w14:paraId="714EB7D6" w14:textId="24CF6028" w:rsidR="001C4102" w:rsidRPr="00776264" w:rsidRDefault="003A296B" w:rsidP="003A296B">
      <w:pPr>
        <w:pStyle w:val="EX"/>
      </w:pPr>
      <w:r w:rsidRPr="00776264">
        <w:t>[</w:t>
      </w:r>
      <w:bookmarkStart w:id="38" w:name="REF_VOID_30"/>
      <w:r w:rsidRPr="00776264">
        <w:fldChar w:fldCharType="begin"/>
      </w:r>
      <w:r w:rsidRPr="00776264">
        <w:instrText>SEQ REF</w:instrText>
      </w:r>
      <w:r w:rsidRPr="00776264">
        <w:fldChar w:fldCharType="separate"/>
      </w:r>
      <w:r w:rsidRPr="00776264">
        <w:t>30</w:t>
      </w:r>
      <w:r w:rsidRPr="00776264">
        <w:fldChar w:fldCharType="end"/>
      </w:r>
      <w:bookmarkEnd w:id="38"/>
      <w:r w:rsidRPr="00776264">
        <w:t>]</w:t>
      </w:r>
      <w:r w:rsidRPr="00776264">
        <w:tab/>
      </w:r>
      <w:del w:id="39" w:author="Kamill,R,Rana,TQD R" w:date="2021-12-03T11:14:00Z">
        <w:r w:rsidRPr="00776264" w:rsidDel="00E9582B">
          <w:delText>Void.</w:delText>
        </w:r>
      </w:del>
    </w:p>
    <w:p w14:paraId="73EF8A3F" w14:textId="77777777" w:rsidR="000026EA" w:rsidRPr="00776264" w:rsidRDefault="003A296B" w:rsidP="003A296B">
      <w:pPr>
        <w:pStyle w:val="EX"/>
      </w:pPr>
      <w:r w:rsidRPr="00776264">
        <w:t>[</w:t>
      </w:r>
      <w:bookmarkStart w:id="40" w:name="REF_IETFRFC6655"/>
      <w:r w:rsidRPr="00776264">
        <w:fldChar w:fldCharType="begin"/>
      </w:r>
      <w:r w:rsidRPr="00776264">
        <w:instrText>SEQ REF</w:instrText>
      </w:r>
      <w:r w:rsidRPr="00776264">
        <w:fldChar w:fldCharType="separate"/>
      </w:r>
      <w:r w:rsidRPr="00776264">
        <w:t>31</w:t>
      </w:r>
      <w:r w:rsidRPr="00776264">
        <w:fldChar w:fldCharType="end"/>
      </w:r>
      <w:bookmarkEnd w:id="40"/>
      <w:r w:rsidRPr="00776264">
        <w:t>]</w:t>
      </w:r>
      <w:r w:rsidRPr="00776264">
        <w:tab/>
      </w:r>
      <w:r w:rsidRPr="00A656D0">
        <w:t>IETF RFC 6655</w:t>
      </w:r>
      <w:r w:rsidRPr="00776264">
        <w:t>: "AES-CCM Cipher Suites for Transport Layer Security (TLS)".</w:t>
      </w:r>
    </w:p>
    <w:p w14:paraId="47977651" w14:textId="77777777" w:rsidR="000026EA" w:rsidRPr="00776264" w:rsidRDefault="003A296B" w:rsidP="003A296B">
      <w:pPr>
        <w:pStyle w:val="EX"/>
      </w:pPr>
      <w:r w:rsidRPr="00776264">
        <w:t>[</w:t>
      </w:r>
      <w:bookmarkStart w:id="41" w:name="REF_IETFRFC5289"/>
      <w:r w:rsidRPr="00776264">
        <w:fldChar w:fldCharType="begin"/>
      </w:r>
      <w:r w:rsidRPr="00776264">
        <w:instrText>SEQ REF</w:instrText>
      </w:r>
      <w:r w:rsidRPr="00776264">
        <w:fldChar w:fldCharType="separate"/>
      </w:r>
      <w:r w:rsidRPr="00776264">
        <w:t>32</w:t>
      </w:r>
      <w:r w:rsidRPr="00776264">
        <w:fldChar w:fldCharType="end"/>
      </w:r>
      <w:bookmarkEnd w:id="41"/>
      <w:r w:rsidRPr="00776264">
        <w:t>]</w:t>
      </w:r>
      <w:r w:rsidRPr="00776264">
        <w:tab/>
      </w:r>
      <w:r w:rsidRPr="00A656D0">
        <w:t>IETF RFC 5289</w:t>
      </w:r>
      <w:r w:rsidRPr="00776264">
        <w:t>: "TLS Elliptic Curve Cipher Suites with SHA-256/384 and AES Galois Counter Mode (GCM)".</w:t>
      </w:r>
    </w:p>
    <w:p w14:paraId="18A2DCC4" w14:textId="77777777" w:rsidR="00666B4E" w:rsidRPr="00776264" w:rsidRDefault="003A296B" w:rsidP="003A296B">
      <w:pPr>
        <w:pStyle w:val="EX"/>
      </w:pPr>
      <w:r w:rsidRPr="00776264">
        <w:t>[</w:t>
      </w:r>
      <w:bookmarkStart w:id="42" w:name="REF_IETFRFC2104"/>
      <w:r w:rsidRPr="00776264">
        <w:fldChar w:fldCharType="begin"/>
      </w:r>
      <w:r w:rsidRPr="00776264">
        <w:instrText>SEQ REF</w:instrText>
      </w:r>
      <w:r w:rsidRPr="00776264">
        <w:fldChar w:fldCharType="separate"/>
      </w:r>
      <w:r w:rsidRPr="00776264">
        <w:t>33</w:t>
      </w:r>
      <w:r w:rsidRPr="00776264">
        <w:fldChar w:fldCharType="end"/>
      </w:r>
      <w:bookmarkEnd w:id="42"/>
      <w:r w:rsidRPr="00776264">
        <w:t>]</w:t>
      </w:r>
      <w:r w:rsidRPr="00776264">
        <w:tab/>
      </w:r>
      <w:r w:rsidRPr="00A656D0">
        <w:t>IETF RFC 2104</w:t>
      </w:r>
      <w:r w:rsidRPr="00776264">
        <w:t>: "HMAC: Keyed-Hashing for Message Authentication".</w:t>
      </w:r>
    </w:p>
    <w:p w14:paraId="3AFC0ECA" w14:textId="77777777" w:rsidR="007868E7" w:rsidRPr="00776264" w:rsidRDefault="003A296B" w:rsidP="003A296B">
      <w:pPr>
        <w:pStyle w:val="EX"/>
      </w:pPr>
      <w:r w:rsidRPr="00776264">
        <w:t>[</w:t>
      </w:r>
      <w:bookmarkStart w:id="43" w:name="REF_IETFRFC5280"/>
      <w:r w:rsidRPr="00776264">
        <w:fldChar w:fldCharType="begin"/>
      </w:r>
      <w:r w:rsidRPr="00776264">
        <w:instrText>SEQ REF</w:instrText>
      </w:r>
      <w:r w:rsidRPr="00776264">
        <w:fldChar w:fldCharType="separate"/>
      </w:r>
      <w:r w:rsidRPr="00776264">
        <w:t>34</w:t>
      </w:r>
      <w:r w:rsidRPr="00776264">
        <w:fldChar w:fldCharType="end"/>
      </w:r>
      <w:bookmarkEnd w:id="43"/>
      <w:r w:rsidRPr="00776264">
        <w:t>]</w:t>
      </w:r>
      <w:r w:rsidRPr="00776264">
        <w:tab/>
      </w:r>
      <w:r w:rsidRPr="00A656D0">
        <w:t>IETF RFC 5280</w:t>
      </w:r>
      <w:r w:rsidRPr="00776264">
        <w:t>: "Internet X.509 Public Key Infrastructure Certificate and Certificate Revocation List (CRL) Profile".</w:t>
      </w:r>
    </w:p>
    <w:p w14:paraId="72D02F13" w14:textId="77777777" w:rsidR="007868E7" w:rsidRPr="00776264" w:rsidRDefault="003A296B" w:rsidP="003A296B">
      <w:pPr>
        <w:pStyle w:val="EX"/>
      </w:pPr>
      <w:r w:rsidRPr="00776264">
        <w:t>[</w:t>
      </w:r>
      <w:bookmarkStart w:id="44" w:name="REF_IETFRFC6960"/>
      <w:r w:rsidRPr="00776264">
        <w:fldChar w:fldCharType="begin"/>
      </w:r>
      <w:r w:rsidRPr="00776264">
        <w:instrText>SEQ REF</w:instrText>
      </w:r>
      <w:r w:rsidRPr="00776264">
        <w:fldChar w:fldCharType="separate"/>
      </w:r>
      <w:r w:rsidRPr="00776264">
        <w:t>35</w:t>
      </w:r>
      <w:r w:rsidRPr="00776264">
        <w:fldChar w:fldCharType="end"/>
      </w:r>
      <w:bookmarkEnd w:id="44"/>
      <w:r w:rsidRPr="00776264">
        <w:t>]</w:t>
      </w:r>
      <w:r w:rsidRPr="00776264">
        <w:tab/>
      </w:r>
      <w:r w:rsidRPr="00A656D0">
        <w:t>IETF RFC 6960</w:t>
      </w:r>
      <w:r w:rsidRPr="00776264">
        <w:t>: "X.509 Internet Public Key Infrastructure Online Certificate Status Protocol - OCSP".</w:t>
      </w:r>
    </w:p>
    <w:p w14:paraId="37AAE7FC" w14:textId="77777777" w:rsidR="007868E7" w:rsidRPr="00776264" w:rsidRDefault="003A296B" w:rsidP="003A296B">
      <w:pPr>
        <w:pStyle w:val="EX"/>
      </w:pPr>
      <w:r w:rsidRPr="00776264">
        <w:t>[</w:t>
      </w:r>
      <w:bookmarkStart w:id="45" w:name="REF_IETFRFC6961"/>
      <w:r w:rsidRPr="00776264">
        <w:fldChar w:fldCharType="begin"/>
      </w:r>
      <w:r w:rsidRPr="00776264">
        <w:instrText>SEQ REF</w:instrText>
      </w:r>
      <w:r w:rsidRPr="00776264">
        <w:fldChar w:fldCharType="separate"/>
      </w:r>
      <w:r w:rsidRPr="00776264">
        <w:t>36</w:t>
      </w:r>
      <w:r w:rsidRPr="00776264">
        <w:fldChar w:fldCharType="end"/>
      </w:r>
      <w:bookmarkEnd w:id="45"/>
      <w:r w:rsidRPr="00776264">
        <w:t>]</w:t>
      </w:r>
      <w:r w:rsidRPr="00776264">
        <w:tab/>
      </w:r>
      <w:r w:rsidRPr="00A656D0">
        <w:t>IETF RFC 6961</w:t>
      </w:r>
      <w:r w:rsidRPr="00776264">
        <w:t>: "The Transport Layer Security (TLS) Multiple Certificate Status Request Extension".</w:t>
      </w:r>
    </w:p>
    <w:p w14:paraId="32928098" w14:textId="77777777" w:rsidR="007868E7" w:rsidRPr="00776264" w:rsidRDefault="003A296B" w:rsidP="003A296B">
      <w:pPr>
        <w:pStyle w:val="EX"/>
      </w:pPr>
      <w:r w:rsidRPr="00776264">
        <w:t>[</w:t>
      </w:r>
      <w:bookmarkStart w:id="46" w:name="REF_IETFRFC7250"/>
      <w:r w:rsidRPr="00776264">
        <w:fldChar w:fldCharType="begin"/>
      </w:r>
      <w:r w:rsidRPr="00776264">
        <w:instrText>SEQ REF</w:instrText>
      </w:r>
      <w:r w:rsidRPr="00776264">
        <w:fldChar w:fldCharType="separate"/>
      </w:r>
      <w:r w:rsidRPr="00776264">
        <w:t>37</w:t>
      </w:r>
      <w:r w:rsidRPr="00776264">
        <w:fldChar w:fldCharType="end"/>
      </w:r>
      <w:bookmarkEnd w:id="46"/>
      <w:r w:rsidRPr="00776264">
        <w:t>]</w:t>
      </w:r>
      <w:r w:rsidRPr="00776264">
        <w:tab/>
      </w:r>
      <w:r w:rsidRPr="00A656D0">
        <w:t>IETF RFC 7250</w:t>
      </w:r>
      <w:r w:rsidRPr="00776264">
        <w:t>: "Using Raw Public Keys in Transport Layer Security (TLS) and Datagram Transport Layer Security (DTLS)".</w:t>
      </w:r>
    </w:p>
    <w:p w14:paraId="395C1D16" w14:textId="77777777" w:rsidR="007868E7" w:rsidRPr="00776264" w:rsidRDefault="003A296B" w:rsidP="003A296B">
      <w:pPr>
        <w:pStyle w:val="EX"/>
      </w:pPr>
      <w:r w:rsidRPr="00776264">
        <w:t>[</w:t>
      </w:r>
      <w:bookmarkStart w:id="47" w:name="REF_IETFRFC7252"/>
      <w:r w:rsidRPr="00776264">
        <w:fldChar w:fldCharType="begin"/>
      </w:r>
      <w:r w:rsidRPr="00776264">
        <w:instrText>SEQ REF</w:instrText>
      </w:r>
      <w:r w:rsidRPr="00776264">
        <w:fldChar w:fldCharType="separate"/>
      </w:r>
      <w:r w:rsidRPr="00776264">
        <w:t>38</w:t>
      </w:r>
      <w:r w:rsidRPr="00776264">
        <w:fldChar w:fldCharType="end"/>
      </w:r>
      <w:bookmarkEnd w:id="47"/>
      <w:r w:rsidRPr="00776264">
        <w:t>]</w:t>
      </w:r>
      <w:r w:rsidRPr="00776264">
        <w:tab/>
      </w:r>
      <w:r w:rsidRPr="00A656D0">
        <w:t>IETF RFC 7252</w:t>
      </w:r>
      <w:r w:rsidRPr="00776264">
        <w:t>: "The Constrained Application Protocol (CoAP)".</w:t>
      </w:r>
    </w:p>
    <w:p w14:paraId="1DD4B4FA" w14:textId="01D510DC" w:rsidR="00450437" w:rsidRPr="00776264" w:rsidRDefault="003A296B" w:rsidP="003A296B">
      <w:pPr>
        <w:pStyle w:val="EX"/>
      </w:pPr>
      <w:r w:rsidRPr="00776264">
        <w:t>[</w:t>
      </w:r>
      <w:bookmarkStart w:id="48" w:name="REF_NATIONAL_INSTITUTE_OF_STANDARDS39"/>
      <w:r w:rsidRPr="00776264">
        <w:fldChar w:fldCharType="begin"/>
      </w:r>
      <w:r w:rsidRPr="00776264">
        <w:instrText>SEQ REF</w:instrText>
      </w:r>
      <w:r w:rsidRPr="00776264">
        <w:fldChar w:fldCharType="separate"/>
      </w:r>
      <w:r w:rsidRPr="00776264">
        <w:t>39</w:t>
      </w:r>
      <w:r w:rsidRPr="00776264">
        <w:fldChar w:fldCharType="end"/>
      </w:r>
      <w:bookmarkEnd w:id="48"/>
      <w:r w:rsidRPr="00776264">
        <w:t>]</w:t>
      </w:r>
      <w:r w:rsidRPr="00776264">
        <w:tab/>
      </w:r>
      <w:r w:rsidR="00EB40CB">
        <w:t>Federal Information Processing Standard (FIPS) 186-4</w:t>
      </w:r>
      <w:r w:rsidRPr="00776264">
        <w:t>: "</w:t>
      </w:r>
      <w:r w:rsidR="004A7A6F" w:rsidRPr="004A7A6F">
        <w:t>Digital Signature Standard</w:t>
      </w:r>
      <w:r w:rsidR="004A7A6F">
        <w:t xml:space="preserve"> (DSS)</w:t>
      </w:r>
      <w:r w:rsidRPr="00776264">
        <w:t>".</w:t>
      </w:r>
    </w:p>
    <w:p w14:paraId="042FA873" w14:textId="7028DE7A" w:rsidR="007868E7" w:rsidRPr="00776264" w:rsidRDefault="00450437" w:rsidP="00450437">
      <w:pPr>
        <w:pStyle w:val="NO"/>
      </w:pPr>
      <w:r w:rsidRPr="00776264">
        <w:t>NOTE:</w:t>
      </w:r>
      <w:r w:rsidRPr="00776264">
        <w:tab/>
        <w:t>Available at</w:t>
      </w:r>
      <w:r w:rsidR="007868E7" w:rsidRPr="00776264">
        <w:t xml:space="preserve"> </w:t>
      </w:r>
      <w:r w:rsidR="005E0985">
        <w:fldChar w:fldCharType="begin"/>
      </w:r>
      <w:r w:rsidR="005E0985">
        <w:instrText xml:space="preserve"> HYPERLINK "https://csrc.nist.gov/publications/detail/fips/186/4/final" </w:instrText>
      </w:r>
      <w:r w:rsidR="005E0985">
        <w:fldChar w:fldCharType="separate"/>
      </w:r>
      <w:r w:rsidR="00FD3BC6" w:rsidRPr="0055675C">
        <w:rPr>
          <w:rStyle w:val="Hyperlink"/>
        </w:rPr>
        <w:t>https://csrc.nist.gov/publications/detail/fips/186/4/final</w:t>
      </w:r>
      <w:r w:rsidR="005E0985">
        <w:rPr>
          <w:rStyle w:val="Hyperlink"/>
        </w:rPr>
        <w:fldChar w:fldCharType="end"/>
      </w:r>
      <w:r w:rsidR="00FD3BC6">
        <w:t xml:space="preserve">. </w:t>
      </w:r>
      <w:r w:rsidR="004A7A6F">
        <w:t xml:space="preserve"> </w:t>
      </w:r>
    </w:p>
    <w:p w14:paraId="335DFE26" w14:textId="77777777" w:rsidR="00AC739C" w:rsidRPr="00776264" w:rsidRDefault="003A296B" w:rsidP="003A296B">
      <w:pPr>
        <w:pStyle w:val="EX"/>
      </w:pPr>
      <w:r w:rsidRPr="00776264">
        <w:t>[</w:t>
      </w:r>
      <w:bookmarkStart w:id="49" w:name="REF_IETFRFC6920"/>
      <w:r w:rsidRPr="00776264">
        <w:fldChar w:fldCharType="begin"/>
      </w:r>
      <w:r w:rsidRPr="00776264">
        <w:instrText>SEQ REF</w:instrText>
      </w:r>
      <w:r w:rsidRPr="00776264">
        <w:fldChar w:fldCharType="separate"/>
      </w:r>
      <w:r w:rsidRPr="00776264">
        <w:t>40</w:t>
      </w:r>
      <w:r w:rsidRPr="00776264">
        <w:fldChar w:fldCharType="end"/>
      </w:r>
      <w:bookmarkEnd w:id="49"/>
      <w:r w:rsidRPr="00776264">
        <w:t>]</w:t>
      </w:r>
      <w:r w:rsidRPr="00776264">
        <w:tab/>
      </w:r>
      <w:r w:rsidRPr="00A656D0">
        <w:t>IETF RFC 6920</w:t>
      </w:r>
      <w:r w:rsidRPr="00776264">
        <w:t>: "Naming Things with Hashes".</w:t>
      </w:r>
    </w:p>
    <w:p w14:paraId="37EBBE63" w14:textId="6AEBD173" w:rsidR="00AC739C" w:rsidRPr="00776264" w:rsidRDefault="003A296B" w:rsidP="003A296B">
      <w:pPr>
        <w:pStyle w:val="EX"/>
      </w:pPr>
      <w:r w:rsidRPr="00776264">
        <w:t>[</w:t>
      </w:r>
      <w:bookmarkStart w:id="50" w:name="REF_IETFRFC3548"/>
      <w:r w:rsidRPr="00776264">
        <w:fldChar w:fldCharType="begin"/>
      </w:r>
      <w:r w:rsidRPr="00776264">
        <w:instrText>SEQ REF</w:instrText>
      </w:r>
      <w:r w:rsidRPr="00776264">
        <w:fldChar w:fldCharType="separate"/>
      </w:r>
      <w:r w:rsidRPr="00776264">
        <w:t>41</w:t>
      </w:r>
      <w:r w:rsidRPr="00776264">
        <w:fldChar w:fldCharType="end"/>
      </w:r>
      <w:bookmarkEnd w:id="50"/>
      <w:r w:rsidRPr="00776264">
        <w:t>]</w:t>
      </w:r>
      <w:r w:rsidRPr="00776264">
        <w:tab/>
      </w:r>
      <w:r w:rsidRPr="00A656D0">
        <w:t xml:space="preserve">IETF RFC </w:t>
      </w:r>
      <w:r w:rsidR="00A269FC">
        <w:t>4648</w:t>
      </w:r>
      <w:r w:rsidRPr="00776264">
        <w:t>: "The Base16, Base32, and Base64 Data Encodings".</w:t>
      </w:r>
    </w:p>
    <w:p w14:paraId="69F3B9D9" w14:textId="77777777" w:rsidR="003E7429" w:rsidRPr="00776264" w:rsidRDefault="003A296B" w:rsidP="003A296B">
      <w:pPr>
        <w:pStyle w:val="EX"/>
      </w:pPr>
      <w:r w:rsidRPr="00776264">
        <w:t>[</w:t>
      </w:r>
      <w:bookmarkStart w:id="51" w:name="REF_IETFRFC5487"/>
      <w:r w:rsidRPr="00776264">
        <w:fldChar w:fldCharType="begin"/>
      </w:r>
      <w:r w:rsidRPr="00776264">
        <w:instrText>SEQ REF</w:instrText>
      </w:r>
      <w:r w:rsidRPr="00776264">
        <w:fldChar w:fldCharType="separate"/>
      </w:r>
      <w:r w:rsidRPr="00776264">
        <w:t>42</w:t>
      </w:r>
      <w:r w:rsidRPr="00776264">
        <w:fldChar w:fldCharType="end"/>
      </w:r>
      <w:bookmarkEnd w:id="51"/>
      <w:r w:rsidRPr="00776264">
        <w:t>]</w:t>
      </w:r>
      <w:r w:rsidRPr="00776264">
        <w:tab/>
      </w:r>
      <w:r w:rsidRPr="00A656D0">
        <w:t>IETF RFC 5487</w:t>
      </w:r>
      <w:r w:rsidRPr="00776264">
        <w:t>: "Pre-Shared Key Cipher Suites for TLS with SHA-256/384 and AES Galois Counter Mode".</w:t>
      </w:r>
    </w:p>
    <w:p w14:paraId="462DAA86" w14:textId="77777777" w:rsidR="003E7429" w:rsidRPr="00776264" w:rsidRDefault="003A296B" w:rsidP="003A296B">
      <w:pPr>
        <w:pStyle w:val="EX"/>
      </w:pPr>
      <w:r w:rsidRPr="00776264">
        <w:t>[</w:t>
      </w:r>
      <w:bookmarkStart w:id="52" w:name="REF_IETFRFC4492"/>
      <w:r w:rsidRPr="00776264">
        <w:fldChar w:fldCharType="begin"/>
      </w:r>
      <w:r w:rsidRPr="00776264">
        <w:instrText>SEQ REF</w:instrText>
      </w:r>
      <w:r w:rsidRPr="00776264">
        <w:fldChar w:fldCharType="separate"/>
      </w:r>
      <w:r w:rsidRPr="00776264">
        <w:t>43</w:t>
      </w:r>
      <w:r w:rsidRPr="00776264">
        <w:fldChar w:fldCharType="end"/>
      </w:r>
      <w:bookmarkEnd w:id="52"/>
      <w:r w:rsidRPr="00776264">
        <w:t>]</w:t>
      </w:r>
      <w:r w:rsidRPr="00776264">
        <w:tab/>
      </w:r>
      <w:r w:rsidRPr="00A656D0">
        <w:t>IETF RFC 4492</w:t>
      </w:r>
      <w:r w:rsidRPr="00776264">
        <w:t>: "Elliptic Curve Cryptography (ECC) Cipher Suites for Transport Layer Security (TLS)".</w:t>
      </w:r>
    </w:p>
    <w:p w14:paraId="60F3B7B6" w14:textId="77777777" w:rsidR="003E7429" w:rsidRPr="00776264" w:rsidRDefault="003A296B" w:rsidP="003A296B">
      <w:pPr>
        <w:pStyle w:val="EX"/>
      </w:pPr>
      <w:r w:rsidRPr="00776264">
        <w:t>[</w:t>
      </w:r>
      <w:bookmarkStart w:id="53" w:name="REF_IETFRFC6066"/>
      <w:r w:rsidRPr="00776264">
        <w:fldChar w:fldCharType="begin"/>
      </w:r>
      <w:r w:rsidRPr="00776264">
        <w:instrText>SEQ REF</w:instrText>
      </w:r>
      <w:r w:rsidRPr="00776264">
        <w:fldChar w:fldCharType="separate"/>
      </w:r>
      <w:r w:rsidRPr="00776264">
        <w:t>44</w:t>
      </w:r>
      <w:r w:rsidRPr="00776264">
        <w:fldChar w:fldCharType="end"/>
      </w:r>
      <w:bookmarkEnd w:id="53"/>
      <w:r w:rsidRPr="00776264">
        <w:t>]</w:t>
      </w:r>
      <w:r w:rsidRPr="00776264">
        <w:tab/>
      </w:r>
      <w:r w:rsidRPr="00A656D0">
        <w:t>IETF RFC 6066</w:t>
      </w:r>
      <w:r w:rsidRPr="00776264">
        <w:t>: "Transport Layer Security (TLS) Extensions: Extension Definitions".</w:t>
      </w:r>
    </w:p>
    <w:p w14:paraId="00DBA394" w14:textId="69702473" w:rsidR="003E7429" w:rsidRPr="00776264" w:rsidRDefault="003A296B" w:rsidP="003A296B">
      <w:pPr>
        <w:pStyle w:val="EX"/>
      </w:pPr>
      <w:r w:rsidRPr="00776264">
        <w:t>[</w:t>
      </w:r>
      <w:bookmarkStart w:id="54" w:name="REF_IETFRFC7251"/>
      <w:r w:rsidRPr="00776264">
        <w:fldChar w:fldCharType="begin"/>
      </w:r>
      <w:r w:rsidRPr="00776264">
        <w:instrText>SEQ REF</w:instrText>
      </w:r>
      <w:r w:rsidRPr="00776264">
        <w:fldChar w:fldCharType="separate"/>
      </w:r>
      <w:r w:rsidRPr="00776264">
        <w:t>45</w:t>
      </w:r>
      <w:r w:rsidRPr="00776264">
        <w:fldChar w:fldCharType="end"/>
      </w:r>
      <w:bookmarkEnd w:id="54"/>
      <w:r w:rsidRPr="00776264">
        <w:t>]</w:t>
      </w:r>
      <w:r w:rsidRPr="00776264">
        <w:tab/>
      </w:r>
      <w:r w:rsidRPr="00A656D0">
        <w:t>IETF RFC 7251</w:t>
      </w:r>
      <w:r w:rsidRPr="00776264">
        <w:t>: "AES-CCM Elliptic Curve Cryptography (ECC) Cipher Suites for TLS".</w:t>
      </w:r>
    </w:p>
    <w:p w14:paraId="051F0BCF" w14:textId="77777777" w:rsidR="007C46C9" w:rsidRPr="00776264" w:rsidRDefault="003A296B" w:rsidP="003A296B">
      <w:pPr>
        <w:pStyle w:val="EX"/>
      </w:pPr>
      <w:r w:rsidRPr="00776264">
        <w:t>[</w:t>
      </w:r>
      <w:bookmarkStart w:id="55" w:name="REF_IETFRFC5480"/>
      <w:r w:rsidRPr="00776264">
        <w:fldChar w:fldCharType="begin"/>
      </w:r>
      <w:r w:rsidRPr="00776264">
        <w:instrText>SEQ REF</w:instrText>
      </w:r>
      <w:r w:rsidRPr="00776264">
        <w:fldChar w:fldCharType="separate"/>
      </w:r>
      <w:r w:rsidRPr="00776264">
        <w:t>46</w:t>
      </w:r>
      <w:r w:rsidRPr="00776264">
        <w:fldChar w:fldCharType="end"/>
      </w:r>
      <w:bookmarkEnd w:id="55"/>
      <w:r w:rsidRPr="00776264">
        <w:t>]</w:t>
      </w:r>
      <w:r w:rsidRPr="00776264">
        <w:tab/>
      </w:r>
      <w:r w:rsidRPr="00A656D0">
        <w:t>IETF RFC 5480</w:t>
      </w:r>
      <w:r w:rsidRPr="00776264">
        <w:t>: "Elliptic Curve Cryptography Subject Public Key Information".</w:t>
      </w:r>
    </w:p>
    <w:p w14:paraId="1314A9AB" w14:textId="77777777" w:rsidR="00EF3B73" w:rsidRPr="00776264" w:rsidRDefault="003A296B" w:rsidP="003A296B">
      <w:pPr>
        <w:pStyle w:val="EX"/>
      </w:pPr>
      <w:r w:rsidRPr="00776264">
        <w:t>[</w:t>
      </w:r>
      <w:bookmarkStart w:id="56" w:name="REF_GLOBALPLATFORMDEVICETECHNOLOGYSECURE"/>
      <w:r w:rsidRPr="00776264">
        <w:fldChar w:fldCharType="begin"/>
      </w:r>
      <w:r w:rsidRPr="00776264">
        <w:instrText>SEQ REF</w:instrText>
      </w:r>
      <w:r w:rsidRPr="00776264">
        <w:fldChar w:fldCharType="separate"/>
      </w:r>
      <w:r w:rsidRPr="00776264">
        <w:t>47</w:t>
      </w:r>
      <w:r w:rsidRPr="00776264">
        <w:fldChar w:fldCharType="end"/>
      </w:r>
      <w:bookmarkEnd w:id="56"/>
      <w:r w:rsidRPr="00776264">
        <w:t>]</w:t>
      </w:r>
      <w:r w:rsidRPr="00776264">
        <w:tab/>
      </w:r>
      <w:proofErr w:type="spellStart"/>
      <w:r w:rsidRPr="00776264">
        <w:t>GlobalPlatform</w:t>
      </w:r>
      <w:proofErr w:type="spellEnd"/>
      <w:r w:rsidR="009B5F7C" w:rsidRPr="00C97D81">
        <w:rPr>
          <w:rFonts w:ascii="Arial" w:hAnsi="Arial" w:cs="Arial"/>
          <w:vertAlign w:val="superscript"/>
        </w:rPr>
        <w:t>®</w:t>
      </w:r>
      <w:r w:rsidRPr="00776264">
        <w:t xml:space="preserve"> Device Technology Secure Element Remote Application Management v1.0 GPD</w:t>
      </w:r>
      <w:r w:rsidR="006F030F" w:rsidRPr="00776264">
        <w:noBreakHyphen/>
      </w:r>
      <w:r w:rsidRPr="00776264">
        <w:t>SPE-008.</w:t>
      </w:r>
    </w:p>
    <w:p w14:paraId="1ABDBD34" w14:textId="77777777" w:rsidR="00BD7462" w:rsidRPr="00776264" w:rsidRDefault="003A296B" w:rsidP="003A296B">
      <w:pPr>
        <w:pStyle w:val="EX"/>
      </w:pPr>
      <w:r w:rsidRPr="00776264">
        <w:t>[</w:t>
      </w:r>
      <w:bookmarkStart w:id="57" w:name="REF_IETFRFC5869"/>
      <w:r w:rsidRPr="00776264">
        <w:fldChar w:fldCharType="begin"/>
      </w:r>
      <w:r w:rsidRPr="00776264">
        <w:instrText>SEQ REF</w:instrText>
      </w:r>
      <w:r w:rsidRPr="00776264">
        <w:fldChar w:fldCharType="separate"/>
      </w:r>
      <w:r w:rsidRPr="00776264">
        <w:t>48</w:t>
      </w:r>
      <w:r w:rsidRPr="00776264">
        <w:fldChar w:fldCharType="end"/>
      </w:r>
      <w:bookmarkEnd w:id="57"/>
      <w:r w:rsidRPr="00776264">
        <w:t>]</w:t>
      </w:r>
      <w:r w:rsidRPr="00776264">
        <w:tab/>
      </w:r>
      <w:r w:rsidRPr="00A656D0">
        <w:t>IETF RFC 5869</w:t>
      </w:r>
      <w:r w:rsidRPr="00776264">
        <w:t>: HMAC-based Extract-and-Expand Key Derivation Function (HKDF).</w:t>
      </w:r>
    </w:p>
    <w:p w14:paraId="7C10314F" w14:textId="77777777" w:rsidR="0036137C" w:rsidRPr="00776264" w:rsidRDefault="003A296B" w:rsidP="003A296B">
      <w:pPr>
        <w:pStyle w:val="EX"/>
      </w:pPr>
      <w:r w:rsidRPr="00776264">
        <w:t>[</w:t>
      </w:r>
      <w:bookmarkStart w:id="58" w:name="REF_IETFRFC7518"/>
      <w:r w:rsidRPr="00776264">
        <w:fldChar w:fldCharType="begin"/>
      </w:r>
      <w:r w:rsidRPr="00776264">
        <w:instrText>SEQ REF</w:instrText>
      </w:r>
      <w:r w:rsidRPr="00776264">
        <w:fldChar w:fldCharType="separate"/>
      </w:r>
      <w:r w:rsidRPr="00776264">
        <w:t>49</w:t>
      </w:r>
      <w:r w:rsidRPr="00776264">
        <w:fldChar w:fldCharType="end"/>
      </w:r>
      <w:bookmarkEnd w:id="58"/>
      <w:r w:rsidRPr="00776264">
        <w:t>]</w:t>
      </w:r>
      <w:r w:rsidRPr="00776264">
        <w:tab/>
      </w:r>
      <w:r w:rsidRPr="00A656D0">
        <w:t>IETF RFC 7518</w:t>
      </w:r>
      <w:r w:rsidRPr="00776264">
        <w:t xml:space="preserve"> (2015): "JSON Web Algorithms (JWA)".</w:t>
      </w:r>
    </w:p>
    <w:p w14:paraId="1440A9AD" w14:textId="77777777" w:rsidR="000831EE" w:rsidRPr="00776264" w:rsidRDefault="003A296B" w:rsidP="003A296B">
      <w:pPr>
        <w:pStyle w:val="EX"/>
        <w:rPr>
          <w:rFonts w:eastAsia="SimSun"/>
        </w:rPr>
      </w:pPr>
      <w:r w:rsidRPr="00776264">
        <w:t>[</w:t>
      </w:r>
      <w:bookmarkStart w:id="59" w:name="REF_IETFRFC7516"/>
      <w:r w:rsidRPr="00776264">
        <w:fldChar w:fldCharType="begin"/>
      </w:r>
      <w:r w:rsidRPr="00776264">
        <w:instrText>SEQ REF</w:instrText>
      </w:r>
      <w:r w:rsidRPr="00776264">
        <w:fldChar w:fldCharType="separate"/>
      </w:r>
      <w:r w:rsidRPr="00776264">
        <w:t>50</w:t>
      </w:r>
      <w:r w:rsidRPr="00776264">
        <w:fldChar w:fldCharType="end"/>
      </w:r>
      <w:bookmarkEnd w:id="59"/>
      <w:r w:rsidRPr="00776264">
        <w:t>]</w:t>
      </w:r>
      <w:r w:rsidRPr="00776264">
        <w:tab/>
      </w:r>
      <w:r w:rsidRPr="00A656D0">
        <w:t>IETF RFC 7516</w:t>
      </w:r>
      <w:r w:rsidR="009B5F7C" w:rsidRPr="00A656D0">
        <w:t xml:space="preserve"> (</w:t>
      </w:r>
      <w:r w:rsidR="009B5F7C" w:rsidRPr="00776264">
        <w:t>2015</w:t>
      </w:r>
      <w:r w:rsidR="009B5F7C">
        <w:t>): "JSON Web Encryption (JWE)"</w:t>
      </w:r>
      <w:r w:rsidRPr="00776264">
        <w:t>.</w:t>
      </w:r>
    </w:p>
    <w:p w14:paraId="0FB9FCA3" w14:textId="77777777" w:rsidR="004F6532" w:rsidRPr="00776264" w:rsidRDefault="003A296B" w:rsidP="003A296B">
      <w:pPr>
        <w:pStyle w:val="EX"/>
        <w:rPr>
          <w:rFonts w:eastAsia="SimSun"/>
        </w:rPr>
      </w:pPr>
      <w:r w:rsidRPr="00776264">
        <w:t>[</w:t>
      </w:r>
      <w:bookmarkStart w:id="60" w:name="REF_IETFRFC7515"/>
      <w:r w:rsidRPr="00776264">
        <w:fldChar w:fldCharType="begin"/>
      </w:r>
      <w:r w:rsidRPr="00776264">
        <w:instrText>SEQ REF</w:instrText>
      </w:r>
      <w:r w:rsidRPr="00776264">
        <w:fldChar w:fldCharType="separate"/>
      </w:r>
      <w:r w:rsidRPr="00776264">
        <w:t>51</w:t>
      </w:r>
      <w:r w:rsidRPr="00776264">
        <w:fldChar w:fldCharType="end"/>
      </w:r>
      <w:bookmarkEnd w:id="60"/>
      <w:r w:rsidRPr="00776264">
        <w:t>]</w:t>
      </w:r>
      <w:r w:rsidRPr="00776264">
        <w:tab/>
      </w:r>
      <w:r w:rsidRPr="00A656D0">
        <w:t>IETF RFC 7515</w:t>
      </w:r>
      <w:r w:rsidR="009B5F7C" w:rsidRPr="00A656D0">
        <w:t xml:space="preserve"> (</w:t>
      </w:r>
      <w:r w:rsidR="009B5F7C" w:rsidRPr="00776264">
        <w:t>2015</w:t>
      </w:r>
      <w:r w:rsidR="009B5F7C">
        <w:t>)</w:t>
      </w:r>
      <w:r w:rsidRPr="00776264">
        <w:t xml:space="preserve">: "JSON Web </w:t>
      </w:r>
      <w:r w:rsidR="009B5F7C">
        <w:t>Signature (JWS)"</w:t>
      </w:r>
      <w:r w:rsidRPr="00776264">
        <w:t>.</w:t>
      </w:r>
    </w:p>
    <w:p w14:paraId="6D1DA1D3" w14:textId="77777777" w:rsidR="00143B2B" w:rsidRPr="00776264" w:rsidRDefault="003A296B" w:rsidP="003A296B">
      <w:pPr>
        <w:pStyle w:val="EX"/>
        <w:rPr>
          <w:rFonts w:eastAsia="SimSun"/>
        </w:rPr>
      </w:pPr>
      <w:r w:rsidRPr="00776264">
        <w:t>[</w:t>
      </w:r>
      <w:bookmarkStart w:id="61" w:name="REF_W3CRECOMMENDATION"/>
      <w:r w:rsidRPr="00776264">
        <w:fldChar w:fldCharType="begin"/>
      </w:r>
      <w:r w:rsidRPr="00776264">
        <w:instrText>SEQ REF</w:instrText>
      </w:r>
      <w:r w:rsidRPr="00776264">
        <w:fldChar w:fldCharType="separate"/>
      </w:r>
      <w:r w:rsidRPr="00776264">
        <w:t>52</w:t>
      </w:r>
      <w:r w:rsidRPr="00776264">
        <w:fldChar w:fldCharType="end"/>
      </w:r>
      <w:bookmarkEnd w:id="61"/>
      <w:r w:rsidRPr="00776264">
        <w:t>]</w:t>
      </w:r>
      <w:r w:rsidRPr="00776264">
        <w:tab/>
      </w:r>
      <w:r w:rsidRPr="00A656D0">
        <w:t>W3C</w:t>
      </w:r>
      <w:r w:rsidR="007D6678" w:rsidRPr="00C97D81">
        <w:rPr>
          <w:rFonts w:ascii="Arial" w:hAnsi="Arial" w:cs="Arial"/>
          <w:vertAlign w:val="superscript"/>
        </w:rPr>
        <w:t>®</w:t>
      </w:r>
      <w:r w:rsidRPr="00A656D0">
        <w:t xml:space="preserve"> Recommendation</w:t>
      </w:r>
      <w:r w:rsidRPr="00776264">
        <w:t>: "XML Signature Syntax and Processing v1.1", 2013.</w:t>
      </w:r>
    </w:p>
    <w:p w14:paraId="24D606BA" w14:textId="617922E3" w:rsidR="004F6532" w:rsidRDefault="00143B2B" w:rsidP="00143B2B">
      <w:pPr>
        <w:pStyle w:val="NO"/>
        <w:rPr>
          <w:rFonts w:eastAsia="SimSun"/>
        </w:rPr>
      </w:pPr>
      <w:r w:rsidRPr="00776264">
        <w:t>NOTE:</w:t>
      </w:r>
      <w:r w:rsidRPr="00776264">
        <w:tab/>
        <w:t>Available at</w:t>
      </w:r>
      <w:r w:rsidR="007D6678" w:rsidRPr="007D6678">
        <w:rPr>
          <w:rFonts w:eastAsia="SimSun"/>
        </w:rPr>
        <w:t xml:space="preserve"> </w:t>
      </w:r>
      <w:r w:rsidR="005E0985">
        <w:fldChar w:fldCharType="begin"/>
      </w:r>
      <w:r w:rsidR="005E0985">
        <w:instrText xml:space="preserve"> HYPERLINK "http://www.w3.org/TR/xmldsig-core1/" </w:instrText>
      </w:r>
      <w:r w:rsidR="005E0985">
        <w:fldChar w:fldCharType="separate"/>
      </w:r>
      <w:r w:rsidR="00FD3BC6" w:rsidRPr="0055675C">
        <w:rPr>
          <w:rStyle w:val="Hyperlink"/>
          <w:rFonts w:eastAsia="SimSun"/>
        </w:rPr>
        <w:t>http://www.w3.org/TR/xmldsig-core1/</w:t>
      </w:r>
      <w:r w:rsidR="005E0985">
        <w:rPr>
          <w:rStyle w:val="Hyperlink"/>
          <w:rFonts w:eastAsia="SimSun"/>
        </w:rPr>
        <w:fldChar w:fldCharType="end"/>
      </w:r>
      <w:r w:rsidRPr="00776264">
        <w:rPr>
          <w:rFonts w:eastAsia="SimSun"/>
        </w:rPr>
        <w:t>.</w:t>
      </w:r>
      <w:r w:rsidR="00FD3BC6">
        <w:rPr>
          <w:rFonts w:eastAsia="SimSun"/>
        </w:rPr>
        <w:t xml:space="preserve"> </w:t>
      </w:r>
    </w:p>
    <w:p w14:paraId="41CCD6C7" w14:textId="77777777" w:rsidR="00E12ADE" w:rsidRPr="00776264" w:rsidRDefault="003A296B" w:rsidP="003A296B">
      <w:pPr>
        <w:pStyle w:val="EX"/>
      </w:pPr>
      <w:r w:rsidRPr="00776264">
        <w:rPr>
          <w:rFonts w:eastAsia="SimSun"/>
        </w:rPr>
        <w:lastRenderedPageBreak/>
        <w:t>[</w:t>
      </w:r>
      <w:bookmarkStart w:id="62" w:name="REF_IETFRFC7519"/>
      <w:r w:rsidRPr="00776264">
        <w:rPr>
          <w:rFonts w:eastAsia="SimSun"/>
        </w:rPr>
        <w:fldChar w:fldCharType="begin"/>
      </w:r>
      <w:r w:rsidRPr="00776264">
        <w:rPr>
          <w:rFonts w:eastAsia="SimSun"/>
        </w:rPr>
        <w:instrText>SEQ REF</w:instrText>
      </w:r>
      <w:r w:rsidRPr="00776264">
        <w:rPr>
          <w:rFonts w:eastAsia="SimSun"/>
        </w:rPr>
        <w:fldChar w:fldCharType="separate"/>
      </w:r>
      <w:r w:rsidRPr="00776264">
        <w:rPr>
          <w:rFonts w:eastAsia="SimSun"/>
        </w:rPr>
        <w:t>53</w:t>
      </w:r>
      <w:r w:rsidRPr="00776264">
        <w:rPr>
          <w:rFonts w:eastAsia="SimSun"/>
        </w:rPr>
        <w:fldChar w:fldCharType="end"/>
      </w:r>
      <w:bookmarkEnd w:id="62"/>
      <w:r w:rsidRPr="00776264">
        <w:rPr>
          <w:rFonts w:eastAsia="SimSun"/>
        </w:rPr>
        <w:t>]</w:t>
      </w:r>
      <w:r w:rsidRPr="00776264">
        <w:rPr>
          <w:rFonts w:eastAsia="SimSun"/>
        </w:rPr>
        <w:tab/>
      </w:r>
      <w:r w:rsidRPr="00A656D0">
        <w:rPr>
          <w:rFonts w:eastAsia="SimSun"/>
        </w:rPr>
        <w:t>IETF RFC 7519</w:t>
      </w:r>
      <w:r w:rsidR="007D6678" w:rsidRPr="00A656D0">
        <w:rPr>
          <w:rFonts w:eastAsia="SimSun"/>
        </w:rPr>
        <w:t xml:space="preserve"> (</w:t>
      </w:r>
      <w:r w:rsidR="007D6678" w:rsidRPr="00776264">
        <w:rPr>
          <w:rFonts w:eastAsia="SimSun"/>
        </w:rPr>
        <w:t>2015</w:t>
      </w:r>
      <w:r w:rsidR="007D6678">
        <w:rPr>
          <w:rFonts w:eastAsia="SimSun"/>
        </w:rPr>
        <w:t>)</w:t>
      </w:r>
      <w:r w:rsidRPr="00776264">
        <w:rPr>
          <w:rFonts w:eastAsia="SimSun"/>
        </w:rPr>
        <w:t xml:space="preserve">: "JSON Web </w:t>
      </w:r>
      <w:r w:rsidR="007D6678">
        <w:rPr>
          <w:rFonts w:eastAsia="SimSun"/>
        </w:rPr>
        <w:t>Token (JWT)"</w:t>
      </w:r>
      <w:r w:rsidRPr="00776264">
        <w:rPr>
          <w:rFonts w:eastAsia="SimSun"/>
        </w:rPr>
        <w:t>.</w:t>
      </w:r>
    </w:p>
    <w:p w14:paraId="6A585586" w14:textId="77777777" w:rsidR="00E12ADE" w:rsidRPr="00776264" w:rsidRDefault="003A296B" w:rsidP="003A296B">
      <w:pPr>
        <w:pStyle w:val="EX"/>
        <w:rPr>
          <w:rFonts w:eastAsia="SimSun"/>
        </w:rPr>
      </w:pPr>
      <w:r w:rsidRPr="00776264">
        <w:rPr>
          <w:rFonts w:eastAsia="SimSun"/>
        </w:rPr>
        <w:t>[</w:t>
      </w:r>
      <w:bookmarkStart w:id="63" w:name="REF_OPENIDFOUNDATION"/>
      <w:r w:rsidRPr="00776264">
        <w:rPr>
          <w:rFonts w:eastAsia="SimSun"/>
        </w:rPr>
        <w:fldChar w:fldCharType="begin"/>
      </w:r>
      <w:r w:rsidRPr="00776264">
        <w:rPr>
          <w:rFonts w:eastAsia="SimSun"/>
        </w:rPr>
        <w:instrText>SEQ REF</w:instrText>
      </w:r>
      <w:r w:rsidRPr="00776264">
        <w:rPr>
          <w:rFonts w:eastAsia="SimSun"/>
        </w:rPr>
        <w:fldChar w:fldCharType="separate"/>
      </w:r>
      <w:r w:rsidRPr="00776264">
        <w:rPr>
          <w:rFonts w:eastAsia="SimSun"/>
        </w:rPr>
        <w:t>54</w:t>
      </w:r>
      <w:r w:rsidRPr="00776264">
        <w:rPr>
          <w:rFonts w:eastAsia="SimSun"/>
        </w:rPr>
        <w:fldChar w:fldCharType="end"/>
      </w:r>
      <w:bookmarkEnd w:id="63"/>
      <w:r w:rsidRPr="00776264">
        <w:rPr>
          <w:rFonts w:eastAsia="SimSun"/>
        </w:rPr>
        <w:t>]</w:t>
      </w:r>
      <w:r w:rsidRPr="00776264">
        <w:rPr>
          <w:rFonts w:eastAsia="SimSun"/>
        </w:rPr>
        <w:tab/>
      </w:r>
      <w:r w:rsidRPr="00A656D0">
        <w:rPr>
          <w:rFonts w:eastAsia="SimSun"/>
        </w:rPr>
        <w:t>OpenID Foundation</w:t>
      </w:r>
      <w:r w:rsidRPr="00776264">
        <w:rPr>
          <w:rFonts w:eastAsia="SimSun"/>
        </w:rPr>
        <w:t>: "OpenID Connect Core 1.0", 2014.</w:t>
      </w:r>
    </w:p>
    <w:p w14:paraId="59D5EF96" w14:textId="77777777" w:rsidR="00143B2B" w:rsidRPr="00776264" w:rsidRDefault="003A296B" w:rsidP="003A296B">
      <w:pPr>
        <w:pStyle w:val="EX"/>
        <w:rPr>
          <w:rFonts w:eastAsia="SimSun"/>
        </w:rPr>
      </w:pPr>
      <w:r w:rsidRPr="00776264">
        <w:rPr>
          <w:rFonts w:eastAsia="SimSun"/>
        </w:rPr>
        <w:t>[</w:t>
      </w:r>
      <w:bookmarkStart w:id="64" w:name="REF_W3CRECOMMENDATION_55"/>
      <w:r w:rsidRPr="00776264">
        <w:rPr>
          <w:rFonts w:eastAsia="SimSun"/>
        </w:rPr>
        <w:fldChar w:fldCharType="begin"/>
      </w:r>
      <w:r w:rsidRPr="00776264">
        <w:rPr>
          <w:rFonts w:eastAsia="SimSun"/>
        </w:rPr>
        <w:instrText>SEQ REF</w:instrText>
      </w:r>
      <w:r w:rsidRPr="00776264">
        <w:rPr>
          <w:rFonts w:eastAsia="SimSun"/>
        </w:rPr>
        <w:fldChar w:fldCharType="separate"/>
      </w:r>
      <w:r w:rsidRPr="00776264">
        <w:rPr>
          <w:rFonts w:eastAsia="SimSun"/>
        </w:rPr>
        <w:t>55</w:t>
      </w:r>
      <w:r w:rsidRPr="00776264">
        <w:rPr>
          <w:rFonts w:eastAsia="SimSun"/>
        </w:rPr>
        <w:fldChar w:fldCharType="end"/>
      </w:r>
      <w:bookmarkEnd w:id="64"/>
      <w:r w:rsidRPr="00776264">
        <w:rPr>
          <w:rFonts w:eastAsia="SimSun"/>
        </w:rPr>
        <w:t>]</w:t>
      </w:r>
      <w:r w:rsidRPr="00776264">
        <w:rPr>
          <w:rFonts w:eastAsia="SimSun"/>
        </w:rPr>
        <w:tab/>
        <w:t>W3C</w:t>
      </w:r>
      <w:r w:rsidR="007D6678" w:rsidRPr="00C97D81">
        <w:rPr>
          <w:rFonts w:ascii="Arial" w:hAnsi="Arial" w:cs="Arial"/>
          <w:vertAlign w:val="superscript"/>
        </w:rPr>
        <w:t>®</w:t>
      </w:r>
      <w:r w:rsidRPr="00776264">
        <w:rPr>
          <w:rFonts w:eastAsia="SimSun"/>
        </w:rPr>
        <w:t xml:space="preserve"> Recommendation: "XML Encryption Syntax and Processing v1.1", 2013.</w:t>
      </w:r>
    </w:p>
    <w:p w14:paraId="7F553BA2" w14:textId="77777777" w:rsidR="00591CDA" w:rsidRPr="00776264" w:rsidRDefault="00143B2B" w:rsidP="007E6270">
      <w:pPr>
        <w:pStyle w:val="NO"/>
        <w:rPr>
          <w:rFonts w:eastAsia="SimSun"/>
        </w:rPr>
      </w:pPr>
      <w:r w:rsidRPr="00776264">
        <w:t>NOTE:</w:t>
      </w:r>
      <w:r w:rsidRPr="00776264">
        <w:tab/>
        <w:t>Available at</w:t>
      </w:r>
      <w:r w:rsidR="00591CDA" w:rsidRPr="00776264">
        <w:rPr>
          <w:rFonts w:eastAsia="SimSun"/>
        </w:rPr>
        <w:t xml:space="preserve"> </w:t>
      </w:r>
      <w:r w:rsidR="005E0985">
        <w:fldChar w:fldCharType="begin"/>
      </w:r>
      <w:r w:rsidR="005E0985">
        <w:instrText xml:space="preserve"> HYPERLINK "http://www.w3.org/TR/xmlenc-core1/" </w:instrText>
      </w:r>
      <w:r w:rsidR="005E0985">
        <w:fldChar w:fldCharType="separate"/>
      </w:r>
      <w:r w:rsidR="00591CDA" w:rsidRPr="00A656D0">
        <w:rPr>
          <w:rStyle w:val="Hyperlink"/>
          <w:rFonts w:eastAsia="SimSun"/>
        </w:rPr>
        <w:t>http://www.w3.org/TR/xmlenc-core1/</w:t>
      </w:r>
      <w:r w:rsidR="005E0985">
        <w:rPr>
          <w:rStyle w:val="Hyperlink"/>
          <w:rFonts w:eastAsia="SimSun"/>
        </w:rPr>
        <w:fldChar w:fldCharType="end"/>
      </w:r>
      <w:r w:rsidRPr="00776264">
        <w:rPr>
          <w:rFonts w:eastAsia="SimSun"/>
        </w:rPr>
        <w:t>.</w:t>
      </w:r>
    </w:p>
    <w:p w14:paraId="03DDB682" w14:textId="7892C685" w:rsidR="00DE4206" w:rsidRPr="00776264" w:rsidRDefault="003A296B" w:rsidP="003A296B">
      <w:pPr>
        <w:pStyle w:val="EX"/>
        <w:rPr>
          <w:lang w:eastAsia="ko-KR"/>
        </w:rPr>
      </w:pPr>
      <w:r w:rsidRPr="00776264">
        <w:rPr>
          <w:lang w:eastAsia="ko-KR"/>
        </w:rPr>
        <w:t>[</w:t>
      </w:r>
      <w:bookmarkStart w:id="65" w:name="REF_IETFRFC5652"/>
      <w:r w:rsidRPr="00776264">
        <w:rPr>
          <w:lang w:eastAsia="ko-KR"/>
        </w:rPr>
        <w:fldChar w:fldCharType="begin"/>
      </w:r>
      <w:r w:rsidRPr="00776264">
        <w:rPr>
          <w:lang w:eastAsia="ko-KR"/>
        </w:rPr>
        <w:instrText>SEQ REF</w:instrText>
      </w:r>
      <w:r w:rsidRPr="00776264">
        <w:rPr>
          <w:lang w:eastAsia="ko-KR"/>
        </w:rPr>
        <w:fldChar w:fldCharType="separate"/>
      </w:r>
      <w:r w:rsidRPr="00776264">
        <w:rPr>
          <w:lang w:eastAsia="ko-KR"/>
        </w:rPr>
        <w:t>56</w:t>
      </w:r>
      <w:r w:rsidRPr="00776264">
        <w:rPr>
          <w:lang w:eastAsia="ko-KR"/>
        </w:rPr>
        <w:fldChar w:fldCharType="end"/>
      </w:r>
      <w:bookmarkEnd w:id="65"/>
      <w:r w:rsidRPr="00776264">
        <w:rPr>
          <w:lang w:eastAsia="ko-KR"/>
        </w:rPr>
        <w:t>]</w:t>
      </w:r>
      <w:r w:rsidRPr="00776264">
        <w:rPr>
          <w:lang w:eastAsia="ko-KR"/>
        </w:rPr>
        <w:tab/>
      </w:r>
      <w:r w:rsidR="00293A93">
        <w:rPr>
          <w:lang w:eastAsia="ko-KR"/>
        </w:rPr>
        <w:t>Void.</w:t>
      </w:r>
    </w:p>
    <w:p w14:paraId="6BAF480E" w14:textId="77777777" w:rsidR="009D5448" w:rsidRPr="00776264" w:rsidRDefault="003A296B" w:rsidP="003A296B">
      <w:pPr>
        <w:pStyle w:val="EX"/>
      </w:pPr>
      <w:r w:rsidRPr="00776264">
        <w:t>[</w:t>
      </w:r>
      <w:bookmarkStart w:id="66" w:name="REF_ONEM2MTS_0022"/>
      <w:r w:rsidRPr="00776264">
        <w:fldChar w:fldCharType="begin"/>
      </w:r>
      <w:r w:rsidRPr="00776264">
        <w:instrText>SEQ REF</w:instrText>
      </w:r>
      <w:r w:rsidRPr="00776264">
        <w:fldChar w:fldCharType="separate"/>
      </w:r>
      <w:r w:rsidRPr="00776264">
        <w:t>57</w:t>
      </w:r>
      <w:r w:rsidRPr="00776264">
        <w:fldChar w:fldCharType="end"/>
      </w:r>
      <w:bookmarkEnd w:id="66"/>
      <w:r w:rsidRPr="00776264">
        <w:t>]</w:t>
      </w:r>
      <w:r w:rsidRPr="00776264">
        <w:tab/>
      </w:r>
      <w:r w:rsidRPr="00A656D0">
        <w:t>oneM2M TS-0022</w:t>
      </w:r>
      <w:r w:rsidRPr="00776264">
        <w:t>: "Field Device Configuration".</w:t>
      </w:r>
    </w:p>
    <w:p w14:paraId="3E6C2F15" w14:textId="77777777" w:rsidR="009D5448" w:rsidRPr="00776264" w:rsidRDefault="003A296B" w:rsidP="003A296B">
      <w:pPr>
        <w:pStyle w:val="EX"/>
      </w:pPr>
      <w:r w:rsidRPr="00776264">
        <w:t>[</w:t>
      </w:r>
      <w:bookmarkStart w:id="67" w:name="REF_ONEM2MTS_0032"/>
      <w:r w:rsidRPr="00776264">
        <w:fldChar w:fldCharType="begin"/>
      </w:r>
      <w:r w:rsidRPr="00776264">
        <w:instrText>SEQ REF</w:instrText>
      </w:r>
      <w:r w:rsidRPr="00776264">
        <w:fldChar w:fldCharType="separate"/>
      </w:r>
      <w:r w:rsidRPr="00776264">
        <w:t>58</w:t>
      </w:r>
      <w:r w:rsidRPr="00776264">
        <w:fldChar w:fldCharType="end"/>
      </w:r>
      <w:bookmarkEnd w:id="67"/>
      <w:r w:rsidRPr="00776264">
        <w:t>]</w:t>
      </w:r>
      <w:r w:rsidRPr="00776264">
        <w:tab/>
      </w:r>
      <w:r w:rsidRPr="00A656D0">
        <w:t>oneM2M TS-0032</w:t>
      </w:r>
      <w:r w:rsidRPr="00776264">
        <w:t>: "MAF and MEF Interface Specification".</w:t>
      </w:r>
    </w:p>
    <w:p w14:paraId="575704FB" w14:textId="77777777" w:rsidR="0095189C" w:rsidRPr="00776264" w:rsidRDefault="003A296B" w:rsidP="003A296B">
      <w:pPr>
        <w:pStyle w:val="EX"/>
      </w:pPr>
      <w:r w:rsidRPr="00776264">
        <w:t>[</w:t>
      </w:r>
      <w:bookmarkStart w:id="68" w:name="REF_IETFRFC7030"/>
      <w:r w:rsidRPr="00776264">
        <w:fldChar w:fldCharType="begin"/>
      </w:r>
      <w:r w:rsidRPr="00776264">
        <w:instrText>SEQ REF</w:instrText>
      </w:r>
      <w:r w:rsidRPr="00776264">
        <w:fldChar w:fldCharType="separate"/>
      </w:r>
      <w:r w:rsidRPr="00776264">
        <w:t>59</w:t>
      </w:r>
      <w:r w:rsidRPr="00776264">
        <w:fldChar w:fldCharType="end"/>
      </w:r>
      <w:bookmarkEnd w:id="68"/>
      <w:r w:rsidRPr="00776264">
        <w:t>]</w:t>
      </w:r>
      <w:r w:rsidRPr="00776264">
        <w:tab/>
      </w:r>
      <w:r w:rsidRPr="00A656D0">
        <w:t>IETF RFC 7030</w:t>
      </w:r>
      <w:r w:rsidRPr="00776264">
        <w:t>: "</w:t>
      </w:r>
      <w:proofErr w:type="spellStart"/>
      <w:r w:rsidRPr="00776264">
        <w:t>Enrollment</w:t>
      </w:r>
      <w:proofErr w:type="spellEnd"/>
      <w:r w:rsidRPr="00776264">
        <w:t xml:space="preserve"> over Secure Transport".</w:t>
      </w:r>
    </w:p>
    <w:p w14:paraId="4066EE8B" w14:textId="77777777" w:rsidR="0095189C" w:rsidRPr="00776264" w:rsidRDefault="003A296B" w:rsidP="003A296B">
      <w:pPr>
        <w:pStyle w:val="EX"/>
      </w:pPr>
      <w:r w:rsidRPr="00776264">
        <w:t>[</w:t>
      </w:r>
      <w:bookmarkStart w:id="69" w:name="REF_IETFHISTORICDRAFT"/>
      <w:r w:rsidRPr="00776264">
        <w:fldChar w:fldCharType="begin"/>
      </w:r>
      <w:r w:rsidRPr="00776264">
        <w:instrText>SEQ REF</w:instrText>
      </w:r>
      <w:r w:rsidRPr="00776264">
        <w:fldChar w:fldCharType="separate"/>
      </w:r>
      <w:r w:rsidRPr="00776264">
        <w:t>60</w:t>
      </w:r>
      <w:r w:rsidRPr="00776264">
        <w:fldChar w:fldCharType="end"/>
      </w:r>
      <w:bookmarkEnd w:id="69"/>
      <w:r w:rsidRPr="00776264">
        <w:t>]</w:t>
      </w:r>
      <w:r w:rsidRPr="00776264">
        <w:tab/>
      </w:r>
      <w:r w:rsidRPr="00A656D0">
        <w:t>IETF Historic draft</w:t>
      </w:r>
      <w:r w:rsidRPr="00776264">
        <w:t xml:space="preserve">: "Simple Certificate </w:t>
      </w:r>
      <w:proofErr w:type="spellStart"/>
      <w:r w:rsidRPr="00776264">
        <w:t>Enrollment</w:t>
      </w:r>
      <w:proofErr w:type="spellEnd"/>
      <w:r w:rsidRPr="00776264">
        <w:t xml:space="preserve"> Protocol", draft-nourse-scep-23.</w:t>
      </w:r>
    </w:p>
    <w:p w14:paraId="47DA30C6" w14:textId="77777777" w:rsidR="0095189C" w:rsidRPr="00776264" w:rsidRDefault="0095189C" w:rsidP="004E2463">
      <w:pPr>
        <w:pStyle w:val="NO"/>
      </w:pPr>
      <w:r w:rsidRPr="00776264">
        <w:t>NOTE:</w:t>
      </w:r>
      <w:r w:rsidR="004E2463" w:rsidRPr="00776264">
        <w:tab/>
      </w:r>
      <w:r w:rsidRPr="00776264">
        <w:t xml:space="preserve">Available at </w:t>
      </w:r>
      <w:r w:rsidR="005E0985">
        <w:fldChar w:fldCharType="begin"/>
      </w:r>
      <w:r w:rsidR="005E0985">
        <w:instrText xml:space="preserve"> HYPERLINK "https://tools.ietf.org/html/draft-nourse-scep-23" </w:instrText>
      </w:r>
      <w:r w:rsidR="005E0985">
        <w:fldChar w:fldCharType="separate"/>
      </w:r>
      <w:r w:rsidRPr="00A656D0">
        <w:rPr>
          <w:rStyle w:val="Hyperlink"/>
        </w:rPr>
        <w:t>https://tools.ietf.org/html/draft-nourse-scep-23</w:t>
      </w:r>
      <w:r w:rsidR="005E0985">
        <w:rPr>
          <w:rStyle w:val="Hyperlink"/>
        </w:rPr>
        <w:fldChar w:fldCharType="end"/>
      </w:r>
      <w:r w:rsidR="00574927" w:rsidRPr="00A656D0">
        <w:rPr>
          <w:rStyle w:val="Hyperlink"/>
          <w:color w:val="auto"/>
        </w:rPr>
        <w:t>.</w:t>
      </w:r>
    </w:p>
    <w:p w14:paraId="188DF373" w14:textId="31D6CA9D" w:rsidR="0095189C" w:rsidRPr="00776264" w:rsidRDefault="003A296B" w:rsidP="003A296B">
      <w:pPr>
        <w:pStyle w:val="EX"/>
      </w:pPr>
      <w:r w:rsidRPr="00776264">
        <w:t>[</w:t>
      </w:r>
      <w:bookmarkStart w:id="70" w:name="REF_IETFHISTORICDRAFT_61"/>
      <w:r w:rsidRPr="00776264">
        <w:fldChar w:fldCharType="begin"/>
      </w:r>
      <w:r w:rsidRPr="00776264">
        <w:instrText>SEQ REF</w:instrText>
      </w:r>
      <w:r w:rsidRPr="00776264">
        <w:fldChar w:fldCharType="separate"/>
      </w:r>
      <w:r w:rsidRPr="00776264">
        <w:t>61</w:t>
      </w:r>
      <w:r w:rsidRPr="00776264">
        <w:fldChar w:fldCharType="end"/>
      </w:r>
      <w:bookmarkEnd w:id="70"/>
      <w:r w:rsidRPr="00776264">
        <w:t>]</w:t>
      </w:r>
      <w:r w:rsidRPr="00776264">
        <w:tab/>
        <w:t xml:space="preserve">IETF Historic draft: "Simple Certificate </w:t>
      </w:r>
      <w:proofErr w:type="spellStart"/>
      <w:r w:rsidRPr="00776264">
        <w:t>Enrollment</w:t>
      </w:r>
      <w:proofErr w:type="spellEnd"/>
      <w:r w:rsidRPr="00776264">
        <w:t xml:space="preserve"> Protocol", draft-gutmann-scep-</w:t>
      </w:r>
      <w:r w:rsidR="007D6678">
        <w:t>1</w:t>
      </w:r>
      <w:r w:rsidRPr="00776264">
        <w:t>0.</w:t>
      </w:r>
    </w:p>
    <w:p w14:paraId="18C13C40" w14:textId="150791BD" w:rsidR="00D91436" w:rsidRPr="00427AD6" w:rsidRDefault="0095189C" w:rsidP="004E2463">
      <w:pPr>
        <w:pStyle w:val="NO"/>
      </w:pPr>
      <w:r w:rsidRPr="00427AD6">
        <w:t>NOTE:</w:t>
      </w:r>
      <w:r w:rsidR="004E2463" w:rsidRPr="00427AD6">
        <w:tab/>
      </w:r>
      <w:r w:rsidRPr="00427AD6">
        <w:t xml:space="preserve">Available at </w:t>
      </w:r>
      <w:r w:rsidR="005E0985">
        <w:fldChar w:fldCharType="begin"/>
      </w:r>
      <w:r w:rsidR="005E0985">
        <w:instrText xml:space="preserve"> HYPERLINK </w:instrText>
      </w:r>
      <w:r w:rsidR="00F14600">
        <w:fldChar w:fldCharType="separate"/>
      </w:r>
      <w:r w:rsidR="005E0985">
        <w:fldChar w:fldCharType="end"/>
      </w:r>
      <w:r w:rsidR="005E0985">
        <w:fldChar w:fldCharType="begin"/>
      </w:r>
      <w:r w:rsidR="005E0985">
        <w:instrText xml:space="preserve"> HYPERLINK "https://www.ietf.org/id/draft-gutmann-scep-10.txt" </w:instrText>
      </w:r>
      <w:r w:rsidR="005E0985">
        <w:fldChar w:fldCharType="separate"/>
      </w:r>
      <w:r w:rsidR="00427AD6" w:rsidRPr="00427AD6">
        <w:rPr>
          <w:rStyle w:val="Hyperlink"/>
        </w:rPr>
        <w:t>https://www.ietf.org/id/draft-gutmann-scep-10.txt</w:t>
      </w:r>
      <w:r w:rsidR="005E0985">
        <w:rPr>
          <w:rStyle w:val="Hyperlink"/>
        </w:rPr>
        <w:fldChar w:fldCharType="end"/>
      </w:r>
      <w:r w:rsidRPr="00427AD6">
        <w:t>.</w:t>
      </w:r>
      <w:r w:rsidR="00427AD6">
        <w:t xml:space="preserve"> </w:t>
      </w:r>
    </w:p>
    <w:p w14:paraId="483122F0" w14:textId="77777777" w:rsidR="00D91436" w:rsidRPr="00776264" w:rsidRDefault="003A296B" w:rsidP="003A296B">
      <w:pPr>
        <w:pStyle w:val="EX"/>
      </w:pPr>
      <w:r w:rsidRPr="00776264">
        <w:t>[</w:t>
      </w:r>
      <w:bookmarkStart w:id="71" w:name="REF_SOG_IS"/>
      <w:r w:rsidRPr="00776264">
        <w:fldChar w:fldCharType="begin"/>
      </w:r>
      <w:r w:rsidRPr="00776264">
        <w:instrText>SEQ REF</w:instrText>
      </w:r>
      <w:r w:rsidRPr="00776264">
        <w:fldChar w:fldCharType="separate"/>
      </w:r>
      <w:r w:rsidRPr="00776264">
        <w:t>62</w:t>
      </w:r>
      <w:r w:rsidRPr="00776264">
        <w:fldChar w:fldCharType="end"/>
      </w:r>
      <w:bookmarkEnd w:id="71"/>
      <w:r w:rsidRPr="00776264">
        <w:t>]</w:t>
      </w:r>
      <w:r w:rsidRPr="00776264">
        <w:tab/>
      </w:r>
      <w:r w:rsidRPr="00A656D0">
        <w:t>SOG-IS</w:t>
      </w:r>
      <w:r w:rsidRPr="00776264">
        <w:t>: "SOG-IS Crypto Evaluation Scheme Agreed Cryptographic Mechanisms", Version 1.0, May 2016.</w:t>
      </w:r>
    </w:p>
    <w:p w14:paraId="20163A2A" w14:textId="24E73F6F" w:rsidR="0095189C" w:rsidRDefault="003A296B" w:rsidP="003A296B">
      <w:pPr>
        <w:pStyle w:val="EX"/>
      </w:pPr>
      <w:r w:rsidRPr="00776264">
        <w:t>[</w:t>
      </w:r>
      <w:bookmarkStart w:id="72" w:name="REF_IETFRFC5639"/>
      <w:r w:rsidRPr="00776264">
        <w:fldChar w:fldCharType="begin"/>
      </w:r>
      <w:r w:rsidRPr="00776264">
        <w:instrText>SEQ REF</w:instrText>
      </w:r>
      <w:r w:rsidRPr="00776264">
        <w:fldChar w:fldCharType="separate"/>
      </w:r>
      <w:r w:rsidRPr="00776264">
        <w:t>63</w:t>
      </w:r>
      <w:r w:rsidRPr="00776264">
        <w:fldChar w:fldCharType="end"/>
      </w:r>
      <w:bookmarkEnd w:id="72"/>
      <w:r w:rsidRPr="00776264">
        <w:t>]</w:t>
      </w:r>
      <w:r w:rsidRPr="00776264">
        <w:tab/>
      </w:r>
      <w:r w:rsidRPr="00A656D0">
        <w:t>IETF RFC 5639</w:t>
      </w:r>
      <w:r w:rsidRPr="00776264">
        <w:t xml:space="preserve">: "Elliptic Curve Cryptography (ECC) </w:t>
      </w:r>
      <w:proofErr w:type="spellStart"/>
      <w:r w:rsidRPr="00776264">
        <w:t>Brainpool</w:t>
      </w:r>
      <w:proofErr w:type="spellEnd"/>
      <w:r w:rsidRPr="00776264">
        <w:t xml:space="preserve"> Standard Curves and Curve Generation".</w:t>
      </w:r>
    </w:p>
    <w:p w14:paraId="3B899C20" w14:textId="77777777" w:rsidR="004E26FA" w:rsidRPr="00776264" w:rsidRDefault="004E26FA" w:rsidP="004E26FA">
      <w:pPr>
        <w:pStyle w:val="EX"/>
        <w:rPr>
          <w:ins w:id="73" w:author="Kamill,R,Rana,TQD R" w:date="2022-02-15T22:12:00Z"/>
          <w:rFonts w:eastAsia="Malgun Gothic"/>
          <w:lang w:eastAsia="zh-CN"/>
        </w:rPr>
      </w:pPr>
      <w:bookmarkStart w:id="74" w:name="_Hlk95855580"/>
      <w:ins w:id="75" w:author="Kamill,R,Rana,TQD R" w:date="2022-02-15T22:12:00Z">
        <w:r>
          <w:t xml:space="preserve">[64]                      </w:t>
        </w:r>
        <w:r w:rsidRPr="00E64B06">
          <w:rPr>
            <w:rFonts w:eastAsia="Malgun Gothic"/>
            <w:lang w:eastAsia="zh-CN"/>
          </w:rPr>
          <w:t>ISO 3166-1:2013: "Codes for the representation of names of countries and their subdivisions -- Part 1: Country codes".</w:t>
        </w:r>
      </w:ins>
    </w:p>
    <w:p w14:paraId="7DF48840" w14:textId="6AF22483" w:rsidR="00215741" w:rsidRDefault="00215741" w:rsidP="00215741">
      <w:pPr>
        <w:pStyle w:val="Heading3"/>
      </w:pPr>
      <w:bookmarkStart w:id="76" w:name="_Hlk95856492"/>
      <w:bookmarkEnd w:id="74"/>
      <w:r>
        <w:t>-----------------------------------</w:t>
      </w:r>
      <w:r>
        <w:rPr>
          <w:lang w:val="en-US"/>
        </w:rPr>
        <w:t xml:space="preserve">End </w:t>
      </w:r>
      <w:r>
        <w:t>of change 1------------------------------------------</w:t>
      </w:r>
    </w:p>
    <w:p w14:paraId="04360180" w14:textId="2D563DA3" w:rsidR="00215741" w:rsidRDefault="00215741" w:rsidP="00215741">
      <w:pPr>
        <w:pStyle w:val="Heading3"/>
      </w:pPr>
      <w:r>
        <w:t>-----------------------------------</w:t>
      </w:r>
      <w:r>
        <w:rPr>
          <w:lang w:val="en-US"/>
        </w:rPr>
        <w:t>Start</w:t>
      </w:r>
      <w:r>
        <w:t xml:space="preserve"> of change </w:t>
      </w:r>
      <w:r w:rsidR="007645BC">
        <w:t>2</w:t>
      </w:r>
      <w:r>
        <w:t>------------------------------------------</w:t>
      </w:r>
    </w:p>
    <w:bookmarkEnd w:id="76"/>
    <w:p w14:paraId="56794935" w14:textId="77777777" w:rsidR="00E9582B" w:rsidRPr="00776264" w:rsidRDefault="00E9582B" w:rsidP="003A296B">
      <w:pPr>
        <w:pStyle w:val="EX"/>
      </w:pPr>
    </w:p>
    <w:p w14:paraId="0FC22318" w14:textId="77777777" w:rsidR="00653A3B" w:rsidRPr="00776264" w:rsidRDefault="00653A3B" w:rsidP="00D7365C">
      <w:pPr>
        <w:pStyle w:val="Heading2"/>
        <w:keepNext w:val="0"/>
      </w:pPr>
      <w:bookmarkStart w:id="77" w:name="_Toc507668654"/>
      <w:bookmarkStart w:id="78" w:name="_Toc65074469"/>
      <w:r w:rsidRPr="00776264">
        <w:t>2.2</w:t>
      </w:r>
      <w:r w:rsidRPr="00776264">
        <w:tab/>
        <w:t>Informative references</w:t>
      </w:r>
      <w:bookmarkEnd w:id="77"/>
      <w:bookmarkEnd w:id="78"/>
    </w:p>
    <w:p w14:paraId="25C90E49" w14:textId="77777777" w:rsidR="0069505A" w:rsidRPr="00776264" w:rsidRDefault="0069505A" w:rsidP="0069505A">
      <w:r w:rsidRPr="00776264">
        <w:t>References are either specific (identified by date of publication and/or edition number or version number) or non</w:t>
      </w:r>
      <w:r w:rsidRPr="00776264">
        <w:noBreakHyphen/>
        <w:t>specific. For specific references, only the cited version applies. For non-specific references, the latest version of the reference document (including any amendments) applies.</w:t>
      </w:r>
    </w:p>
    <w:p w14:paraId="2D35D3B2" w14:textId="77777777" w:rsidR="0069505A" w:rsidRPr="00776264" w:rsidRDefault="0069505A" w:rsidP="0069505A">
      <w:r w:rsidRPr="00776264">
        <w:rPr>
          <w:lang w:eastAsia="en-GB"/>
        </w:rPr>
        <w:t xml:space="preserve">The following referenced documents are </w:t>
      </w:r>
      <w:r w:rsidRPr="00776264">
        <w:t xml:space="preserve">not necessary for the application of the present </w:t>
      </w:r>
      <w:proofErr w:type="gramStart"/>
      <w:r w:rsidRPr="00776264">
        <w:t>document</w:t>
      </w:r>
      <w:proofErr w:type="gramEnd"/>
      <w:r w:rsidRPr="00776264">
        <w:t xml:space="preserve"> but they assist the user with regard to a particular subject area</w:t>
      </w:r>
      <w:r w:rsidRPr="00776264">
        <w:rPr>
          <w:lang w:eastAsia="en-GB"/>
        </w:rPr>
        <w:t>.</w:t>
      </w:r>
    </w:p>
    <w:p w14:paraId="050730F4" w14:textId="77777777" w:rsidR="007B07CE" w:rsidRPr="00776264" w:rsidRDefault="003A296B" w:rsidP="003A296B">
      <w:pPr>
        <w:pStyle w:val="EX"/>
      </w:pPr>
      <w:r w:rsidRPr="00776264">
        <w:t>[</w:t>
      </w:r>
      <w:bookmarkStart w:id="79" w:name="REF_ONEM2MDRAFTINGRULES"/>
      <w:r w:rsidRPr="00776264">
        <w:t>i.</w:t>
      </w:r>
      <w:r w:rsidRPr="00776264">
        <w:fldChar w:fldCharType="begin"/>
      </w:r>
      <w:r w:rsidRPr="00776264">
        <w:instrText>SEQ REFI</w:instrText>
      </w:r>
      <w:r w:rsidRPr="00776264">
        <w:fldChar w:fldCharType="separate"/>
      </w:r>
      <w:r w:rsidRPr="00776264">
        <w:t>1</w:t>
      </w:r>
      <w:r w:rsidRPr="00776264">
        <w:fldChar w:fldCharType="end"/>
      </w:r>
      <w:bookmarkEnd w:id="79"/>
      <w:r w:rsidRPr="00776264">
        <w:t>]</w:t>
      </w:r>
      <w:r w:rsidRPr="00776264">
        <w:tab/>
      </w:r>
      <w:r w:rsidRPr="00A656D0">
        <w:t>oneM2M Drafting Rules.</w:t>
      </w:r>
    </w:p>
    <w:p w14:paraId="7FEDB995" w14:textId="77777777" w:rsidR="005E1047" w:rsidRPr="00776264" w:rsidRDefault="007B07CE" w:rsidP="00B268CF">
      <w:pPr>
        <w:pStyle w:val="NO"/>
      </w:pPr>
      <w:r w:rsidRPr="00776264">
        <w:t>NOTE:</w:t>
      </w:r>
      <w:r w:rsidRPr="00776264">
        <w:tab/>
        <w:t>Available at</w:t>
      </w:r>
      <w:r w:rsidR="00A315F9" w:rsidRPr="00776264">
        <w:t xml:space="preserve"> </w:t>
      </w:r>
      <w:r w:rsidR="005E0985">
        <w:fldChar w:fldCharType="begin"/>
      </w:r>
      <w:r w:rsidR="005E0985">
        <w:instrText xml:space="preserve"> HYPERLINK "http://www.onem2m.org/images/files/oneM2M-Drafting-Rules.pdf" </w:instrText>
      </w:r>
      <w:r w:rsidR="005E0985">
        <w:fldChar w:fldCharType="separate"/>
      </w:r>
      <w:r w:rsidR="00A315F9" w:rsidRPr="00A656D0">
        <w:rPr>
          <w:rStyle w:val="Hyperlink"/>
        </w:rPr>
        <w:t>http://www.onem2m.org/images/files/oneM2M-Drafting-Rules.pdf</w:t>
      </w:r>
      <w:r w:rsidR="005E0985">
        <w:rPr>
          <w:rStyle w:val="Hyperlink"/>
        </w:rPr>
        <w:fldChar w:fldCharType="end"/>
      </w:r>
      <w:r w:rsidRPr="00776264">
        <w:t>.</w:t>
      </w:r>
    </w:p>
    <w:p w14:paraId="5DF58B21" w14:textId="2ABC8ABC" w:rsidR="000E51E9" w:rsidRPr="00776264" w:rsidRDefault="003A296B" w:rsidP="003A296B">
      <w:pPr>
        <w:pStyle w:val="EX"/>
      </w:pPr>
      <w:r w:rsidRPr="00776264">
        <w:t>[</w:t>
      </w:r>
      <w:bookmarkStart w:id="80" w:name="REF_VOID_65"/>
      <w:r w:rsidRPr="00776264">
        <w:t>i.</w:t>
      </w:r>
      <w:r w:rsidRPr="00776264">
        <w:fldChar w:fldCharType="begin"/>
      </w:r>
      <w:r w:rsidRPr="00776264">
        <w:instrText>SEQ REFI</w:instrText>
      </w:r>
      <w:r w:rsidRPr="00776264">
        <w:fldChar w:fldCharType="separate"/>
      </w:r>
      <w:r w:rsidRPr="00776264">
        <w:t>2</w:t>
      </w:r>
      <w:r w:rsidRPr="00776264">
        <w:fldChar w:fldCharType="end"/>
      </w:r>
      <w:bookmarkEnd w:id="80"/>
      <w:r w:rsidRPr="00776264">
        <w:t>]</w:t>
      </w:r>
      <w:r w:rsidRPr="00776264">
        <w:tab/>
        <w:t>Void.</w:t>
      </w:r>
    </w:p>
    <w:p w14:paraId="2FE75086" w14:textId="669EFE40" w:rsidR="000E51E9" w:rsidRPr="00776264" w:rsidRDefault="003A296B" w:rsidP="003A296B">
      <w:pPr>
        <w:pStyle w:val="EX"/>
      </w:pPr>
      <w:r w:rsidRPr="00776264">
        <w:t>[</w:t>
      </w:r>
      <w:bookmarkStart w:id="81" w:name="REF_VOID_66"/>
      <w:r w:rsidRPr="00776264">
        <w:t>i.</w:t>
      </w:r>
      <w:r w:rsidRPr="00776264">
        <w:fldChar w:fldCharType="begin"/>
      </w:r>
      <w:r w:rsidRPr="00776264">
        <w:instrText>SEQ REFI</w:instrText>
      </w:r>
      <w:r w:rsidRPr="00776264">
        <w:fldChar w:fldCharType="separate"/>
      </w:r>
      <w:r w:rsidRPr="00776264">
        <w:t>3</w:t>
      </w:r>
      <w:r w:rsidRPr="00776264">
        <w:fldChar w:fldCharType="end"/>
      </w:r>
      <w:bookmarkEnd w:id="81"/>
      <w:r w:rsidRPr="00776264">
        <w:t>]</w:t>
      </w:r>
      <w:r w:rsidRPr="00776264">
        <w:tab/>
        <w:t>Void.</w:t>
      </w:r>
    </w:p>
    <w:p w14:paraId="5808EEDC" w14:textId="77777777" w:rsidR="000E51E9" w:rsidRPr="00776264" w:rsidRDefault="003A296B" w:rsidP="003A296B">
      <w:pPr>
        <w:pStyle w:val="EX"/>
      </w:pPr>
      <w:r w:rsidRPr="00776264">
        <w:t>[</w:t>
      </w:r>
      <w:bookmarkStart w:id="82" w:name="REF_ONEM2MTR_0008"/>
      <w:r w:rsidRPr="00776264">
        <w:t>i.</w:t>
      </w:r>
      <w:r w:rsidRPr="00776264">
        <w:fldChar w:fldCharType="begin"/>
      </w:r>
      <w:r w:rsidRPr="00776264">
        <w:instrText>SEQ REFI</w:instrText>
      </w:r>
      <w:r w:rsidRPr="00776264">
        <w:fldChar w:fldCharType="separate"/>
      </w:r>
      <w:r w:rsidRPr="00776264">
        <w:t>4</w:t>
      </w:r>
      <w:r w:rsidRPr="00776264">
        <w:fldChar w:fldCharType="end"/>
      </w:r>
      <w:bookmarkEnd w:id="82"/>
      <w:r w:rsidRPr="00776264">
        <w:t>]</w:t>
      </w:r>
      <w:r w:rsidRPr="00776264">
        <w:tab/>
      </w:r>
      <w:r w:rsidRPr="00A656D0">
        <w:t>oneM2M TR-0008</w:t>
      </w:r>
      <w:r w:rsidRPr="00776264">
        <w:t>: "Analysis of Security Solutions".</w:t>
      </w:r>
    </w:p>
    <w:p w14:paraId="69C04104" w14:textId="77777777" w:rsidR="00A91AD1" w:rsidRPr="00776264" w:rsidRDefault="003A296B" w:rsidP="003A296B">
      <w:pPr>
        <w:pStyle w:val="EX"/>
      </w:pPr>
      <w:r w:rsidRPr="00776264">
        <w:lastRenderedPageBreak/>
        <w:t>[</w:t>
      </w:r>
      <w:bookmarkStart w:id="83" w:name="REF_EXTENSIBLEACCESSCONTROLMARKUPLANGUAG"/>
      <w:r w:rsidRPr="00776264">
        <w:t>i.</w:t>
      </w:r>
      <w:r w:rsidRPr="00776264">
        <w:fldChar w:fldCharType="begin"/>
      </w:r>
      <w:r w:rsidRPr="00776264">
        <w:instrText>SEQ REFI</w:instrText>
      </w:r>
      <w:r w:rsidRPr="00776264">
        <w:fldChar w:fldCharType="separate"/>
      </w:r>
      <w:r w:rsidRPr="00776264">
        <w:t>5</w:t>
      </w:r>
      <w:r w:rsidRPr="00776264">
        <w:fldChar w:fldCharType="end"/>
      </w:r>
      <w:bookmarkEnd w:id="83"/>
      <w:r w:rsidRPr="00776264">
        <w:t>]</w:t>
      </w:r>
      <w:r w:rsidRPr="00776264">
        <w:tab/>
      </w:r>
      <w:proofErr w:type="spellStart"/>
      <w:r w:rsidRPr="00A656D0">
        <w:t>eXtensible</w:t>
      </w:r>
      <w:proofErr w:type="spellEnd"/>
      <w:r w:rsidRPr="00A656D0">
        <w:t xml:space="preserve"> Access Control Markup Language</w:t>
      </w:r>
      <w:r w:rsidRPr="00776264">
        <w:t xml:space="preserve"> (XACML) Version 3.0. 22 January 2013. OASIS Standard.</w:t>
      </w:r>
    </w:p>
    <w:p w14:paraId="0F8B2127" w14:textId="77777777" w:rsidR="001A6CCA" w:rsidRPr="00776264" w:rsidRDefault="003A296B" w:rsidP="003A296B">
      <w:pPr>
        <w:pStyle w:val="EX"/>
      </w:pPr>
      <w:r w:rsidRPr="00776264">
        <w:t>[</w:t>
      </w:r>
      <w:bookmarkStart w:id="84" w:name="REF_HANDBOOKOFAPPLIEDCRYPTOGRAPHYAJMENEZ"/>
      <w:r w:rsidRPr="00776264">
        <w:t>i.</w:t>
      </w:r>
      <w:r w:rsidRPr="00776264">
        <w:fldChar w:fldCharType="begin"/>
      </w:r>
      <w:r w:rsidRPr="00776264">
        <w:instrText>SEQ REFI</w:instrText>
      </w:r>
      <w:r w:rsidRPr="00776264">
        <w:fldChar w:fldCharType="separate"/>
      </w:r>
      <w:r w:rsidRPr="00776264">
        <w:t>6</w:t>
      </w:r>
      <w:r w:rsidRPr="00776264">
        <w:fldChar w:fldCharType="end"/>
      </w:r>
      <w:bookmarkEnd w:id="84"/>
      <w:r w:rsidRPr="00776264">
        <w:t>]</w:t>
      </w:r>
      <w:r w:rsidRPr="00776264">
        <w:tab/>
      </w:r>
      <w:r w:rsidRPr="00A656D0">
        <w:t>Handbook of Applied Cryptography, A. J. Menezes, P. C. van Oorschot, S. A. Vanstone, CRC</w:t>
      </w:r>
      <w:r w:rsidR="006F030F" w:rsidRPr="00A656D0">
        <w:t> </w:t>
      </w:r>
      <w:r w:rsidRPr="00A656D0">
        <w:t>Press, 1996.</w:t>
      </w:r>
    </w:p>
    <w:p w14:paraId="6783A1D1" w14:textId="77777777" w:rsidR="001A6CCA" w:rsidRPr="00776264" w:rsidRDefault="003A296B" w:rsidP="003A296B">
      <w:pPr>
        <w:pStyle w:val="EX"/>
      </w:pPr>
      <w:r w:rsidRPr="00776264">
        <w:t>[</w:t>
      </w:r>
      <w:bookmarkStart w:id="85" w:name="REF_ITU_TX509"/>
      <w:r w:rsidRPr="00776264">
        <w:t>i.</w:t>
      </w:r>
      <w:r w:rsidRPr="00776264">
        <w:fldChar w:fldCharType="begin"/>
      </w:r>
      <w:r w:rsidRPr="00776264">
        <w:instrText>SEQ REFI</w:instrText>
      </w:r>
      <w:r w:rsidRPr="00776264">
        <w:fldChar w:fldCharType="separate"/>
      </w:r>
      <w:r w:rsidRPr="00776264">
        <w:t>7</w:t>
      </w:r>
      <w:r w:rsidRPr="00776264">
        <w:fldChar w:fldCharType="end"/>
      </w:r>
      <w:bookmarkEnd w:id="85"/>
      <w:r w:rsidRPr="00776264">
        <w:t>]</w:t>
      </w:r>
      <w:r w:rsidRPr="00776264">
        <w:tab/>
      </w:r>
      <w:r w:rsidRPr="00A656D0">
        <w:t>Recommendation ITU-T X.509</w:t>
      </w:r>
      <w:r w:rsidRPr="00776264">
        <w:t xml:space="preserve"> (10/2012): "Information technology - Open Systems Interconnection - The Directory: Public-key and attribute certificate frameworks".</w:t>
      </w:r>
    </w:p>
    <w:p w14:paraId="3FE3C829" w14:textId="0063A9CC" w:rsidR="00BE633F" w:rsidRPr="00776264" w:rsidRDefault="003A296B" w:rsidP="003A296B">
      <w:pPr>
        <w:pStyle w:val="EX"/>
      </w:pPr>
      <w:r w:rsidRPr="00776264">
        <w:t>[</w:t>
      </w:r>
      <w:bookmarkStart w:id="86" w:name="REF_VOID_71"/>
      <w:r w:rsidRPr="00776264">
        <w:t>i.</w:t>
      </w:r>
      <w:r w:rsidRPr="00776264">
        <w:fldChar w:fldCharType="begin"/>
      </w:r>
      <w:r w:rsidRPr="00776264">
        <w:instrText>SEQ REFI</w:instrText>
      </w:r>
      <w:r w:rsidRPr="00776264">
        <w:fldChar w:fldCharType="separate"/>
      </w:r>
      <w:r w:rsidRPr="00776264">
        <w:t>8</w:t>
      </w:r>
      <w:r w:rsidRPr="00776264">
        <w:fldChar w:fldCharType="end"/>
      </w:r>
      <w:bookmarkEnd w:id="86"/>
      <w:r w:rsidRPr="00776264">
        <w:t>]</w:t>
      </w:r>
      <w:r w:rsidRPr="00776264">
        <w:tab/>
      </w:r>
    </w:p>
    <w:p w14:paraId="2082A2B1" w14:textId="77777777" w:rsidR="008538BA" w:rsidRPr="00776264" w:rsidRDefault="003A296B" w:rsidP="003A296B">
      <w:pPr>
        <w:pStyle w:val="EX"/>
        <w:rPr>
          <w:rFonts w:eastAsia="Malgun Gothic"/>
          <w:lang w:eastAsia="zh-CN"/>
        </w:rPr>
      </w:pPr>
      <w:r w:rsidRPr="00776264">
        <w:rPr>
          <w:rFonts w:eastAsia="Malgun Gothic"/>
          <w:lang w:eastAsia="ko-KR"/>
        </w:rPr>
        <w:t>[</w:t>
      </w:r>
      <w:bookmarkStart w:id="87" w:name="REF_OMA_TS_REST_NETAPI_TERMINALLOCATION_"/>
      <w:r w:rsidRPr="00776264">
        <w:rPr>
          <w:rFonts w:eastAsia="Malgun Gothic"/>
          <w:lang w:eastAsia="ko-KR"/>
        </w:rPr>
        <w:t>i.</w:t>
      </w:r>
      <w:r w:rsidRPr="00776264">
        <w:rPr>
          <w:rFonts w:eastAsia="Malgun Gothic"/>
          <w:lang w:eastAsia="ko-KR"/>
        </w:rPr>
        <w:fldChar w:fldCharType="begin"/>
      </w:r>
      <w:r w:rsidRPr="00776264">
        <w:rPr>
          <w:rFonts w:eastAsia="Malgun Gothic"/>
          <w:lang w:eastAsia="ko-KR"/>
        </w:rPr>
        <w:instrText>SEQ REFI</w:instrText>
      </w:r>
      <w:r w:rsidRPr="00776264">
        <w:rPr>
          <w:rFonts w:eastAsia="Malgun Gothic"/>
          <w:lang w:eastAsia="ko-KR"/>
        </w:rPr>
        <w:fldChar w:fldCharType="separate"/>
      </w:r>
      <w:r w:rsidRPr="00776264">
        <w:rPr>
          <w:rFonts w:eastAsia="Malgun Gothic"/>
          <w:lang w:eastAsia="ko-KR"/>
        </w:rPr>
        <w:t>9</w:t>
      </w:r>
      <w:r w:rsidRPr="00776264">
        <w:rPr>
          <w:rFonts w:eastAsia="Malgun Gothic"/>
          <w:lang w:eastAsia="ko-KR"/>
        </w:rPr>
        <w:fldChar w:fldCharType="end"/>
      </w:r>
      <w:bookmarkEnd w:id="87"/>
      <w:r w:rsidRPr="00776264">
        <w:rPr>
          <w:rFonts w:eastAsia="Malgun Gothic"/>
          <w:lang w:eastAsia="ko-KR"/>
        </w:rPr>
        <w:t>]</w:t>
      </w:r>
      <w:r w:rsidRPr="00776264">
        <w:rPr>
          <w:rFonts w:eastAsia="Malgun Gothic"/>
          <w:lang w:eastAsia="ko-KR"/>
        </w:rPr>
        <w:tab/>
      </w:r>
      <w:r w:rsidRPr="00A656D0">
        <w:rPr>
          <w:rFonts w:eastAsia="Malgun Gothic"/>
          <w:lang w:eastAsia="ko-KR"/>
        </w:rPr>
        <w:t>OMA-TS-REST-NetAPI-TerminalLocation-V1-0-20130924-A</w:t>
      </w:r>
      <w:r w:rsidRPr="00776264">
        <w:rPr>
          <w:rFonts w:eastAsia="Malgun Gothic"/>
          <w:lang w:eastAsia="ko-KR"/>
        </w:rPr>
        <w:t>: "RESTful Network API for Terminal Location", Version 1.0.</w:t>
      </w:r>
    </w:p>
    <w:p w14:paraId="0D005163" w14:textId="13278F58" w:rsidR="00E9582B" w:rsidRPr="00776264" w:rsidRDefault="003A296B" w:rsidP="00E9582B">
      <w:pPr>
        <w:pStyle w:val="EX"/>
        <w:rPr>
          <w:ins w:id="88" w:author="Kamill,R,Rana,TQD R" w:date="2021-12-03T11:10:00Z"/>
          <w:rFonts w:eastAsia="Malgun Gothic"/>
          <w:lang w:eastAsia="zh-CN"/>
        </w:rPr>
      </w:pPr>
      <w:r w:rsidRPr="00776264">
        <w:rPr>
          <w:rFonts w:eastAsia="Malgun Gothic"/>
          <w:lang w:eastAsia="zh-CN"/>
        </w:rPr>
        <w:t>[</w:t>
      </w:r>
      <w:bookmarkStart w:id="89" w:name="REF_ISO3166_1"/>
      <w:r w:rsidRPr="00776264">
        <w:rPr>
          <w:rFonts w:eastAsia="Malgun Gothic"/>
          <w:lang w:eastAsia="zh-CN"/>
        </w:rPr>
        <w:t>i.</w:t>
      </w:r>
      <w:r w:rsidRPr="00776264">
        <w:rPr>
          <w:rFonts w:eastAsia="Malgun Gothic"/>
          <w:lang w:eastAsia="zh-CN"/>
        </w:rPr>
        <w:fldChar w:fldCharType="begin"/>
      </w:r>
      <w:r w:rsidRPr="00776264">
        <w:rPr>
          <w:rFonts w:eastAsia="Malgun Gothic"/>
          <w:lang w:eastAsia="zh-CN"/>
        </w:rPr>
        <w:instrText>SEQ REFI</w:instrText>
      </w:r>
      <w:r w:rsidRPr="00776264">
        <w:rPr>
          <w:rFonts w:eastAsia="Malgun Gothic"/>
          <w:lang w:eastAsia="zh-CN"/>
        </w:rPr>
        <w:fldChar w:fldCharType="separate"/>
      </w:r>
      <w:r w:rsidRPr="00776264">
        <w:rPr>
          <w:rFonts w:eastAsia="Malgun Gothic"/>
          <w:lang w:eastAsia="zh-CN"/>
        </w:rPr>
        <w:t>10</w:t>
      </w:r>
      <w:r w:rsidRPr="00776264">
        <w:rPr>
          <w:rFonts w:eastAsia="Malgun Gothic"/>
          <w:lang w:eastAsia="zh-CN"/>
        </w:rPr>
        <w:fldChar w:fldCharType="end"/>
      </w:r>
      <w:bookmarkEnd w:id="89"/>
      <w:r w:rsidRPr="00776264">
        <w:rPr>
          <w:rFonts w:eastAsia="Malgun Gothic"/>
          <w:lang w:eastAsia="zh-CN"/>
        </w:rPr>
        <w:t>]</w:t>
      </w:r>
      <w:r w:rsidRPr="00776264">
        <w:rPr>
          <w:rFonts w:eastAsia="Malgun Gothic"/>
          <w:lang w:eastAsia="zh-CN"/>
        </w:rPr>
        <w:tab/>
      </w:r>
      <w:ins w:id="90" w:author="Kamill,R,Rana,TQD R" w:date="2022-02-16T12:41:00Z">
        <w:r w:rsidR="007D5A71">
          <w:rPr>
            <w:rFonts w:eastAsia="Malgun Gothic"/>
            <w:lang w:eastAsia="zh-CN"/>
          </w:rPr>
          <w:t>Void</w:t>
        </w:r>
      </w:ins>
      <w:ins w:id="91" w:author="Kamill,R,Rana,TQD R" w:date="2021-12-03T11:12:00Z">
        <w:r w:rsidR="00E9582B" w:rsidDel="00573752">
          <w:rPr>
            <w:rFonts w:eastAsia="Malgun Gothic"/>
            <w:lang w:eastAsia="zh-CN"/>
          </w:rPr>
          <w:t xml:space="preserve"> </w:t>
        </w:r>
      </w:ins>
      <w:del w:id="92" w:author="Kamill,R,Rana,TQD R" w:date="2021-12-03T11:11:00Z">
        <w:r w:rsidRPr="00A656D0" w:rsidDel="00E9582B">
          <w:rPr>
            <w:rFonts w:eastAsia="Malgun Gothic"/>
            <w:lang w:eastAsia="zh-CN"/>
          </w:rPr>
          <w:delText>ISO 3166-1</w:delText>
        </w:r>
        <w:r w:rsidRPr="00776264" w:rsidDel="00E9582B">
          <w:rPr>
            <w:rFonts w:eastAsia="Malgun Gothic"/>
            <w:lang w:eastAsia="zh-CN"/>
          </w:rPr>
          <w:delText>:2013: "Codes for the representation of names of countries and their subdivisions -- Part 1: Country codes".</w:delText>
        </w:r>
      </w:del>
    </w:p>
    <w:p w14:paraId="4EA812F4" w14:textId="603EF324" w:rsidR="008538BA" w:rsidRPr="00776264" w:rsidRDefault="008538BA" w:rsidP="003A296B">
      <w:pPr>
        <w:pStyle w:val="EX"/>
        <w:rPr>
          <w:rFonts w:eastAsia="Malgun Gothic"/>
          <w:lang w:eastAsia="zh-CN"/>
        </w:rPr>
      </w:pPr>
    </w:p>
    <w:p w14:paraId="20EBEC64" w14:textId="77777777" w:rsidR="004423D9" w:rsidRPr="00776264" w:rsidRDefault="003A296B" w:rsidP="003A296B">
      <w:pPr>
        <w:pStyle w:val="EX"/>
      </w:pPr>
      <w:r w:rsidRPr="00776264">
        <w:t>[</w:t>
      </w:r>
      <w:bookmarkStart w:id="93" w:name="REF_ISOIEC7816_5"/>
      <w:r w:rsidRPr="00776264">
        <w:t>i.</w:t>
      </w:r>
      <w:r w:rsidRPr="00776264">
        <w:fldChar w:fldCharType="begin"/>
      </w:r>
      <w:r w:rsidRPr="00776264">
        <w:instrText>SEQ REFI</w:instrText>
      </w:r>
      <w:r w:rsidRPr="00776264">
        <w:fldChar w:fldCharType="separate"/>
      </w:r>
      <w:r w:rsidRPr="00776264">
        <w:t>11</w:t>
      </w:r>
      <w:r w:rsidRPr="00776264">
        <w:fldChar w:fldCharType="end"/>
      </w:r>
      <w:bookmarkEnd w:id="93"/>
      <w:r w:rsidRPr="00776264">
        <w:t>]</w:t>
      </w:r>
      <w:r w:rsidRPr="00776264">
        <w:tab/>
      </w:r>
      <w:r w:rsidRPr="00A656D0">
        <w:t>ISO/IEC 7816-5</w:t>
      </w:r>
      <w:r w:rsidRPr="00776264">
        <w:t>: "Identification cards - Integrated circuit cards - Part 5: Registration of Application Providers".</w:t>
      </w:r>
    </w:p>
    <w:p w14:paraId="15D87253" w14:textId="77777777" w:rsidR="007D0063" w:rsidRPr="00776264" w:rsidRDefault="003A296B" w:rsidP="003A296B">
      <w:pPr>
        <w:pStyle w:val="EX"/>
      </w:pPr>
      <w:r w:rsidRPr="00776264">
        <w:t>[</w:t>
      </w:r>
      <w:bookmarkStart w:id="94" w:name="REF_GUIDETOATTRIBUTEBASEDACCESSCONTROLAB"/>
      <w:r w:rsidRPr="00776264">
        <w:t>i.</w:t>
      </w:r>
      <w:r w:rsidRPr="00776264">
        <w:fldChar w:fldCharType="begin"/>
      </w:r>
      <w:r w:rsidRPr="00776264">
        <w:instrText>SEQ REFI</w:instrText>
      </w:r>
      <w:r w:rsidRPr="00776264">
        <w:fldChar w:fldCharType="separate"/>
      </w:r>
      <w:r w:rsidRPr="00776264">
        <w:t>12</w:t>
      </w:r>
      <w:r w:rsidRPr="00776264">
        <w:fldChar w:fldCharType="end"/>
      </w:r>
      <w:bookmarkEnd w:id="94"/>
      <w:r w:rsidRPr="00776264">
        <w:t>]</w:t>
      </w:r>
      <w:r w:rsidRPr="00776264">
        <w:tab/>
      </w:r>
      <w:r w:rsidRPr="00A656D0">
        <w:t>Guide to Attribute Based Access Control</w:t>
      </w:r>
      <w:r w:rsidRPr="00776264">
        <w:t xml:space="preserve"> (ABAC) Definition and Considerations, NIST Special Publication 800-162.</w:t>
      </w:r>
    </w:p>
    <w:p w14:paraId="2BA6A442" w14:textId="77777777" w:rsidR="00496835" w:rsidRPr="00776264" w:rsidRDefault="007D0063" w:rsidP="007D0063">
      <w:pPr>
        <w:pStyle w:val="NO"/>
      </w:pPr>
      <w:r w:rsidRPr="00776264">
        <w:t>NOTE:</w:t>
      </w:r>
      <w:r w:rsidRPr="00776264">
        <w:tab/>
        <w:t xml:space="preserve">Available at </w:t>
      </w:r>
      <w:r w:rsidR="005E0985">
        <w:fldChar w:fldCharType="begin"/>
      </w:r>
      <w:r w:rsidR="005E0985">
        <w:instrText xml:space="preserve"> HYPERLINK "http://nvlpubs.nist.gov/nistpubs/specialpublications/NIST.sp.800-162.pdf" </w:instrText>
      </w:r>
      <w:r w:rsidR="005E0985">
        <w:fldChar w:fldCharType="separate"/>
      </w:r>
      <w:r w:rsidRPr="00A656D0">
        <w:rPr>
          <w:rStyle w:val="Hyperlink"/>
        </w:rPr>
        <w:t>http://nvlpubs.nist.gov/nistpubs/specialpublications/NIST.sp.800-162.pdf</w:t>
      </w:r>
      <w:r w:rsidR="005E0985">
        <w:rPr>
          <w:rStyle w:val="Hyperlink"/>
        </w:rPr>
        <w:fldChar w:fldCharType="end"/>
      </w:r>
      <w:r w:rsidRPr="00776264">
        <w:t>.</w:t>
      </w:r>
    </w:p>
    <w:p w14:paraId="32F8441B" w14:textId="77777777" w:rsidR="004A28B0" w:rsidRPr="00776264" w:rsidRDefault="003A296B" w:rsidP="003A296B">
      <w:pPr>
        <w:pStyle w:val="EX"/>
      </w:pPr>
      <w:r w:rsidRPr="00776264">
        <w:t>[i.</w:t>
      </w:r>
      <w:r w:rsidRPr="00776264">
        <w:fldChar w:fldCharType="begin"/>
      </w:r>
      <w:r w:rsidRPr="00776264">
        <w:instrText>SEQ REFI</w:instrText>
      </w:r>
      <w:r w:rsidRPr="00776264">
        <w:fldChar w:fldCharType="separate"/>
      </w:r>
      <w:r w:rsidRPr="00776264">
        <w:t>13</w:t>
      </w:r>
      <w:r w:rsidRPr="00776264">
        <w:fldChar w:fldCharType="end"/>
      </w:r>
      <w:r w:rsidRPr="00776264">
        <w:t>]</w:t>
      </w:r>
      <w:r w:rsidRPr="00776264">
        <w:tab/>
        <w:t>National Institute of Standards and Technology: "Guide to Protecting the Confidentiality of Personally Identifiable Information (PII)".</w:t>
      </w:r>
    </w:p>
    <w:p w14:paraId="79598843" w14:textId="6521F4A9" w:rsidR="0036137C" w:rsidRPr="00776264" w:rsidRDefault="003A296B" w:rsidP="003A296B">
      <w:pPr>
        <w:pStyle w:val="EX"/>
      </w:pPr>
      <w:r w:rsidRPr="00776264">
        <w:t>[</w:t>
      </w:r>
      <w:bookmarkStart w:id="95" w:name="REF_VOID_77"/>
      <w:r w:rsidRPr="00776264">
        <w:t>i.</w:t>
      </w:r>
      <w:r w:rsidRPr="00776264">
        <w:fldChar w:fldCharType="begin"/>
      </w:r>
      <w:r w:rsidRPr="00776264">
        <w:instrText>SEQ REFI</w:instrText>
      </w:r>
      <w:r w:rsidRPr="00776264">
        <w:fldChar w:fldCharType="separate"/>
      </w:r>
      <w:r w:rsidRPr="00776264">
        <w:t>14</w:t>
      </w:r>
      <w:r w:rsidRPr="00776264">
        <w:fldChar w:fldCharType="end"/>
      </w:r>
      <w:bookmarkEnd w:id="95"/>
      <w:r w:rsidRPr="00776264">
        <w:t>]</w:t>
      </w:r>
      <w:r w:rsidRPr="00776264">
        <w:tab/>
        <w:t>Void.</w:t>
      </w:r>
    </w:p>
    <w:p w14:paraId="7ACD64FA" w14:textId="77777777" w:rsidR="00305895" w:rsidRPr="00776264" w:rsidRDefault="003A296B" w:rsidP="003A296B">
      <w:pPr>
        <w:pStyle w:val="EX"/>
      </w:pPr>
      <w:r w:rsidRPr="00776264">
        <w:t>[</w:t>
      </w:r>
      <w:bookmarkStart w:id="96" w:name="REF_ONEM2MTR_0019"/>
      <w:r w:rsidRPr="00776264">
        <w:t>i.</w:t>
      </w:r>
      <w:r w:rsidRPr="00776264">
        <w:fldChar w:fldCharType="begin"/>
      </w:r>
      <w:r w:rsidRPr="00776264">
        <w:instrText>SEQ REFI</w:instrText>
      </w:r>
      <w:r w:rsidRPr="00776264">
        <w:fldChar w:fldCharType="separate"/>
      </w:r>
      <w:r w:rsidRPr="00776264">
        <w:t>15</w:t>
      </w:r>
      <w:r w:rsidRPr="00776264">
        <w:fldChar w:fldCharType="end"/>
      </w:r>
      <w:bookmarkEnd w:id="96"/>
      <w:r w:rsidRPr="00776264">
        <w:t>]</w:t>
      </w:r>
      <w:r w:rsidRPr="00776264">
        <w:tab/>
      </w:r>
      <w:r w:rsidRPr="00A656D0">
        <w:t>oneM2M TR-0019</w:t>
      </w:r>
      <w:r w:rsidRPr="00776264">
        <w:t>: "Dynamic Authorization</w:t>
      </w:r>
      <w:r w:rsidR="00A340DB" w:rsidRPr="00776264">
        <w:t xml:space="preserve"> for IoT</w:t>
      </w:r>
      <w:r w:rsidRPr="00776264">
        <w:t>".</w:t>
      </w:r>
    </w:p>
    <w:p w14:paraId="34A7C7BA" w14:textId="77777777" w:rsidR="00305895" w:rsidRPr="00776264" w:rsidRDefault="003A296B" w:rsidP="000B6DAE">
      <w:pPr>
        <w:pStyle w:val="EX"/>
      </w:pPr>
      <w:r w:rsidRPr="00776264">
        <w:t>[</w:t>
      </w:r>
      <w:bookmarkStart w:id="97" w:name="REF_ONEM2MTR_0012"/>
      <w:r w:rsidRPr="00776264">
        <w:t>i.</w:t>
      </w:r>
      <w:r w:rsidRPr="00776264">
        <w:fldChar w:fldCharType="begin"/>
      </w:r>
      <w:r w:rsidRPr="00776264">
        <w:instrText>SEQ REFI</w:instrText>
      </w:r>
      <w:r w:rsidRPr="00776264">
        <w:fldChar w:fldCharType="separate"/>
      </w:r>
      <w:r w:rsidRPr="00776264">
        <w:t>16</w:t>
      </w:r>
      <w:r w:rsidRPr="00776264">
        <w:fldChar w:fldCharType="end"/>
      </w:r>
      <w:bookmarkEnd w:id="97"/>
      <w:r w:rsidRPr="00776264">
        <w:t>]</w:t>
      </w:r>
      <w:r w:rsidRPr="00776264">
        <w:tab/>
      </w:r>
      <w:r w:rsidRPr="00A656D0">
        <w:t>oneM2M TR-0012</w:t>
      </w:r>
      <w:r w:rsidRPr="00776264">
        <w:t>: "</w:t>
      </w:r>
      <w:r w:rsidR="000B6DAE" w:rsidRPr="00776264">
        <w:t>oneM2M End-to-End Security and Group Authentication</w:t>
      </w:r>
      <w:r w:rsidRPr="00776264">
        <w:t>".</w:t>
      </w:r>
    </w:p>
    <w:p w14:paraId="23A5FC9E" w14:textId="77777777" w:rsidR="00C9003F" w:rsidRPr="00776264" w:rsidRDefault="003A296B" w:rsidP="003A296B">
      <w:pPr>
        <w:pStyle w:val="EX"/>
        <w:rPr>
          <w:rFonts w:eastAsia="MS Mincho"/>
          <w:lang w:eastAsia="zh-CN"/>
        </w:rPr>
      </w:pPr>
      <w:r w:rsidRPr="00776264">
        <w:t>[</w:t>
      </w:r>
      <w:bookmarkStart w:id="98" w:name="REF_ONEM2MTR_0001"/>
      <w:r w:rsidRPr="00776264">
        <w:t>i.</w:t>
      </w:r>
      <w:r w:rsidRPr="00776264">
        <w:fldChar w:fldCharType="begin"/>
      </w:r>
      <w:r w:rsidRPr="00776264">
        <w:instrText>SEQ REFI</w:instrText>
      </w:r>
      <w:r w:rsidRPr="00776264">
        <w:fldChar w:fldCharType="separate"/>
      </w:r>
      <w:r w:rsidRPr="00776264">
        <w:t>17</w:t>
      </w:r>
      <w:r w:rsidRPr="00776264">
        <w:fldChar w:fldCharType="end"/>
      </w:r>
      <w:bookmarkEnd w:id="98"/>
      <w:r w:rsidRPr="00776264">
        <w:t>]</w:t>
      </w:r>
      <w:r w:rsidRPr="00776264">
        <w:tab/>
      </w:r>
      <w:r w:rsidRPr="00A656D0">
        <w:t>oneM2M TR-0001</w:t>
      </w:r>
      <w:r w:rsidRPr="00776264">
        <w:t>: "Use Case</w:t>
      </w:r>
      <w:r w:rsidR="004D3449" w:rsidRPr="00776264">
        <w:t>s</w:t>
      </w:r>
      <w:r w:rsidRPr="00776264">
        <w:t xml:space="preserve"> collection".</w:t>
      </w:r>
    </w:p>
    <w:p w14:paraId="31D90F44" w14:textId="77777777" w:rsidR="00143B2B" w:rsidRPr="00776264" w:rsidRDefault="003A296B" w:rsidP="003A296B">
      <w:pPr>
        <w:pStyle w:val="EX"/>
      </w:pPr>
      <w:r w:rsidRPr="00776264">
        <w:rPr>
          <w:rFonts w:eastAsia="MS Mincho"/>
          <w:lang w:eastAsia="zh-CN"/>
        </w:rPr>
        <w:t>[</w:t>
      </w:r>
      <w:bookmarkStart w:id="99" w:name="REF_IANAJSONWEBTOKENJWTREGISTRY"/>
      <w:r w:rsidRPr="00776264">
        <w:rPr>
          <w:rFonts w:eastAsia="MS Mincho"/>
          <w:lang w:eastAsia="zh-CN"/>
        </w:rPr>
        <w:t>i.</w:t>
      </w:r>
      <w:r w:rsidRPr="00776264">
        <w:rPr>
          <w:rFonts w:eastAsia="MS Mincho"/>
          <w:lang w:eastAsia="zh-CN"/>
        </w:rPr>
        <w:fldChar w:fldCharType="begin"/>
      </w:r>
      <w:r w:rsidRPr="00776264">
        <w:rPr>
          <w:rFonts w:eastAsia="MS Mincho"/>
          <w:lang w:eastAsia="zh-CN"/>
        </w:rPr>
        <w:instrText>SEQ REFI</w:instrText>
      </w:r>
      <w:r w:rsidRPr="00776264">
        <w:rPr>
          <w:rFonts w:eastAsia="MS Mincho"/>
          <w:lang w:eastAsia="zh-CN"/>
        </w:rPr>
        <w:fldChar w:fldCharType="separate"/>
      </w:r>
      <w:r w:rsidRPr="00776264">
        <w:rPr>
          <w:rFonts w:eastAsia="MS Mincho"/>
          <w:lang w:eastAsia="zh-CN"/>
        </w:rPr>
        <w:t>18</w:t>
      </w:r>
      <w:r w:rsidRPr="00776264">
        <w:rPr>
          <w:rFonts w:eastAsia="MS Mincho"/>
          <w:lang w:eastAsia="zh-CN"/>
        </w:rPr>
        <w:fldChar w:fldCharType="end"/>
      </w:r>
      <w:bookmarkEnd w:id="99"/>
      <w:r w:rsidRPr="00776264">
        <w:rPr>
          <w:rFonts w:eastAsia="MS Mincho"/>
          <w:lang w:eastAsia="zh-CN"/>
        </w:rPr>
        <w:t>]</w:t>
      </w:r>
      <w:r w:rsidRPr="00776264">
        <w:rPr>
          <w:rFonts w:eastAsia="MS Mincho"/>
          <w:lang w:eastAsia="zh-CN"/>
        </w:rPr>
        <w:tab/>
      </w:r>
      <w:r w:rsidRPr="00A656D0">
        <w:rPr>
          <w:rFonts w:eastAsia="MS Mincho"/>
          <w:lang w:eastAsia="zh-CN"/>
        </w:rPr>
        <w:t>IANA JSON Web Token</w:t>
      </w:r>
      <w:r w:rsidRPr="00776264">
        <w:rPr>
          <w:rFonts w:eastAsia="MS Mincho"/>
          <w:lang w:eastAsia="zh-CN"/>
        </w:rPr>
        <w:t xml:space="preserve"> (JWT) registry.</w:t>
      </w:r>
    </w:p>
    <w:p w14:paraId="6F2B83AF" w14:textId="77777777" w:rsidR="00E12ADE" w:rsidRPr="00776264" w:rsidRDefault="00143B2B" w:rsidP="00143B2B">
      <w:pPr>
        <w:pStyle w:val="NO"/>
      </w:pPr>
      <w:r w:rsidRPr="00776264">
        <w:t>NOTE:</w:t>
      </w:r>
      <w:r w:rsidRPr="00776264">
        <w:tab/>
        <w:t>Available at</w:t>
      </w:r>
      <w:r w:rsidR="00E12ADE" w:rsidRPr="00776264">
        <w:t xml:space="preserve"> </w:t>
      </w:r>
      <w:r w:rsidR="005E0985">
        <w:fldChar w:fldCharType="begin"/>
      </w:r>
      <w:r w:rsidR="005E0985">
        <w:instrText xml:space="preserve"> HYPERLINK "http://www.iana.org/assignments/jwt/jwt.xhtml" </w:instrText>
      </w:r>
      <w:r w:rsidR="005E0985">
        <w:fldChar w:fldCharType="separate"/>
      </w:r>
      <w:r w:rsidR="00E12ADE" w:rsidRPr="00A656D0">
        <w:rPr>
          <w:rStyle w:val="Hyperlink"/>
        </w:rPr>
        <w:t>http://www.iana.org/assignments/jwt/jwt.xhtml</w:t>
      </w:r>
      <w:r w:rsidR="005E0985">
        <w:rPr>
          <w:rStyle w:val="Hyperlink"/>
        </w:rPr>
        <w:fldChar w:fldCharType="end"/>
      </w:r>
      <w:r w:rsidRPr="00776264">
        <w:t>.</w:t>
      </w:r>
    </w:p>
    <w:p w14:paraId="7367C48F" w14:textId="77777777" w:rsidR="00BA02BF" w:rsidRPr="00776264" w:rsidRDefault="003A296B" w:rsidP="003A296B">
      <w:pPr>
        <w:pStyle w:val="EX"/>
        <w:rPr>
          <w:rFonts w:eastAsia="MS Mincho"/>
          <w:lang w:eastAsia="zh-CN"/>
        </w:rPr>
      </w:pPr>
      <w:r w:rsidRPr="00776264">
        <w:rPr>
          <w:rFonts w:eastAsia="MS Mincho"/>
          <w:lang w:eastAsia="zh-CN"/>
        </w:rPr>
        <w:t>[</w:t>
      </w:r>
      <w:bookmarkStart w:id="100" w:name="REF_IETFRFC6455"/>
      <w:r w:rsidRPr="00776264">
        <w:rPr>
          <w:rFonts w:eastAsia="MS Mincho"/>
          <w:lang w:eastAsia="zh-CN"/>
        </w:rPr>
        <w:t>i.</w:t>
      </w:r>
      <w:r w:rsidRPr="00776264">
        <w:rPr>
          <w:rFonts w:eastAsia="MS Mincho"/>
          <w:lang w:eastAsia="zh-CN"/>
        </w:rPr>
        <w:fldChar w:fldCharType="begin"/>
      </w:r>
      <w:r w:rsidRPr="00776264">
        <w:rPr>
          <w:rFonts w:eastAsia="MS Mincho"/>
          <w:lang w:eastAsia="zh-CN"/>
        </w:rPr>
        <w:instrText>SEQ REFI</w:instrText>
      </w:r>
      <w:r w:rsidRPr="00776264">
        <w:rPr>
          <w:rFonts w:eastAsia="MS Mincho"/>
          <w:lang w:eastAsia="zh-CN"/>
        </w:rPr>
        <w:fldChar w:fldCharType="separate"/>
      </w:r>
      <w:r w:rsidRPr="00776264">
        <w:rPr>
          <w:rFonts w:eastAsia="MS Mincho"/>
          <w:lang w:eastAsia="zh-CN"/>
        </w:rPr>
        <w:t>19</w:t>
      </w:r>
      <w:r w:rsidRPr="00776264">
        <w:rPr>
          <w:rFonts w:eastAsia="MS Mincho"/>
          <w:lang w:eastAsia="zh-CN"/>
        </w:rPr>
        <w:fldChar w:fldCharType="end"/>
      </w:r>
      <w:bookmarkEnd w:id="100"/>
      <w:r w:rsidRPr="00776264">
        <w:rPr>
          <w:rFonts w:eastAsia="MS Mincho"/>
          <w:lang w:eastAsia="zh-CN"/>
        </w:rPr>
        <w:t>]</w:t>
      </w:r>
      <w:r w:rsidRPr="00776264">
        <w:rPr>
          <w:rFonts w:eastAsia="MS Mincho"/>
          <w:lang w:eastAsia="zh-CN"/>
        </w:rPr>
        <w:tab/>
      </w:r>
      <w:r w:rsidRPr="00A656D0">
        <w:rPr>
          <w:rFonts w:eastAsia="MS Mincho"/>
          <w:lang w:eastAsia="zh-CN"/>
        </w:rPr>
        <w:t>IETF RFC 6455</w:t>
      </w:r>
      <w:r w:rsidRPr="00776264">
        <w:rPr>
          <w:rFonts w:eastAsia="MS Mincho"/>
          <w:lang w:eastAsia="zh-CN"/>
        </w:rPr>
        <w:t>: "The Web Socket Protocol", December 2011.</w:t>
      </w:r>
    </w:p>
    <w:p w14:paraId="6EECA90B" w14:textId="77777777" w:rsidR="00BA02BF" w:rsidRPr="00776264" w:rsidRDefault="003A296B" w:rsidP="003A296B">
      <w:pPr>
        <w:pStyle w:val="EX"/>
        <w:rPr>
          <w:rFonts w:eastAsia="MS Mincho"/>
          <w:lang w:eastAsia="zh-CN"/>
        </w:rPr>
      </w:pPr>
      <w:r w:rsidRPr="00776264">
        <w:rPr>
          <w:rFonts w:eastAsia="MS Mincho"/>
          <w:lang w:eastAsia="zh-CN"/>
        </w:rPr>
        <w:t>[</w:t>
      </w:r>
      <w:bookmarkStart w:id="101" w:name="REF_IETFRFC7230"/>
      <w:r w:rsidRPr="00776264">
        <w:rPr>
          <w:rFonts w:eastAsia="MS Mincho"/>
          <w:lang w:eastAsia="zh-CN"/>
        </w:rPr>
        <w:t>i.</w:t>
      </w:r>
      <w:r w:rsidRPr="00776264">
        <w:rPr>
          <w:rFonts w:eastAsia="MS Mincho"/>
          <w:lang w:eastAsia="zh-CN"/>
        </w:rPr>
        <w:fldChar w:fldCharType="begin"/>
      </w:r>
      <w:r w:rsidRPr="00776264">
        <w:rPr>
          <w:rFonts w:eastAsia="MS Mincho"/>
          <w:lang w:eastAsia="zh-CN"/>
        </w:rPr>
        <w:instrText>SEQ REFI</w:instrText>
      </w:r>
      <w:r w:rsidRPr="00776264">
        <w:rPr>
          <w:rFonts w:eastAsia="MS Mincho"/>
          <w:lang w:eastAsia="zh-CN"/>
        </w:rPr>
        <w:fldChar w:fldCharType="separate"/>
      </w:r>
      <w:r w:rsidRPr="00776264">
        <w:rPr>
          <w:rFonts w:eastAsia="MS Mincho"/>
          <w:lang w:eastAsia="zh-CN"/>
        </w:rPr>
        <w:t>20</w:t>
      </w:r>
      <w:r w:rsidRPr="00776264">
        <w:rPr>
          <w:rFonts w:eastAsia="MS Mincho"/>
          <w:lang w:eastAsia="zh-CN"/>
        </w:rPr>
        <w:fldChar w:fldCharType="end"/>
      </w:r>
      <w:bookmarkEnd w:id="101"/>
      <w:r w:rsidRPr="00776264">
        <w:rPr>
          <w:rFonts w:eastAsia="MS Mincho"/>
          <w:lang w:eastAsia="zh-CN"/>
        </w:rPr>
        <w:t>]</w:t>
      </w:r>
      <w:r w:rsidRPr="00776264">
        <w:rPr>
          <w:rFonts w:eastAsia="MS Mincho"/>
          <w:lang w:eastAsia="zh-CN"/>
        </w:rPr>
        <w:tab/>
      </w:r>
      <w:r w:rsidRPr="00A656D0">
        <w:rPr>
          <w:rFonts w:eastAsia="MS Mincho"/>
          <w:lang w:eastAsia="zh-CN"/>
        </w:rPr>
        <w:t>IETF RFC 7230</w:t>
      </w:r>
      <w:r w:rsidRPr="00776264">
        <w:rPr>
          <w:rFonts w:eastAsia="MS Mincho"/>
          <w:lang w:eastAsia="zh-CN"/>
        </w:rPr>
        <w:t>: "Hypertext Transfer Protocol (HTTP/1.1): Message Syntax and Routing".</w:t>
      </w:r>
    </w:p>
    <w:p w14:paraId="081DF805" w14:textId="4CA1B068" w:rsidR="0095189C" w:rsidRPr="00776264" w:rsidRDefault="003A296B" w:rsidP="003A296B">
      <w:pPr>
        <w:pStyle w:val="EX"/>
        <w:rPr>
          <w:rFonts w:eastAsia="MS Mincho"/>
          <w:lang w:eastAsia="zh-CN"/>
        </w:rPr>
      </w:pPr>
      <w:r w:rsidRPr="00776264">
        <w:rPr>
          <w:rFonts w:eastAsia="MS Mincho"/>
          <w:lang w:eastAsia="zh-CN"/>
        </w:rPr>
        <w:t>[</w:t>
      </w:r>
      <w:bookmarkStart w:id="102" w:name="REF_IETFRFC7252_84"/>
      <w:r w:rsidRPr="00776264">
        <w:rPr>
          <w:rFonts w:eastAsia="MS Mincho"/>
          <w:lang w:eastAsia="zh-CN"/>
        </w:rPr>
        <w:t>i.</w:t>
      </w:r>
      <w:r w:rsidRPr="00776264">
        <w:rPr>
          <w:rFonts w:eastAsia="MS Mincho"/>
          <w:lang w:eastAsia="zh-CN"/>
        </w:rPr>
        <w:fldChar w:fldCharType="begin"/>
      </w:r>
      <w:r w:rsidRPr="00776264">
        <w:rPr>
          <w:rFonts w:eastAsia="MS Mincho"/>
          <w:lang w:eastAsia="zh-CN"/>
        </w:rPr>
        <w:instrText>SEQ REFI</w:instrText>
      </w:r>
      <w:r w:rsidRPr="00776264">
        <w:rPr>
          <w:rFonts w:eastAsia="MS Mincho"/>
          <w:lang w:eastAsia="zh-CN"/>
        </w:rPr>
        <w:fldChar w:fldCharType="separate"/>
      </w:r>
      <w:r w:rsidRPr="00776264">
        <w:rPr>
          <w:rFonts w:eastAsia="MS Mincho"/>
          <w:lang w:eastAsia="zh-CN"/>
        </w:rPr>
        <w:t>21</w:t>
      </w:r>
      <w:r w:rsidRPr="00776264">
        <w:rPr>
          <w:rFonts w:eastAsia="MS Mincho"/>
          <w:lang w:eastAsia="zh-CN"/>
        </w:rPr>
        <w:fldChar w:fldCharType="end"/>
      </w:r>
      <w:bookmarkEnd w:id="102"/>
      <w:r w:rsidRPr="00776264">
        <w:rPr>
          <w:rFonts w:eastAsia="MS Mincho"/>
          <w:lang w:eastAsia="zh-CN"/>
        </w:rPr>
        <w:t>]</w:t>
      </w:r>
      <w:r w:rsidRPr="00776264">
        <w:rPr>
          <w:rFonts w:eastAsia="MS Mincho"/>
          <w:lang w:eastAsia="zh-CN"/>
        </w:rPr>
        <w:tab/>
      </w:r>
      <w:r w:rsidR="002525E9">
        <w:rPr>
          <w:rFonts w:eastAsia="MS Mincho"/>
          <w:lang w:eastAsia="zh-CN"/>
        </w:rPr>
        <w:t>Void.</w:t>
      </w:r>
    </w:p>
    <w:p w14:paraId="00C09663" w14:textId="77777777" w:rsidR="0095189C" w:rsidRPr="00A656D0" w:rsidRDefault="003A296B" w:rsidP="003A296B">
      <w:pPr>
        <w:pStyle w:val="EX"/>
        <w:rPr>
          <w:rStyle w:val="Hyperlink"/>
          <w:color w:val="auto"/>
        </w:rPr>
      </w:pPr>
      <w:r w:rsidRPr="00776264">
        <w:t>[</w:t>
      </w:r>
      <w:bookmarkStart w:id="103" w:name="REF_HTTPSGITHUBCOMCERTNANNYSSCEP"/>
      <w:r w:rsidRPr="00776264">
        <w:t>i.</w:t>
      </w:r>
      <w:r w:rsidRPr="00776264">
        <w:fldChar w:fldCharType="begin"/>
      </w:r>
      <w:r w:rsidRPr="00776264">
        <w:instrText>SEQ REFI</w:instrText>
      </w:r>
      <w:r w:rsidRPr="00776264">
        <w:fldChar w:fldCharType="separate"/>
      </w:r>
      <w:r w:rsidRPr="00776264">
        <w:t>22</w:t>
      </w:r>
      <w:r w:rsidRPr="00776264">
        <w:fldChar w:fldCharType="end"/>
      </w:r>
      <w:bookmarkEnd w:id="103"/>
      <w:r w:rsidRPr="00776264">
        <w:t>]</w:t>
      </w:r>
      <w:r w:rsidRPr="00776264">
        <w:tab/>
      </w:r>
      <w:r w:rsidR="005E0985">
        <w:fldChar w:fldCharType="begin"/>
      </w:r>
      <w:r w:rsidR="005E0985">
        <w:instrText xml:space="preserve"> HYPERLINK "https://github.com/certnanny/sscep" </w:instrText>
      </w:r>
      <w:r w:rsidR="005E0985">
        <w:fldChar w:fldCharType="separate"/>
      </w:r>
      <w:r w:rsidRPr="00A656D0">
        <w:rPr>
          <w:rStyle w:val="Hyperlink"/>
        </w:rPr>
        <w:t>https://github.com/certnanny/sscep</w:t>
      </w:r>
      <w:r w:rsidR="005E0985">
        <w:rPr>
          <w:rStyle w:val="Hyperlink"/>
        </w:rPr>
        <w:fldChar w:fldCharType="end"/>
      </w:r>
      <w:r w:rsidRPr="00776264">
        <w:t>.</w:t>
      </w:r>
    </w:p>
    <w:p w14:paraId="7755FAC6" w14:textId="77777777" w:rsidR="0095189C" w:rsidRPr="00A656D0" w:rsidRDefault="003A296B" w:rsidP="003A296B">
      <w:pPr>
        <w:pStyle w:val="EX"/>
        <w:rPr>
          <w:rStyle w:val="Hyperlink"/>
          <w:color w:val="auto"/>
        </w:rPr>
      </w:pPr>
      <w:r w:rsidRPr="00776264">
        <w:t>[</w:t>
      </w:r>
      <w:bookmarkStart w:id="104" w:name="REF_HTTPSGITHUBCOMJSCEPJSCEP"/>
      <w:r w:rsidRPr="00776264">
        <w:t>i.</w:t>
      </w:r>
      <w:r w:rsidRPr="00776264">
        <w:fldChar w:fldCharType="begin"/>
      </w:r>
      <w:r w:rsidRPr="00776264">
        <w:instrText>SEQ REFI</w:instrText>
      </w:r>
      <w:r w:rsidRPr="00776264">
        <w:fldChar w:fldCharType="separate"/>
      </w:r>
      <w:r w:rsidRPr="00776264">
        <w:t>23</w:t>
      </w:r>
      <w:r w:rsidRPr="00776264">
        <w:fldChar w:fldCharType="end"/>
      </w:r>
      <w:bookmarkEnd w:id="104"/>
      <w:r w:rsidRPr="00776264">
        <w:t>]</w:t>
      </w:r>
      <w:r w:rsidRPr="00776264">
        <w:tab/>
      </w:r>
      <w:r w:rsidR="005E0985">
        <w:fldChar w:fldCharType="begin"/>
      </w:r>
      <w:r w:rsidR="005E0985">
        <w:instrText xml:space="preserve"> HYPERLINK "https://github.com/jscep/jscep" </w:instrText>
      </w:r>
      <w:r w:rsidR="005E0985">
        <w:fldChar w:fldCharType="separate"/>
      </w:r>
      <w:r w:rsidRPr="00A656D0">
        <w:rPr>
          <w:rStyle w:val="Hyperlink"/>
        </w:rPr>
        <w:t>https://github.com/jscep/jscep</w:t>
      </w:r>
      <w:r w:rsidR="005E0985">
        <w:rPr>
          <w:rStyle w:val="Hyperlink"/>
        </w:rPr>
        <w:fldChar w:fldCharType="end"/>
      </w:r>
      <w:r w:rsidRPr="00776264">
        <w:t>.</w:t>
      </w:r>
    </w:p>
    <w:p w14:paraId="38828195" w14:textId="280CA2FB" w:rsidR="0095189C" w:rsidRDefault="003A296B" w:rsidP="003A296B">
      <w:pPr>
        <w:pStyle w:val="EX"/>
      </w:pPr>
      <w:r w:rsidRPr="00776264">
        <w:t>[</w:t>
      </w:r>
      <w:bookmarkStart w:id="105" w:name="REF_HTTPSGITHUBCOMCERTNANNYSSCEPISSUES42"/>
      <w:r w:rsidRPr="00776264">
        <w:t>i.</w:t>
      </w:r>
      <w:r w:rsidRPr="00776264">
        <w:fldChar w:fldCharType="begin"/>
      </w:r>
      <w:r w:rsidRPr="00776264">
        <w:instrText>SEQ REFI</w:instrText>
      </w:r>
      <w:r w:rsidRPr="00776264">
        <w:fldChar w:fldCharType="separate"/>
      </w:r>
      <w:r w:rsidRPr="00776264">
        <w:t>24</w:t>
      </w:r>
      <w:r w:rsidRPr="00776264">
        <w:fldChar w:fldCharType="end"/>
      </w:r>
      <w:bookmarkEnd w:id="105"/>
      <w:r w:rsidRPr="00776264">
        <w:t>]</w:t>
      </w:r>
      <w:r w:rsidRPr="00776264">
        <w:tab/>
      </w:r>
      <w:r w:rsidR="005E0985">
        <w:fldChar w:fldCharType="begin"/>
      </w:r>
      <w:r w:rsidR="005E0985">
        <w:instrText xml:space="preserve"> HYPERLINK "https://github.com/certnanny/sscep/issues/42" </w:instrText>
      </w:r>
      <w:r w:rsidR="005E0985">
        <w:fldChar w:fldCharType="separate"/>
      </w:r>
      <w:r w:rsidRPr="00A656D0">
        <w:rPr>
          <w:rStyle w:val="Hyperlink"/>
        </w:rPr>
        <w:t>https://github.com/certnanny/sscep/issues/42</w:t>
      </w:r>
      <w:r w:rsidR="005E0985">
        <w:rPr>
          <w:rStyle w:val="Hyperlink"/>
        </w:rPr>
        <w:fldChar w:fldCharType="end"/>
      </w:r>
      <w:r w:rsidRPr="00776264">
        <w:t>.</w:t>
      </w:r>
    </w:p>
    <w:p w14:paraId="4A348291" w14:textId="630A5FD5" w:rsidR="00665F78" w:rsidRDefault="00665F78" w:rsidP="00665F78">
      <w:pPr>
        <w:pStyle w:val="EX"/>
      </w:pPr>
      <w:r w:rsidRPr="00776264">
        <w:t>[</w:t>
      </w:r>
      <w:bookmarkStart w:id="106" w:name="REF_ONEM2MTS_0005"/>
      <w:r w:rsidRPr="00776264">
        <w:t>i.</w:t>
      </w:r>
      <w:r w:rsidRPr="00776264">
        <w:fldChar w:fldCharType="begin"/>
      </w:r>
      <w:r w:rsidRPr="00776264">
        <w:instrText>SEQ REFI</w:instrText>
      </w:r>
      <w:r w:rsidRPr="00776264">
        <w:fldChar w:fldCharType="separate"/>
      </w:r>
      <w:r>
        <w:rPr>
          <w:noProof/>
        </w:rPr>
        <w:t>25</w:t>
      </w:r>
      <w:r w:rsidRPr="00776264">
        <w:fldChar w:fldCharType="end"/>
      </w:r>
      <w:bookmarkEnd w:id="106"/>
      <w:r w:rsidRPr="00776264">
        <w:t>]</w:t>
      </w:r>
      <w:r w:rsidRPr="00776264">
        <w:tab/>
      </w:r>
      <w:r w:rsidRPr="00A656D0">
        <w:t>oneM2M T</w:t>
      </w:r>
      <w:r w:rsidR="006F7160">
        <w:t>S</w:t>
      </w:r>
      <w:r w:rsidRPr="00A656D0">
        <w:t>-000</w:t>
      </w:r>
      <w:r>
        <w:t>5</w:t>
      </w:r>
      <w:r w:rsidRPr="00776264">
        <w:t>: "</w:t>
      </w:r>
      <w:r w:rsidR="005E0985">
        <w:fldChar w:fldCharType="begin"/>
      </w:r>
      <w:r w:rsidR="005E0985">
        <w:instrText xml:space="preserve"> HYPERLINK "http://member.onem2m.org/Application/documentApp/documentinfo/?documentId=25523&amp;fromList=Y" </w:instrText>
      </w:r>
      <w:r w:rsidR="005E0985">
        <w:fldChar w:fldCharType="separate"/>
      </w:r>
      <w:r w:rsidR="006F7160" w:rsidRPr="006F7160">
        <w:rPr>
          <w:color w:val="0000FF"/>
          <w:u w:val="single"/>
        </w:rPr>
        <w:t>Management Enablement (OMA)</w:t>
      </w:r>
      <w:r w:rsidR="005E0985">
        <w:rPr>
          <w:color w:val="0000FF"/>
          <w:u w:val="single"/>
        </w:rPr>
        <w:fldChar w:fldCharType="end"/>
      </w:r>
      <w:r w:rsidRPr="00776264">
        <w:t>".</w:t>
      </w:r>
    </w:p>
    <w:p w14:paraId="5B815A7C" w14:textId="3532E231" w:rsidR="00665F78" w:rsidRPr="00776264" w:rsidRDefault="00665F78" w:rsidP="00665F78">
      <w:pPr>
        <w:pStyle w:val="EX"/>
        <w:rPr>
          <w:rFonts w:eastAsia="MS Mincho"/>
          <w:lang w:eastAsia="zh-CN"/>
        </w:rPr>
      </w:pPr>
      <w:r w:rsidRPr="00776264">
        <w:t>[</w:t>
      </w:r>
      <w:bookmarkStart w:id="107" w:name="REF_ONEM2MTS_0006"/>
      <w:r w:rsidRPr="00776264">
        <w:t>i.</w:t>
      </w:r>
      <w:r w:rsidRPr="00776264">
        <w:fldChar w:fldCharType="begin"/>
      </w:r>
      <w:r w:rsidRPr="00776264">
        <w:instrText>SEQ REFI</w:instrText>
      </w:r>
      <w:r w:rsidRPr="00776264">
        <w:fldChar w:fldCharType="separate"/>
      </w:r>
      <w:r>
        <w:rPr>
          <w:noProof/>
        </w:rPr>
        <w:t>26</w:t>
      </w:r>
      <w:r w:rsidRPr="00776264">
        <w:fldChar w:fldCharType="end"/>
      </w:r>
      <w:bookmarkEnd w:id="107"/>
      <w:r w:rsidRPr="00776264">
        <w:t>]</w:t>
      </w:r>
      <w:r w:rsidRPr="00776264">
        <w:tab/>
      </w:r>
      <w:r w:rsidRPr="00A656D0">
        <w:t>oneM2M T</w:t>
      </w:r>
      <w:r w:rsidR="006F7160">
        <w:t>S</w:t>
      </w:r>
      <w:r w:rsidRPr="00A656D0">
        <w:t>-000</w:t>
      </w:r>
      <w:r>
        <w:t>6</w:t>
      </w:r>
      <w:r w:rsidRPr="00776264">
        <w:t>: "</w:t>
      </w:r>
      <w:r w:rsidR="005E0985">
        <w:fldChar w:fldCharType="begin"/>
      </w:r>
      <w:r w:rsidR="005E0985">
        <w:instrText xml:space="preserve"> HYPERLINK "http://member.onem2m.org/Application/documentApp/documentinfo/?documentId=25523&amp;fromList=Y" </w:instrText>
      </w:r>
      <w:r w:rsidR="005E0985">
        <w:fldChar w:fldCharType="separate"/>
      </w:r>
      <w:r w:rsidR="006F7160">
        <w:rPr>
          <w:rStyle w:val="Hyperlink"/>
        </w:rPr>
        <w:t>Management Enablement (BBF)</w:t>
      </w:r>
      <w:r w:rsidR="005E0985">
        <w:rPr>
          <w:rStyle w:val="Hyperlink"/>
        </w:rPr>
        <w:fldChar w:fldCharType="end"/>
      </w:r>
      <w:r w:rsidRPr="00776264">
        <w:t>".</w:t>
      </w:r>
    </w:p>
    <w:p w14:paraId="76CAF1E6" w14:textId="12F91A8A" w:rsidR="00F81AAD" w:rsidRDefault="00F81AAD" w:rsidP="00F81AAD">
      <w:pPr>
        <w:pStyle w:val="Heading3"/>
      </w:pPr>
      <w:r>
        <w:t>-----------------------------------</w:t>
      </w:r>
      <w:r>
        <w:rPr>
          <w:lang w:val="en-US"/>
        </w:rPr>
        <w:t>End</w:t>
      </w:r>
      <w:r>
        <w:t xml:space="preserve"> of change 2------------------------------------------</w:t>
      </w:r>
    </w:p>
    <w:p w14:paraId="643E94EE" w14:textId="77777777" w:rsidR="00665F78" w:rsidRDefault="00665F78" w:rsidP="00665F78">
      <w:pPr>
        <w:pStyle w:val="EX"/>
      </w:pPr>
    </w:p>
    <w:p w14:paraId="215C6B89" w14:textId="73B2371F" w:rsidR="0051439D" w:rsidRDefault="0051439D" w:rsidP="0051439D">
      <w:pPr>
        <w:pStyle w:val="Heading3"/>
      </w:pPr>
      <w:r>
        <w:lastRenderedPageBreak/>
        <w:t>-----------------------------------</w:t>
      </w:r>
      <w:r>
        <w:rPr>
          <w:lang w:val="en-US"/>
        </w:rPr>
        <w:t>Start</w:t>
      </w:r>
      <w:r>
        <w:t xml:space="preserve"> of change 3------------------------------------------</w:t>
      </w:r>
    </w:p>
    <w:p w14:paraId="564A12B1" w14:textId="77777777" w:rsidR="004A28B0" w:rsidRPr="00776264" w:rsidRDefault="004A28B0" w:rsidP="00C9003F">
      <w:pPr>
        <w:pStyle w:val="Heading2"/>
        <w:rPr>
          <w:rFonts w:eastAsia="MS Mincho"/>
        </w:rPr>
      </w:pPr>
      <w:bookmarkStart w:id="108" w:name="_Toc507668956"/>
      <w:bookmarkStart w:id="109" w:name="_Toc65074771"/>
      <w:r w:rsidRPr="00776264">
        <w:rPr>
          <w:rFonts w:eastAsia="MS Mincho"/>
        </w:rPr>
        <w:t>11.4</w:t>
      </w:r>
      <w:r w:rsidRPr="00776264">
        <w:rPr>
          <w:rFonts w:eastAsia="MS Mincho"/>
        </w:rPr>
        <w:tab/>
        <w:t>Privacy Polic</w:t>
      </w:r>
      <w:r w:rsidR="00C9003F" w:rsidRPr="00776264">
        <w:rPr>
          <w:rFonts w:eastAsia="MS Mincho"/>
        </w:rPr>
        <w:t>y Manager Implementation Models</w:t>
      </w:r>
      <w:bookmarkEnd w:id="108"/>
      <w:bookmarkEnd w:id="109"/>
    </w:p>
    <w:p w14:paraId="72BBF108" w14:textId="77777777" w:rsidR="004A28B0" w:rsidRPr="00776264" w:rsidRDefault="004A28B0" w:rsidP="00C9003F">
      <w:pPr>
        <w:pStyle w:val="Heading3"/>
        <w:rPr>
          <w:rFonts w:eastAsia="MS Mincho"/>
        </w:rPr>
      </w:pPr>
      <w:bookmarkStart w:id="110" w:name="_Toc507668957"/>
      <w:bookmarkStart w:id="111" w:name="_Toc65074772"/>
      <w:r w:rsidRPr="00776264">
        <w:rPr>
          <w:rFonts w:eastAsia="MS Mincho"/>
        </w:rPr>
        <w:t>11.4.1</w:t>
      </w:r>
      <w:r w:rsidRPr="00776264">
        <w:rPr>
          <w:rFonts w:eastAsia="MS Mincho"/>
        </w:rPr>
        <w:tab/>
        <w:t xml:space="preserve">Using Terms </w:t>
      </w:r>
      <w:r w:rsidR="00C9003F" w:rsidRPr="00776264">
        <w:rPr>
          <w:rFonts w:eastAsia="MS Mincho"/>
        </w:rPr>
        <w:t>and Conditions Mark-up Language</w:t>
      </w:r>
      <w:bookmarkEnd w:id="110"/>
      <w:bookmarkEnd w:id="111"/>
    </w:p>
    <w:p w14:paraId="2F1AACDA" w14:textId="77777777" w:rsidR="00044AF7" w:rsidRPr="00776264" w:rsidRDefault="00044AF7" w:rsidP="00044AF7">
      <w:pPr>
        <w:pStyle w:val="Heading4"/>
        <w:rPr>
          <w:rFonts w:eastAsia="MS Mincho"/>
        </w:rPr>
      </w:pPr>
      <w:bookmarkStart w:id="112" w:name="_Toc507668958"/>
      <w:bookmarkStart w:id="113" w:name="_Toc65074773"/>
      <w:r w:rsidRPr="00776264">
        <w:rPr>
          <w:rFonts w:eastAsia="MS Mincho"/>
        </w:rPr>
        <w:t>11.4.1.0</w:t>
      </w:r>
      <w:r w:rsidRPr="00776264">
        <w:rPr>
          <w:rFonts w:eastAsia="MS Mincho"/>
        </w:rPr>
        <w:tab/>
        <w:t>Introduction</w:t>
      </w:r>
      <w:bookmarkEnd w:id="112"/>
      <w:bookmarkEnd w:id="113"/>
    </w:p>
    <w:p w14:paraId="2D66053B" w14:textId="77777777" w:rsidR="007D5761" w:rsidRPr="00776264" w:rsidRDefault="00163CF8" w:rsidP="0001064D">
      <w:pPr>
        <w:pStyle w:val="FL"/>
        <w:rPr>
          <w:rFonts w:eastAsia="MS Mincho"/>
        </w:rPr>
      </w:pPr>
      <w:r w:rsidRPr="00776264">
        <w:rPr>
          <w:rFonts w:eastAsia="MS Mincho"/>
        </w:rPr>
        <w:object w:dxaOrig="10693" w:dyaOrig="7650" w14:anchorId="19DCE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25pt;height:338.9pt" o:ole="">
            <v:imagedata r:id="rId8" o:title=""/>
          </v:shape>
          <o:OLEObject Type="Embed" ProgID="Visio.Drawing.11" ShapeID="_x0000_i1025" DrawAspect="Content" ObjectID="_1706523515" r:id="rId9"/>
        </w:object>
      </w:r>
      <w:r w:rsidR="004E7C6C" w:rsidRPr="00776264">
        <w:rPr>
          <w:rFonts w:eastAsia="MS Mincho"/>
          <w:noProof/>
          <w:lang w:val="en-US" w:eastAsia="zh-CN"/>
        </w:rPr>
        <mc:AlternateContent>
          <mc:Choice Requires="wps">
            <w:drawing>
              <wp:anchor distT="0" distB="0" distL="114300" distR="114300" simplePos="0" relativeHeight="251700224" behindDoc="0" locked="0" layoutInCell="1" allowOverlap="1" wp14:anchorId="4ACA6AFC" wp14:editId="5277186B">
                <wp:simplePos x="0" y="0"/>
                <wp:positionH relativeFrom="column">
                  <wp:posOffset>3198767</wp:posOffset>
                </wp:positionH>
                <wp:positionV relativeFrom="paragraph">
                  <wp:posOffset>991412</wp:posOffset>
                </wp:positionV>
                <wp:extent cx="247015" cy="266700"/>
                <wp:effectExtent l="0" t="0" r="0" b="0"/>
                <wp:wrapNone/>
                <wp:docPr id="174"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AB67FA" w14:textId="77777777" w:rsidR="00E9582B" w:rsidRDefault="00E9582B" w:rsidP="00E81C5F">
                            <w:pPr>
                              <w:pStyle w:val="NormalWeb"/>
                              <w:kinsoku w:val="0"/>
                              <w:spacing w:after="0"/>
                            </w:pPr>
                            <w:r w:rsidRPr="00E81C5F">
                              <w:rPr>
                                <w:rFonts w:ascii="Arial" w:hAnsi="Arial" w:cs="Arial"/>
                                <w:color w:val="000000"/>
                                <w:kern w:val="24"/>
                                <w:sz w:val="36"/>
                                <w:szCs w:val="36"/>
                              </w:rPr>
                              <w:t xml:space="preserve"> </w:t>
                            </w:r>
                          </w:p>
                        </w:txbxContent>
                      </wps:txbx>
                      <wps:bodyPr rot="0" vert="horz" wrap="none" lIns="91440" tIns="45720" rIns="91440" bIns="45720" anchor="ctr" anchorCtr="0" upright="1">
                        <a:spAutoFit/>
                      </wps:bodyPr>
                    </wps:wsp>
                  </a:graphicData>
                </a:graphic>
              </wp:anchor>
            </w:drawing>
          </mc:Choice>
          <mc:Fallback>
            <w:pict>
              <v:rect w14:anchorId="4ACA6AFC" id="Rectangle 29" o:spid="_x0000_s1026" style="position:absolute;left:0;text-align:left;margin-left:251.85pt;margin-top:78.05pt;width:19.45pt;height:21pt;z-index:2517002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" filled="f" fillcolor="#5b9bd5" stroked="f">
                <o:lock v:ext="edit" aspectratio="t"/>
                <v:textbox style="mso-fit-shape-to-text:t">
                  <w:txbxContent>
                    <w:p w14:paraId="3BAB67FA" w14:textId="77777777" w:rsidR="00E9582B" w:rsidRDefault="00E9582B" w:rsidP="00E81C5F">
                      <w:pPr>
                        <w:pStyle w:val="NormalWeb"/>
                        <w:kinsoku w:val="0"/>
                        <w:spacing w:after="0"/>
                      </w:pPr>
                      <w:r w:rsidRPr="00E81C5F">
                        <w:rPr>
                          <w:rFonts w:ascii="Arial" w:hAnsi="Arial" w:cs="Arial"/>
                          <w:color w:val="000000"/>
                          <w:kern w:val="24"/>
                          <w:sz w:val="36"/>
                          <w:szCs w:val="36"/>
                        </w:rPr>
                        <w:t xml:space="preserve"> </w:t>
                      </w:r>
                    </w:p>
                  </w:txbxContent>
                </v:textbox>
              </v:rect>
            </w:pict>
          </mc:Fallback>
        </mc:AlternateContent>
      </w:r>
      <w:r w:rsidR="00932179" w:rsidRPr="00776264">
        <w:rPr>
          <w:rFonts w:eastAsia="MS Mincho"/>
          <w:noProof/>
          <w:lang w:val="en-US" w:eastAsia="zh-CN"/>
        </w:rPr>
        <mc:AlternateContent>
          <mc:Choice Requires="wps">
            <w:drawing>
              <wp:anchor distT="0" distB="0" distL="114300" distR="114300" simplePos="0" relativeHeight="251636736" behindDoc="0" locked="0" layoutInCell="1" allowOverlap="1" wp14:anchorId="3DF096AA" wp14:editId="51D0D0C6">
                <wp:simplePos x="0" y="0"/>
                <wp:positionH relativeFrom="column">
                  <wp:posOffset>-2129155</wp:posOffset>
                </wp:positionH>
                <wp:positionV relativeFrom="paragraph">
                  <wp:posOffset>992505</wp:posOffset>
                </wp:positionV>
                <wp:extent cx="247015" cy="266700"/>
                <wp:effectExtent l="635" t="0" r="0" b="2540"/>
                <wp:wrapNone/>
                <wp:docPr id="14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34735D" w14:textId="77777777" w:rsidR="00E9582B" w:rsidRDefault="00E9582B" w:rsidP="00E475B4">
                            <w:pPr>
                              <w:pStyle w:val="NormalWeb"/>
                              <w:kinsoku w:val="0"/>
                              <w:spacing w:after="0"/>
                            </w:pPr>
                            <w:r w:rsidRPr="00E475B4">
                              <w:rPr>
                                <w:rFonts w:ascii="Arial" w:hAnsi="Arial" w:cs="Arial"/>
                                <w:color w:val="000000"/>
                                <w:kern w:val="24"/>
                                <w:sz w:val="36"/>
                                <w:szCs w:val="36"/>
                              </w:rPr>
                              <w:t xml:space="preserve"> </w:t>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DF096AA" id="Rectangle 95" o:spid="_x0000_s1027" style="position:absolute;left:0;text-align:left;margin-left:-167.65pt;margin-top:78.15pt;width:19.45pt;height:21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" filled="f" fillcolor="#5b9bd5" stroked="f">
                <o:lock v:ext="edit" aspectratio="t"/>
                <v:textbox style="mso-fit-shape-to-text:t">
                  <w:txbxContent>
                    <w:p w14:paraId="2F34735D" w14:textId="77777777" w:rsidR="00E9582B" w:rsidRDefault="00E9582B" w:rsidP="00E475B4">
                      <w:pPr>
                        <w:pStyle w:val="NormalWeb"/>
                        <w:kinsoku w:val="0"/>
                        <w:spacing w:after="0"/>
                      </w:pPr>
                      <w:r w:rsidRPr="00E475B4">
                        <w:rPr>
                          <w:rFonts w:ascii="Arial" w:hAnsi="Arial" w:cs="Arial"/>
                          <w:color w:val="000000"/>
                          <w:kern w:val="24"/>
                          <w:sz w:val="36"/>
                          <w:szCs w:val="36"/>
                        </w:rPr>
                        <w:t xml:space="preserve"> </w:t>
                      </w:r>
                    </w:p>
                  </w:txbxContent>
                </v:textbox>
              </v:rect>
            </w:pict>
          </mc:Fallback>
        </mc:AlternateContent>
      </w:r>
    </w:p>
    <w:p w14:paraId="3DE380B3" w14:textId="77777777" w:rsidR="004A28B0" w:rsidRPr="00776264" w:rsidRDefault="004A28B0" w:rsidP="00AF7B83">
      <w:pPr>
        <w:pStyle w:val="TF"/>
        <w:rPr>
          <w:rFonts w:eastAsia="MS Mincho"/>
          <w:lang w:eastAsia="zh-CN"/>
        </w:rPr>
      </w:pPr>
      <w:r w:rsidRPr="00776264">
        <w:rPr>
          <w:rFonts w:eastAsia="MS Mincho"/>
        </w:rPr>
        <w:t>Figure</w:t>
      </w:r>
      <w:r w:rsidRPr="00776264">
        <w:rPr>
          <w:rFonts w:eastAsia="MS Mincho"/>
          <w:lang w:eastAsia="zh-CN"/>
        </w:rPr>
        <w:t xml:space="preserve"> 11.4.1</w:t>
      </w:r>
      <w:r w:rsidR="00163CF8" w:rsidRPr="00776264">
        <w:rPr>
          <w:rFonts w:eastAsia="MS Mincho"/>
          <w:lang w:eastAsia="zh-CN"/>
        </w:rPr>
        <w:t>.0</w:t>
      </w:r>
      <w:r w:rsidR="00C9003F" w:rsidRPr="00776264">
        <w:rPr>
          <w:rFonts w:eastAsia="MS Mincho"/>
          <w:lang w:eastAsia="zh-CN"/>
        </w:rPr>
        <w:t xml:space="preserve">-1: </w:t>
      </w:r>
      <w:r w:rsidRPr="00776264">
        <w:rPr>
          <w:rFonts w:eastAsia="MS Mincho"/>
          <w:lang w:eastAsia="zh-CN"/>
        </w:rPr>
        <w:t>Privacy Policy Manager Implementation Model Using Terms</w:t>
      </w:r>
      <w:r w:rsidR="00AF7B83" w:rsidRPr="00776264">
        <w:rPr>
          <w:rFonts w:eastAsia="MS Mincho"/>
          <w:lang w:eastAsia="zh-CN"/>
        </w:rPr>
        <w:t xml:space="preserve"> </w:t>
      </w:r>
      <w:r w:rsidR="00C9003F" w:rsidRPr="00776264">
        <w:rPr>
          <w:rFonts w:eastAsia="MS Mincho"/>
          <w:lang w:eastAsia="zh-CN"/>
        </w:rPr>
        <w:t>and Conditions</w:t>
      </w:r>
      <w:r w:rsidR="00AF7B83" w:rsidRPr="00776264">
        <w:rPr>
          <w:rFonts w:eastAsia="MS Mincho"/>
          <w:lang w:eastAsia="zh-CN"/>
        </w:rPr>
        <w:br/>
      </w:r>
      <w:r w:rsidR="00C9003F" w:rsidRPr="00776264">
        <w:rPr>
          <w:rFonts w:eastAsia="MS Mincho"/>
          <w:lang w:eastAsia="zh-CN"/>
        </w:rPr>
        <w:t>Mark-up Language</w:t>
      </w:r>
      <w:r w:rsidR="00163CF8" w:rsidRPr="00776264">
        <w:rPr>
          <w:rFonts w:eastAsia="MS Mincho"/>
          <w:lang w:eastAsia="zh-CN"/>
        </w:rPr>
        <w:t>, for one end user (#1) and one Application Service Provider (Provider 1)</w:t>
      </w:r>
    </w:p>
    <w:p w14:paraId="5BCD2BD1" w14:textId="77777777" w:rsidR="004A28B0" w:rsidRPr="00776264" w:rsidRDefault="004A28B0" w:rsidP="00C9003F">
      <w:pPr>
        <w:rPr>
          <w:rFonts w:eastAsia="MS Mincho"/>
        </w:rPr>
      </w:pPr>
      <w:r w:rsidRPr="00776264">
        <w:rPr>
          <w:rFonts w:eastAsia="MS Mincho"/>
        </w:rPr>
        <w:t xml:space="preserve">The above model views the components of the Privacy Policy Manager (PPM) for one end user (#1) and one ASP (Provider 1), arranged as </w:t>
      </w:r>
      <w:proofErr w:type="gramStart"/>
      <w:r w:rsidRPr="00776264">
        <w:rPr>
          <w:rFonts w:eastAsia="MS Mincho"/>
        </w:rPr>
        <w:t>a number of</w:t>
      </w:r>
      <w:proofErr w:type="gramEnd"/>
      <w:r w:rsidRPr="00776264">
        <w:rPr>
          <w:rFonts w:eastAsia="MS Mincho"/>
        </w:rPr>
        <w:t xml:space="preserve"> selected/not selected filters in a ser</w:t>
      </w:r>
      <w:r w:rsidR="00C9003F" w:rsidRPr="00776264">
        <w:rPr>
          <w:rFonts w:eastAsia="MS Mincho"/>
        </w:rPr>
        <w:t>ies of stackable Filter Frames.</w:t>
      </w:r>
    </w:p>
    <w:p w14:paraId="6916D421" w14:textId="77777777" w:rsidR="004A28B0" w:rsidRPr="00776264" w:rsidRDefault="004A28B0" w:rsidP="00C9003F">
      <w:pPr>
        <w:rPr>
          <w:rFonts w:eastAsia="MS Mincho"/>
        </w:rPr>
      </w:pPr>
      <w:r w:rsidRPr="00776264">
        <w:rPr>
          <w:rFonts w:eastAsia="MS Mincho"/>
        </w:rPr>
        <w:t>Four mandat</w:t>
      </w:r>
      <w:r w:rsidR="00C9003F" w:rsidRPr="00776264">
        <w:rPr>
          <w:rFonts w:eastAsia="MS Mincho"/>
        </w:rPr>
        <w:t>ory Filter Frames are defined:</w:t>
      </w:r>
    </w:p>
    <w:p w14:paraId="2BD4E2B6" w14:textId="77777777" w:rsidR="004A28B0" w:rsidRPr="00776264" w:rsidRDefault="00C9003F" w:rsidP="00CC6C8C">
      <w:pPr>
        <w:pStyle w:val="BN"/>
        <w:numPr>
          <w:ilvl w:val="0"/>
          <w:numId w:val="31"/>
        </w:numPr>
        <w:rPr>
          <w:rFonts w:eastAsia="MS Mincho"/>
        </w:rPr>
      </w:pPr>
      <w:r w:rsidRPr="00776264">
        <w:rPr>
          <w:rFonts w:eastAsia="MS Mincho"/>
        </w:rPr>
        <w:t>Descriptor Filter Frame.</w:t>
      </w:r>
    </w:p>
    <w:p w14:paraId="210A2919" w14:textId="77777777" w:rsidR="004A28B0" w:rsidRPr="00776264" w:rsidRDefault="004A28B0" w:rsidP="00C9003F">
      <w:pPr>
        <w:pStyle w:val="BN"/>
        <w:rPr>
          <w:rFonts w:eastAsia="MS Mincho"/>
        </w:rPr>
      </w:pPr>
      <w:r w:rsidRPr="00776264">
        <w:rPr>
          <w:rFonts w:eastAsia="MS Mincho"/>
        </w:rPr>
        <w:t xml:space="preserve">At least one </w:t>
      </w:r>
      <w:r w:rsidR="00187AA5" w:rsidRPr="00776264">
        <w:rPr>
          <w:rFonts w:eastAsia="MS Mincho"/>
        </w:rPr>
        <w:t>"</w:t>
      </w:r>
      <w:r w:rsidRPr="00776264">
        <w:rPr>
          <w:rFonts w:eastAsia="MS Mincho"/>
        </w:rPr>
        <w:t>Provider Terms and Conditions</w:t>
      </w:r>
      <w:r w:rsidR="00187AA5" w:rsidRPr="00776264">
        <w:rPr>
          <w:rFonts w:eastAsia="MS Mincho"/>
        </w:rPr>
        <w:t>"</w:t>
      </w:r>
      <w:r w:rsidRPr="00776264">
        <w:rPr>
          <w:rFonts w:eastAsia="MS Mincho"/>
        </w:rPr>
        <w:t xml:space="preserve"> Filter Frame</w:t>
      </w:r>
      <w:r w:rsidR="00C9003F" w:rsidRPr="00776264">
        <w:rPr>
          <w:rFonts w:eastAsia="MS Mincho"/>
        </w:rPr>
        <w:t>.</w:t>
      </w:r>
    </w:p>
    <w:p w14:paraId="1DD77AC7" w14:textId="77777777" w:rsidR="004A28B0" w:rsidRPr="00776264" w:rsidRDefault="004A28B0" w:rsidP="00C9003F">
      <w:pPr>
        <w:pStyle w:val="BN"/>
        <w:rPr>
          <w:rFonts w:eastAsia="MS Mincho"/>
        </w:rPr>
      </w:pPr>
      <w:r w:rsidRPr="00776264">
        <w:rPr>
          <w:rFonts w:eastAsia="MS Mincho"/>
        </w:rPr>
        <w:t>User Preferences Filter Frame</w:t>
      </w:r>
      <w:r w:rsidR="00C9003F" w:rsidRPr="00776264">
        <w:rPr>
          <w:rFonts w:eastAsia="MS Mincho"/>
        </w:rPr>
        <w:t>.</w:t>
      </w:r>
    </w:p>
    <w:p w14:paraId="6E8DDDD6" w14:textId="77777777" w:rsidR="004A28B0" w:rsidRPr="00776264" w:rsidRDefault="004A28B0" w:rsidP="00C9003F">
      <w:pPr>
        <w:pStyle w:val="BN"/>
        <w:rPr>
          <w:rFonts w:eastAsia="MS Mincho"/>
        </w:rPr>
      </w:pPr>
      <w:r w:rsidRPr="00776264">
        <w:rPr>
          <w:rFonts w:eastAsia="MS Mincho"/>
        </w:rPr>
        <w:t xml:space="preserve">At least one </w:t>
      </w:r>
      <w:r w:rsidR="00187AA5" w:rsidRPr="00776264">
        <w:rPr>
          <w:rFonts w:eastAsia="MS Mincho"/>
        </w:rPr>
        <w:t>"</w:t>
      </w:r>
      <w:r w:rsidRPr="00776264">
        <w:rPr>
          <w:rFonts w:eastAsia="MS Mincho"/>
        </w:rPr>
        <w:t>Presented to user</w:t>
      </w:r>
      <w:r w:rsidR="00187AA5" w:rsidRPr="00776264">
        <w:rPr>
          <w:rFonts w:eastAsia="MS Mincho"/>
        </w:rPr>
        <w:t>"</w:t>
      </w:r>
      <w:r w:rsidR="00C9003F" w:rsidRPr="00776264">
        <w:rPr>
          <w:rFonts w:eastAsia="MS Mincho"/>
        </w:rPr>
        <w:t xml:space="preserve"> Filter Frame.</w:t>
      </w:r>
    </w:p>
    <w:p w14:paraId="538447C3" w14:textId="77777777" w:rsidR="004A28B0" w:rsidRPr="00776264" w:rsidRDefault="004A28B0" w:rsidP="00C9003F">
      <w:pPr>
        <w:rPr>
          <w:rFonts w:eastAsia="MS Mincho"/>
        </w:rPr>
      </w:pPr>
      <w:r w:rsidRPr="00776264">
        <w:rPr>
          <w:rFonts w:eastAsia="MS Mincho"/>
        </w:rPr>
        <w:lastRenderedPageBreak/>
        <w:t>Within each Filter Frame, there are grids representing the Privacy Tags in the Mark-up Language</w:t>
      </w:r>
      <w:r w:rsidR="00046FA3" w:rsidRPr="00776264">
        <w:rPr>
          <w:rFonts w:eastAsia="MS Mincho"/>
        </w:rPr>
        <w:t>,</w:t>
      </w:r>
      <w:r w:rsidRPr="00776264">
        <w:rPr>
          <w:rFonts w:eastAsia="MS Mincho"/>
        </w:rPr>
        <w:t xml:space="preserve"> vertically and the applications and</w:t>
      </w:r>
      <w:r w:rsidR="00046FA3" w:rsidRPr="00776264">
        <w:rPr>
          <w:rFonts w:eastAsia="MS Mincho"/>
        </w:rPr>
        <w:t>/</w:t>
      </w:r>
      <w:r w:rsidRPr="00776264">
        <w:rPr>
          <w:rFonts w:eastAsia="MS Mincho"/>
        </w:rPr>
        <w:t>or devices</w:t>
      </w:r>
      <w:r w:rsidR="00046FA3" w:rsidRPr="00776264">
        <w:rPr>
          <w:rFonts w:eastAsia="MS Mincho"/>
        </w:rPr>
        <w:t>,</w:t>
      </w:r>
      <w:r w:rsidR="00C9003F" w:rsidRPr="00776264">
        <w:rPr>
          <w:rFonts w:eastAsia="MS Mincho"/>
        </w:rPr>
        <w:t xml:space="preserve"> horizontally.</w:t>
      </w:r>
    </w:p>
    <w:p w14:paraId="14C1E8C5" w14:textId="77777777" w:rsidR="004A28B0" w:rsidRPr="00776264" w:rsidRDefault="004A28B0" w:rsidP="00C9003F">
      <w:pPr>
        <w:rPr>
          <w:rFonts w:eastAsia="MS Mincho"/>
        </w:rPr>
      </w:pPr>
      <w:r w:rsidRPr="00776264">
        <w:rPr>
          <w:rFonts w:eastAsia="MS Mincho"/>
        </w:rPr>
        <w:t xml:space="preserve">For the Provider Terms and Condition Filter Frame and User Preferences Filter Frame, each attribute represented by the privacy tag configured as being </w:t>
      </w:r>
      <w:r w:rsidR="00187AA5" w:rsidRPr="00776264">
        <w:rPr>
          <w:rFonts w:eastAsia="MS Mincho"/>
        </w:rPr>
        <w:t>"</w:t>
      </w:r>
      <w:r w:rsidRPr="00776264">
        <w:rPr>
          <w:rFonts w:eastAsia="MS Mincho"/>
        </w:rPr>
        <w:t>selected</w:t>
      </w:r>
      <w:r w:rsidR="00187AA5" w:rsidRPr="00776264">
        <w:rPr>
          <w:rFonts w:eastAsia="MS Mincho"/>
        </w:rPr>
        <w:t>"</w:t>
      </w:r>
      <w:r w:rsidRPr="00776264">
        <w:rPr>
          <w:rFonts w:eastAsia="MS Mincho"/>
        </w:rPr>
        <w:t xml:space="preserve"> or </w:t>
      </w:r>
      <w:r w:rsidR="00187AA5" w:rsidRPr="00776264">
        <w:rPr>
          <w:rFonts w:eastAsia="MS Mincho"/>
        </w:rPr>
        <w:t>"</w:t>
      </w:r>
      <w:r w:rsidRPr="00776264">
        <w:rPr>
          <w:rFonts w:eastAsia="MS Mincho"/>
        </w:rPr>
        <w:t>not selected</w:t>
      </w:r>
      <w:r w:rsidR="00187AA5" w:rsidRPr="00776264">
        <w:rPr>
          <w:rFonts w:eastAsia="MS Mincho"/>
        </w:rPr>
        <w:t>"</w:t>
      </w:r>
      <w:r w:rsidRPr="00776264">
        <w:rPr>
          <w:rFonts w:eastAsia="MS Mincho"/>
        </w:rPr>
        <w:t xml:space="preserve"> for a particular application/device is modelled by </w:t>
      </w:r>
      <w:r w:rsidR="00187AA5" w:rsidRPr="00776264">
        <w:rPr>
          <w:rFonts w:eastAsia="MS Mincho"/>
        </w:rPr>
        <w:t>"</w:t>
      </w:r>
      <w:r w:rsidRPr="00776264">
        <w:rPr>
          <w:rFonts w:eastAsia="MS Mincho"/>
        </w:rPr>
        <w:t>dropping in</w:t>
      </w:r>
      <w:r w:rsidR="00187AA5" w:rsidRPr="00776264">
        <w:rPr>
          <w:rFonts w:eastAsia="MS Mincho"/>
        </w:rPr>
        <w:t>"</w:t>
      </w:r>
      <w:r w:rsidRPr="00776264">
        <w:rPr>
          <w:rFonts w:eastAsia="MS Mincho"/>
        </w:rPr>
        <w:t xml:space="preserve"> an appropriate coloured filter disc.</w:t>
      </w:r>
    </w:p>
    <w:p w14:paraId="6E0B9ABD" w14:textId="77777777" w:rsidR="004A28B0" w:rsidRPr="00776264" w:rsidRDefault="004A28B0" w:rsidP="00C9003F">
      <w:pPr>
        <w:keepNext/>
        <w:keepLines/>
        <w:rPr>
          <w:rFonts w:eastAsia="MS Mincho"/>
        </w:rPr>
      </w:pPr>
      <w:r w:rsidRPr="00776264">
        <w:rPr>
          <w:rFonts w:eastAsia="MS Mincho"/>
        </w:rPr>
        <w:t xml:space="preserve">Discs at the same positions within one or more similarly structured </w:t>
      </w:r>
      <w:r w:rsidR="00187AA5" w:rsidRPr="00776264">
        <w:rPr>
          <w:rFonts w:eastAsia="MS Mincho"/>
        </w:rPr>
        <w:t>"</w:t>
      </w:r>
      <w:r w:rsidRPr="00776264">
        <w:rPr>
          <w:rFonts w:eastAsia="MS Mincho"/>
        </w:rPr>
        <w:t>Presented to user Filter Frames</w:t>
      </w:r>
      <w:r w:rsidR="00187AA5" w:rsidRPr="00776264">
        <w:rPr>
          <w:rFonts w:eastAsia="MS Mincho"/>
        </w:rPr>
        <w:t>"</w:t>
      </w:r>
      <w:r w:rsidRPr="00776264">
        <w:rPr>
          <w:rFonts w:eastAsia="MS Mincho"/>
        </w:rPr>
        <w:t xml:space="preserve"> detect clear paths</w:t>
      </w:r>
      <w:r w:rsidR="00C9003F" w:rsidRPr="00776264">
        <w:rPr>
          <w:rFonts w:eastAsia="MS Mincho"/>
        </w:rPr>
        <w:t xml:space="preserve"> through the Filter Frame stack:</w:t>
      </w:r>
    </w:p>
    <w:p w14:paraId="4E3C484F" w14:textId="77777777" w:rsidR="004A28B0" w:rsidRPr="00776264" w:rsidRDefault="004A28B0" w:rsidP="00C9003F">
      <w:pPr>
        <w:pStyle w:val="B1"/>
        <w:rPr>
          <w:rFonts w:eastAsia="MS Mincho"/>
        </w:rPr>
      </w:pPr>
      <w:r w:rsidRPr="00776264">
        <w:rPr>
          <w:rFonts w:eastAsia="MS Mincho"/>
        </w:rPr>
        <w:t xml:space="preserve">Where provider terms and conditions and user preferences </w:t>
      </w:r>
      <w:proofErr w:type="gramStart"/>
      <w:r w:rsidRPr="00776264">
        <w:rPr>
          <w:rFonts w:eastAsia="MS Mincho"/>
        </w:rPr>
        <w:t>are in agr</w:t>
      </w:r>
      <w:r w:rsidR="00C9003F" w:rsidRPr="00776264">
        <w:rPr>
          <w:rFonts w:eastAsia="MS Mincho"/>
        </w:rPr>
        <w:t>eement</w:t>
      </w:r>
      <w:proofErr w:type="gramEnd"/>
      <w:r w:rsidR="00C9003F" w:rsidRPr="00776264">
        <w:rPr>
          <w:rFonts w:eastAsia="MS Mincho"/>
        </w:rPr>
        <w:t>, these discs turn green.</w:t>
      </w:r>
    </w:p>
    <w:p w14:paraId="79AEDE14" w14:textId="77777777" w:rsidR="004A28B0" w:rsidRPr="00776264" w:rsidRDefault="004A28B0" w:rsidP="00C9003F">
      <w:pPr>
        <w:pStyle w:val="B1"/>
        <w:rPr>
          <w:rFonts w:eastAsia="MS Mincho"/>
        </w:rPr>
      </w:pPr>
      <w:r w:rsidRPr="00776264">
        <w:rPr>
          <w:rFonts w:eastAsia="MS Mincho"/>
        </w:rPr>
        <w:t>Where the paths are blocked by one or more conflicts, similar detectors turn the discs red.</w:t>
      </w:r>
    </w:p>
    <w:p w14:paraId="448AAE3C" w14:textId="31B79060" w:rsidR="004A28B0" w:rsidRPr="00776264" w:rsidRDefault="00C9003F" w:rsidP="00D63DFE">
      <w:pPr>
        <w:pStyle w:val="EX"/>
        <w:rPr>
          <w:rFonts w:eastAsia="MS Mincho"/>
        </w:rPr>
      </w:pPr>
      <w:r w:rsidRPr="00776264">
        <w:rPr>
          <w:rFonts w:eastAsia="MS Mincho"/>
        </w:rPr>
        <w:t>EXAMPLE:</w:t>
      </w:r>
      <w:r w:rsidRPr="00776264">
        <w:rPr>
          <w:rFonts w:eastAsia="MS Mincho"/>
        </w:rPr>
        <w:tab/>
        <w:t>I</w:t>
      </w:r>
      <w:r w:rsidR="004A28B0" w:rsidRPr="00776264">
        <w:rPr>
          <w:rFonts w:eastAsia="MS Mincho"/>
        </w:rPr>
        <w:t>f the Application Service Provider expects the user to agree to location information to be collected and shared with a 3</w:t>
      </w:r>
      <w:proofErr w:type="spellStart"/>
      <w:r w:rsidR="004A28B0" w:rsidRPr="00726827">
        <w:rPr>
          <w:rFonts w:eastAsia="MS Mincho"/>
          <w:position w:val="6"/>
          <w:sz w:val="16"/>
        </w:rPr>
        <w:t>rd</w:t>
      </w:r>
      <w:proofErr w:type="spellEnd"/>
      <w:r w:rsidR="004A28B0" w:rsidRPr="00776264">
        <w:rPr>
          <w:rFonts w:eastAsia="MS Mincho"/>
        </w:rPr>
        <w:t xml:space="preserve"> party, then the ASP selects those two attributes (clear discs) If the end user has set a preference that they do</w:t>
      </w:r>
      <w:r w:rsidR="00027AF7">
        <w:rPr>
          <w:rFonts w:eastAsia="MS Mincho"/>
        </w:rPr>
        <w:t xml:space="preserve"> </w:t>
      </w:r>
      <w:r w:rsidR="00027AF7" w:rsidRPr="00776264">
        <w:rPr>
          <w:rFonts w:eastAsia="MS Mincho"/>
        </w:rPr>
        <w:t>n</w:t>
      </w:r>
      <w:r w:rsidR="00027AF7">
        <w:rPr>
          <w:rFonts w:eastAsia="MS Mincho"/>
        </w:rPr>
        <w:t>o</w:t>
      </w:r>
      <w:r w:rsidR="00027AF7" w:rsidRPr="00776264">
        <w:rPr>
          <w:rFonts w:eastAsia="MS Mincho"/>
        </w:rPr>
        <w:t xml:space="preserve">t </w:t>
      </w:r>
      <w:r w:rsidR="004A28B0" w:rsidRPr="00776264">
        <w:rPr>
          <w:rFonts w:eastAsia="MS Mincho"/>
        </w:rPr>
        <w:t>want location information to be collected and shared, then there will be black discs in the User Preferences Filter Frame and path through the stack will be blocked.</w:t>
      </w:r>
    </w:p>
    <w:p w14:paraId="174B0F23" w14:textId="77777777" w:rsidR="004A28B0" w:rsidRPr="00776264" w:rsidRDefault="004A28B0" w:rsidP="00C9003F">
      <w:pPr>
        <w:rPr>
          <w:rFonts w:eastAsia="MS Mincho"/>
        </w:rPr>
      </w:pPr>
      <w:r w:rsidRPr="00776264">
        <w:rPr>
          <w:rFonts w:eastAsia="MS Mincho"/>
        </w:rPr>
        <w:t xml:space="preserve">Optional additional Filter Frames may be placed in the stack to </w:t>
      </w:r>
      <w:r w:rsidR="00187AA5" w:rsidRPr="00776264">
        <w:rPr>
          <w:rFonts w:eastAsia="MS Mincho"/>
        </w:rPr>
        <w:t>"</w:t>
      </w:r>
      <w:r w:rsidRPr="00776264">
        <w:rPr>
          <w:rFonts w:eastAsia="MS Mincho"/>
        </w:rPr>
        <w:t>select</w:t>
      </w:r>
      <w:r w:rsidR="00187AA5" w:rsidRPr="00776264">
        <w:rPr>
          <w:rFonts w:eastAsia="MS Mincho"/>
        </w:rPr>
        <w:t>"</w:t>
      </w:r>
      <w:r w:rsidRPr="00776264">
        <w:rPr>
          <w:rFonts w:eastAsia="MS Mincho"/>
        </w:rPr>
        <w:t xml:space="preserve"> or </w:t>
      </w:r>
      <w:r w:rsidR="00187AA5" w:rsidRPr="00776264">
        <w:rPr>
          <w:rFonts w:eastAsia="MS Mincho"/>
        </w:rPr>
        <w:t>"</w:t>
      </w:r>
      <w:r w:rsidRPr="00776264">
        <w:rPr>
          <w:rFonts w:eastAsia="MS Mincho"/>
        </w:rPr>
        <w:t>not select</w:t>
      </w:r>
      <w:r w:rsidR="00187AA5" w:rsidRPr="00776264">
        <w:rPr>
          <w:rFonts w:eastAsia="MS Mincho"/>
        </w:rPr>
        <w:t>"</w:t>
      </w:r>
      <w:r w:rsidRPr="00776264">
        <w:rPr>
          <w:rFonts w:eastAsia="MS Mincho"/>
        </w:rPr>
        <w:t xml:space="preserve"> those same features again by </w:t>
      </w:r>
      <w:r w:rsidR="00187AA5" w:rsidRPr="00776264">
        <w:rPr>
          <w:rFonts w:eastAsia="MS Mincho"/>
        </w:rPr>
        <w:t>"</w:t>
      </w:r>
      <w:r w:rsidRPr="00776264">
        <w:rPr>
          <w:rFonts w:eastAsia="MS Mincho"/>
        </w:rPr>
        <w:t>dropping in</w:t>
      </w:r>
      <w:r w:rsidR="00187AA5" w:rsidRPr="00776264">
        <w:rPr>
          <w:rFonts w:eastAsia="MS Mincho"/>
        </w:rPr>
        <w:t>"</w:t>
      </w:r>
      <w:r w:rsidRPr="00776264">
        <w:rPr>
          <w:rFonts w:eastAsia="MS Mincho"/>
        </w:rPr>
        <w:t xml:space="preserve"> an appropriate coloured filter disc. For example, a country legal mandate may overrule an application Service P</w:t>
      </w:r>
      <w:r w:rsidR="00C9003F" w:rsidRPr="00776264">
        <w:rPr>
          <w:rFonts w:eastAsia="MS Mincho"/>
        </w:rPr>
        <w:t xml:space="preserve">rovider or end user selection. </w:t>
      </w:r>
      <w:r w:rsidRPr="00776264">
        <w:rPr>
          <w:rFonts w:eastAsia="MS Mincho"/>
        </w:rPr>
        <w:t>The position of these optional Filter Frames determines the precedence</w:t>
      </w:r>
      <w:r w:rsidR="00046FA3" w:rsidRPr="00776264">
        <w:rPr>
          <w:rFonts w:eastAsia="MS Mincho"/>
        </w:rPr>
        <w:t>,</w:t>
      </w:r>
      <w:r w:rsidRPr="00776264">
        <w:rPr>
          <w:rFonts w:eastAsia="MS Mincho"/>
        </w:rPr>
        <w:t xml:space="preserve"> with those at the fron</w:t>
      </w:r>
      <w:r w:rsidR="00C9003F" w:rsidRPr="00776264">
        <w:rPr>
          <w:rFonts w:eastAsia="MS Mincho"/>
        </w:rPr>
        <w:t>t overruling those at the back.</w:t>
      </w:r>
    </w:p>
    <w:p w14:paraId="3590754D" w14:textId="6A2A7A21" w:rsidR="004A28B0" w:rsidRPr="00776264" w:rsidRDefault="004A28B0" w:rsidP="00C9003F">
      <w:pPr>
        <w:rPr>
          <w:rFonts w:eastAsia="MS Mincho"/>
        </w:rPr>
      </w:pPr>
      <w:r w:rsidRPr="00776264">
        <w:rPr>
          <w:rFonts w:eastAsia="MS Mincho"/>
        </w:rPr>
        <w:t xml:space="preserve">The assumption with this model is that </w:t>
      </w:r>
      <w:proofErr w:type="gramStart"/>
      <w:r w:rsidRPr="00776264">
        <w:rPr>
          <w:rFonts w:eastAsia="MS Mincho"/>
        </w:rPr>
        <w:t>the vast majority of</w:t>
      </w:r>
      <w:proofErr w:type="gramEnd"/>
      <w:r w:rsidRPr="00776264">
        <w:rPr>
          <w:rFonts w:eastAsia="MS Mincho"/>
        </w:rPr>
        <w:t xml:space="preserve"> the provider attributes selected by the application Service Provider will not conflict with user preferences and will show green. However, there will be a very large numbers of devices, applications and frequency of software updates</w:t>
      </w:r>
      <w:r w:rsidR="00046FA3" w:rsidRPr="00776264">
        <w:rPr>
          <w:rFonts w:eastAsia="MS Mincho"/>
        </w:rPr>
        <w:t>,</w:t>
      </w:r>
      <w:r w:rsidRPr="00776264">
        <w:rPr>
          <w:rFonts w:eastAsia="MS Mincho"/>
        </w:rPr>
        <w:t xml:space="preserve"> and additions replacements of devices. While most will not result in a conflict, those that do will be instantly identified by one or more red discs which are only displayed to the end user, thus avoiding the need to constantly read and reread hundreds of pages of detailed T&amp;Cs.</w:t>
      </w:r>
    </w:p>
    <w:p w14:paraId="01F0DEAC" w14:textId="77777777" w:rsidR="004A28B0" w:rsidRPr="00776264" w:rsidRDefault="004A28B0" w:rsidP="00C9003F">
      <w:pPr>
        <w:rPr>
          <w:rFonts w:eastAsia="MS Mincho"/>
        </w:rPr>
      </w:pPr>
      <w:r w:rsidRPr="00776264">
        <w:rPr>
          <w:rFonts w:eastAsia="MS Mincho"/>
        </w:rPr>
        <w:t xml:space="preserve">There </w:t>
      </w:r>
      <w:r w:rsidR="00046FA3" w:rsidRPr="00776264">
        <w:rPr>
          <w:rFonts w:eastAsia="MS Mincho"/>
        </w:rPr>
        <w:t xml:space="preserve">shall </w:t>
      </w:r>
      <w:r w:rsidRPr="00776264">
        <w:rPr>
          <w:rFonts w:eastAsia="MS Mincho"/>
        </w:rPr>
        <w:t>be an instance of this stack for each end user who is registered with the PPM and an instance for each Application Service Provider for which they have subscribed.</w:t>
      </w:r>
      <w:r w:rsidR="00803BE3" w:rsidRPr="00776264">
        <w:rPr>
          <w:rFonts w:eastAsia="MS Mincho"/>
        </w:rPr>
        <w:t xml:space="preserve"> </w:t>
      </w:r>
      <w:r w:rsidRPr="00776264">
        <w:rPr>
          <w:rFonts w:eastAsia="MS Mincho"/>
        </w:rPr>
        <w:t>However, the Descriptor Filter Frame and optional city/state/country/region Filter Frames may be shared</w:t>
      </w:r>
      <w:r w:rsidR="00C9003F" w:rsidRPr="00776264">
        <w:rPr>
          <w:rFonts w:eastAsia="MS Mincho"/>
        </w:rPr>
        <w:t xml:space="preserve"> resources for these instances.</w:t>
      </w:r>
    </w:p>
    <w:p w14:paraId="109B1BD8" w14:textId="56728EAC" w:rsidR="004A28B0" w:rsidRPr="00776264" w:rsidRDefault="004A28B0" w:rsidP="00C9003F">
      <w:pPr>
        <w:rPr>
          <w:rFonts w:eastAsia="MS Mincho"/>
        </w:rPr>
      </w:pPr>
      <w:r w:rsidRPr="00776264">
        <w:rPr>
          <w:rFonts w:eastAsia="MS Mincho"/>
        </w:rPr>
        <w:t xml:space="preserve">While the description software implementation of this model is outside the scope of </w:t>
      </w:r>
      <w:r w:rsidR="009033A1">
        <w:rPr>
          <w:rFonts w:eastAsia="MS Mincho"/>
        </w:rPr>
        <w:t>the present document</w:t>
      </w:r>
      <w:r w:rsidRPr="00776264">
        <w:rPr>
          <w:rFonts w:eastAsia="MS Mincho"/>
        </w:rPr>
        <w:t xml:space="preserve">, sample code for implementation of the logic is shown in </w:t>
      </w:r>
      <w:r w:rsidR="00C9003F" w:rsidRPr="00776264">
        <w:rPr>
          <w:rFonts w:eastAsia="MS Mincho"/>
        </w:rPr>
        <w:t>a</w:t>
      </w:r>
      <w:r w:rsidRPr="00776264">
        <w:rPr>
          <w:rFonts w:eastAsia="MS Mincho"/>
        </w:rPr>
        <w:t xml:space="preserve">nnex </w:t>
      </w:r>
      <w:r w:rsidR="00046FA3" w:rsidRPr="00776264">
        <w:rPr>
          <w:rFonts w:eastAsia="MS Mincho"/>
        </w:rPr>
        <w:t>K</w:t>
      </w:r>
      <w:r w:rsidR="00C9003F" w:rsidRPr="00776264">
        <w:rPr>
          <w:rFonts w:eastAsia="MS Mincho"/>
        </w:rPr>
        <w:t xml:space="preserve"> (informative).</w:t>
      </w:r>
    </w:p>
    <w:p w14:paraId="2987D928" w14:textId="77777777" w:rsidR="004A28B0" w:rsidRPr="00776264" w:rsidRDefault="004A28B0" w:rsidP="00C9003F">
      <w:pPr>
        <w:pStyle w:val="Heading4"/>
        <w:rPr>
          <w:rFonts w:eastAsia="MS Mincho"/>
        </w:rPr>
      </w:pPr>
      <w:bookmarkStart w:id="114" w:name="_Toc507668959"/>
      <w:bookmarkStart w:id="115" w:name="_Toc65074774"/>
      <w:r w:rsidRPr="00776264">
        <w:rPr>
          <w:rFonts w:eastAsia="MS Mincho"/>
        </w:rPr>
        <w:t>11.4.1.1</w:t>
      </w:r>
      <w:r w:rsidR="00C9003F" w:rsidRPr="00776264">
        <w:rPr>
          <w:rFonts w:eastAsia="MS Mincho"/>
        </w:rPr>
        <w:tab/>
      </w:r>
      <w:r w:rsidRPr="00776264">
        <w:rPr>
          <w:rFonts w:eastAsia="MS Mincho"/>
        </w:rPr>
        <w:t xml:space="preserve">Registration of Application </w:t>
      </w:r>
      <w:r w:rsidR="00C9003F" w:rsidRPr="00776264">
        <w:rPr>
          <w:rFonts w:eastAsia="MS Mincho"/>
        </w:rPr>
        <w:t>Service Provider Privacy Policy</w:t>
      </w:r>
      <w:bookmarkEnd w:id="114"/>
      <w:bookmarkEnd w:id="115"/>
    </w:p>
    <w:p w14:paraId="5BA29A0A" w14:textId="77777777" w:rsidR="004A28B0" w:rsidRPr="00776264" w:rsidRDefault="004A28B0" w:rsidP="00CC6C8C">
      <w:pPr>
        <w:pStyle w:val="BN"/>
        <w:numPr>
          <w:ilvl w:val="0"/>
          <w:numId w:val="34"/>
        </w:numPr>
        <w:rPr>
          <w:rFonts w:eastAsia="MS Mincho"/>
        </w:rPr>
      </w:pPr>
      <w:r w:rsidRPr="00776264">
        <w:rPr>
          <w:rFonts w:eastAsia="Calibri"/>
        </w:rPr>
        <w:t>Optional registration of an applications Privacy Policy shall be part of the process of obtaining a Registered App</w:t>
      </w:r>
      <w:r w:rsidRPr="00776264">
        <w:rPr>
          <w:rFonts w:eastAsia="Calibri"/>
        </w:rPr>
        <w:noBreakHyphen/>
        <w:t>ID for each application and version and presenting a security certificate to the oneM2M Registration Authority that is used to authenticate the application and version.</w:t>
      </w:r>
    </w:p>
    <w:p w14:paraId="07FC488E" w14:textId="77777777" w:rsidR="004A28B0" w:rsidRPr="00776264" w:rsidRDefault="004A28B0" w:rsidP="003B741E">
      <w:pPr>
        <w:pStyle w:val="BN"/>
        <w:rPr>
          <w:rFonts w:eastAsia="MS Mincho"/>
        </w:rPr>
      </w:pPr>
      <w:r w:rsidRPr="00776264">
        <w:rPr>
          <w:rFonts w:eastAsia="MS Mincho"/>
        </w:rPr>
        <w:t xml:space="preserve">The ASP shall download an application </w:t>
      </w:r>
      <w:r w:rsidR="00046FA3" w:rsidRPr="00776264">
        <w:rPr>
          <w:rFonts w:eastAsia="MS Mincho"/>
        </w:rPr>
        <w:t>Terms and Conditions (</w:t>
      </w:r>
      <w:r w:rsidRPr="00776264">
        <w:rPr>
          <w:rFonts w:eastAsia="MS Mincho"/>
        </w:rPr>
        <w:t>T&amp;C</w:t>
      </w:r>
      <w:r w:rsidR="00046FA3" w:rsidRPr="00776264">
        <w:rPr>
          <w:rFonts w:eastAsia="MS Mincho"/>
        </w:rPr>
        <w:t>)</w:t>
      </w:r>
      <w:r w:rsidRPr="00776264">
        <w:rPr>
          <w:rFonts w:eastAsia="MS Mincho"/>
        </w:rPr>
        <w:t xml:space="preserve"> import template from the </w:t>
      </w:r>
      <w:r w:rsidRPr="00776264">
        <w:rPr>
          <w:rFonts w:eastAsia="MS Mincho"/>
          <w:lang w:eastAsia="en-GB"/>
        </w:rPr>
        <w:t xml:space="preserve">oneM2M App-ID Registry </w:t>
      </w:r>
      <w:r w:rsidRPr="00776264">
        <w:rPr>
          <w:rFonts w:eastAsia="MS Mincho"/>
        </w:rPr>
        <w:t>server, if they do not already have the correct application T&amp;C import template.</w:t>
      </w:r>
    </w:p>
    <w:p w14:paraId="747817AB" w14:textId="77777777" w:rsidR="004A28B0" w:rsidRPr="00776264" w:rsidRDefault="004A28B0" w:rsidP="00CC6C8C">
      <w:pPr>
        <w:pStyle w:val="BN"/>
        <w:numPr>
          <w:ilvl w:val="0"/>
          <w:numId w:val="32"/>
        </w:numPr>
        <w:rPr>
          <w:rFonts w:eastAsia="MS Mincho"/>
        </w:rPr>
      </w:pPr>
      <w:r w:rsidRPr="00776264">
        <w:rPr>
          <w:rFonts w:eastAsia="MS Mincho"/>
        </w:rPr>
        <w:t>The application T&amp;C import template shall list in numer</w:t>
      </w:r>
      <w:r w:rsidR="00C9003F" w:rsidRPr="00776264">
        <w:rPr>
          <w:rFonts w:eastAsia="MS Mincho"/>
        </w:rPr>
        <w:t>ic order the tags in normative a</w:t>
      </w:r>
      <w:r w:rsidRPr="00776264">
        <w:rPr>
          <w:rFonts w:eastAsia="MS Mincho"/>
        </w:rPr>
        <w:t xml:space="preserve">nnex </w:t>
      </w:r>
      <w:r w:rsidR="00046FA3" w:rsidRPr="00776264">
        <w:rPr>
          <w:rFonts w:eastAsia="MS Mincho"/>
        </w:rPr>
        <w:t>J</w:t>
      </w:r>
      <w:r w:rsidRPr="00776264">
        <w:rPr>
          <w:rFonts w:eastAsia="MS Mincho"/>
        </w:rPr>
        <w:t>.</w:t>
      </w:r>
    </w:p>
    <w:p w14:paraId="3E310224" w14:textId="77777777" w:rsidR="00046FA3" w:rsidRPr="00776264" w:rsidRDefault="00046FA3" w:rsidP="00A73DF1">
      <w:pPr>
        <w:pStyle w:val="NO"/>
        <w:rPr>
          <w:rFonts w:eastAsia="MS Mincho"/>
        </w:rPr>
      </w:pPr>
      <w:r w:rsidRPr="00776264">
        <w:rPr>
          <w:rFonts w:eastAsia="MS Mincho"/>
        </w:rPr>
        <w:t>NOTE:</w:t>
      </w:r>
      <w:r w:rsidR="00A73DF1">
        <w:rPr>
          <w:rFonts w:eastAsia="MS Mincho"/>
        </w:rPr>
        <w:tab/>
      </w:r>
      <w:r w:rsidRPr="00776264">
        <w:rPr>
          <w:rFonts w:eastAsia="MS Mincho"/>
        </w:rPr>
        <w:t xml:space="preserve">The format of the T&amp;C import template is left to implementation, </w:t>
      </w:r>
      <w:proofErr w:type="gramStart"/>
      <w:r w:rsidRPr="00776264">
        <w:rPr>
          <w:rFonts w:eastAsia="MS Mincho"/>
        </w:rPr>
        <w:t>as long as</w:t>
      </w:r>
      <w:proofErr w:type="gramEnd"/>
      <w:r w:rsidRPr="00776264">
        <w:rPr>
          <w:rFonts w:eastAsia="MS Mincho"/>
        </w:rPr>
        <w:t xml:space="preserve"> it is able to convey the information specified in </w:t>
      </w:r>
      <w:r w:rsidR="00C9003F" w:rsidRPr="00776264">
        <w:rPr>
          <w:rFonts w:eastAsia="MS Mincho"/>
        </w:rPr>
        <w:t>a</w:t>
      </w:r>
      <w:r w:rsidRPr="00776264">
        <w:rPr>
          <w:rFonts w:eastAsia="MS Mincho"/>
        </w:rPr>
        <w:t>nnex J.</w:t>
      </w:r>
    </w:p>
    <w:p w14:paraId="792C0534" w14:textId="77777777" w:rsidR="004A28B0" w:rsidRPr="00776264" w:rsidRDefault="004A28B0" w:rsidP="00CC6C8C">
      <w:pPr>
        <w:pStyle w:val="BN"/>
        <w:numPr>
          <w:ilvl w:val="0"/>
          <w:numId w:val="32"/>
        </w:numPr>
        <w:rPr>
          <w:rFonts w:eastAsia="MS Mincho"/>
        </w:rPr>
      </w:pPr>
      <w:r w:rsidRPr="00776264">
        <w:rPr>
          <w:rFonts w:eastAsia="MS Mincho"/>
        </w:rPr>
        <w:t>For each tag in the list, the ASP shall provide a value for all devices and applications in the scope of the application that the ASP is registering in t</w:t>
      </w:r>
      <w:r w:rsidR="00C9003F" w:rsidRPr="00776264">
        <w:rPr>
          <w:rFonts w:eastAsia="MS Mincho"/>
        </w:rPr>
        <w:t>he format defined in normative a</w:t>
      </w:r>
      <w:r w:rsidRPr="00776264">
        <w:rPr>
          <w:rFonts w:eastAsia="MS Mincho"/>
        </w:rPr>
        <w:t xml:space="preserve">nnex </w:t>
      </w:r>
      <w:r w:rsidR="00046FA3" w:rsidRPr="00776264">
        <w:rPr>
          <w:rFonts w:eastAsia="MS Mincho"/>
        </w:rPr>
        <w:t>J</w:t>
      </w:r>
      <w:r w:rsidR="00C9003F" w:rsidRPr="00776264">
        <w:rPr>
          <w:rFonts w:eastAsia="MS Mincho"/>
        </w:rPr>
        <w:t>.</w:t>
      </w:r>
    </w:p>
    <w:p w14:paraId="28D08BD6" w14:textId="03D840F8" w:rsidR="004A28B0" w:rsidRPr="00776264" w:rsidRDefault="004A28B0" w:rsidP="00CC6C8C">
      <w:pPr>
        <w:pStyle w:val="BN"/>
        <w:numPr>
          <w:ilvl w:val="0"/>
          <w:numId w:val="32"/>
        </w:numPr>
        <w:rPr>
          <w:rFonts w:eastAsia="MS Mincho"/>
        </w:rPr>
      </w:pPr>
      <w:r w:rsidRPr="00776264">
        <w:rPr>
          <w:rFonts w:eastAsia="MS Mincho"/>
        </w:rPr>
        <w:t>The ASP shall process the application T&amp;C import template using their local systems and procedures with input from devices vendors and third parties who provide components of their application to create one or more provider T&amp;C</w:t>
      </w:r>
      <w:r w:rsidR="00C9003F" w:rsidRPr="00776264">
        <w:rPr>
          <w:rFonts w:eastAsia="MS Mincho"/>
        </w:rPr>
        <w:t>s.</w:t>
      </w:r>
    </w:p>
    <w:p w14:paraId="6391529A" w14:textId="77777777" w:rsidR="004A28B0" w:rsidRPr="00776264" w:rsidRDefault="004A28B0" w:rsidP="00CC6C8C">
      <w:pPr>
        <w:pStyle w:val="BN"/>
        <w:numPr>
          <w:ilvl w:val="0"/>
          <w:numId w:val="32"/>
        </w:numPr>
        <w:rPr>
          <w:rFonts w:eastAsia="MS Mincho"/>
        </w:rPr>
      </w:pPr>
      <w:r w:rsidRPr="00776264">
        <w:rPr>
          <w:rFonts w:eastAsia="MS Mincho"/>
        </w:rPr>
        <w:lastRenderedPageBreak/>
        <w:t xml:space="preserve">The </w:t>
      </w:r>
      <w:r w:rsidRPr="00776264">
        <w:rPr>
          <w:rFonts w:eastAsia="MS Mincho"/>
          <w:lang w:eastAsia="en-GB"/>
        </w:rPr>
        <w:t xml:space="preserve">oneM2M App-ID Registry </w:t>
      </w:r>
      <w:r w:rsidRPr="00776264">
        <w:rPr>
          <w:rFonts w:eastAsia="MS Mincho"/>
        </w:rPr>
        <w:t xml:space="preserve">shall, at a minimum, also provide the ASP with the </w:t>
      </w:r>
      <w:r w:rsidR="00187AA5" w:rsidRPr="00776264">
        <w:rPr>
          <w:rFonts w:eastAsia="MS Mincho"/>
        </w:rPr>
        <w:t>"</w:t>
      </w:r>
      <w:r w:rsidRPr="00776264">
        <w:rPr>
          <w:rFonts w:eastAsia="MS Mincho"/>
        </w:rPr>
        <w:t>descriptors list</w:t>
      </w:r>
      <w:r w:rsidR="00187AA5" w:rsidRPr="00776264">
        <w:rPr>
          <w:rFonts w:eastAsia="MS Mincho"/>
        </w:rPr>
        <w:t>"</w:t>
      </w:r>
      <w:r w:rsidRPr="00776264">
        <w:rPr>
          <w:rFonts w:eastAsia="MS Mincho"/>
        </w:rPr>
        <w:t xml:space="preserve"> in the language of the oneM2M partner to support the ASP in completing the T&amp;C import templates to form the set of Provider T&amp;C for that ASP.</w:t>
      </w:r>
    </w:p>
    <w:p w14:paraId="591AD12F" w14:textId="77777777" w:rsidR="004A28B0" w:rsidRPr="00776264" w:rsidRDefault="004A28B0" w:rsidP="00CC6C8C">
      <w:pPr>
        <w:pStyle w:val="BN"/>
        <w:numPr>
          <w:ilvl w:val="0"/>
          <w:numId w:val="32"/>
        </w:numPr>
        <w:rPr>
          <w:rFonts w:eastAsia="Calibri"/>
        </w:rPr>
      </w:pPr>
      <w:r w:rsidRPr="00776264">
        <w:rPr>
          <w:rFonts w:eastAsia="Calibri"/>
        </w:rPr>
        <w:t>The security certificate that was used during the App-ID registration process shall also be used to ensure integrity and protect the completed application T&amp;C import template in subsequent storage and transmission.</w:t>
      </w:r>
    </w:p>
    <w:p w14:paraId="74D7DFD9" w14:textId="1A410D76" w:rsidR="004A28B0" w:rsidRPr="00776264" w:rsidRDefault="004A28B0" w:rsidP="00CC6C8C">
      <w:pPr>
        <w:pStyle w:val="BN"/>
        <w:numPr>
          <w:ilvl w:val="0"/>
          <w:numId w:val="32"/>
        </w:numPr>
        <w:rPr>
          <w:rFonts w:eastAsia="MS Mincho"/>
        </w:rPr>
      </w:pPr>
      <w:r w:rsidRPr="00776264">
        <w:rPr>
          <w:rFonts w:eastAsia="MS Mincho"/>
          <w:lang w:eastAsia="en-GB"/>
        </w:rPr>
        <w:t>The oneM2M App-ID Registry shall check the authenticity and integrity of the ASP T&amp;Cs by verifying the signature with the ASP public key certificate during App-ID Registration.</w:t>
      </w:r>
    </w:p>
    <w:p w14:paraId="18B377A1" w14:textId="77777777" w:rsidR="004A28B0" w:rsidRPr="00776264" w:rsidRDefault="004A28B0" w:rsidP="00CC6C8C">
      <w:pPr>
        <w:pStyle w:val="BN"/>
        <w:numPr>
          <w:ilvl w:val="0"/>
          <w:numId w:val="32"/>
        </w:numPr>
        <w:rPr>
          <w:rFonts w:eastAsia="MS Mincho"/>
        </w:rPr>
      </w:pPr>
      <w:r w:rsidRPr="00776264">
        <w:rPr>
          <w:rFonts w:eastAsia="MS Mincho"/>
        </w:rPr>
        <w:t xml:space="preserve">Each ASP or software vendor T&amp;C completed shall be associated to the App-ID in the </w:t>
      </w:r>
      <w:r w:rsidRPr="00776264">
        <w:rPr>
          <w:rFonts w:eastAsia="MS Mincho"/>
          <w:lang w:eastAsia="en-GB"/>
        </w:rPr>
        <w:t>oneM2M App</w:t>
      </w:r>
      <w:r w:rsidRPr="00776264">
        <w:rPr>
          <w:rFonts w:eastAsia="MS Mincho"/>
          <w:lang w:eastAsia="en-GB"/>
        </w:rPr>
        <w:noBreakHyphen/>
        <w:t>ID Registry.</w:t>
      </w:r>
    </w:p>
    <w:p w14:paraId="38010F44" w14:textId="77777777" w:rsidR="004A28B0" w:rsidRPr="00776264" w:rsidRDefault="004A28B0" w:rsidP="00C9003F">
      <w:pPr>
        <w:pStyle w:val="Heading4"/>
        <w:rPr>
          <w:rFonts w:eastAsia="MS Mincho"/>
        </w:rPr>
      </w:pPr>
      <w:bookmarkStart w:id="116" w:name="_Toc507668960"/>
      <w:bookmarkStart w:id="117" w:name="_Toc65074775"/>
      <w:r w:rsidRPr="00776264">
        <w:rPr>
          <w:rFonts w:eastAsia="MS Mincho"/>
        </w:rPr>
        <w:t>11.4.1.2</w:t>
      </w:r>
      <w:r w:rsidRPr="00776264">
        <w:rPr>
          <w:rFonts w:eastAsia="MS Mincho"/>
        </w:rPr>
        <w:tab/>
        <w:t xml:space="preserve">Registration </w:t>
      </w:r>
      <w:r w:rsidR="00C9003F" w:rsidRPr="00776264">
        <w:rPr>
          <w:rFonts w:eastAsia="MS Mincho"/>
        </w:rPr>
        <w:t>of End User Privacy Preferences</w:t>
      </w:r>
      <w:bookmarkEnd w:id="116"/>
      <w:bookmarkEnd w:id="117"/>
    </w:p>
    <w:p w14:paraId="1BB36AE3" w14:textId="77777777" w:rsidR="004A28B0" w:rsidRPr="00776264" w:rsidRDefault="004A28B0" w:rsidP="00CC6C8C">
      <w:pPr>
        <w:pStyle w:val="BN"/>
        <w:numPr>
          <w:ilvl w:val="0"/>
          <w:numId w:val="35"/>
        </w:numPr>
        <w:rPr>
          <w:rFonts w:eastAsia="MS Mincho"/>
          <w:lang w:eastAsia="zh-CN"/>
        </w:rPr>
      </w:pPr>
      <w:r w:rsidRPr="00776264">
        <w:rPr>
          <w:rFonts w:eastAsia="MS Mincho"/>
          <w:lang w:eastAsia="zh-CN"/>
        </w:rPr>
        <w:t>When an end user subscribes to a service provided by an application service provider, the end user becomes a data subject, and the data subject downloads or views the end user privacy preferences template from the PPM Portal</w:t>
      </w:r>
      <w:r w:rsidR="00C9003F" w:rsidRPr="00776264">
        <w:rPr>
          <w:rFonts w:eastAsia="MS Mincho"/>
          <w:lang w:eastAsia="zh-CN"/>
        </w:rPr>
        <w:t>.</w:t>
      </w:r>
    </w:p>
    <w:p w14:paraId="4D184F5F" w14:textId="77777777" w:rsidR="004A28B0" w:rsidRPr="00776264" w:rsidRDefault="004A28B0" w:rsidP="003B741E">
      <w:pPr>
        <w:pStyle w:val="BN"/>
        <w:rPr>
          <w:rFonts w:eastAsia="MS Mincho"/>
        </w:rPr>
      </w:pPr>
      <w:r w:rsidRPr="00776264">
        <w:rPr>
          <w:rFonts w:eastAsia="MS Mincho"/>
          <w:lang w:eastAsia="zh-CN"/>
        </w:rPr>
        <w:t xml:space="preserve">The template used by the end user to state their privacy preferences shall align with the template used by the Application Service Provider </w:t>
      </w:r>
      <w:proofErr w:type="gramStart"/>
      <w:r w:rsidRPr="00776264">
        <w:rPr>
          <w:rFonts w:eastAsia="MS Mincho"/>
          <w:lang w:eastAsia="zh-CN"/>
        </w:rPr>
        <w:t>i.e.</w:t>
      </w:r>
      <w:proofErr w:type="gramEnd"/>
      <w:r w:rsidRPr="00776264">
        <w:rPr>
          <w:rFonts w:eastAsia="MS Mincho"/>
          <w:lang w:eastAsia="zh-CN"/>
        </w:rPr>
        <w:t xml:space="preserve"> </w:t>
      </w:r>
      <w:r w:rsidRPr="00776264">
        <w:rPr>
          <w:rFonts w:eastAsia="MS Mincho"/>
        </w:rPr>
        <w:t xml:space="preserve">the tags as listed in normative Annex </w:t>
      </w:r>
      <w:r w:rsidR="00046FA3" w:rsidRPr="00776264">
        <w:rPr>
          <w:rFonts w:eastAsia="MS Mincho"/>
        </w:rPr>
        <w:t>J</w:t>
      </w:r>
      <w:r w:rsidRPr="00776264">
        <w:rPr>
          <w:rFonts w:eastAsia="MS Mincho"/>
        </w:rPr>
        <w:t xml:space="preserve"> shall</w:t>
      </w:r>
      <w:r w:rsidR="00C9003F" w:rsidRPr="00776264">
        <w:rPr>
          <w:rFonts w:eastAsia="MS Mincho"/>
        </w:rPr>
        <w:t xml:space="preserve"> be displayed in the same order.</w:t>
      </w:r>
    </w:p>
    <w:p w14:paraId="38A9BF3C" w14:textId="77777777" w:rsidR="004A28B0" w:rsidRPr="00776264" w:rsidRDefault="004A28B0" w:rsidP="003B741E">
      <w:pPr>
        <w:pStyle w:val="BN"/>
        <w:rPr>
          <w:rFonts w:eastAsia="MS Mincho"/>
          <w:lang w:eastAsia="zh-CN"/>
        </w:rPr>
      </w:pPr>
      <w:r w:rsidRPr="00776264">
        <w:rPr>
          <w:rFonts w:eastAsia="MS Mincho"/>
          <w:lang w:eastAsia="zh-CN"/>
        </w:rPr>
        <w:t>The end user selects and deselects attributes to state their privacy preferences which are then registered on the PPM using the same portal.</w:t>
      </w:r>
    </w:p>
    <w:p w14:paraId="631A44D3" w14:textId="77777777" w:rsidR="004A28B0" w:rsidRPr="00776264" w:rsidRDefault="004A28B0" w:rsidP="00C9003F">
      <w:pPr>
        <w:pStyle w:val="Heading4"/>
        <w:rPr>
          <w:rFonts w:eastAsia="MS Mincho"/>
        </w:rPr>
      </w:pPr>
      <w:bookmarkStart w:id="118" w:name="_Toc507668961"/>
      <w:bookmarkStart w:id="119" w:name="_Toc65074776"/>
      <w:r w:rsidRPr="00776264">
        <w:rPr>
          <w:rFonts w:eastAsia="MS Mincho"/>
        </w:rPr>
        <w:t>11.4.1.3</w:t>
      </w:r>
      <w:r w:rsidRPr="00776264">
        <w:rPr>
          <w:rFonts w:eastAsia="MS Mincho"/>
        </w:rPr>
        <w:tab/>
        <w:t xml:space="preserve">Creating a </w:t>
      </w:r>
      <w:r w:rsidR="0020229A" w:rsidRPr="00776264">
        <w:rPr>
          <w:rFonts w:eastAsia="MS Mincho"/>
        </w:rPr>
        <w:t>customized</w:t>
      </w:r>
      <w:r w:rsidRPr="00776264">
        <w:rPr>
          <w:rFonts w:eastAsia="MS Mincho"/>
        </w:rPr>
        <w:t xml:space="preserve"> P</w:t>
      </w:r>
      <w:r w:rsidR="00C9003F" w:rsidRPr="00776264">
        <w:rPr>
          <w:rFonts w:eastAsia="MS Mincho"/>
        </w:rPr>
        <w:t>rivacy Policy for each end user</w:t>
      </w:r>
      <w:bookmarkEnd w:id="118"/>
      <w:bookmarkEnd w:id="119"/>
    </w:p>
    <w:p w14:paraId="01CF3F4D" w14:textId="77777777" w:rsidR="004A28B0" w:rsidRPr="00776264" w:rsidRDefault="004A28B0" w:rsidP="00CC6C8C">
      <w:pPr>
        <w:pStyle w:val="BN"/>
        <w:numPr>
          <w:ilvl w:val="0"/>
          <w:numId w:val="33"/>
        </w:numPr>
        <w:rPr>
          <w:rFonts w:eastAsia="MS Mincho"/>
          <w:lang w:eastAsia="zh-CN"/>
        </w:rPr>
      </w:pPr>
      <w:r w:rsidRPr="00776264">
        <w:rPr>
          <w:rFonts w:eastAsia="MS Mincho"/>
          <w:lang w:eastAsia="zh-CN"/>
        </w:rPr>
        <w:t>To make it easy for the data subject to confirm differences between the privacy preference and the privacy policy:</w:t>
      </w:r>
    </w:p>
    <w:p w14:paraId="06BC2EFD" w14:textId="77777777" w:rsidR="004A28B0" w:rsidRPr="00776264" w:rsidRDefault="00C9003F" w:rsidP="00C9003F">
      <w:pPr>
        <w:pStyle w:val="B20"/>
        <w:rPr>
          <w:rFonts w:eastAsia="MS Mincho"/>
          <w:lang w:eastAsia="zh-CN"/>
        </w:rPr>
      </w:pPr>
      <w:r w:rsidRPr="00776264">
        <w:rPr>
          <w:rFonts w:eastAsia="MS Mincho"/>
          <w:lang w:eastAsia="zh-CN"/>
        </w:rPr>
        <w:t>a)</w:t>
      </w:r>
      <w:r w:rsidRPr="00776264">
        <w:rPr>
          <w:rFonts w:eastAsia="MS Mincho"/>
          <w:lang w:eastAsia="zh-CN"/>
        </w:rPr>
        <w:tab/>
      </w:r>
      <w:r w:rsidR="004A28B0" w:rsidRPr="00776264">
        <w:rPr>
          <w:rFonts w:eastAsia="MS Mincho"/>
          <w:lang w:eastAsia="zh-CN"/>
        </w:rPr>
        <w:t>If the ASP</w:t>
      </w:r>
      <w:r w:rsidR="00033405" w:rsidRPr="00776264">
        <w:rPr>
          <w:rFonts w:eastAsia="MS Mincho"/>
          <w:lang w:eastAsia="zh-CN"/>
        </w:rPr>
        <w:t>'</w:t>
      </w:r>
      <w:r w:rsidR="004A28B0" w:rsidRPr="00776264">
        <w:rPr>
          <w:rFonts w:eastAsia="MS Mincho"/>
          <w:lang w:eastAsia="zh-CN"/>
        </w:rPr>
        <w:t xml:space="preserve">s selection of the feature represented by the tag value matches the privacy preference selected by the user for that Application/Device, then the corresponding </w:t>
      </w:r>
      <w:r w:rsidR="00187AA5" w:rsidRPr="00776264">
        <w:rPr>
          <w:rFonts w:eastAsia="MS Mincho"/>
          <w:lang w:eastAsia="zh-CN"/>
        </w:rPr>
        <w:t>"</w:t>
      </w:r>
      <w:r w:rsidR="004A28B0" w:rsidRPr="00776264">
        <w:rPr>
          <w:rFonts w:eastAsia="MS Mincho"/>
          <w:lang w:eastAsia="zh-CN"/>
        </w:rPr>
        <w:t>presented to user</w:t>
      </w:r>
      <w:r w:rsidR="00187AA5" w:rsidRPr="00776264">
        <w:rPr>
          <w:rFonts w:eastAsia="MS Mincho"/>
          <w:lang w:eastAsia="zh-CN"/>
        </w:rPr>
        <w:t>"</w:t>
      </w:r>
      <w:r w:rsidR="004A28B0" w:rsidRPr="00776264">
        <w:rPr>
          <w:rFonts w:eastAsia="MS Mincho"/>
          <w:lang w:eastAsia="zh-CN"/>
        </w:rPr>
        <w:t xml:space="preserve"> </w:t>
      </w:r>
      <w:r w:rsidRPr="00776264">
        <w:rPr>
          <w:rFonts w:eastAsia="MS Mincho"/>
          <w:lang w:eastAsia="zh-CN"/>
        </w:rPr>
        <w:t>indicator shall be set to green.</w:t>
      </w:r>
    </w:p>
    <w:p w14:paraId="7C63545C" w14:textId="77777777" w:rsidR="004A28B0" w:rsidRPr="00776264" w:rsidRDefault="00C9003F" w:rsidP="00C9003F">
      <w:pPr>
        <w:pStyle w:val="B20"/>
        <w:rPr>
          <w:rFonts w:eastAsia="MS Mincho"/>
          <w:lang w:eastAsia="zh-CN"/>
        </w:rPr>
      </w:pPr>
      <w:r w:rsidRPr="00776264">
        <w:rPr>
          <w:rFonts w:eastAsia="MS Mincho"/>
          <w:lang w:eastAsia="zh-CN"/>
        </w:rPr>
        <w:t>b)</w:t>
      </w:r>
      <w:r w:rsidRPr="00776264">
        <w:rPr>
          <w:rFonts w:eastAsia="MS Mincho"/>
          <w:lang w:eastAsia="zh-CN"/>
        </w:rPr>
        <w:tab/>
      </w:r>
      <w:r w:rsidR="004A28B0" w:rsidRPr="00776264">
        <w:rPr>
          <w:rFonts w:eastAsia="MS Mincho"/>
          <w:lang w:eastAsia="zh-CN"/>
        </w:rPr>
        <w:t>If the ASP</w:t>
      </w:r>
      <w:r w:rsidR="00033405" w:rsidRPr="00776264">
        <w:rPr>
          <w:rFonts w:eastAsia="MS Mincho"/>
          <w:lang w:eastAsia="zh-CN"/>
        </w:rPr>
        <w:t>'</w:t>
      </w:r>
      <w:r w:rsidR="004A28B0" w:rsidRPr="00776264">
        <w:rPr>
          <w:rFonts w:eastAsia="MS Mincho"/>
          <w:lang w:eastAsia="zh-CN"/>
        </w:rPr>
        <w:t xml:space="preserve">s non selection of the feature represented by the tag value matches the privacy preference set by the user for that Application/Device, then the corresponding </w:t>
      </w:r>
      <w:r w:rsidR="00187AA5" w:rsidRPr="00776264">
        <w:rPr>
          <w:rFonts w:eastAsia="MS Mincho"/>
          <w:lang w:eastAsia="zh-CN"/>
        </w:rPr>
        <w:t>"</w:t>
      </w:r>
      <w:r w:rsidR="004A28B0" w:rsidRPr="00776264">
        <w:rPr>
          <w:rFonts w:eastAsia="MS Mincho"/>
          <w:lang w:eastAsia="zh-CN"/>
        </w:rPr>
        <w:t>presented to user</w:t>
      </w:r>
      <w:r w:rsidR="00187AA5" w:rsidRPr="00776264">
        <w:rPr>
          <w:rFonts w:eastAsia="MS Mincho"/>
          <w:lang w:eastAsia="zh-CN"/>
        </w:rPr>
        <w:t>"</w:t>
      </w:r>
      <w:r w:rsidR="004A28B0" w:rsidRPr="00776264">
        <w:rPr>
          <w:rFonts w:eastAsia="MS Mincho"/>
          <w:lang w:eastAsia="zh-CN"/>
        </w:rPr>
        <w:t xml:space="preserve"> </w:t>
      </w:r>
      <w:r w:rsidRPr="00776264">
        <w:rPr>
          <w:rFonts w:eastAsia="MS Mincho"/>
          <w:lang w:eastAsia="zh-CN"/>
        </w:rPr>
        <w:t>indicator shall be set to green.</w:t>
      </w:r>
    </w:p>
    <w:p w14:paraId="09A843F4" w14:textId="77777777" w:rsidR="004A28B0" w:rsidRPr="00776264" w:rsidRDefault="00C9003F" w:rsidP="00C9003F">
      <w:pPr>
        <w:pStyle w:val="B20"/>
        <w:rPr>
          <w:rFonts w:eastAsia="MS Mincho"/>
          <w:lang w:eastAsia="zh-CN"/>
        </w:rPr>
      </w:pPr>
      <w:r w:rsidRPr="00776264">
        <w:rPr>
          <w:rFonts w:eastAsia="MS Mincho"/>
          <w:lang w:eastAsia="zh-CN"/>
        </w:rPr>
        <w:t>c)</w:t>
      </w:r>
      <w:r w:rsidRPr="00776264">
        <w:rPr>
          <w:rFonts w:eastAsia="MS Mincho"/>
          <w:lang w:eastAsia="zh-CN"/>
        </w:rPr>
        <w:tab/>
      </w:r>
      <w:r w:rsidR="004A28B0" w:rsidRPr="00776264">
        <w:rPr>
          <w:rFonts w:eastAsia="MS Mincho"/>
          <w:lang w:eastAsia="zh-CN"/>
        </w:rPr>
        <w:t>If the ASP</w:t>
      </w:r>
      <w:r w:rsidR="00033405" w:rsidRPr="00776264">
        <w:rPr>
          <w:rFonts w:eastAsia="MS Mincho"/>
          <w:lang w:eastAsia="zh-CN"/>
        </w:rPr>
        <w:t>'</w:t>
      </w:r>
      <w:r w:rsidR="004A28B0" w:rsidRPr="00776264">
        <w:rPr>
          <w:rFonts w:eastAsia="MS Mincho"/>
          <w:lang w:eastAsia="zh-CN"/>
        </w:rPr>
        <w:t xml:space="preserve">s value selected for the feature represented by the tag value matches the privacy preference selected by the user for that Application/Device, then the corresponding </w:t>
      </w:r>
      <w:r w:rsidR="00187AA5" w:rsidRPr="00776264">
        <w:rPr>
          <w:rFonts w:eastAsia="MS Mincho"/>
          <w:lang w:eastAsia="zh-CN"/>
        </w:rPr>
        <w:t>"</w:t>
      </w:r>
      <w:r w:rsidR="004A28B0" w:rsidRPr="00776264">
        <w:rPr>
          <w:rFonts w:eastAsia="MS Mincho"/>
          <w:lang w:eastAsia="zh-CN"/>
        </w:rPr>
        <w:t>presented to user</w:t>
      </w:r>
      <w:r w:rsidR="00187AA5" w:rsidRPr="00776264">
        <w:rPr>
          <w:rFonts w:eastAsia="MS Mincho"/>
          <w:lang w:eastAsia="zh-CN"/>
        </w:rPr>
        <w:t>"</w:t>
      </w:r>
      <w:r w:rsidR="004A28B0" w:rsidRPr="00776264">
        <w:rPr>
          <w:rFonts w:eastAsia="MS Mincho"/>
          <w:lang w:eastAsia="zh-CN"/>
        </w:rPr>
        <w:t xml:space="preserve"> </w:t>
      </w:r>
      <w:r w:rsidRPr="00776264">
        <w:rPr>
          <w:rFonts w:eastAsia="MS Mincho"/>
          <w:lang w:eastAsia="zh-CN"/>
        </w:rPr>
        <w:t>indicator shall be set to green.</w:t>
      </w:r>
    </w:p>
    <w:p w14:paraId="1743999F" w14:textId="77777777" w:rsidR="004A28B0" w:rsidRPr="00776264" w:rsidRDefault="00C9003F" w:rsidP="00C9003F">
      <w:pPr>
        <w:pStyle w:val="B20"/>
        <w:rPr>
          <w:rFonts w:eastAsia="MS Mincho"/>
          <w:lang w:eastAsia="zh-CN"/>
        </w:rPr>
      </w:pPr>
      <w:r w:rsidRPr="00776264">
        <w:rPr>
          <w:rFonts w:eastAsia="MS Mincho"/>
          <w:lang w:eastAsia="zh-CN"/>
        </w:rPr>
        <w:t>d)</w:t>
      </w:r>
      <w:r w:rsidRPr="00776264">
        <w:rPr>
          <w:rFonts w:eastAsia="MS Mincho"/>
          <w:lang w:eastAsia="zh-CN"/>
        </w:rPr>
        <w:tab/>
      </w:r>
      <w:r w:rsidR="004A28B0" w:rsidRPr="00776264">
        <w:rPr>
          <w:rFonts w:eastAsia="MS Mincho"/>
          <w:lang w:eastAsia="zh-CN"/>
        </w:rPr>
        <w:t>If the ASP</w:t>
      </w:r>
      <w:r w:rsidR="00033405" w:rsidRPr="00776264">
        <w:rPr>
          <w:rFonts w:eastAsia="MS Mincho"/>
          <w:lang w:eastAsia="zh-CN"/>
        </w:rPr>
        <w:t>'</w:t>
      </w:r>
      <w:r w:rsidR="004A28B0" w:rsidRPr="00776264">
        <w:rPr>
          <w:rFonts w:eastAsia="MS Mincho"/>
          <w:lang w:eastAsia="zh-CN"/>
        </w:rPr>
        <w:t xml:space="preserve">s selection of the feature represented by the tag value does not match the privacy preference selected by the user for that Application/Device, then the corresponding </w:t>
      </w:r>
      <w:r w:rsidR="00187AA5" w:rsidRPr="00776264">
        <w:rPr>
          <w:rFonts w:eastAsia="MS Mincho"/>
          <w:lang w:eastAsia="zh-CN"/>
        </w:rPr>
        <w:t>"</w:t>
      </w:r>
      <w:r w:rsidR="004A28B0" w:rsidRPr="00776264">
        <w:rPr>
          <w:rFonts w:eastAsia="MS Mincho"/>
          <w:lang w:eastAsia="zh-CN"/>
        </w:rPr>
        <w:t>presented to user</w:t>
      </w:r>
      <w:r w:rsidR="00187AA5" w:rsidRPr="00776264">
        <w:rPr>
          <w:rFonts w:eastAsia="MS Mincho"/>
          <w:lang w:eastAsia="zh-CN"/>
        </w:rPr>
        <w:t>"</w:t>
      </w:r>
      <w:r w:rsidRPr="00776264">
        <w:rPr>
          <w:rFonts w:eastAsia="MS Mincho"/>
          <w:lang w:eastAsia="zh-CN"/>
        </w:rPr>
        <w:t xml:space="preserve"> indicator shall be set to red.</w:t>
      </w:r>
    </w:p>
    <w:p w14:paraId="17692229" w14:textId="77777777" w:rsidR="004A28B0" w:rsidRPr="00776264" w:rsidRDefault="00C9003F" w:rsidP="00C9003F">
      <w:pPr>
        <w:pStyle w:val="B20"/>
        <w:rPr>
          <w:rFonts w:eastAsia="MS Mincho"/>
          <w:lang w:eastAsia="zh-CN"/>
        </w:rPr>
      </w:pPr>
      <w:r w:rsidRPr="00776264">
        <w:rPr>
          <w:rFonts w:eastAsia="MS Mincho"/>
          <w:lang w:eastAsia="zh-CN"/>
        </w:rPr>
        <w:t>e)</w:t>
      </w:r>
      <w:r w:rsidRPr="00776264">
        <w:rPr>
          <w:rFonts w:eastAsia="MS Mincho"/>
          <w:lang w:eastAsia="zh-CN"/>
        </w:rPr>
        <w:tab/>
      </w:r>
      <w:r w:rsidR="004A28B0" w:rsidRPr="00776264">
        <w:rPr>
          <w:rFonts w:eastAsia="MS Mincho"/>
          <w:lang w:eastAsia="zh-CN"/>
        </w:rPr>
        <w:t>If the ASP</w:t>
      </w:r>
      <w:r w:rsidR="00033405" w:rsidRPr="00776264">
        <w:rPr>
          <w:rFonts w:eastAsia="MS Mincho"/>
          <w:lang w:eastAsia="zh-CN"/>
        </w:rPr>
        <w:t>'</w:t>
      </w:r>
      <w:r w:rsidR="004A28B0" w:rsidRPr="00776264">
        <w:rPr>
          <w:rFonts w:eastAsia="MS Mincho"/>
          <w:lang w:eastAsia="zh-CN"/>
        </w:rPr>
        <w:t xml:space="preserve">s non selection of the feature represented by the tag value does not match the privacy preference selected by the user for that Application/Device, then the corresponding </w:t>
      </w:r>
      <w:r w:rsidR="00187AA5" w:rsidRPr="00776264">
        <w:rPr>
          <w:rFonts w:eastAsia="MS Mincho"/>
          <w:lang w:eastAsia="zh-CN"/>
        </w:rPr>
        <w:t>"</w:t>
      </w:r>
      <w:r w:rsidR="004A28B0" w:rsidRPr="00776264">
        <w:rPr>
          <w:rFonts w:eastAsia="MS Mincho"/>
          <w:lang w:eastAsia="zh-CN"/>
        </w:rPr>
        <w:t>presented to user</w:t>
      </w:r>
      <w:r w:rsidR="00187AA5" w:rsidRPr="00776264">
        <w:rPr>
          <w:rFonts w:eastAsia="MS Mincho"/>
          <w:lang w:eastAsia="zh-CN"/>
        </w:rPr>
        <w:t>"</w:t>
      </w:r>
      <w:r w:rsidR="004A28B0" w:rsidRPr="00776264">
        <w:rPr>
          <w:rFonts w:eastAsia="MS Mincho"/>
          <w:lang w:eastAsia="zh-CN"/>
        </w:rPr>
        <w:t xml:space="preserve"> indicator shall be set to red</w:t>
      </w:r>
      <w:r w:rsidRPr="00776264">
        <w:rPr>
          <w:rFonts w:eastAsia="MS Mincho"/>
          <w:lang w:eastAsia="zh-CN"/>
        </w:rPr>
        <w:t>.</w:t>
      </w:r>
    </w:p>
    <w:p w14:paraId="3750379E" w14:textId="77777777" w:rsidR="004A28B0" w:rsidRPr="00776264" w:rsidRDefault="00C9003F" w:rsidP="00C9003F">
      <w:pPr>
        <w:pStyle w:val="B20"/>
        <w:rPr>
          <w:rFonts w:eastAsia="MS Mincho"/>
          <w:lang w:eastAsia="zh-CN"/>
        </w:rPr>
      </w:pPr>
      <w:r w:rsidRPr="00776264">
        <w:rPr>
          <w:rFonts w:eastAsia="MS Mincho"/>
          <w:lang w:eastAsia="zh-CN"/>
        </w:rPr>
        <w:t>f)</w:t>
      </w:r>
      <w:r w:rsidRPr="00776264">
        <w:rPr>
          <w:rFonts w:eastAsia="MS Mincho"/>
          <w:lang w:eastAsia="zh-CN"/>
        </w:rPr>
        <w:tab/>
      </w:r>
      <w:r w:rsidR="004A28B0" w:rsidRPr="00776264">
        <w:rPr>
          <w:rFonts w:eastAsia="MS Mincho"/>
          <w:lang w:eastAsia="zh-CN"/>
        </w:rPr>
        <w:t>If the ASP</w:t>
      </w:r>
      <w:r w:rsidR="00033405" w:rsidRPr="00776264">
        <w:rPr>
          <w:rFonts w:eastAsia="MS Mincho"/>
          <w:lang w:eastAsia="zh-CN"/>
        </w:rPr>
        <w:t>'</w:t>
      </w:r>
      <w:r w:rsidR="004A28B0" w:rsidRPr="00776264">
        <w:rPr>
          <w:rFonts w:eastAsia="MS Mincho"/>
          <w:lang w:eastAsia="zh-CN"/>
        </w:rPr>
        <w:t xml:space="preserve">s value set for the feature represented by the tag value does not match the privacy preference set by the user for that Application/Device, then the corresponding </w:t>
      </w:r>
      <w:r w:rsidR="00187AA5" w:rsidRPr="00776264">
        <w:rPr>
          <w:rFonts w:eastAsia="MS Mincho"/>
          <w:lang w:eastAsia="zh-CN"/>
        </w:rPr>
        <w:t>"</w:t>
      </w:r>
      <w:r w:rsidR="004A28B0" w:rsidRPr="00776264">
        <w:rPr>
          <w:rFonts w:eastAsia="MS Mincho"/>
          <w:lang w:eastAsia="zh-CN"/>
        </w:rPr>
        <w:t>presented to user</w:t>
      </w:r>
      <w:r w:rsidR="00187AA5" w:rsidRPr="00776264">
        <w:rPr>
          <w:rFonts w:eastAsia="MS Mincho"/>
          <w:lang w:eastAsia="zh-CN"/>
        </w:rPr>
        <w:t>"</w:t>
      </w:r>
      <w:r w:rsidR="004A28B0" w:rsidRPr="00776264">
        <w:rPr>
          <w:rFonts w:eastAsia="MS Mincho"/>
          <w:lang w:eastAsia="zh-CN"/>
        </w:rPr>
        <w:t xml:space="preserve"> indicator shall be set to </w:t>
      </w:r>
      <w:r w:rsidR="00046FA3" w:rsidRPr="00776264">
        <w:rPr>
          <w:rFonts w:eastAsia="MS Mincho"/>
          <w:lang w:eastAsia="zh-CN"/>
        </w:rPr>
        <w:t>red</w:t>
      </w:r>
      <w:r w:rsidRPr="00776264">
        <w:rPr>
          <w:rFonts w:eastAsia="MS Mincho"/>
          <w:lang w:eastAsia="zh-CN"/>
        </w:rPr>
        <w:t>.</w:t>
      </w:r>
    </w:p>
    <w:p w14:paraId="1B726F22" w14:textId="77777777" w:rsidR="004A28B0" w:rsidRPr="00776264" w:rsidRDefault="004A28B0" w:rsidP="00C9003F">
      <w:pPr>
        <w:pStyle w:val="BN"/>
        <w:rPr>
          <w:rFonts w:eastAsia="MS Mincho"/>
          <w:lang w:eastAsia="zh-CN"/>
        </w:rPr>
      </w:pPr>
      <w:r w:rsidRPr="00776264">
        <w:rPr>
          <w:rFonts w:eastAsia="MS Mincho"/>
          <w:lang w:eastAsia="zh-CN"/>
        </w:rPr>
        <w:t xml:space="preserve">The above rules shall be overridden if one or more optional </w:t>
      </w:r>
      <w:r w:rsidR="00C9003F" w:rsidRPr="00776264">
        <w:rPr>
          <w:rFonts w:eastAsia="MS Mincho"/>
          <w:lang w:eastAsia="zh-CN"/>
        </w:rPr>
        <w:t>preference profiles are present.</w:t>
      </w:r>
    </w:p>
    <w:p w14:paraId="101E30D0" w14:textId="77777777" w:rsidR="004A28B0" w:rsidRPr="00776264" w:rsidRDefault="004A28B0" w:rsidP="00C9003F">
      <w:pPr>
        <w:pStyle w:val="BN"/>
        <w:rPr>
          <w:rFonts w:eastAsia="MS Mincho"/>
          <w:lang w:eastAsia="zh-CN"/>
        </w:rPr>
      </w:pPr>
      <w:r w:rsidRPr="00776264">
        <w:rPr>
          <w:rFonts w:eastAsia="MS Mincho"/>
          <w:lang w:eastAsia="zh-CN"/>
        </w:rPr>
        <w:t>T</w:t>
      </w:r>
      <w:r w:rsidR="00C9003F" w:rsidRPr="00776264">
        <w:rPr>
          <w:rFonts w:eastAsia="MS Mincho"/>
          <w:lang w:eastAsia="zh-CN"/>
        </w:rPr>
        <w:t>he order of precedence shall be:</w:t>
      </w:r>
    </w:p>
    <w:p w14:paraId="71435DA6" w14:textId="75E9AA8B" w:rsidR="004A28B0" w:rsidRPr="00776264" w:rsidRDefault="00C9003F" w:rsidP="00C9003F">
      <w:pPr>
        <w:pStyle w:val="B20"/>
        <w:rPr>
          <w:rFonts w:eastAsia="MS Mincho"/>
          <w:lang w:eastAsia="zh-CN"/>
        </w:rPr>
      </w:pPr>
      <w:r w:rsidRPr="00776264">
        <w:rPr>
          <w:rFonts w:eastAsia="MS Mincho"/>
          <w:lang w:eastAsia="zh-CN"/>
        </w:rPr>
        <w:t>1)</w:t>
      </w:r>
      <w:r w:rsidRPr="00776264">
        <w:rPr>
          <w:rFonts w:eastAsia="MS Mincho"/>
          <w:lang w:eastAsia="zh-CN"/>
        </w:rPr>
        <w:tab/>
      </w:r>
      <w:del w:id="120" w:author="Kamill,R,Rana,TQD R" w:date="2021-12-03T11:17:00Z">
        <w:r w:rsidRPr="00776264" w:rsidDel="00E9582B">
          <w:rPr>
            <w:rFonts w:eastAsia="MS Mincho"/>
            <w:lang w:eastAsia="zh-CN"/>
          </w:rPr>
          <w:delText xml:space="preserve">Legal </w:delText>
        </w:r>
      </w:del>
      <w:ins w:id="121" w:author="Kamill,R,Rana,TQD R" w:date="2022-02-16T12:52:00Z">
        <w:r w:rsidR="00D419D2">
          <w:rPr>
            <w:rFonts w:eastAsia="MS Mincho"/>
            <w:lang w:eastAsia="zh-CN"/>
          </w:rPr>
          <w:t xml:space="preserve"> </w:t>
        </w:r>
      </w:ins>
      <w:ins w:id="122" w:author="Kamill,R,Rana,TQD R" w:date="2021-12-03T11:17:00Z">
        <w:r w:rsidR="00E9582B" w:rsidRPr="00AA316D">
          <w:t>Policy Precedence</w:t>
        </w:r>
      </w:ins>
      <w:ins w:id="123" w:author="Kamill,R,Rana,TQD R" w:date="2022-02-16T12:52:00Z">
        <w:r w:rsidR="00D419D2">
          <w:t xml:space="preserve"> </w:t>
        </w:r>
      </w:ins>
      <w:r w:rsidRPr="00776264">
        <w:rPr>
          <w:rFonts w:eastAsia="MS Mincho"/>
          <w:lang w:eastAsia="zh-CN"/>
        </w:rPr>
        <w:t>Region.</w:t>
      </w:r>
    </w:p>
    <w:p w14:paraId="406C8B16" w14:textId="15D0FC98" w:rsidR="004A28B0" w:rsidRPr="00776264" w:rsidRDefault="00C9003F" w:rsidP="00C9003F">
      <w:pPr>
        <w:pStyle w:val="B20"/>
        <w:rPr>
          <w:rFonts w:eastAsia="MS Mincho"/>
          <w:lang w:eastAsia="zh-CN"/>
        </w:rPr>
      </w:pPr>
      <w:r w:rsidRPr="00776264">
        <w:rPr>
          <w:rFonts w:eastAsia="MS Mincho"/>
          <w:lang w:eastAsia="zh-CN"/>
        </w:rPr>
        <w:lastRenderedPageBreak/>
        <w:t>2)</w:t>
      </w:r>
      <w:r w:rsidRPr="00776264">
        <w:rPr>
          <w:rFonts w:eastAsia="MS Mincho"/>
          <w:lang w:eastAsia="zh-CN"/>
        </w:rPr>
        <w:tab/>
      </w:r>
      <w:del w:id="124" w:author="Kamill,R,Rana,TQD R" w:date="2021-12-03T11:17:00Z">
        <w:r w:rsidRPr="00776264" w:rsidDel="00E9582B">
          <w:rPr>
            <w:rFonts w:eastAsia="MS Mincho"/>
            <w:lang w:eastAsia="zh-CN"/>
          </w:rPr>
          <w:delText xml:space="preserve">Legal </w:delText>
        </w:r>
      </w:del>
      <w:ins w:id="125" w:author="Kamill,R,Rana,TQD R" w:date="2021-12-03T11:16:00Z">
        <w:r w:rsidR="00E9582B" w:rsidRPr="00AA316D">
          <w:t>Policy Precedence</w:t>
        </w:r>
      </w:ins>
      <w:ins w:id="126" w:author="Kamill,R,Rana,TQD R" w:date="2022-02-16T12:52:00Z">
        <w:r w:rsidR="00D419D2">
          <w:t xml:space="preserve"> </w:t>
        </w:r>
      </w:ins>
      <w:r w:rsidRPr="00776264">
        <w:rPr>
          <w:rFonts w:eastAsia="MS Mincho"/>
          <w:lang w:eastAsia="zh-CN"/>
        </w:rPr>
        <w:t>Country.</w:t>
      </w:r>
    </w:p>
    <w:p w14:paraId="1F20A67B" w14:textId="3209D17E" w:rsidR="004A28B0" w:rsidRPr="00776264" w:rsidRDefault="00C9003F" w:rsidP="00C9003F">
      <w:pPr>
        <w:pStyle w:val="B20"/>
        <w:rPr>
          <w:rFonts w:eastAsia="MS Mincho"/>
          <w:lang w:eastAsia="zh-CN"/>
        </w:rPr>
      </w:pPr>
      <w:r w:rsidRPr="00776264">
        <w:rPr>
          <w:rFonts w:eastAsia="MS Mincho"/>
          <w:lang w:eastAsia="zh-CN"/>
        </w:rPr>
        <w:t>3)</w:t>
      </w:r>
      <w:r w:rsidRPr="00776264">
        <w:rPr>
          <w:rFonts w:eastAsia="MS Mincho"/>
          <w:lang w:eastAsia="zh-CN"/>
        </w:rPr>
        <w:tab/>
      </w:r>
      <w:del w:id="127" w:author="Kamill,R,Rana,TQD R" w:date="2021-12-03T11:17:00Z">
        <w:r w:rsidRPr="00776264" w:rsidDel="00E9582B">
          <w:rPr>
            <w:rFonts w:eastAsia="MS Mincho"/>
            <w:lang w:eastAsia="zh-CN"/>
          </w:rPr>
          <w:delText xml:space="preserve">Legal </w:delText>
        </w:r>
      </w:del>
      <w:ins w:id="128" w:author="Kamill,R,Rana,TQD R" w:date="2021-12-03T11:17:00Z">
        <w:r w:rsidR="00E9582B" w:rsidRPr="00AA316D">
          <w:t>Policy Precedence</w:t>
        </w:r>
      </w:ins>
      <w:ins w:id="129" w:author="Kamill,R,Rana,TQD R" w:date="2022-02-16T12:52:00Z">
        <w:r w:rsidR="00D419D2">
          <w:t xml:space="preserve"> </w:t>
        </w:r>
      </w:ins>
      <w:r w:rsidRPr="00776264">
        <w:rPr>
          <w:rFonts w:eastAsia="MS Mincho"/>
          <w:lang w:eastAsia="zh-CN"/>
        </w:rPr>
        <w:t>City.</w:t>
      </w:r>
    </w:p>
    <w:p w14:paraId="429F8E35" w14:textId="0CB8A7BD" w:rsidR="004A28B0" w:rsidRPr="00776264" w:rsidRDefault="00C9003F" w:rsidP="00C9003F">
      <w:pPr>
        <w:pStyle w:val="B20"/>
        <w:rPr>
          <w:rFonts w:eastAsia="MS Mincho"/>
          <w:lang w:eastAsia="zh-CN"/>
        </w:rPr>
      </w:pPr>
      <w:r w:rsidRPr="00776264">
        <w:rPr>
          <w:rFonts w:eastAsia="MS Mincho"/>
          <w:lang w:eastAsia="zh-CN"/>
        </w:rPr>
        <w:t>4)</w:t>
      </w:r>
      <w:r w:rsidRPr="00776264">
        <w:rPr>
          <w:rFonts w:eastAsia="MS Mincho"/>
          <w:lang w:eastAsia="zh-CN"/>
        </w:rPr>
        <w:tab/>
      </w:r>
      <w:del w:id="130" w:author="Kamill,R,Rana,TQD R" w:date="2021-12-03T11:17:00Z">
        <w:r w:rsidRPr="00776264" w:rsidDel="00E9582B">
          <w:rPr>
            <w:rFonts w:eastAsia="MS Mincho"/>
            <w:lang w:eastAsia="zh-CN"/>
          </w:rPr>
          <w:delText xml:space="preserve">Legal </w:delText>
        </w:r>
      </w:del>
      <w:ins w:id="131" w:author="Kamill,R,Rana,TQD R" w:date="2021-12-03T11:17:00Z">
        <w:r w:rsidR="00E9582B" w:rsidRPr="00AA316D">
          <w:t>Policy Precedence</w:t>
        </w:r>
      </w:ins>
      <w:ins w:id="132" w:author="Kamill,R,Rana,TQD R" w:date="2022-02-16T12:52:00Z">
        <w:r w:rsidR="00D419D2">
          <w:t xml:space="preserve"> </w:t>
        </w:r>
      </w:ins>
      <w:r w:rsidRPr="00776264">
        <w:rPr>
          <w:rFonts w:eastAsia="MS Mincho"/>
          <w:lang w:eastAsia="zh-CN"/>
        </w:rPr>
        <w:t>State.</w:t>
      </w:r>
    </w:p>
    <w:p w14:paraId="7E1F52B4" w14:textId="77A6C256" w:rsidR="004A28B0" w:rsidRDefault="00C9003F" w:rsidP="00C9003F">
      <w:pPr>
        <w:pStyle w:val="B20"/>
        <w:rPr>
          <w:ins w:id="133" w:author="Kamill,R,Rana,TQD R" w:date="2022-02-15T22:27:00Z"/>
          <w:rFonts w:eastAsia="MS Mincho"/>
          <w:lang w:eastAsia="zh-CN"/>
        </w:rPr>
      </w:pPr>
      <w:r w:rsidRPr="00776264">
        <w:rPr>
          <w:rFonts w:eastAsia="MS Mincho"/>
          <w:lang w:eastAsia="zh-CN"/>
        </w:rPr>
        <w:t>5)</w:t>
      </w:r>
      <w:r w:rsidRPr="00776264">
        <w:rPr>
          <w:rFonts w:eastAsia="MS Mincho"/>
          <w:lang w:eastAsia="zh-CN"/>
        </w:rPr>
        <w:tab/>
        <w:t>Parental Control.</w:t>
      </w:r>
    </w:p>
    <w:p w14:paraId="537A5914" w14:textId="17B83FA4" w:rsidR="00941B46" w:rsidRDefault="00941B46" w:rsidP="00C9003F">
      <w:pPr>
        <w:pStyle w:val="B20"/>
        <w:rPr>
          <w:ins w:id="134" w:author="Kamill,R,Rana,TQD R" w:date="2022-02-15T22:27:00Z"/>
          <w:rFonts w:eastAsia="MS Mincho"/>
          <w:lang w:eastAsia="zh-CN"/>
        </w:rPr>
      </w:pPr>
    </w:p>
    <w:p w14:paraId="126E3539" w14:textId="28FC797D" w:rsidR="00941B46" w:rsidRDefault="00941B46" w:rsidP="00C9003F">
      <w:pPr>
        <w:pStyle w:val="B20"/>
        <w:rPr>
          <w:ins w:id="135" w:author="Kamill,R,Rana,TQD R" w:date="2022-02-15T22:27:00Z"/>
          <w:rFonts w:eastAsia="MS Mincho"/>
          <w:lang w:eastAsia="zh-CN"/>
        </w:rPr>
      </w:pPr>
    </w:p>
    <w:p w14:paraId="78CD8992" w14:textId="0023AC17" w:rsidR="00941B46" w:rsidRDefault="00941B46" w:rsidP="00C9003F">
      <w:pPr>
        <w:pStyle w:val="B20"/>
        <w:rPr>
          <w:ins w:id="136" w:author="Kamill,R,Rana,TQD R" w:date="2022-02-15T22:27:00Z"/>
          <w:rFonts w:eastAsia="MS Mincho"/>
          <w:lang w:eastAsia="zh-CN"/>
        </w:rPr>
      </w:pPr>
    </w:p>
    <w:p w14:paraId="1B46FCE6" w14:textId="1C150734" w:rsidR="00941B46" w:rsidRDefault="00941B46" w:rsidP="00941B46">
      <w:pPr>
        <w:pStyle w:val="Heading3"/>
      </w:pPr>
      <w:r>
        <w:t>-----------------------------------</w:t>
      </w:r>
      <w:r>
        <w:rPr>
          <w:lang w:val="en-US"/>
        </w:rPr>
        <w:t xml:space="preserve">End </w:t>
      </w:r>
      <w:r>
        <w:t xml:space="preserve">of change </w:t>
      </w:r>
      <w:r w:rsidR="00341B2B">
        <w:t>3</w:t>
      </w:r>
      <w:r>
        <w:t>------------------------------------------</w:t>
      </w:r>
    </w:p>
    <w:p w14:paraId="6F38C8F7" w14:textId="529325E1" w:rsidR="00120EB2" w:rsidRDefault="00120EB2" w:rsidP="00120EB2">
      <w:pPr>
        <w:pStyle w:val="Heading3"/>
      </w:pPr>
      <w:bookmarkStart w:id="137" w:name="_Toc507669032"/>
      <w:bookmarkStart w:id="138" w:name="_Toc65074848"/>
      <w:r>
        <w:t>-----------------------------------</w:t>
      </w:r>
      <w:r>
        <w:rPr>
          <w:lang w:val="en-US"/>
        </w:rPr>
        <w:t>Start</w:t>
      </w:r>
      <w:r>
        <w:t xml:space="preserve"> of change </w:t>
      </w:r>
      <w:r w:rsidR="00341B2B">
        <w:t>4</w:t>
      </w:r>
      <w:r>
        <w:t>------------------------------------------</w:t>
      </w:r>
    </w:p>
    <w:p w14:paraId="5BC03BE2" w14:textId="708292FB" w:rsidR="008538BA" w:rsidRPr="00776264" w:rsidRDefault="00D740B1" w:rsidP="002E01AF">
      <w:pPr>
        <w:pStyle w:val="Heading8"/>
      </w:pPr>
      <w:r w:rsidRPr="00776264">
        <w:t>Annex F</w:t>
      </w:r>
      <w:r w:rsidR="008538BA" w:rsidRPr="00776264">
        <w:t xml:space="preserve"> (normative):</w:t>
      </w:r>
      <w:r w:rsidR="008538BA" w:rsidRPr="00776264">
        <w:br/>
        <w:t>Acquisition of Location Information for Location based Access Control</w:t>
      </w:r>
      <w:bookmarkEnd w:id="137"/>
      <w:bookmarkEnd w:id="138"/>
    </w:p>
    <w:p w14:paraId="78C62C68" w14:textId="77777777" w:rsidR="002D16D9" w:rsidRPr="00776264" w:rsidRDefault="002D16D9" w:rsidP="002E01AF">
      <w:pPr>
        <w:pStyle w:val="Heading1"/>
      </w:pPr>
      <w:bookmarkStart w:id="139" w:name="_Toc507669033"/>
      <w:bookmarkStart w:id="140" w:name="_Toc65074849"/>
      <w:r w:rsidRPr="00776264">
        <w:t>F.0</w:t>
      </w:r>
      <w:r w:rsidRPr="00776264">
        <w:tab/>
        <w:t>Introduction</w:t>
      </w:r>
      <w:bookmarkEnd w:id="139"/>
      <w:bookmarkEnd w:id="140"/>
    </w:p>
    <w:p w14:paraId="65A293C8" w14:textId="77777777" w:rsidR="008538BA" w:rsidRPr="00776264" w:rsidRDefault="008538BA" w:rsidP="008538BA">
      <w:pPr>
        <w:rPr>
          <w:rStyle w:val="Emphasis"/>
          <w:rFonts w:eastAsia="Malgun Gothic"/>
          <w:i w:val="0"/>
          <w:lang w:eastAsia="ko-KR"/>
        </w:rPr>
      </w:pPr>
      <w:r w:rsidRPr="00776264">
        <w:rPr>
          <w:rStyle w:val="Emphasis"/>
          <w:rFonts w:eastAsia="Malgun Gothic"/>
          <w:i w:val="0"/>
          <w:lang w:eastAsia="ko-KR"/>
        </w:rPr>
        <w:t xml:space="preserve">When a request (resource access) is evaluated by a Hosting CSE and an </w:t>
      </w:r>
      <w:proofErr w:type="spellStart"/>
      <w:r w:rsidRPr="00776264">
        <w:rPr>
          <w:rStyle w:val="Emphasis"/>
          <w:rFonts w:eastAsia="Malgun Gothic"/>
          <w:lang w:eastAsia="ko-KR"/>
        </w:rPr>
        <w:t>accessControlLocationRegions</w:t>
      </w:r>
      <w:proofErr w:type="spellEnd"/>
      <w:r w:rsidRPr="00776264">
        <w:rPr>
          <w:rStyle w:val="Emphasis"/>
          <w:rFonts w:eastAsia="Malgun Gothic"/>
          <w:i w:val="0"/>
          <w:lang w:eastAsia="ko-KR"/>
        </w:rPr>
        <w:t xml:space="preserve"> parameter is defined in the </w:t>
      </w:r>
      <w:r w:rsidRPr="00776264">
        <w:rPr>
          <w:rStyle w:val="Emphasis"/>
          <w:rFonts w:eastAsia="Malgun Gothic"/>
          <w:lang w:eastAsia="ko-KR"/>
        </w:rPr>
        <w:t xml:space="preserve">privileges </w:t>
      </w:r>
      <w:r w:rsidRPr="00776264">
        <w:rPr>
          <w:rStyle w:val="Emphasis"/>
          <w:rFonts w:eastAsia="Malgun Gothic"/>
          <w:i w:val="0"/>
          <w:lang w:eastAsia="ko-KR"/>
        </w:rPr>
        <w:t>attribute of the &lt;</w:t>
      </w:r>
      <w:proofErr w:type="spellStart"/>
      <w:r w:rsidRPr="00776264">
        <w:rPr>
          <w:rStyle w:val="Emphasis"/>
          <w:rFonts w:eastAsia="Malgun Gothic"/>
        </w:rPr>
        <w:t>accessControlPolicy</w:t>
      </w:r>
      <w:proofErr w:type="spellEnd"/>
      <w:r w:rsidRPr="00776264">
        <w:rPr>
          <w:rStyle w:val="Emphasis"/>
          <w:rFonts w:eastAsia="Malgun Gothic"/>
          <w:i w:val="0"/>
          <w:lang w:eastAsia="ko-KR"/>
        </w:rPr>
        <w:t xml:space="preserve">&gt; resources, the Hosting CSE </w:t>
      </w:r>
      <w:r w:rsidR="002E01AF" w:rsidRPr="00776264">
        <w:rPr>
          <w:rStyle w:val="Emphasis"/>
          <w:rFonts w:eastAsia="Malgun Gothic"/>
          <w:i w:val="0"/>
          <w:lang w:eastAsia="ko-KR"/>
        </w:rPr>
        <w:t xml:space="preserve">shall </w:t>
      </w:r>
      <w:r w:rsidRPr="00776264">
        <w:rPr>
          <w:rStyle w:val="Emphasis"/>
          <w:rFonts w:eastAsia="Malgun Gothic"/>
          <w:i w:val="0"/>
          <w:lang w:eastAsia="ko-KR"/>
        </w:rPr>
        <w:t>check whether the location of the Originator of a request is in the specifi</w:t>
      </w:r>
      <w:r w:rsidR="002E01AF" w:rsidRPr="00776264">
        <w:rPr>
          <w:rStyle w:val="Emphasis"/>
          <w:rFonts w:eastAsia="Malgun Gothic"/>
          <w:i w:val="0"/>
          <w:lang w:eastAsia="ko-KR"/>
        </w:rPr>
        <w:t>ed</w:t>
      </w:r>
      <w:r w:rsidRPr="00776264">
        <w:rPr>
          <w:rStyle w:val="Emphasis"/>
          <w:rFonts w:eastAsia="Malgun Gothic"/>
          <w:i w:val="0"/>
          <w:lang w:eastAsia="ko-KR"/>
        </w:rPr>
        <w:t xml:space="preserve"> regions or not. Therefore, the Hosting CSE </w:t>
      </w:r>
      <w:r w:rsidR="002E01AF" w:rsidRPr="00776264">
        <w:rPr>
          <w:rStyle w:val="Emphasis"/>
          <w:rFonts w:eastAsia="Malgun Gothic"/>
          <w:i w:val="0"/>
          <w:lang w:eastAsia="ko-KR"/>
        </w:rPr>
        <w:t xml:space="preserve">shall </w:t>
      </w:r>
      <w:r w:rsidRPr="00776264">
        <w:rPr>
          <w:rStyle w:val="Emphasis"/>
          <w:rFonts w:eastAsia="Malgun Gothic"/>
          <w:i w:val="0"/>
          <w:lang w:eastAsia="ko-KR"/>
        </w:rPr>
        <w:t xml:space="preserve">retain the location of the </w:t>
      </w:r>
      <w:proofErr w:type="gramStart"/>
      <w:r w:rsidRPr="00776264">
        <w:rPr>
          <w:rStyle w:val="Emphasis"/>
          <w:rFonts w:eastAsia="Malgun Gothic"/>
          <w:i w:val="0"/>
          <w:lang w:eastAsia="ko-KR"/>
        </w:rPr>
        <w:t>Originator</w:t>
      </w:r>
      <w:r w:rsidR="002E01AF" w:rsidRPr="00776264">
        <w:rPr>
          <w:rStyle w:val="Emphasis"/>
          <w:rFonts w:eastAsia="Malgun Gothic"/>
          <w:i w:val="0"/>
          <w:lang w:eastAsia="ko-KR"/>
        </w:rPr>
        <w:t>,</w:t>
      </w:r>
      <w:r w:rsidRPr="00776264">
        <w:rPr>
          <w:rStyle w:val="Emphasis"/>
          <w:rFonts w:eastAsia="Malgun Gothic"/>
          <w:i w:val="0"/>
          <w:lang w:eastAsia="ko-KR"/>
        </w:rPr>
        <w:t xml:space="preserve"> o</w:t>
      </w:r>
      <w:r w:rsidR="002E01AF" w:rsidRPr="00776264">
        <w:rPr>
          <w:rStyle w:val="Emphasis"/>
          <w:rFonts w:eastAsia="Malgun Gothic"/>
          <w:i w:val="0"/>
          <w:lang w:eastAsia="ko-KR"/>
        </w:rPr>
        <w:t>r</w:t>
      </w:r>
      <w:proofErr w:type="gramEnd"/>
      <w:r w:rsidRPr="00776264">
        <w:rPr>
          <w:rStyle w:val="Emphasis"/>
          <w:rFonts w:eastAsia="Malgun Gothic"/>
          <w:i w:val="0"/>
          <w:lang w:eastAsia="ko-KR"/>
        </w:rPr>
        <w:t xml:space="preserve"> acquire the location or deny the access. This annex </w:t>
      </w:r>
      <w:r w:rsidR="002E01AF" w:rsidRPr="00776264">
        <w:rPr>
          <w:rStyle w:val="Emphasis"/>
          <w:rFonts w:eastAsia="Malgun Gothic"/>
          <w:i w:val="0"/>
          <w:lang w:eastAsia="ko-KR"/>
        </w:rPr>
        <w:t>indicat</w:t>
      </w:r>
      <w:r w:rsidRPr="00776264">
        <w:rPr>
          <w:rStyle w:val="Emphasis"/>
          <w:rFonts w:eastAsia="Malgun Gothic"/>
          <w:i w:val="0"/>
          <w:lang w:eastAsia="ko-KR"/>
        </w:rPr>
        <w:t>es how to describe the location regions and obtain the location of the Originator.</w:t>
      </w:r>
    </w:p>
    <w:p w14:paraId="290C3F31" w14:textId="77777777" w:rsidR="008538BA" w:rsidRPr="00776264" w:rsidRDefault="00D740B1" w:rsidP="002E01AF">
      <w:pPr>
        <w:pStyle w:val="Heading1"/>
      </w:pPr>
      <w:bookmarkStart w:id="141" w:name="_Toc507669034"/>
      <w:bookmarkStart w:id="142" w:name="_Toc65074850"/>
      <w:r w:rsidRPr="00776264">
        <w:t>F</w:t>
      </w:r>
      <w:r w:rsidR="008538BA" w:rsidRPr="00776264">
        <w:t>.1</w:t>
      </w:r>
      <w:r w:rsidR="008538BA" w:rsidRPr="00776264">
        <w:tab/>
        <w:t>Description of Region</w:t>
      </w:r>
      <w:bookmarkEnd w:id="141"/>
      <w:bookmarkEnd w:id="142"/>
    </w:p>
    <w:p w14:paraId="55E104FB" w14:textId="77777777" w:rsidR="008538BA" w:rsidRPr="00776264" w:rsidRDefault="00D740B1" w:rsidP="002E01AF">
      <w:pPr>
        <w:pStyle w:val="Heading2"/>
      </w:pPr>
      <w:bookmarkStart w:id="143" w:name="_Toc507669035"/>
      <w:bookmarkStart w:id="144" w:name="_Toc65074851"/>
      <w:r w:rsidRPr="00776264">
        <w:t>F</w:t>
      </w:r>
      <w:r w:rsidR="008538BA" w:rsidRPr="00776264">
        <w:t>.1.1</w:t>
      </w:r>
      <w:r w:rsidR="008538BA" w:rsidRPr="00776264">
        <w:tab/>
        <w:t>Circular Description</w:t>
      </w:r>
      <w:bookmarkEnd w:id="143"/>
      <w:bookmarkEnd w:id="144"/>
    </w:p>
    <w:p w14:paraId="3488E448" w14:textId="68013F55" w:rsidR="008538BA" w:rsidRDefault="008538BA" w:rsidP="008538BA">
      <w:pPr>
        <w:rPr>
          <w:ins w:id="145" w:author="Kamill,R,Rana,TQD R" w:date="2022-02-16T11:31:00Z"/>
          <w:rStyle w:val="Emphasis"/>
          <w:rFonts w:eastAsia="Malgun Gothic"/>
          <w:i w:val="0"/>
          <w:lang w:eastAsia="ko-KR"/>
        </w:rPr>
      </w:pPr>
      <w:r w:rsidRPr="00776264">
        <w:rPr>
          <w:rStyle w:val="Emphasis"/>
          <w:rFonts w:eastAsia="Malgun Gothic"/>
          <w:i w:val="0"/>
          <w:lang w:eastAsia="ko-KR"/>
        </w:rPr>
        <w:t xml:space="preserve">The practical way of describing the region or area is the circular presentation and generally the circle is </w:t>
      </w:r>
      <w:r w:rsidR="00E62A05" w:rsidRPr="00776264">
        <w:rPr>
          <w:rStyle w:val="Emphasis"/>
          <w:rFonts w:eastAsia="Malgun Gothic"/>
          <w:i w:val="0"/>
          <w:lang w:eastAsia="ko-KR"/>
        </w:rPr>
        <w:t>characterized</w:t>
      </w:r>
      <w:r w:rsidRPr="00776264">
        <w:rPr>
          <w:rStyle w:val="Emphasis"/>
          <w:rFonts w:eastAsia="Malgun Gothic"/>
          <w:i w:val="0"/>
          <w:lang w:eastAsia="ko-KR"/>
        </w:rPr>
        <w:t xml:space="preserve"> by the co-ordinates of a </w:t>
      </w:r>
      <w:proofErr w:type="spellStart"/>
      <w:r w:rsidRPr="00776264">
        <w:rPr>
          <w:rStyle w:val="Emphasis"/>
          <w:rFonts w:eastAsia="Malgun Gothic"/>
          <w:i w:val="0"/>
          <w:lang w:eastAsia="ko-KR"/>
        </w:rPr>
        <w:t>center</w:t>
      </w:r>
      <w:proofErr w:type="spellEnd"/>
      <w:r w:rsidRPr="00776264">
        <w:rPr>
          <w:rStyle w:val="Emphasis"/>
          <w:rFonts w:eastAsia="Malgun Gothic"/>
          <w:i w:val="0"/>
          <w:lang w:eastAsia="ko-KR"/>
        </w:rPr>
        <w:t xml:space="preserve"> point of the circle and a radius. Geographically, the </w:t>
      </w:r>
      <w:proofErr w:type="spellStart"/>
      <w:r w:rsidRPr="00776264">
        <w:rPr>
          <w:rStyle w:val="Emphasis"/>
          <w:rFonts w:eastAsia="Malgun Gothic"/>
          <w:i w:val="0"/>
          <w:lang w:eastAsia="ko-KR"/>
        </w:rPr>
        <w:t>center</w:t>
      </w:r>
      <w:proofErr w:type="spellEnd"/>
      <w:r w:rsidRPr="00776264">
        <w:rPr>
          <w:rStyle w:val="Emphasis"/>
          <w:rFonts w:eastAsia="Malgun Gothic"/>
          <w:i w:val="0"/>
          <w:lang w:eastAsia="ko-KR"/>
        </w:rPr>
        <w:t xml:space="preserve"> point and radius is described as longitude and latitude, and meter respectively. For this description, the </w:t>
      </w:r>
      <w:proofErr w:type="spellStart"/>
      <w:r w:rsidRPr="00776264">
        <w:rPr>
          <w:rStyle w:val="Emphasis"/>
          <w:rFonts w:eastAsia="Malgun Gothic"/>
          <w:lang w:eastAsia="ko-KR"/>
        </w:rPr>
        <w:t>accessControlLocationRegions</w:t>
      </w:r>
      <w:proofErr w:type="spellEnd"/>
      <w:r w:rsidRPr="00776264">
        <w:rPr>
          <w:rStyle w:val="Emphasis"/>
          <w:rFonts w:eastAsia="Malgun Gothic"/>
          <w:lang w:eastAsia="ko-KR"/>
        </w:rPr>
        <w:t xml:space="preserve"> </w:t>
      </w:r>
      <w:r w:rsidRPr="00776264">
        <w:rPr>
          <w:rStyle w:val="Emphasis"/>
          <w:rFonts w:eastAsia="Malgun Gothic"/>
          <w:i w:val="0"/>
          <w:lang w:eastAsia="ko-KR"/>
        </w:rPr>
        <w:t>parameter shall be represented as a circle.</w:t>
      </w:r>
    </w:p>
    <w:p w14:paraId="10011A5E" w14:textId="77777777" w:rsidR="006C0AB4" w:rsidRPr="00776264" w:rsidRDefault="006C0AB4" w:rsidP="006C0AB4">
      <w:pPr>
        <w:pStyle w:val="FL"/>
        <w:rPr>
          <w:ins w:id="146" w:author="Kamill,R,Rana,TQD R" w:date="2022-02-16T11:31:00Z"/>
        </w:rPr>
      </w:pPr>
      <w:ins w:id="147" w:author="Kamill,R,Rana,TQD R" w:date="2022-02-16T11:31:00Z">
        <w:r w:rsidRPr="00776264">
          <w:object w:dxaOrig="2280" w:dyaOrig="2280" w14:anchorId="57771F85">
            <v:shape id="_x0000_i1026" type="#_x0000_t75" style="width:114.45pt;height:114.45pt" o:ole="">
              <v:imagedata r:id="rId10" o:title=""/>
            </v:shape>
            <o:OLEObject Type="Embed" ProgID="Visio.Drawing.15" ShapeID="_x0000_i1026" DrawAspect="Content" ObjectID="_1706523516" r:id="rId11"/>
          </w:object>
        </w:r>
      </w:ins>
    </w:p>
    <w:p w14:paraId="155D54F4" w14:textId="77777777" w:rsidR="006C0AB4" w:rsidRPr="00776264" w:rsidRDefault="006C0AB4" w:rsidP="006C0AB4">
      <w:pPr>
        <w:pStyle w:val="TF"/>
        <w:rPr>
          <w:ins w:id="148" w:author="Kamill,R,Rana,TQD R" w:date="2022-02-16T11:31:00Z"/>
          <w:rFonts w:eastAsia="Malgun Gothic"/>
        </w:rPr>
      </w:pPr>
      <w:ins w:id="149" w:author="Kamill,R,Rana,TQD R" w:date="2022-02-16T11:31:00Z">
        <w:r w:rsidRPr="00776264">
          <w:t>Figure F.1</w:t>
        </w:r>
      </w:ins>
    </w:p>
    <w:p w14:paraId="3890CF16" w14:textId="77777777" w:rsidR="006C0AB4" w:rsidRPr="00776264" w:rsidRDefault="006C0AB4" w:rsidP="006C0AB4">
      <w:pPr>
        <w:pStyle w:val="Heading2"/>
        <w:rPr>
          <w:ins w:id="150" w:author="Kamill,R,Rana,TQD R" w:date="2022-02-16T11:31:00Z"/>
        </w:rPr>
      </w:pPr>
      <w:ins w:id="151" w:author="Kamill,R,Rana,TQD R" w:date="2022-02-16T11:31:00Z">
        <w:r w:rsidRPr="00776264">
          <w:t>F.1.2</w:t>
        </w:r>
        <w:r w:rsidRPr="00776264">
          <w:tab/>
          <w:t>Country Description</w:t>
        </w:r>
      </w:ins>
    </w:p>
    <w:p w14:paraId="26654C8B" w14:textId="10C8932F" w:rsidR="006C0AB4" w:rsidRDefault="00426405" w:rsidP="006C0AB4">
      <w:pPr>
        <w:tabs>
          <w:tab w:val="left" w:pos="708"/>
        </w:tabs>
        <w:rPr>
          <w:ins w:id="152" w:author="Kamill,R,Rana,TQD R" w:date="2022-02-16T11:31:00Z"/>
          <w:rStyle w:val="Emphasis"/>
          <w:rFonts w:eastAsia="Malgun Gothic"/>
          <w:i w:val="0"/>
          <w:lang w:eastAsia="ko-KR"/>
        </w:rPr>
      </w:pPr>
      <w:ins w:id="153" w:author="Kamill,R,Rana,TQD R" w:date="2022-02-16T13:05:00Z">
        <w:r>
          <w:rPr>
            <w:rStyle w:val="Emphasis"/>
            <w:rFonts w:eastAsia="Malgun Gothic"/>
            <w:i w:val="0"/>
            <w:lang w:eastAsia="ko-KR"/>
          </w:rPr>
          <w:t>If a country description is used, it shall</w:t>
        </w:r>
      </w:ins>
      <w:ins w:id="154" w:author="Kamill,R,Rana,TQD R" w:date="2022-02-16T13:11:00Z">
        <w:r w:rsidR="006762B3">
          <w:rPr>
            <w:rStyle w:val="Emphasis"/>
            <w:rFonts w:eastAsia="Malgun Gothic"/>
            <w:i w:val="0"/>
            <w:lang w:eastAsia="ko-KR"/>
          </w:rPr>
          <w:t xml:space="preserve"> be an </w:t>
        </w:r>
        <w:r w:rsidR="006762B3" w:rsidRPr="00776264">
          <w:rPr>
            <w:rStyle w:val="Emphasis"/>
            <w:rFonts w:eastAsia="Malgun Gothic"/>
            <w:i w:val="0"/>
            <w:lang w:eastAsia="ko-KR"/>
          </w:rPr>
          <w:t>ISO-3166-1 alpha 2</w:t>
        </w:r>
        <w:r w:rsidR="006762B3">
          <w:rPr>
            <w:rStyle w:val="Emphasis"/>
            <w:rFonts w:eastAsia="Malgun Gothic"/>
            <w:i w:val="0"/>
            <w:lang w:eastAsia="ko-KR"/>
          </w:rPr>
          <w:t xml:space="preserve"> code as defined by</w:t>
        </w:r>
      </w:ins>
      <w:ins w:id="155" w:author="Kamill,R,Rana,TQD R" w:date="2022-02-16T13:12:00Z">
        <w:r w:rsidR="006762B3">
          <w:rPr>
            <w:rStyle w:val="Emphasis"/>
            <w:rFonts w:eastAsia="Malgun Gothic"/>
            <w:i w:val="0"/>
            <w:lang w:eastAsia="ko-KR"/>
          </w:rPr>
          <w:t xml:space="preserve"> </w:t>
        </w:r>
      </w:ins>
      <w:ins w:id="156" w:author="Kamill,R,Rana,TQD R" w:date="2022-02-16T11:31:00Z">
        <w:r w:rsidR="006C0AB4" w:rsidRPr="00776264">
          <w:rPr>
            <w:rStyle w:val="Emphasis"/>
            <w:rFonts w:eastAsia="Malgun Gothic"/>
            <w:i w:val="0"/>
            <w:lang w:eastAsia="ko-KR"/>
          </w:rPr>
          <w:t>ISO-3166-1</w:t>
        </w:r>
      </w:ins>
      <w:ins w:id="157" w:author="Kamill,R,Rana,TQD R" w:date="2022-02-16T13:12:00Z">
        <w:r w:rsidR="003D3399">
          <w:rPr>
            <w:rStyle w:val="Emphasis"/>
            <w:rFonts w:eastAsia="Malgun Gothic"/>
            <w:i w:val="0"/>
            <w:lang w:eastAsia="ko-KR"/>
          </w:rPr>
          <w:t xml:space="preserve">[64]. These </w:t>
        </w:r>
      </w:ins>
      <w:ins w:id="158" w:author="Kamill,R,Rana,TQD R" w:date="2022-02-16T13:14:00Z">
        <w:r w:rsidR="00D76D76">
          <w:rPr>
            <w:rStyle w:val="Emphasis"/>
            <w:rFonts w:eastAsia="Malgun Gothic"/>
            <w:i w:val="0"/>
            <w:lang w:eastAsia="ko-KR"/>
          </w:rPr>
          <w:t xml:space="preserve">codes are </w:t>
        </w:r>
      </w:ins>
      <w:ins w:id="159" w:author="Kamill,R,Rana,TQD R" w:date="2022-02-16T11:31:00Z">
        <w:r w:rsidR="006C0AB4" w:rsidRPr="008B655C">
          <w:t>two-letter code</w:t>
        </w:r>
      </w:ins>
      <w:ins w:id="160" w:author="Kamill,R,Rana,TQD R" w:date="2022-02-16T13:14:00Z">
        <w:r w:rsidR="008B445B">
          <w:t>s</w:t>
        </w:r>
      </w:ins>
      <w:ins w:id="161" w:author="Kamill,R,Rana,TQD R" w:date="2022-02-16T13:13:00Z">
        <w:r w:rsidR="00777975">
          <w:t xml:space="preserve"> used</w:t>
        </w:r>
      </w:ins>
      <w:ins w:id="162" w:author="Kamill,R,Rana,TQD R" w:date="2022-02-16T11:31:00Z">
        <w:r w:rsidR="006C0AB4" w:rsidRPr="008B655C">
          <w:t xml:space="preserve"> to represent countries and special regions of geographical interest. For</w:t>
        </w:r>
        <w:r w:rsidR="006C0AB4" w:rsidRPr="00776264">
          <w:rPr>
            <w:rStyle w:val="Emphasis"/>
            <w:rFonts w:eastAsia="Malgun Gothic"/>
            <w:i w:val="0"/>
            <w:lang w:eastAsia="ko-KR"/>
          </w:rPr>
          <w:t xml:space="preserve"> example, KR is a code for Korea, Republic of.</w:t>
        </w:r>
      </w:ins>
    </w:p>
    <w:p w14:paraId="12AA02A8" w14:textId="29FD450E" w:rsidR="00993E76" w:rsidRDefault="008B445B" w:rsidP="006C0AB4">
      <w:pPr>
        <w:rPr>
          <w:ins w:id="163" w:author="Kamill,R,Rana,TQD R" w:date="2022-02-16T12:59:00Z"/>
          <w:rStyle w:val="Emphasis"/>
          <w:rFonts w:eastAsia="Malgun Gothic"/>
          <w:i w:val="0"/>
          <w:lang w:eastAsia="ko-KR"/>
        </w:rPr>
      </w:pPr>
      <w:ins w:id="164" w:author="Kamill,R,Rana,TQD R" w:date="2022-02-16T13:15:00Z">
        <w:r>
          <w:rPr>
            <w:rStyle w:val="Emphasis"/>
            <w:rFonts w:eastAsia="Malgun Gothic"/>
            <w:i w:val="0"/>
            <w:lang w:eastAsia="ko-KR"/>
          </w:rPr>
          <w:t>NOTE</w:t>
        </w:r>
      </w:ins>
      <w:ins w:id="165" w:author="Kamill,R,Rana,TQD R" w:date="2022-02-16T11:31:00Z">
        <w:r w:rsidR="006C0AB4" w:rsidRPr="008B655C">
          <w:rPr>
            <w:rStyle w:val="Emphasis"/>
            <w:rFonts w:eastAsia="Malgun Gothic"/>
            <w:i w:val="0"/>
            <w:lang w:eastAsia="ko-KR"/>
          </w:rPr>
          <w:t>: ISO 3166</w:t>
        </w:r>
      </w:ins>
      <w:ins w:id="166" w:author="Kamill,R,Rana,TQD R" w:date="2022-02-16T13:16:00Z">
        <w:r w:rsidR="005269ED">
          <w:rPr>
            <w:rStyle w:val="Emphasis"/>
            <w:rFonts w:eastAsia="Malgun Gothic"/>
            <w:i w:val="0"/>
            <w:lang w:eastAsia="ko-KR"/>
          </w:rPr>
          <w:t>-1</w:t>
        </w:r>
      </w:ins>
      <w:ins w:id="167" w:author="Kamill,R,Rana,TQD R" w:date="2022-02-16T12:38:00Z">
        <w:r w:rsidR="00FA55C2">
          <w:rPr>
            <w:rStyle w:val="Emphasis"/>
            <w:rFonts w:eastAsia="Malgun Gothic"/>
            <w:i w:val="0"/>
            <w:lang w:eastAsia="ko-KR"/>
          </w:rPr>
          <w:t xml:space="preserve"> [64]</w:t>
        </w:r>
      </w:ins>
      <w:ins w:id="168" w:author="Kamill,R,Rana,TQD R" w:date="2022-02-16T11:31:00Z">
        <w:r w:rsidR="006C0AB4" w:rsidRPr="008B655C">
          <w:rPr>
            <w:rStyle w:val="Emphasis"/>
            <w:rFonts w:eastAsia="Malgun Gothic"/>
            <w:i w:val="0"/>
            <w:lang w:eastAsia="ko-KR"/>
          </w:rPr>
          <w:t xml:space="preserve"> </w:t>
        </w:r>
        <w:proofErr w:type="gramStart"/>
        <w:r w:rsidR="006C0AB4" w:rsidRPr="008B655C">
          <w:rPr>
            <w:rStyle w:val="Emphasis"/>
            <w:rFonts w:eastAsia="Malgun Gothic"/>
            <w:i w:val="0"/>
            <w:lang w:eastAsia="ko-KR"/>
          </w:rPr>
          <w:t>states  “</w:t>
        </w:r>
        <w:proofErr w:type="gramEnd"/>
        <w:r w:rsidR="006C0AB4" w:rsidRPr="008B655C">
          <w:rPr>
            <w:rStyle w:val="Emphasis"/>
            <w:rFonts w:eastAsia="Malgun Gothic"/>
            <w:i w:val="0"/>
            <w:lang w:eastAsia="ko-KR"/>
          </w:rPr>
          <w:t xml:space="preserve">User-assigned code elements are codes at the disposal of users who need to add further names of countries, territories, or other geographical entities to their in-house application of ISO 3166-1, and the ISO 3166/MA will never use these codes in the updating process of the standard. </w:t>
        </w:r>
      </w:ins>
    </w:p>
    <w:p w14:paraId="27C8C582" w14:textId="4F1868F4" w:rsidR="00FA55C2" w:rsidRDefault="006C0AB4" w:rsidP="006C0AB4">
      <w:pPr>
        <w:rPr>
          <w:ins w:id="169" w:author="Kamill,R,Rana,TQD R" w:date="2022-02-16T12:38:00Z"/>
          <w:rStyle w:val="Emphasis"/>
          <w:rFonts w:eastAsia="Malgun Gothic"/>
          <w:i w:val="0"/>
          <w:lang w:eastAsia="ko-KR"/>
        </w:rPr>
      </w:pPr>
      <w:ins w:id="170" w:author="Kamill,R,Rana,TQD R" w:date="2022-02-16T11:31:00Z">
        <w:r w:rsidRPr="008B655C">
          <w:rPr>
            <w:rStyle w:val="Emphasis"/>
            <w:rFonts w:eastAsia="Malgun Gothic"/>
            <w:i w:val="0"/>
            <w:lang w:eastAsia="ko-KR"/>
          </w:rPr>
          <w:t>The following codes can be user-assigned</w:t>
        </w:r>
      </w:ins>
      <w:ins w:id="171" w:author="Kamill,R,Rana,TQD R" w:date="2022-02-16T12:59:00Z">
        <w:r w:rsidR="00993E76">
          <w:rPr>
            <w:rStyle w:val="Emphasis"/>
            <w:rFonts w:eastAsia="Malgun Gothic"/>
            <w:i w:val="0"/>
            <w:lang w:eastAsia="ko-KR"/>
          </w:rPr>
          <w:t>:</w:t>
        </w:r>
      </w:ins>
    </w:p>
    <w:p w14:paraId="18CBB70C" w14:textId="0AED8722" w:rsidR="006C0AB4" w:rsidRPr="008B655C" w:rsidRDefault="006C0AB4" w:rsidP="006C0AB4">
      <w:pPr>
        <w:rPr>
          <w:ins w:id="172" w:author="Kamill,R,Rana,TQD R" w:date="2022-02-16T11:31:00Z"/>
          <w:rStyle w:val="Emphasis"/>
          <w:rFonts w:eastAsia="Malgun Gothic"/>
          <w:i w:val="0"/>
          <w:lang w:eastAsia="ko-KR"/>
        </w:rPr>
      </w:pPr>
      <w:ins w:id="173" w:author="Kamill,R,Rana,TQD R" w:date="2022-02-16T11:31:00Z">
        <w:r w:rsidRPr="008B655C">
          <w:rPr>
            <w:rStyle w:val="Emphasis"/>
            <w:rFonts w:eastAsia="Malgun Gothic"/>
            <w:i w:val="0"/>
            <w:lang w:eastAsia="ko-KR"/>
          </w:rPr>
          <w:fldChar w:fldCharType="begin"/>
        </w:r>
        <w:r w:rsidRPr="008B655C">
          <w:rPr>
            <w:rStyle w:val="Emphasis"/>
            <w:rFonts w:eastAsia="Malgun Gothic"/>
            <w:i w:val="0"/>
            <w:lang w:eastAsia="ko-KR"/>
          </w:rPr>
          <w:instrText xml:space="preserve"> HYPERLINK "https://en.wikipedia.org/wiki/ISO_3166-1_alpha-2" \l "User-assigned_code_elements" \o "ISO 3166-1 alpha-2" </w:instrText>
        </w:r>
        <w:r w:rsidRPr="008B655C">
          <w:rPr>
            <w:rStyle w:val="Emphasis"/>
            <w:rFonts w:eastAsia="Malgun Gothic"/>
            <w:i w:val="0"/>
            <w:lang w:eastAsia="ko-KR"/>
          </w:rPr>
          <w:fldChar w:fldCharType="separate"/>
        </w:r>
        <w:r w:rsidRPr="008B655C">
          <w:rPr>
            <w:rStyle w:val="Emphasis"/>
            <w:rFonts w:eastAsia="Malgun Gothic"/>
            <w:i w:val="0"/>
            <w:lang w:eastAsia="ko-KR"/>
          </w:rPr>
          <w:t>Alpha-2</w:t>
        </w:r>
        <w:r w:rsidRPr="008B655C">
          <w:rPr>
            <w:rStyle w:val="Emphasis"/>
            <w:rFonts w:eastAsia="Malgun Gothic"/>
            <w:i w:val="0"/>
            <w:lang w:eastAsia="ko-KR"/>
          </w:rPr>
          <w:fldChar w:fldCharType="end"/>
        </w:r>
        <w:r w:rsidRPr="008B655C">
          <w:rPr>
            <w:rStyle w:val="Emphasis"/>
            <w:rFonts w:eastAsia="Malgun Gothic"/>
            <w:i w:val="0"/>
            <w:lang w:eastAsia="ko-KR"/>
          </w:rPr>
          <w:t>: AA, QM to QZ, XA to XZ, and ZZ</w:t>
        </w:r>
      </w:ins>
    </w:p>
    <w:p w14:paraId="5A39FE81" w14:textId="77777777" w:rsidR="006C0AB4" w:rsidRPr="008B655C" w:rsidRDefault="006C0AB4" w:rsidP="006C0AB4">
      <w:pPr>
        <w:rPr>
          <w:ins w:id="174" w:author="Kamill,R,Rana,TQD R" w:date="2022-02-16T11:31:00Z"/>
          <w:rStyle w:val="Emphasis"/>
          <w:rFonts w:eastAsia="Malgun Gothic"/>
          <w:i w:val="0"/>
          <w:lang w:eastAsia="ko-KR"/>
        </w:rPr>
      </w:pPr>
      <w:ins w:id="175" w:author="Kamill,R,Rana,TQD R" w:date="2022-02-16T11:31:00Z">
        <w:r w:rsidRPr="008B655C">
          <w:rPr>
            <w:rStyle w:val="Emphasis"/>
            <w:rFonts w:eastAsia="Malgun Gothic"/>
            <w:i w:val="0"/>
            <w:lang w:eastAsia="ko-KR"/>
          </w:rPr>
          <w:fldChar w:fldCharType="begin"/>
        </w:r>
        <w:r w:rsidRPr="008B655C">
          <w:rPr>
            <w:rStyle w:val="Emphasis"/>
            <w:rFonts w:eastAsia="Malgun Gothic"/>
            <w:i w:val="0"/>
            <w:lang w:eastAsia="ko-KR"/>
          </w:rPr>
          <w:instrText xml:space="preserve"> HYPERLINK "https://en.wikipedia.org/wiki/ISO_3166-1_alpha-3" \l "User-assigned_code_elements" \o "ISO 3166-1 alpha-3" </w:instrText>
        </w:r>
        <w:r w:rsidRPr="008B655C">
          <w:rPr>
            <w:rStyle w:val="Emphasis"/>
            <w:rFonts w:eastAsia="Malgun Gothic"/>
            <w:i w:val="0"/>
            <w:lang w:eastAsia="ko-KR"/>
          </w:rPr>
          <w:fldChar w:fldCharType="separate"/>
        </w:r>
        <w:r w:rsidRPr="008B655C">
          <w:rPr>
            <w:rStyle w:val="Emphasis"/>
            <w:rFonts w:eastAsia="Malgun Gothic"/>
            <w:i w:val="0"/>
            <w:lang w:eastAsia="ko-KR"/>
          </w:rPr>
          <w:t>Alpha-3</w:t>
        </w:r>
        <w:r w:rsidRPr="008B655C">
          <w:rPr>
            <w:rStyle w:val="Emphasis"/>
            <w:rFonts w:eastAsia="Malgun Gothic"/>
            <w:i w:val="0"/>
            <w:lang w:eastAsia="ko-KR"/>
          </w:rPr>
          <w:fldChar w:fldCharType="end"/>
        </w:r>
        <w:r w:rsidRPr="008B655C">
          <w:rPr>
            <w:rStyle w:val="Emphasis"/>
            <w:rFonts w:eastAsia="Malgun Gothic"/>
            <w:i w:val="0"/>
            <w:lang w:eastAsia="ko-KR"/>
          </w:rPr>
          <w:t>: AAA to AAZ, QMA to QZZ, XAA to XZZ, and ZZA to ZZZ</w:t>
        </w:r>
      </w:ins>
    </w:p>
    <w:p w14:paraId="7DE58F13" w14:textId="49EBE381" w:rsidR="006C0AB4" w:rsidRPr="008B655C" w:rsidRDefault="006C0AB4" w:rsidP="006C0AB4">
      <w:pPr>
        <w:rPr>
          <w:ins w:id="176" w:author="Kamill,R,Rana,TQD R" w:date="2022-02-16T11:31:00Z"/>
          <w:rStyle w:val="Emphasis"/>
          <w:rFonts w:eastAsia="Malgun Gothic"/>
          <w:i w:val="0"/>
          <w:lang w:eastAsia="ko-KR"/>
        </w:rPr>
      </w:pPr>
      <w:ins w:id="177" w:author="Kamill,R,Rana,TQD R" w:date="2022-02-16T11:31:00Z">
        <w:r w:rsidRPr="008B655C">
          <w:rPr>
            <w:rStyle w:val="Emphasis"/>
            <w:rFonts w:eastAsia="Malgun Gothic"/>
            <w:i w:val="0"/>
            <w:lang w:eastAsia="ko-KR"/>
          </w:rPr>
          <w:fldChar w:fldCharType="begin"/>
        </w:r>
        <w:r w:rsidRPr="008B655C">
          <w:rPr>
            <w:rStyle w:val="Emphasis"/>
            <w:rFonts w:eastAsia="Malgun Gothic"/>
            <w:i w:val="0"/>
            <w:lang w:eastAsia="ko-KR"/>
          </w:rPr>
          <w:instrText xml:space="preserve"> HYPERLINK "https://en.wikipedia.org/wiki/ISO_3166-1_numeric" \l "User-assigned_code_elements" \o "ISO 3166-1 numeric" </w:instrText>
        </w:r>
        <w:r w:rsidRPr="008B655C">
          <w:rPr>
            <w:rStyle w:val="Emphasis"/>
            <w:rFonts w:eastAsia="Malgun Gothic"/>
            <w:i w:val="0"/>
            <w:lang w:eastAsia="ko-KR"/>
          </w:rPr>
          <w:fldChar w:fldCharType="separate"/>
        </w:r>
        <w:r w:rsidRPr="008B655C">
          <w:rPr>
            <w:rStyle w:val="Emphasis"/>
            <w:rFonts w:eastAsia="Malgun Gothic"/>
            <w:i w:val="0"/>
            <w:lang w:eastAsia="ko-KR"/>
          </w:rPr>
          <w:t>Numeric</w:t>
        </w:r>
        <w:r w:rsidRPr="008B655C">
          <w:rPr>
            <w:rStyle w:val="Emphasis"/>
            <w:rFonts w:eastAsia="Malgun Gothic"/>
            <w:i w:val="0"/>
            <w:lang w:eastAsia="ko-KR"/>
          </w:rPr>
          <w:fldChar w:fldCharType="end"/>
        </w:r>
        <w:r w:rsidRPr="008B655C">
          <w:rPr>
            <w:rStyle w:val="Emphasis"/>
            <w:rFonts w:eastAsia="Malgun Gothic"/>
            <w:i w:val="0"/>
            <w:lang w:eastAsia="ko-KR"/>
          </w:rPr>
          <w:t>: 900 to 999</w:t>
        </w:r>
      </w:ins>
      <w:ins w:id="178" w:author="Kamill,R,Rana,TQD R" w:date="2022-02-16T13:01:00Z">
        <w:r w:rsidR="009F676C">
          <w:rPr>
            <w:rStyle w:val="Emphasis"/>
            <w:rFonts w:eastAsia="Malgun Gothic"/>
            <w:i w:val="0"/>
            <w:lang w:eastAsia="ko-KR"/>
          </w:rPr>
          <w:t>”</w:t>
        </w:r>
      </w:ins>
    </w:p>
    <w:p w14:paraId="6AAEC18A" w14:textId="77777777" w:rsidR="006C0AB4" w:rsidRPr="008B655C" w:rsidRDefault="006C0AB4" w:rsidP="006C0AB4">
      <w:pPr>
        <w:rPr>
          <w:ins w:id="179" w:author="Kamill,R,Rana,TQD R" w:date="2022-02-16T11:31:00Z"/>
          <w:rStyle w:val="Emphasis"/>
          <w:rFonts w:eastAsia="Malgun Gothic"/>
          <w:i w:val="0"/>
          <w:lang w:eastAsia="ko-KR"/>
        </w:rPr>
      </w:pPr>
    </w:p>
    <w:p w14:paraId="4D43ABDD" w14:textId="3D0248F9" w:rsidR="006C0AB4" w:rsidRPr="008B655C" w:rsidRDefault="006C0AB4" w:rsidP="006C0AB4">
      <w:pPr>
        <w:rPr>
          <w:ins w:id="180" w:author="Kamill,R,Rana,TQD R" w:date="2022-02-16T11:31:00Z"/>
          <w:rStyle w:val="Emphasis"/>
          <w:rFonts w:eastAsia="Malgun Gothic"/>
          <w:lang w:eastAsia="ko-KR"/>
        </w:rPr>
      </w:pPr>
      <w:ins w:id="181" w:author="Kamill,R,Rana,TQD R" w:date="2022-02-16T11:31:00Z">
        <w:r w:rsidRPr="008B655C">
          <w:rPr>
            <w:rStyle w:val="Emphasis"/>
            <w:rFonts w:eastAsia="Malgun Gothic"/>
            <w:i w:val="0"/>
            <w:lang w:eastAsia="ko-KR"/>
          </w:rPr>
          <w:t xml:space="preserve">OneM2M will not prevent users from making use of this feature but will </w:t>
        </w:r>
        <w:proofErr w:type="gramStart"/>
        <w:r w:rsidRPr="008B655C">
          <w:rPr>
            <w:rStyle w:val="Emphasis"/>
            <w:rFonts w:eastAsia="Malgun Gothic"/>
            <w:i w:val="0"/>
            <w:lang w:eastAsia="ko-KR"/>
          </w:rPr>
          <w:t>not  maintain</w:t>
        </w:r>
        <w:proofErr w:type="gramEnd"/>
        <w:r w:rsidRPr="008B655C">
          <w:rPr>
            <w:rStyle w:val="Emphasis"/>
            <w:rFonts w:eastAsia="Malgun Gothic"/>
            <w:i w:val="0"/>
            <w:lang w:eastAsia="ko-KR"/>
          </w:rPr>
          <w:t xml:space="preserve"> a register of these user assigned codes so there is a risk of duplication in implementations leading to in</w:t>
        </w:r>
      </w:ins>
      <w:ins w:id="182" w:author="Kamill,R,Rana,TQD R" w:date="2022-02-16T12:55:00Z">
        <w:r w:rsidR="00F9549C">
          <w:rPr>
            <w:rStyle w:val="Emphasis"/>
            <w:rFonts w:eastAsia="Malgun Gothic"/>
            <w:i w:val="0"/>
            <w:lang w:eastAsia="ko-KR"/>
          </w:rPr>
          <w:t>ter-</w:t>
        </w:r>
      </w:ins>
      <w:ins w:id="183" w:author="Kamill,R,Rana,TQD R" w:date="2022-02-16T11:31:00Z">
        <w:r w:rsidRPr="008B655C">
          <w:rPr>
            <w:rStyle w:val="Emphasis"/>
            <w:rFonts w:eastAsia="Malgun Gothic"/>
            <w:i w:val="0"/>
            <w:lang w:eastAsia="ko-KR"/>
          </w:rPr>
          <w:t xml:space="preserve">operation </w:t>
        </w:r>
      </w:ins>
      <w:ins w:id="184" w:author="Kamill,R,Rana,TQD R" w:date="2022-02-16T12:55:00Z">
        <w:r w:rsidR="00886C5B">
          <w:rPr>
            <w:rStyle w:val="Emphasis"/>
            <w:rFonts w:eastAsia="Malgun Gothic"/>
            <w:i w:val="0"/>
            <w:lang w:eastAsia="ko-KR"/>
          </w:rPr>
          <w:t>challenges between implementations</w:t>
        </w:r>
      </w:ins>
      <w:ins w:id="185" w:author="Kamill,R,Rana,TQD R" w:date="2022-02-16T11:31:00Z">
        <w:r w:rsidRPr="008B655C">
          <w:rPr>
            <w:rStyle w:val="Emphasis"/>
            <w:rFonts w:eastAsia="Malgun Gothic"/>
            <w:i w:val="0"/>
            <w:lang w:eastAsia="ko-KR"/>
          </w:rPr>
          <w:t xml:space="preserve">   </w:t>
        </w:r>
        <w:r w:rsidRPr="008B655C">
          <w:rPr>
            <w:rStyle w:val="Emphasis"/>
            <w:rFonts w:eastAsia="Malgun Gothic"/>
            <w:lang w:eastAsia="ko-KR"/>
          </w:rPr>
          <w:t>.</w:t>
        </w:r>
      </w:ins>
    </w:p>
    <w:p w14:paraId="38252A3B" w14:textId="77777777" w:rsidR="006C0AB4" w:rsidRDefault="006C0AB4" w:rsidP="006C0AB4">
      <w:pPr>
        <w:pStyle w:val="NO"/>
        <w:rPr>
          <w:ins w:id="186" w:author="Kamill,R,Rana,TQD R" w:date="2022-02-16T11:31:00Z"/>
          <w:rStyle w:val="Emphasis"/>
          <w:rFonts w:eastAsia="Malgun Gothic"/>
          <w:lang w:eastAsia="ko-KR"/>
        </w:rPr>
      </w:pPr>
    </w:p>
    <w:p w14:paraId="12E788C8" w14:textId="77777777" w:rsidR="006C0AB4" w:rsidRDefault="006C0AB4" w:rsidP="008538BA">
      <w:pPr>
        <w:rPr>
          <w:rStyle w:val="Emphasis"/>
          <w:rFonts w:eastAsia="Malgun Gothic"/>
          <w:i w:val="0"/>
          <w:lang w:eastAsia="ko-KR"/>
        </w:rPr>
      </w:pPr>
    </w:p>
    <w:p w14:paraId="472C568D" w14:textId="0AFF5701" w:rsidR="00341B2B" w:rsidRDefault="00341B2B" w:rsidP="00341B2B">
      <w:pPr>
        <w:pStyle w:val="Heading3"/>
      </w:pPr>
      <w:r>
        <w:t>-----------------------------------</w:t>
      </w:r>
      <w:r>
        <w:rPr>
          <w:lang w:val="en-US"/>
        </w:rPr>
        <w:t>End</w:t>
      </w:r>
      <w:r>
        <w:t xml:space="preserve"> of change 4------------------------------------------</w:t>
      </w:r>
    </w:p>
    <w:p w14:paraId="510EFDD3" w14:textId="77777777" w:rsidR="00341B2B" w:rsidRPr="00776264" w:rsidRDefault="00341B2B" w:rsidP="008538BA">
      <w:pPr>
        <w:rPr>
          <w:rStyle w:val="Emphasis"/>
          <w:rFonts w:eastAsia="Malgun Gothic"/>
          <w:i w:val="0"/>
          <w:lang w:eastAsia="ko-KR"/>
        </w:rPr>
      </w:pPr>
    </w:p>
    <w:p w14:paraId="5DFA46EA" w14:textId="69E7BC35" w:rsidR="00341B2B" w:rsidRPr="00341B2B" w:rsidRDefault="00341B2B" w:rsidP="006C0AB4"/>
    <w:sectPr w:rsidR="00341B2B" w:rsidRPr="00341B2B" w:rsidSect="00BC1513">
      <w:headerReference w:type="default" r:id="rId12"/>
      <w:footerReference w:type="default" r:id="rId13"/>
      <w:footnotePr>
        <w:numRestart w:val="eachSect"/>
      </w:footnotePr>
      <w:pgSz w:w="11907" w:h="16840"/>
      <w:pgMar w:top="1418" w:right="1134" w:bottom="1134" w:left="1134" w:header="851" w:footer="340" w:gutter="0"/>
      <w:lnNumType w:countBy="1" w:restart="continuous"/>
      <w:cols w:space="720"/>
      <w:docGrid w:linePitch="272"/>
      <w:sectPrChange w:id="192" w:author="Kamill,R,Rana,TQD R" w:date="2022-02-16T11:43:00Z">
        <w:sectPr w:rsidR="00341B2B" w:rsidRPr="00341B2B" w:rsidSect="00BC1513">
          <w:pgMar w:top="1418" w:right="1134" w:bottom="1134" w:left="1134" w:header="851" w:footer="340"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EB7E" w14:textId="77777777" w:rsidR="005E0985" w:rsidRDefault="005E0985">
      <w:r>
        <w:separator/>
      </w:r>
    </w:p>
  </w:endnote>
  <w:endnote w:type="continuationSeparator" w:id="0">
    <w:p w14:paraId="23378107" w14:textId="77777777" w:rsidR="005E0985" w:rsidRDefault="005E0985">
      <w:r>
        <w:continuationSeparator/>
      </w:r>
    </w:p>
  </w:endnote>
  <w:endnote w:type="continuationNotice" w:id="1">
    <w:p w14:paraId="59F8D381" w14:textId="77777777" w:rsidR="005E0985" w:rsidRDefault="005E09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6CAF" w14:textId="3E084DD4" w:rsidR="00D2356A" w:rsidRPr="00861D0F" w:rsidRDefault="00D2356A" w:rsidP="00D2356A">
    <w:pPr>
      <w:pStyle w:val="oneM2M-PageFoot"/>
      <w:pBdr>
        <w:top w:val="none" w:sz="0" w:space="0" w:color="auto"/>
        <w:left w:val="none" w:sz="0" w:space="0" w:color="auto"/>
        <w:bottom w:val="none" w:sz="0" w:space="0" w:color="auto"/>
        <w:right w:val="none" w:sz="0" w:space="0" w:color="auto"/>
      </w:pBdr>
      <w:tabs>
        <w:tab w:val="left" w:pos="7371"/>
      </w:tabs>
    </w:pPr>
    <w:r w:rsidRPr="00232F4D">
      <w:rPr>
        <w:sz w:val="20"/>
      </w:rPr>
      <w:fldChar w:fldCharType="begin"/>
    </w:r>
    <w:r w:rsidRPr="00232F4D">
      <w:rPr>
        <w:sz w:val="20"/>
      </w:rPr>
      <w:instrText xml:space="preserve"> DATE  \@ "yyyy"  \* MERGEFORMAT </w:instrText>
    </w:r>
    <w:r w:rsidRPr="00232F4D">
      <w:rPr>
        <w:sz w:val="20"/>
      </w:rPr>
      <w:fldChar w:fldCharType="separate"/>
    </w:r>
    <w:r w:rsidR="00775F48">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rPr>
      <w:t>13</w:t>
    </w:r>
    <w:r w:rsidRPr="00861D0F">
      <w:rPr>
        <w:rStyle w:val="PageNumber"/>
        <w:szCs w:val="20"/>
      </w:rPr>
      <w:fldChar w:fldCharType="end"/>
    </w:r>
    <w:r w:rsidRPr="00861D0F">
      <w:rPr>
        <w:rStyle w:val="PageNumber"/>
        <w:szCs w:val="20"/>
      </w:rPr>
      <w:t>)</w:t>
    </w:r>
    <w:r w:rsidRPr="00861D0F">
      <w:tab/>
    </w:r>
  </w:p>
  <w:p w14:paraId="68BC6058" w14:textId="77777777" w:rsidR="00D2356A" w:rsidRPr="00424964" w:rsidRDefault="00D2356A" w:rsidP="00D2356A">
    <w:pPr>
      <w:pStyle w:val="Footer"/>
      <w:tabs>
        <w:tab w:val="center" w:pos="4678"/>
        <w:tab w:val="right" w:pos="9214"/>
      </w:tabs>
      <w:jc w:val="both"/>
    </w:pPr>
  </w:p>
  <w:p w14:paraId="6AE94CDE" w14:textId="77777777" w:rsidR="00E9582B" w:rsidRPr="00C81431" w:rsidRDefault="00E9582B" w:rsidP="00C81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CF8C" w14:textId="77777777" w:rsidR="005E0985" w:rsidRDefault="005E0985">
      <w:r>
        <w:separator/>
      </w:r>
    </w:p>
  </w:footnote>
  <w:footnote w:type="continuationSeparator" w:id="0">
    <w:p w14:paraId="59EA3816" w14:textId="77777777" w:rsidR="005E0985" w:rsidRDefault="005E0985">
      <w:r>
        <w:continuationSeparator/>
      </w:r>
    </w:p>
  </w:footnote>
  <w:footnote w:type="continuationNotice" w:id="1">
    <w:p w14:paraId="265AF14A" w14:textId="77777777" w:rsidR="005E0985" w:rsidRDefault="005E09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E5CD" w14:textId="77777777" w:rsidR="00DD1D88" w:rsidRDefault="00DD1D88" w:rsidP="00DD1D88">
    <w:pPr>
      <w:pStyle w:val="Header"/>
    </w:pPr>
  </w:p>
  <w:tbl>
    <w:tblPr>
      <w:tblW w:w="0" w:type="auto"/>
      <w:tblLook w:val="04A0" w:firstRow="1" w:lastRow="0" w:firstColumn="1" w:lastColumn="0" w:noHBand="0" w:noVBand="1"/>
    </w:tblPr>
    <w:tblGrid>
      <w:gridCol w:w="8068"/>
      <w:gridCol w:w="1569"/>
    </w:tblGrid>
    <w:tr w:rsidR="00DD1D88" w:rsidRPr="009B635D" w14:paraId="36037223" w14:textId="77777777" w:rsidTr="008B655C">
      <w:trPr>
        <w:trHeight w:val="831"/>
      </w:trPr>
      <w:tc>
        <w:tcPr>
          <w:tcW w:w="8068" w:type="dxa"/>
        </w:tcPr>
        <w:p w14:paraId="1A445F28" w14:textId="3B38DE65" w:rsidR="00DD1D88" w:rsidRPr="00A9388B" w:rsidRDefault="00DD1D88" w:rsidP="00542312">
          <w:pPr>
            <w:pStyle w:val="oneM2M-PageHead"/>
          </w:pPr>
          <w:r w:rsidRPr="00823177">
            <w:t xml:space="preserve">Doc# </w:t>
          </w:r>
          <w:ins w:id="187" w:author="Kamill,R,Rana,TQD R" w:date="2022-02-16T13:20:00Z">
            <w:r w:rsidR="0018280C" w:rsidRPr="0018280C">
              <w:rPr>
                <w:b/>
                <w:bCs/>
                <w:color w:val="3B3B39"/>
                <w:shd w:val="clear" w:color="auto" w:fill="FFFFFF"/>
                <w:rPrChange w:id="188" w:author="Kamill,R,Rana,TQD R" w:date="2022-02-16T13:21:00Z">
                  <w:rPr>
                    <w:rFonts w:ascii="Verdana" w:hAnsi="Verdana"/>
                    <w:b/>
                    <w:bCs/>
                    <w:color w:val="3B3B39"/>
                    <w:sz w:val="16"/>
                    <w:szCs w:val="16"/>
                    <w:shd w:val="clear" w:color="auto" w:fill="FFFFFF"/>
                  </w:rPr>
                </w:rPrChange>
              </w:rPr>
              <w:t>SDS-2022-0030</w:t>
            </w:r>
          </w:ins>
          <w:ins w:id="189" w:author="Kamill,R,Rana,TQD R" w:date="2022-02-16T13:21:00Z">
            <w:r w:rsidR="0018280C">
              <w:rPr>
                <w:b/>
                <w:bCs/>
                <w:color w:val="3B3B39"/>
                <w:shd w:val="clear" w:color="auto" w:fill="FFFFFF"/>
              </w:rPr>
              <w:t>R01</w:t>
            </w:r>
          </w:ins>
          <w:ins w:id="190" w:author="Kamill,R,Rana,TQD R" w:date="2022-02-16T13:20:00Z">
            <w:r w:rsidR="0018280C" w:rsidRPr="0018280C">
              <w:rPr>
                <w:b/>
                <w:bCs/>
                <w:color w:val="3B3B39"/>
                <w:shd w:val="clear" w:color="auto" w:fill="FFFFFF"/>
                <w:rPrChange w:id="191" w:author="Kamill,R,Rana,TQD R" w:date="2022-02-16T13:21:00Z">
                  <w:rPr>
                    <w:rFonts w:ascii="Verdana" w:hAnsi="Verdana"/>
                    <w:b/>
                    <w:bCs/>
                    <w:color w:val="3B3B39"/>
                    <w:sz w:val="16"/>
                    <w:szCs w:val="16"/>
                    <w:shd w:val="clear" w:color="auto" w:fill="FFFFFF"/>
                  </w:rPr>
                </w:rPrChange>
              </w:rPr>
              <w:t>-TS-0003_Country_Code_CR</w:t>
            </w:r>
            <w:r w:rsidR="0018280C">
              <w:rPr>
                <w:rFonts w:ascii="Verdana" w:hAnsi="Verdana"/>
                <w:b/>
                <w:bCs/>
                <w:color w:val="3B3B39"/>
                <w:sz w:val="16"/>
                <w:szCs w:val="16"/>
                <w:shd w:val="clear" w:color="auto" w:fill="FFFFFF"/>
              </w:rPr>
              <w:t> </w:t>
            </w:r>
          </w:ins>
        </w:p>
      </w:tc>
      <w:tc>
        <w:tcPr>
          <w:tcW w:w="1569" w:type="dxa"/>
        </w:tcPr>
        <w:p w14:paraId="4C034F3B" w14:textId="77777777" w:rsidR="00DD1D88" w:rsidRPr="009B635D" w:rsidRDefault="00DD1D88" w:rsidP="00DD1D88">
          <w:pPr>
            <w:pStyle w:val="Header"/>
            <w:jc w:val="right"/>
          </w:pPr>
          <w:r>
            <w:rPr>
              <w:lang w:val="en-US" w:eastAsia="zh-CN"/>
            </w:rPr>
            <w:drawing>
              <wp:inline distT="0" distB="0" distL="0" distR="0" wp14:anchorId="5A6CD67A" wp14:editId="1C6CF91D">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3D3E6B2D" w14:textId="77777777" w:rsidR="00DD1D88" w:rsidRDefault="00DD1D88" w:rsidP="00DD1D88">
    <w:pPr>
      <w:pStyle w:val="Header"/>
    </w:pPr>
  </w:p>
  <w:p w14:paraId="1EA27B9C" w14:textId="77777777" w:rsidR="00DD1D88" w:rsidRDefault="00DD1D88" w:rsidP="00DD1D88">
    <w:pPr>
      <w:pStyle w:val="Header"/>
    </w:pPr>
  </w:p>
  <w:p w14:paraId="7B85ED40" w14:textId="77777777" w:rsidR="00DD1D88" w:rsidRPr="00DD1D88" w:rsidRDefault="00DD1D88" w:rsidP="00DD1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6"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5"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6"/>
  </w:num>
  <w:num w:numId="4">
    <w:abstractNumId w:val="12"/>
  </w:num>
  <w:num w:numId="5">
    <w:abstractNumId w:val="14"/>
  </w:num>
  <w:num w:numId="6">
    <w:abstractNumId w:val="2"/>
  </w:num>
  <w:num w:numId="7">
    <w:abstractNumId w:val="1"/>
  </w:num>
  <w:num w:numId="8">
    <w:abstractNumId w:val="0"/>
  </w:num>
  <w:num w:numId="9">
    <w:abstractNumId w:val="21"/>
  </w:num>
  <w:num w:numId="10">
    <w:abstractNumId w:val="23"/>
  </w:num>
  <w:num w:numId="11">
    <w:abstractNumId w:val="20"/>
  </w:num>
  <w:num w:numId="12">
    <w:abstractNumId w:val="24"/>
  </w:num>
  <w:num w:numId="13">
    <w:abstractNumId w:val="12"/>
    <w:lvlOverride w:ilvl="0">
      <w:startOverride w:val="1"/>
    </w:lvlOverride>
  </w:num>
  <w:num w:numId="14">
    <w:abstractNumId w:val="14"/>
    <w:lvlOverride w:ilvl="0">
      <w:startOverride w:val="1"/>
    </w:lvlOverride>
  </w:num>
  <w:num w:numId="15">
    <w:abstractNumId w:val="1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9"/>
  </w:num>
  <w:num w:numId="21">
    <w:abstractNumId w:val="26"/>
  </w:num>
  <w:num w:numId="22">
    <w:abstractNumId w:val="7"/>
  </w:num>
  <w:num w:numId="23">
    <w:abstractNumId w:val="15"/>
  </w:num>
  <w:num w:numId="24">
    <w:abstractNumId w:val="11"/>
  </w:num>
  <w:num w:numId="25">
    <w:abstractNumId w:val="22"/>
  </w:num>
  <w:num w:numId="26">
    <w:abstractNumId w:val="9"/>
  </w:num>
  <w:num w:numId="27">
    <w:abstractNumId w:val="13"/>
  </w:num>
  <w:num w:numId="28">
    <w:abstractNumId w:val="8"/>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6"/>
  </w:num>
  <w:num w:numId="37">
    <w:abstractNumId w:val="25"/>
  </w:num>
  <w:num w:numId="38">
    <w:abstractNumId w:val="17"/>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12"/>
    <w:lvlOverride w:ilvl="0">
      <w:startOverride w:val="1"/>
    </w:lvlOverride>
  </w:num>
  <w:num w:numId="50">
    <w:abstractNumId w:val="12"/>
    <w:lvlOverride w:ilvl="0">
      <w:startOverride w:val="1"/>
    </w:lvlOverride>
  </w:num>
  <w:num w:numId="51">
    <w:abstractNumId w:val="12"/>
    <w:lvlOverride w:ilvl="0">
      <w:startOverride w:val="1"/>
    </w:lvlOverride>
  </w:num>
  <w:num w:numId="52">
    <w:abstractNumId w:val="12"/>
    <w:lvlOverride w:ilvl="0">
      <w:startOverride w:val="1"/>
    </w:lvlOverride>
  </w:num>
  <w:num w:numId="53">
    <w:abstractNumId w:val="12"/>
    <w:lvlOverride w:ilvl="0">
      <w:startOverride w:val="1"/>
    </w:lvlOverride>
  </w:num>
  <w:num w:numId="54">
    <w:abstractNumId w:val="14"/>
    <w:lvlOverride w:ilvl="0">
      <w:startOverride w:val="1"/>
    </w:lvlOverride>
  </w:num>
  <w:num w:numId="55">
    <w:abstractNumId w:val="12"/>
    <w:lvlOverride w:ilvl="0">
      <w:startOverride w:val="1"/>
    </w:lvlOverride>
  </w:num>
  <w:num w:numId="56">
    <w:abstractNumId w:val="14"/>
    <w:lvlOverride w:ilvl="0">
      <w:startOverride w:val="1"/>
    </w:lvlOverride>
  </w:num>
  <w:num w:numId="57">
    <w:abstractNumId w:val="12"/>
    <w:lvlOverride w:ilvl="0">
      <w:startOverride w:val="1"/>
    </w:lvlOverride>
  </w:num>
  <w:num w:numId="58">
    <w:abstractNumId w:val="14"/>
    <w:lvlOverride w:ilvl="0">
      <w:startOverride w:val="1"/>
    </w:lvlOverride>
  </w:num>
  <w:num w:numId="59">
    <w:abstractNumId w:val="12"/>
    <w:lvlOverride w:ilvl="0">
      <w:startOverride w:val="1"/>
    </w:lvlOverride>
  </w:num>
  <w:num w:numId="60">
    <w:abstractNumId w:val="14"/>
    <w:lvlOverride w:ilvl="0">
      <w:startOverride w:val="1"/>
    </w:lvlOverride>
  </w:num>
  <w:num w:numId="61">
    <w:abstractNumId w:val="12"/>
    <w:lvlOverride w:ilvl="0">
      <w:startOverride w:val="1"/>
    </w:lvlOverride>
  </w:num>
  <w:num w:numId="62">
    <w:abstractNumId w:val="14"/>
    <w:lvlOverride w:ilvl="0">
      <w:startOverride w:val="1"/>
    </w:lvlOverride>
  </w:num>
  <w:num w:numId="63">
    <w:abstractNumId w:val="12"/>
    <w:lvlOverride w:ilvl="0">
      <w:startOverride w:val="1"/>
    </w:lvlOverride>
  </w:num>
  <w:num w:numId="64">
    <w:abstractNumId w:val="14"/>
    <w:lvlOverride w:ilvl="0">
      <w:startOverride w:val="1"/>
    </w:lvlOverride>
  </w:num>
  <w:num w:numId="65">
    <w:abstractNumId w:val="12"/>
    <w:lvlOverride w:ilvl="0">
      <w:startOverride w:val="1"/>
    </w:lvlOverride>
  </w:num>
  <w:num w:numId="66">
    <w:abstractNumId w:val="12"/>
    <w:lvlOverride w:ilvl="0">
      <w:startOverride w:val="1"/>
    </w:lvlOverride>
  </w:num>
  <w:num w:numId="67">
    <w:abstractNumId w:val="12"/>
    <w:lvlOverride w:ilvl="0">
      <w:startOverride w:val="1"/>
    </w:lvlOverride>
  </w:num>
  <w:num w:numId="68">
    <w:abstractNumId w:val="12"/>
    <w:lvlOverride w:ilvl="0">
      <w:startOverride w:val="1"/>
    </w:lvlOverride>
  </w:num>
  <w:num w:numId="69">
    <w:abstractNumId w:val="12"/>
    <w:lvlOverride w:ilvl="0">
      <w:startOverride w:val="1"/>
    </w:lvlOverride>
  </w:num>
  <w:num w:numId="70">
    <w:abstractNumId w:val="12"/>
    <w:lvlOverride w:ilvl="0">
      <w:startOverride w:val="1"/>
    </w:lvlOverride>
  </w:num>
  <w:num w:numId="71">
    <w:abstractNumId w:val="14"/>
    <w:lvlOverride w:ilvl="0">
      <w:startOverride w:val="1"/>
    </w:lvlOverride>
  </w:num>
  <w:num w:numId="72">
    <w:abstractNumId w:val="12"/>
    <w:lvlOverride w:ilvl="0">
      <w:startOverride w:val="1"/>
    </w:lvlOverride>
  </w:num>
  <w:num w:numId="73">
    <w:abstractNumId w:val="14"/>
    <w:lvlOverride w:ilvl="0">
      <w:startOverride w:val="1"/>
    </w:lvlOverride>
  </w:num>
  <w:num w:numId="74">
    <w:abstractNumId w:val="14"/>
    <w:lvlOverride w:ilvl="0">
      <w:startOverride w:val="1"/>
    </w:lvlOverride>
  </w:num>
  <w:num w:numId="75">
    <w:abstractNumId w:val="14"/>
    <w:lvlOverride w:ilvl="0">
      <w:startOverride w:val="1"/>
    </w:lvlOverride>
  </w:num>
  <w:num w:numId="76">
    <w:abstractNumId w:val="12"/>
    <w:lvlOverride w:ilvl="0">
      <w:startOverride w:val="1"/>
    </w:lvlOverride>
  </w:num>
  <w:num w:numId="77">
    <w:abstractNumId w:val="12"/>
    <w:lvlOverride w:ilvl="0">
      <w:startOverride w:val="1"/>
    </w:lvlOverride>
  </w:num>
  <w:num w:numId="78">
    <w:abstractNumId w:val="12"/>
    <w:lvlOverride w:ilvl="0">
      <w:startOverride w:val="1"/>
    </w:lvlOverride>
  </w:num>
  <w:num w:numId="79">
    <w:abstractNumId w:val="12"/>
    <w:lvlOverride w:ilvl="0">
      <w:startOverride w:val="1"/>
    </w:lvlOverride>
  </w:num>
  <w:num w:numId="80">
    <w:abstractNumId w:val="12"/>
    <w:lvlOverride w:ilvl="0">
      <w:startOverride w:val="1"/>
    </w:lvlOverride>
  </w:num>
  <w:num w:numId="81">
    <w:abstractNumId w:val="12"/>
    <w:lvlOverride w:ilvl="0">
      <w:startOverride w:val="1"/>
    </w:lvlOverride>
  </w:num>
  <w:num w:numId="82">
    <w:abstractNumId w:val="12"/>
    <w:lvlOverride w:ilvl="0">
      <w:startOverride w:val="1"/>
    </w:lvlOverride>
  </w:num>
  <w:num w:numId="83">
    <w:abstractNumId w:val="12"/>
    <w:lvlOverride w:ilvl="0">
      <w:startOverride w:val="1"/>
    </w:lvlOverride>
  </w:num>
  <w:num w:numId="84">
    <w:abstractNumId w:val="12"/>
    <w:lvlOverride w:ilvl="0">
      <w:startOverride w:val="1"/>
    </w:lvlOverride>
  </w:num>
  <w:num w:numId="85">
    <w:abstractNumId w:val="12"/>
    <w:lvlOverride w:ilvl="0">
      <w:startOverride w:val="1"/>
    </w:lvlOverride>
  </w:num>
  <w:num w:numId="86">
    <w:abstractNumId w:val="12"/>
    <w:lvlOverride w:ilvl="0">
      <w:startOverride w:val="1"/>
    </w:lvlOverride>
  </w:num>
  <w:num w:numId="87">
    <w:abstractNumId w:val="14"/>
    <w:lvlOverride w:ilvl="0">
      <w:startOverride w:val="1"/>
    </w:lvlOverride>
  </w:num>
  <w:num w:numId="8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172CE"/>
    <w:rsid w:val="000210D5"/>
    <w:rsid w:val="00022935"/>
    <w:rsid w:val="00024B9E"/>
    <w:rsid w:val="00027AF7"/>
    <w:rsid w:val="00030F8C"/>
    <w:rsid w:val="00031600"/>
    <w:rsid w:val="00033113"/>
    <w:rsid w:val="00033405"/>
    <w:rsid w:val="00034202"/>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150E"/>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C630A"/>
    <w:rsid w:val="000E3409"/>
    <w:rsid w:val="000E3C92"/>
    <w:rsid w:val="000E479D"/>
    <w:rsid w:val="000E51E9"/>
    <w:rsid w:val="000E6D8A"/>
    <w:rsid w:val="000F1D51"/>
    <w:rsid w:val="000F2F58"/>
    <w:rsid w:val="000F7D8B"/>
    <w:rsid w:val="001002F9"/>
    <w:rsid w:val="00100E05"/>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0EB2"/>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280C"/>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5B2"/>
    <w:rsid w:val="001A29F2"/>
    <w:rsid w:val="001A38DC"/>
    <w:rsid w:val="001A39B6"/>
    <w:rsid w:val="001A58E5"/>
    <w:rsid w:val="001A6374"/>
    <w:rsid w:val="001A6CCA"/>
    <w:rsid w:val="001A6D4D"/>
    <w:rsid w:val="001B465D"/>
    <w:rsid w:val="001B4747"/>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2008C4"/>
    <w:rsid w:val="002015BF"/>
    <w:rsid w:val="00201616"/>
    <w:rsid w:val="0020229A"/>
    <w:rsid w:val="00202EE7"/>
    <w:rsid w:val="002048F9"/>
    <w:rsid w:val="002052AC"/>
    <w:rsid w:val="00207999"/>
    <w:rsid w:val="00213CEE"/>
    <w:rsid w:val="00215741"/>
    <w:rsid w:val="00220352"/>
    <w:rsid w:val="002216EA"/>
    <w:rsid w:val="002220D7"/>
    <w:rsid w:val="0022363E"/>
    <w:rsid w:val="00223C8B"/>
    <w:rsid w:val="00226822"/>
    <w:rsid w:val="002306D5"/>
    <w:rsid w:val="002322B6"/>
    <w:rsid w:val="00232BE4"/>
    <w:rsid w:val="00234A37"/>
    <w:rsid w:val="002350FB"/>
    <w:rsid w:val="0023648A"/>
    <w:rsid w:val="00237217"/>
    <w:rsid w:val="00237BE4"/>
    <w:rsid w:val="00241F95"/>
    <w:rsid w:val="002434A0"/>
    <w:rsid w:val="0024452F"/>
    <w:rsid w:val="002461D6"/>
    <w:rsid w:val="00247A45"/>
    <w:rsid w:val="00250682"/>
    <w:rsid w:val="0025195A"/>
    <w:rsid w:val="002524BD"/>
    <w:rsid w:val="002525E9"/>
    <w:rsid w:val="00254C59"/>
    <w:rsid w:val="00256DFB"/>
    <w:rsid w:val="00260288"/>
    <w:rsid w:val="002624FB"/>
    <w:rsid w:val="002650C5"/>
    <w:rsid w:val="002652EA"/>
    <w:rsid w:val="00266028"/>
    <w:rsid w:val="002669AD"/>
    <w:rsid w:val="002679B8"/>
    <w:rsid w:val="00270EB3"/>
    <w:rsid w:val="00271E19"/>
    <w:rsid w:val="002730C1"/>
    <w:rsid w:val="00282342"/>
    <w:rsid w:val="00283584"/>
    <w:rsid w:val="00283C32"/>
    <w:rsid w:val="002843A0"/>
    <w:rsid w:val="00292063"/>
    <w:rsid w:val="00292391"/>
    <w:rsid w:val="0029338F"/>
    <w:rsid w:val="00293A93"/>
    <w:rsid w:val="00294A30"/>
    <w:rsid w:val="002B4F23"/>
    <w:rsid w:val="002B5061"/>
    <w:rsid w:val="002C00A1"/>
    <w:rsid w:val="002C25B0"/>
    <w:rsid w:val="002C2B95"/>
    <w:rsid w:val="002C31BD"/>
    <w:rsid w:val="002C6E4E"/>
    <w:rsid w:val="002D0521"/>
    <w:rsid w:val="002D0A49"/>
    <w:rsid w:val="002D16D9"/>
    <w:rsid w:val="002D20B9"/>
    <w:rsid w:val="002D2D78"/>
    <w:rsid w:val="002D2EDC"/>
    <w:rsid w:val="002D4D0D"/>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5509"/>
    <w:rsid w:val="003167CA"/>
    <w:rsid w:val="00320419"/>
    <w:rsid w:val="00320C31"/>
    <w:rsid w:val="00321961"/>
    <w:rsid w:val="00321A15"/>
    <w:rsid w:val="00321B7F"/>
    <w:rsid w:val="003239ED"/>
    <w:rsid w:val="00325EA3"/>
    <w:rsid w:val="003260C2"/>
    <w:rsid w:val="00330137"/>
    <w:rsid w:val="00333B05"/>
    <w:rsid w:val="003354E3"/>
    <w:rsid w:val="00335A45"/>
    <w:rsid w:val="00337085"/>
    <w:rsid w:val="00337D67"/>
    <w:rsid w:val="00341B2B"/>
    <w:rsid w:val="00341BFD"/>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649D4"/>
    <w:rsid w:val="00370C95"/>
    <w:rsid w:val="00375AD7"/>
    <w:rsid w:val="00376236"/>
    <w:rsid w:val="003768DB"/>
    <w:rsid w:val="003804DB"/>
    <w:rsid w:val="003811C8"/>
    <w:rsid w:val="003814AA"/>
    <w:rsid w:val="003836B4"/>
    <w:rsid w:val="00385569"/>
    <w:rsid w:val="003858BF"/>
    <w:rsid w:val="0038611F"/>
    <w:rsid w:val="00387763"/>
    <w:rsid w:val="00387DD3"/>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3399"/>
    <w:rsid w:val="003D4404"/>
    <w:rsid w:val="003D5809"/>
    <w:rsid w:val="003D6202"/>
    <w:rsid w:val="003D6CF3"/>
    <w:rsid w:val="003E1E4A"/>
    <w:rsid w:val="003E4666"/>
    <w:rsid w:val="003E6414"/>
    <w:rsid w:val="003E722A"/>
    <w:rsid w:val="003E7429"/>
    <w:rsid w:val="003E7518"/>
    <w:rsid w:val="003F04C7"/>
    <w:rsid w:val="003F2CB5"/>
    <w:rsid w:val="003F40A6"/>
    <w:rsid w:val="003F4B83"/>
    <w:rsid w:val="003F56E3"/>
    <w:rsid w:val="003F6D45"/>
    <w:rsid w:val="003F748A"/>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405"/>
    <w:rsid w:val="00426C07"/>
    <w:rsid w:val="00427AD6"/>
    <w:rsid w:val="00427DF9"/>
    <w:rsid w:val="00427E67"/>
    <w:rsid w:val="00430AE2"/>
    <w:rsid w:val="0043287F"/>
    <w:rsid w:val="00434D7E"/>
    <w:rsid w:val="00436775"/>
    <w:rsid w:val="00436AAE"/>
    <w:rsid w:val="00437D3D"/>
    <w:rsid w:val="00441924"/>
    <w:rsid w:val="00441D18"/>
    <w:rsid w:val="004423D9"/>
    <w:rsid w:val="0044242B"/>
    <w:rsid w:val="00442C69"/>
    <w:rsid w:val="00443671"/>
    <w:rsid w:val="00444EC6"/>
    <w:rsid w:val="004452E2"/>
    <w:rsid w:val="00445833"/>
    <w:rsid w:val="00445F09"/>
    <w:rsid w:val="00446A4F"/>
    <w:rsid w:val="00447357"/>
    <w:rsid w:val="004476EB"/>
    <w:rsid w:val="00450437"/>
    <w:rsid w:val="00450669"/>
    <w:rsid w:val="004506E2"/>
    <w:rsid w:val="004506E9"/>
    <w:rsid w:val="0045074A"/>
    <w:rsid w:val="00451AA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1600"/>
    <w:rsid w:val="00492AFB"/>
    <w:rsid w:val="00493142"/>
    <w:rsid w:val="00496835"/>
    <w:rsid w:val="004974BF"/>
    <w:rsid w:val="004977BC"/>
    <w:rsid w:val="004A0F61"/>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1754"/>
    <w:rsid w:val="004C3B42"/>
    <w:rsid w:val="004D00D3"/>
    <w:rsid w:val="004D0C54"/>
    <w:rsid w:val="004D1CB5"/>
    <w:rsid w:val="004D2428"/>
    <w:rsid w:val="004D267A"/>
    <w:rsid w:val="004D2706"/>
    <w:rsid w:val="004D3005"/>
    <w:rsid w:val="004D3449"/>
    <w:rsid w:val="004D45C0"/>
    <w:rsid w:val="004D567E"/>
    <w:rsid w:val="004D5B0A"/>
    <w:rsid w:val="004D5E5E"/>
    <w:rsid w:val="004D6AFA"/>
    <w:rsid w:val="004D6F2A"/>
    <w:rsid w:val="004E041A"/>
    <w:rsid w:val="004E1B69"/>
    <w:rsid w:val="004E234F"/>
    <w:rsid w:val="004E23A6"/>
    <w:rsid w:val="004E2463"/>
    <w:rsid w:val="004E26FA"/>
    <w:rsid w:val="004E2B95"/>
    <w:rsid w:val="004E3E51"/>
    <w:rsid w:val="004E5C78"/>
    <w:rsid w:val="004E705C"/>
    <w:rsid w:val="004E7C6C"/>
    <w:rsid w:val="004F22A2"/>
    <w:rsid w:val="004F32EB"/>
    <w:rsid w:val="004F3BD3"/>
    <w:rsid w:val="004F6532"/>
    <w:rsid w:val="004F6623"/>
    <w:rsid w:val="004F77A4"/>
    <w:rsid w:val="00501B71"/>
    <w:rsid w:val="00503539"/>
    <w:rsid w:val="005066D2"/>
    <w:rsid w:val="00507C5E"/>
    <w:rsid w:val="005102F8"/>
    <w:rsid w:val="0051041E"/>
    <w:rsid w:val="005109CD"/>
    <w:rsid w:val="00511717"/>
    <w:rsid w:val="00513AE8"/>
    <w:rsid w:val="0051439D"/>
    <w:rsid w:val="00515136"/>
    <w:rsid w:val="005166FE"/>
    <w:rsid w:val="00516AC6"/>
    <w:rsid w:val="00523B6A"/>
    <w:rsid w:val="005247AF"/>
    <w:rsid w:val="00525123"/>
    <w:rsid w:val="005258D8"/>
    <w:rsid w:val="00525ABE"/>
    <w:rsid w:val="005269ED"/>
    <w:rsid w:val="005270BB"/>
    <w:rsid w:val="0053073E"/>
    <w:rsid w:val="005319E3"/>
    <w:rsid w:val="005320C5"/>
    <w:rsid w:val="0053362F"/>
    <w:rsid w:val="00535175"/>
    <w:rsid w:val="00535D21"/>
    <w:rsid w:val="00542312"/>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6098"/>
    <w:rsid w:val="005962E6"/>
    <w:rsid w:val="0059644E"/>
    <w:rsid w:val="00597D3F"/>
    <w:rsid w:val="00597FED"/>
    <w:rsid w:val="005A043B"/>
    <w:rsid w:val="005A3BBB"/>
    <w:rsid w:val="005B04F3"/>
    <w:rsid w:val="005B1EDE"/>
    <w:rsid w:val="005B2B4B"/>
    <w:rsid w:val="005B3217"/>
    <w:rsid w:val="005B518F"/>
    <w:rsid w:val="005B51EB"/>
    <w:rsid w:val="005B55CA"/>
    <w:rsid w:val="005B5FA8"/>
    <w:rsid w:val="005B6D96"/>
    <w:rsid w:val="005B7BA5"/>
    <w:rsid w:val="005C241B"/>
    <w:rsid w:val="005C4C98"/>
    <w:rsid w:val="005C5043"/>
    <w:rsid w:val="005C5D90"/>
    <w:rsid w:val="005C6505"/>
    <w:rsid w:val="005D00C6"/>
    <w:rsid w:val="005D0726"/>
    <w:rsid w:val="005D2EB8"/>
    <w:rsid w:val="005D4456"/>
    <w:rsid w:val="005D4E58"/>
    <w:rsid w:val="005D580B"/>
    <w:rsid w:val="005D63B7"/>
    <w:rsid w:val="005E0985"/>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4D4B"/>
    <w:rsid w:val="00610789"/>
    <w:rsid w:val="006125E8"/>
    <w:rsid w:val="00612F5E"/>
    <w:rsid w:val="00616A8C"/>
    <w:rsid w:val="006178EB"/>
    <w:rsid w:val="006215C5"/>
    <w:rsid w:val="00623F7A"/>
    <w:rsid w:val="00624BC1"/>
    <w:rsid w:val="00626593"/>
    <w:rsid w:val="0063123E"/>
    <w:rsid w:val="00634103"/>
    <w:rsid w:val="00635A4B"/>
    <w:rsid w:val="00636951"/>
    <w:rsid w:val="006402F1"/>
    <w:rsid w:val="00640591"/>
    <w:rsid w:val="006473C5"/>
    <w:rsid w:val="00647970"/>
    <w:rsid w:val="00650ECC"/>
    <w:rsid w:val="00651185"/>
    <w:rsid w:val="00653A3B"/>
    <w:rsid w:val="00654970"/>
    <w:rsid w:val="00655253"/>
    <w:rsid w:val="006572C2"/>
    <w:rsid w:val="00661AD7"/>
    <w:rsid w:val="006624B3"/>
    <w:rsid w:val="00663C5D"/>
    <w:rsid w:val="00665B1D"/>
    <w:rsid w:val="00665F78"/>
    <w:rsid w:val="00666343"/>
    <w:rsid w:val="00666B4E"/>
    <w:rsid w:val="00667527"/>
    <w:rsid w:val="00667EEB"/>
    <w:rsid w:val="00670439"/>
    <w:rsid w:val="00671670"/>
    <w:rsid w:val="00672201"/>
    <w:rsid w:val="006722CB"/>
    <w:rsid w:val="00672D85"/>
    <w:rsid w:val="006762B3"/>
    <w:rsid w:val="006770A0"/>
    <w:rsid w:val="00680851"/>
    <w:rsid w:val="00686723"/>
    <w:rsid w:val="0069093A"/>
    <w:rsid w:val="00690B46"/>
    <w:rsid w:val="00690EBD"/>
    <w:rsid w:val="00691E5B"/>
    <w:rsid w:val="006925C7"/>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66FC"/>
    <w:rsid w:val="006B7B76"/>
    <w:rsid w:val="006C05A4"/>
    <w:rsid w:val="006C0AB4"/>
    <w:rsid w:val="006C1F0F"/>
    <w:rsid w:val="006C2AB9"/>
    <w:rsid w:val="006C5427"/>
    <w:rsid w:val="006D1F09"/>
    <w:rsid w:val="006D5032"/>
    <w:rsid w:val="006D6A6E"/>
    <w:rsid w:val="006E0BF8"/>
    <w:rsid w:val="006E24C9"/>
    <w:rsid w:val="006F030F"/>
    <w:rsid w:val="006F132C"/>
    <w:rsid w:val="006F1C5F"/>
    <w:rsid w:val="006F28E7"/>
    <w:rsid w:val="006F53E5"/>
    <w:rsid w:val="006F58FD"/>
    <w:rsid w:val="006F6145"/>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5BC"/>
    <w:rsid w:val="0076466A"/>
    <w:rsid w:val="00765E5D"/>
    <w:rsid w:val="00767C5E"/>
    <w:rsid w:val="00770308"/>
    <w:rsid w:val="00770911"/>
    <w:rsid w:val="00773A09"/>
    <w:rsid w:val="007759AD"/>
    <w:rsid w:val="00775F48"/>
    <w:rsid w:val="00776264"/>
    <w:rsid w:val="007765CB"/>
    <w:rsid w:val="0077679B"/>
    <w:rsid w:val="007777B6"/>
    <w:rsid w:val="00777975"/>
    <w:rsid w:val="007802F0"/>
    <w:rsid w:val="007823B3"/>
    <w:rsid w:val="00782437"/>
    <w:rsid w:val="00782F27"/>
    <w:rsid w:val="00784FAA"/>
    <w:rsid w:val="007861C6"/>
    <w:rsid w:val="00786645"/>
    <w:rsid w:val="007868E7"/>
    <w:rsid w:val="00786A9B"/>
    <w:rsid w:val="00787554"/>
    <w:rsid w:val="00787751"/>
    <w:rsid w:val="00794B3B"/>
    <w:rsid w:val="007962F6"/>
    <w:rsid w:val="007963BA"/>
    <w:rsid w:val="00797A0A"/>
    <w:rsid w:val="007A206F"/>
    <w:rsid w:val="007A4165"/>
    <w:rsid w:val="007B026E"/>
    <w:rsid w:val="007B07CE"/>
    <w:rsid w:val="007B0D7A"/>
    <w:rsid w:val="007B383D"/>
    <w:rsid w:val="007B4064"/>
    <w:rsid w:val="007B49F1"/>
    <w:rsid w:val="007B4D78"/>
    <w:rsid w:val="007B55FC"/>
    <w:rsid w:val="007B5A73"/>
    <w:rsid w:val="007B7239"/>
    <w:rsid w:val="007C269B"/>
    <w:rsid w:val="007C2C07"/>
    <w:rsid w:val="007C42DE"/>
    <w:rsid w:val="007C46C9"/>
    <w:rsid w:val="007D0063"/>
    <w:rsid w:val="007D0426"/>
    <w:rsid w:val="007D0C6F"/>
    <w:rsid w:val="007D3A3B"/>
    <w:rsid w:val="007D4600"/>
    <w:rsid w:val="007D511C"/>
    <w:rsid w:val="007D5761"/>
    <w:rsid w:val="007D5A71"/>
    <w:rsid w:val="007D6678"/>
    <w:rsid w:val="007D6ABC"/>
    <w:rsid w:val="007D7998"/>
    <w:rsid w:val="007E30F8"/>
    <w:rsid w:val="007E455C"/>
    <w:rsid w:val="007E4833"/>
    <w:rsid w:val="007E4878"/>
    <w:rsid w:val="007E49E4"/>
    <w:rsid w:val="007E501E"/>
    <w:rsid w:val="007E5C2E"/>
    <w:rsid w:val="007E6270"/>
    <w:rsid w:val="007E79E9"/>
    <w:rsid w:val="007F0920"/>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BA0"/>
    <w:rsid w:val="00816527"/>
    <w:rsid w:val="0081653F"/>
    <w:rsid w:val="0081750B"/>
    <w:rsid w:val="008204AB"/>
    <w:rsid w:val="0082413A"/>
    <w:rsid w:val="00824613"/>
    <w:rsid w:val="00824CA2"/>
    <w:rsid w:val="00826B6E"/>
    <w:rsid w:val="00827894"/>
    <w:rsid w:val="008316F6"/>
    <w:rsid w:val="00832BD1"/>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2963"/>
    <w:rsid w:val="00852C24"/>
    <w:rsid w:val="008538BA"/>
    <w:rsid w:val="00854483"/>
    <w:rsid w:val="00862503"/>
    <w:rsid w:val="00864C0F"/>
    <w:rsid w:val="00864E8A"/>
    <w:rsid w:val="0086588A"/>
    <w:rsid w:val="00866A3B"/>
    <w:rsid w:val="00872340"/>
    <w:rsid w:val="00872C01"/>
    <w:rsid w:val="00875AC4"/>
    <w:rsid w:val="0087608D"/>
    <w:rsid w:val="00877193"/>
    <w:rsid w:val="0087773B"/>
    <w:rsid w:val="00880592"/>
    <w:rsid w:val="0088374C"/>
    <w:rsid w:val="008843C8"/>
    <w:rsid w:val="008849A4"/>
    <w:rsid w:val="008854B1"/>
    <w:rsid w:val="00885539"/>
    <w:rsid w:val="00886C5B"/>
    <w:rsid w:val="00887DE1"/>
    <w:rsid w:val="008901B1"/>
    <w:rsid w:val="00890EC0"/>
    <w:rsid w:val="00891A9D"/>
    <w:rsid w:val="00892C05"/>
    <w:rsid w:val="00893A8C"/>
    <w:rsid w:val="00897DAD"/>
    <w:rsid w:val="008A0C0B"/>
    <w:rsid w:val="008A3E57"/>
    <w:rsid w:val="008A3F1E"/>
    <w:rsid w:val="008A5F63"/>
    <w:rsid w:val="008A67D0"/>
    <w:rsid w:val="008B182C"/>
    <w:rsid w:val="008B445B"/>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8F6862"/>
    <w:rsid w:val="00900414"/>
    <w:rsid w:val="00902602"/>
    <w:rsid w:val="009033A1"/>
    <w:rsid w:val="009045FB"/>
    <w:rsid w:val="00904CFC"/>
    <w:rsid w:val="00904E7B"/>
    <w:rsid w:val="0090594D"/>
    <w:rsid w:val="00906474"/>
    <w:rsid w:val="00906F35"/>
    <w:rsid w:val="00912CDF"/>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1B46"/>
    <w:rsid w:val="00942AAF"/>
    <w:rsid w:val="00947F09"/>
    <w:rsid w:val="0095189C"/>
    <w:rsid w:val="0095354B"/>
    <w:rsid w:val="00953CA9"/>
    <w:rsid w:val="00954002"/>
    <w:rsid w:val="009547E8"/>
    <w:rsid w:val="00956CA5"/>
    <w:rsid w:val="009576F6"/>
    <w:rsid w:val="00960C61"/>
    <w:rsid w:val="009654A8"/>
    <w:rsid w:val="00970684"/>
    <w:rsid w:val="0097228A"/>
    <w:rsid w:val="00973942"/>
    <w:rsid w:val="009745EA"/>
    <w:rsid w:val="00980E5D"/>
    <w:rsid w:val="0098191A"/>
    <w:rsid w:val="0098228C"/>
    <w:rsid w:val="00983CF2"/>
    <w:rsid w:val="0098577A"/>
    <w:rsid w:val="00985FDB"/>
    <w:rsid w:val="00987524"/>
    <w:rsid w:val="0099273F"/>
    <w:rsid w:val="00993E76"/>
    <w:rsid w:val="009957D7"/>
    <w:rsid w:val="00995BDD"/>
    <w:rsid w:val="009965B2"/>
    <w:rsid w:val="00996E60"/>
    <w:rsid w:val="00996F07"/>
    <w:rsid w:val="009A0EC9"/>
    <w:rsid w:val="009A38E0"/>
    <w:rsid w:val="009A57DC"/>
    <w:rsid w:val="009A626E"/>
    <w:rsid w:val="009B2CD7"/>
    <w:rsid w:val="009B38F6"/>
    <w:rsid w:val="009B4DC4"/>
    <w:rsid w:val="009B51D9"/>
    <w:rsid w:val="009B5F7C"/>
    <w:rsid w:val="009C0268"/>
    <w:rsid w:val="009C5EBB"/>
    <w:rsid w:val="009C7972"/>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676C"/>
    <w:rsid w:val="009F6836"/>
    <w:rsid w:val="009F756D"/>
    <w:rsid w:val="00A01125"/>
    <w:rsid w:val="00A011D6"/>
    <w:rsid w:val="00A01C15"/>
    <w:rsid w:val="00A03D3B"/>
    <w:rsid w:val="00A041D6"/>
    <w:rsid w:val="00A055D9"/>
    <w:rsid w:val="00A065A4"/>
    <w:rsid w:val="00A06F35"/>
    <w:rsid w:val="00A078B9"/>
    <w:rsid w:val="00A10179"/>
    <w:rsid w:val="00A1051F"/>
    <w:rsid w:val="00A11A3E"/>
    <w:rsid w:val="00A122E5"/>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0F14"/>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544C"/>
    <w:rsid w:val="00B0762E"/>
    <w:rsid w:val="00B1018F"/>
    <w:rsid w:val="00B1314D"/>
    <w:rsid w:val="00B15216"/>
    <w:rsid w:val="00B15646"/>
    <w:rsid w:val="00B16051"/>
    <w:rsid w:val="00B16A17"/>
    <w:rsid w:val="00B16C78"/>
    <w:rsid w:val="00B20C8C"/>
    <w:rsid w:val="00B20E12"/>
    <w:rsid w:val="00B211F0"/>
    <w:rsid w:val="00B2124E"/>
    <w:rsid w:val="00B21E39"/>
    <w:rsid w:val="00B26441"/>
    <w:rsid w:val="00B268CF"/>
    <w:rsid w:val="00B305DE"/>
    <w:rsid w:val="00B318E1"/>
    <w:rsid w:val="00B332EC"/>
    <w:rsid w:val="00B34945"/>
    <w:rsid w:val="00B36214"/>
    <w:rsid w:val="00B3711A"/>
    <w:rsid w:val="00B42434"/>
    <w:rsid w:val="00B424F7"/>
    <w:rsid w:val="00B428A4"/>
    <w:rsid w:val="00B45391"/>
    <w:rsid w:val="00B47EB7"/>
    <w:rsid w:val="00B502A0"/>
    <w:rsid w:val="00B50D97"/>
    <w:rsid w:val="00B5135F"/>
    <w:rsid w:val="00B51CF3"/>
    <w:rsid w:val="00B52970"/>
    <w:rsid w:val="00B53BBB"/>
    <w:rsid w:val="00B53E23"/>
    <w:rsid w:val="00B553EE"/>
    <w:rsid w:val="00B60418"/>
    <w:rsid w:val="00B615C7"/>
    <w:rsid w:val="00B6424A"/>
    <w:rsid w:val="00B65DBA"/>
    <w:rsid w:val="00B7119D"/>
    <w:rsid w:val="00B71AE1"/>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13"/>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E12DA"/>
    <w:rsid w:val="00BE1693"/>
    <w:rsid w:val="00BE2A31"/>
    <w:rsid w:val="00BE33ED"/>
    <w:rsid w:val="00BE3E6A"/>
    <w:rsid w:val="00BE5735"/>
    <w:rsid w:val="00BE633F"/>
    <w:rsid w:val="00BF0AFF"/>
    <w:rsid w:val="00BF1BA0"/>
    <w:rsid w:val="00BF51D1"/>
    <w:rsid w:val="00C0008B"/>
    <w:rsid w:val="00C01551"/>
    <w:rsid w:val="00C038FD"/>
    <w:rsid w:val="00C03D50"/>
    <w:rsid w:val="00C05564"/>
    <w:rsid w:val="00C05E06"/>
    <w:rsid w:val="00C07522"/>
    <w:rsid w:val="00C0774D"/>
    <w:rsid w:val="00C107E6"/>
    <w:rsid w:val="00C10FF9"/>
    <w:rsid w:val="00C12BAE"/>
    <w:rsid w:val="00C1404F"/>
    <w:rsid w:val="00C16741"/>
    <w:rsid w:val="00C167EC"/>
    <w:rsid w:val="00C16F3C"/>
    <w:rsid w:val="00C17218"/>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5FD5"/>
    <w:rsid w:val="00C57494"/>
    <w:rsid w:val="00C61C73"/>
    <w:rsid w:val="00C6232C"/>
    <w:rsid w:val="00C62AE6"/>
    <w:rsid w:val="00C6505D"/>
    <w:rsid w:val="00C66FB1"/>
    <w:rsid w:val="00C707E5"/>
    <w:rsid w:val="00C72B7F"/>
    <w:rsid w:val="00C74A6F"/>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32FA"/>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3CE2"/>
    <w:rsid w:val="00CE407D"/>
    <w:rsid w:val="00CE6A2F"/>
    <w:rsid w:val="00CF07DC"/>
    <w:rsid w:val="00CF0FB8"/>
    <w:rsid w:val="00CF166F"/>
    <w:rsid w:val="00CF1AD0"/>
    <w:rsid w:val="00CF1BF8"/>
    <w:rsid w:val="00CF1DE3"/>
    <w:rsid w:val="00CF5B34"/>
    <w:rsid w:val="00CF6106"/>
    <w:rsid w:val="00D007B3"/>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356A"/>
    <w:rsid w:val="00D24C39"/>
    <w:rsid w:val="00D25BAF"/>
    <w:rsid w:val="00D26CAC"/>
    <w:rsid w:val="00D35134"/>
    <w:rsid w:val="00D3516D"/>
    <w:rsid w:val="00D355EF"/>
    <w:rsid w:val="00D35D58"/>
    <w:rsid w:val="00D371F2"/>
    <w:rsid w:val="00D419D2"/>
    <w:rsid w:val="00D42B5A"/>
    <w:rsid w:val="00D44988"/>
    <w:rsid w:val="00D4516A"/>
    <w:rsid w:val="00D45944"/>
    <w:rsid w:val="00D463B8"/>
    <w:rsid w:val="00D46601"/>
    <w:rsid w:val="00D46923"/>
    <w:rsid w:val="00D4756F"/>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5F8"/>
    <w:rsid w:val="00D7669A"/>
    <w:rsid w:val="00D76D76"/>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A84"/>
    <w:rsid w:val="00DD1D88"/>
    <w:rsid w:val="00DD2FC2"/>
    <w:rsid w:val="00DD3992"/>
    <w:rsid w:val="00DD4AA3"/>
    <w:rsid w:val="00DD4B89"/>
    <w:rsid w:val="00DD4BC8"/>
    <w:rsid w:val="00DD6896"/>
    <w:rsid w:val="00DE09FF"/>
    <w:rsid w:val="00DE4206"/>
    <w:rsid w:val="00DE63F5"/>
    <w:rsid w:val="00DE65BA"/>
    <w:rsid w:val="00DE691C"/>
    <w:rsid w:val="00DF01D6"/>
    <w:rsid w:val="00DF0B0A"/>
    <w:rsid w:val="00DF23BE"/>
    <w:rsid w:val="00DF5977"/>
    <w:rsid w:val="00DF5B4E"/>
    <w:rsid w:val="00DF5CB6"/>
    <w:rsid w:val="00DF62B3"/>
    <w:rsid w:val="00E0022B"/>
    <w:rsid w:val="00E007DF"/>
    <w:rsid w:val="00E02955"/>
    <w:rsid w:val="00E05319"/>
    <w:rsid w:val="00E059FF"/>
    <w:rsid w:val="00E05D35"/>
    <w:rsid w:val="00E07395"/>
    <w:rsid w:val="00E1239A"/>
    <w:rsid w:val="00E12797"/>
    <w:rsid w:val="00E12ADE"/>
    <w:rsid w:val="00E1433A"/>
    <w:rsid w:val="00E148D0"/>
    <w:rsid w:val="00E14FFB"/>
    <w:rsid w:val="00E16374"/>
    <w:rsid w:val="00E16731"/>
    <w:rsid w:val="00E16CC5"/>
    <w:rsid w:val="00E16F2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5A44"/>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82B"/>
    <w:rsid w:val="00E95952"/>
    <w:rsid w:val="00EA0045"/>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5D48"/>
    <w:rsid w:val="00EC7B9C"/>
    <w:rsid w:val="00ED148A"/>
    <w:rsid w:val="00ED1674"/>
    <w:rsid w:val="00ED3EDD"/>
    <w:rsid w:val="00ED403A"/>
    <w:rsid w:val="00ED4616"/>
    <w:rsid w:val="00ED565F"/>
    <w:rsid w:val="00ED6574"/>
    <w:rsid w:val="00ED7561"/>
    <w:rsid w:val="00EE0F52"/>
    <w:rsid w:val="00EE30E9"/>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4600"/>
    <w:rsid w:val="00F14763"/>
    <w:rsid w:val="00F1620F"/>
    <w:rsid w:val="00F162EA"/>
    <w:rsid w:val="00F16A6B"/>
    <w:rsid w:val="00F229FD"/>
    <w:rsid w:val="00F23259"/>
    <w:rsid w:val="00F24699"/>
    <w:rsid w:val="00F24802"/>
    <w:rsid w:val="00F25A40"/>
    <w:rsid w:val="00F26130"/>
    <w:rsid w:val="00F273F5"/>
    <w:rsid w:val="00F332BE"/>
    <w:rsid w:val="00F34340"/>
    <w:rsid w:val="00F3442F"/>
    <w:rsid w:val="00F34C3F"/>
    <w:rsid w:val="00F35B59"/>
    <w:rsid w:val="00F3670D"/>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3315"/>
    <w:rsid w:val="00F65406"/>
    <w:rsid w:val="00F661EB"/>
    <w:rsid w:val="00F66312"/>
    <w:rsid w:val="00F66E82"/>
    <w:rsid w:val="00F672D4"/>
    <w:rsid w:val="00F6732D"/>
    <w:rsid w:val="00F67373"/>
    <w:rsid w:val="00F6745C"/>
    <w:rsid w:val="00F704DC"/>
    <w:rsid w:val="00F71045"/>
    <w:rsid w:val="00F72AC0"/>
    <w:rsid w:val="00F7393C"/>
    <w:rsid w:val="00F74B1A"/>
    <w:rsid w:val="00F75514"/>
    <w:rsid w:val="00F7796A"/>
    <w:rsid w:val="00F80E6D"/>
    <w:rsid w:val="00F81AAD"/>
    <w:rsid w:val="00F85DF6"/>
    <w:rsid w:val="00F8730E"/>
    <w:rsid w:val="00F92B63"/>
    <w:rsid w:val="00F9301A"/>
    <w:rsid w:val="00F9549C"/>
    <w:rsid w:val="00F95AE7"/>
    <w:rsid w:val="00FA1D86"/>
    <w:rsid w:val="00FA55C2"/>
    <w:rsid w:val="00FB4296"/>
    <w:rsid w:val="00FB58AE"/>
    <w:rsid w:val="00FB63D9"/>
    <w:rsid w:val="00FB6C10"/>
    <w:rsid w:val="00FB77C1"/>
    <w:rsid w:val="00FC0965"/>
    <w:rsid w:val="00FC0FF7"/>
    <w:rsid w:val="00FC17F5"/>
    <w:rsid w:val="00FC3D37"/>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BE"/>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25ABE"/>
    <w:pPr>
      <w:pBdr>
        <w:top w:val="none" w:sz="0" w:space="0" w:color="auto"/>
      </w:pBdr>
      <w:spacing w:before="180"/>
      <w:outlineLvl w:val="1"/>
    </w:pPr>
    <w:rPr>
      <w:sz w:val="32"/>
    </w:rPr>
  </w:style>
  <w:style w:type="paragraph" w:styleId="Heading3">
    <w:name w:val="heading 3"/>
    <w:basedOn w:val="Heading2"/>
    <w:next w:val="Normal"/>
    <w:link w:val="Heading3Char1"/>
    <w:qFormat/>
    <w:rsid w:val="00525ABE"/>
    <w:pPr>
      <w:spacing w:before="120"/>
      <w:outlineLvl w:val="2"/>
    </w:pPr>
    <w:rPr>
      <w:sz w:val="28"/>
    </w:rPr>
  </w:style>
  <w:style w:type="paragraph" w:styleId="Heading4">
    <w:name w:val="heading 4"/>
    <w:basedOn w:val="Heading3"/>
    <w:next w:val="Normal"/>
    <w:link w:val="Heading4Char1"/>
    <w:qFormat/>
    <w:rsid w:val="00525ABE"/>
    <w:pPr>
      <w:ind w:left="1418" w:hanging="1418"/>
      <w:outlineLvl w:val="3"/>
    </w:pPr>
    <w:rPr>
      <w:sz w:val="24"/>
    </w:rPr>
  </w:style>
  <w:style w:type="paragraph" w:styleId="Heading5">
    <w:name w:val="heading 5"/>
    <w:basedOn w:val="Heading4"/>
    <w:next w:val="Normal"/>
    <w:link w:val="Heading5Char1"/>
    <w:qFormat/>
    <w:rsid w:val="00525ABE"/>
    <w:pPr>
      <w:ind w:left="1701" w:hanging="1701"/>
      <w:outlineLvl w:val="4"/>
    </w:pPr>
    <w:rPr>
      <w:sz w:val="22"/>
    </w:rPr>
  </w:style>
  <w:style w:type="paragraph" w:styleId="Heading6">
    <w:name w:val="heading 6"/>
    <w:basedOn w:val="H6"/>
    <w:next w:val="Normal"/>
    <w:link w:val="Heading6Char1"/>
    <w:qFormat/>
    <w:rsid w:val="00525ABE"/>
    <w:pPr>
      <w:outlineLvl w:val="5"/>
    </w:pPr>
  </w:style>
  <w:style w:type="paragraph" w:styleId="Heading7">
    <w:name w:val="heading 7"/>
    <w:basedOn w:val="H6"/>
    <w:next w:val="Normal"/>
    <w:link w:val="Heading7Char1"/>
    <w:qFormat/>
    <w:rsid w:val="00525ABE"/>
    <w:pPr>
      <w:outlineLvl w:val="6"/>
    </w:pPr>
  </w:style>
  <w:style w:type="paragraph" w:styleId="Heading8">
    <w:name w:val="heading 8"/>
    <w:basedOn w:val="Heading1"/>
    <w:next w:val="Normal"/>
    <w:link w:val="Heading8Char1"/>
    <w:qFormat/>
    <w:rsid w:val="00525ABE"/>
    <w:pPr>
      <w:ind w:left="0" w:firstLine="0"/>
      <w:outlineLvl w:val="7"/>
    </w:pPr>
  </w:style>
  <w:style w:type="paragraph" w:styleId="Heading9">
    <w:name w:val="heading 9"/>
    <w:basedOn w:val="Heading8"/>
    <w:next w:val="Normal"/>
    <w:link w:val="Heading9Char1"/>
    <w:qFormat/>
    <w:rsid w:val="00525A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525ABE"/>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525ABE"/>
    <w:pPr>
      <w:ind w:left="1418" w:hanging="1418"/>
    </w:pPr>
  </w:style>
  <w:style w:type="paragraph" w:styleId="TOC8">
    <w:name w:val="toc 8"/>
    <w:basedOn w:val="TOC1"/>
    <w:uiPriority w:val="39"/>
    <w:rsid w:val="00525ABE"/>
    <w:pPr>
      <w:spacing w:before="180"/>
      <w:ind w:left="2693" w:hanging="2693"/>
    </w:pPr>
    <w:rPr>
      <w:b/>
    </w:rPr>
  </w:style>
  <w:style w:type="paragraph" w:styleId="TOC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25ABE"/>
    <w:pPr>
      <w:keepLines/>
      <w:tabs>
        <w:tab w:val="center" w:pos="4536"/>
        <w:tab w:val="right" w:pos="9072"/>
      </w:tabs>
    </w:pPr>
    <w:rPr>
      <w:noProof/>
    </w:rPr>
  </w:style>
  <w:style w:type="character" w:customStyle="1" w:styleId="ZGSM">
    <w:name w:val="ZGSM"/>
    <w:rsid w:val="00525AB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25ABE"/>
    <w:pPr>
      <w:ind w:left="1701" w:hanging="1701"/>
    </w:pPr>
  </w:style>
  <w:style w:type="paragraph" w:styleId="TOC4">
    <w:name w:val="toc 4"/>
    <w:basedOn w:val="TOC3"/>
    <w:uiPriority w:val="39"/>
    <w:rsid w:val="00525ABE"/>
    <w:pPr>
      <w:ind w:left="1418" w:hanging="1418"/>
    </w:pPr>
  </w:style>
  <w:style w:type="paragraph" w:styleId="TOC3">
    <w:name w:val="toc 3"/>
    <w:basedOn w:val="TOC2"/>
    <w:uiPriority w:val="39"/>
    <w:rsid w:val="00525ABE"/>
    <w:pPr>
      <w:ind w:left="1134" w:hanging="1134"/>
    </w:pPr>
  </w:style>
  <w:style w:type="paragraph" w:styleId="TOC2">
    <w:name w:val="toc 2"/>
    <w:basedOn w:val="TOC1"/>
    <w:uiPriority w:val="39"/>
    <w:rsid w:val="00525ABE"/>
    <w:pPr>
      <w:spacing w:before="0"/>
      <w:ind w:left="851" w:hanging="851"/>
    </w:pPr>
    <w:rPr>
      <w:sz w:val="20"/>
    </w:rPr>
  </w:style>
  <w:style w:type="paragraph" w:styleId="Index1">
    <w:name w:val="index 1"/>
    <w:basedOn w:val="Normal"/>
    <w:semiHidden/>
    <w:rsid w:val="00525ABE"/>
    <w:pPr>
      <w:keepLines/>
    </w:pPr>
  </w:style>
  <w:style w:type="paragraph" w:styleId="Index2">
    <w:name w:val="index 2"/>
    <w:basedOn w:val="Index1"/>
    <w:semiHidden/>
    <w:rsid w:val="00525ABE"/>
    <w:pPr>
      <w:ind w:left="284"/>
    </w:pPr>
  </w:style>
  <w:style w:type="paragraph" w:customStyle="1" w:styleId="TT">
    <w:name w:val="TT"/>
    <w:basedOn w:val="Heading1"/>
    <w:next w:val="Normal"/>
    <w:rsid w:val="00525ABE"/>
    <w:pPr>
      <w:outlineLvl w:val="9"/>
    </w:pPr>
  </w:style>
  <w:style w:type="paragraph" w:styleId="Footer">
    <w:name w:val="footer"/>
    <w:basedOn w:val="Header"/>
    <w:link w:val="FooterChar"/>
    <w:rsid w:val="00525ABE"/>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525ABE"/>
    <w:rPr>
      <w:b/>
      <w:position w:val="6"/>
      <w:sz w:val="16"/>
    </w:rPr>
  </w:style>
  <w:style w:type="paragraph" w:styleId="FootnoteText">
    <w:name w:val="footnote text"/>
    <w:basedOn w:val="Normal"/>
    <w:link w:val="FootnoteTextChar1"/>
    <w:semiHidden/>
    <w:rsid w:val="00525ABE"/>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Normal"/>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Normal"/>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525ABE"/>
    <w:pPr>
      <w:ind w:left="851"/>
    </w:pPr>
  </w:style>
  <w:style w:type="paragraph" w:styleId="ListNumber">
    <w:name w:val="List Number"/>
    <w:basedOn w:val="List"/>
    <w:rsid w:val="00525ABE"/>
  </w:style>
  <w:style w:type="paragraph" w:styleId="List">
    <w:name w:val="List"/>
    <w:basedOn w:val="Normal"/>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
    <w:link w:val="B1Char"/>
    <w:qFormat/>
    <w:rsid w:val="00525ABE"/>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525ABE"/>
    <w:pPr>
      <w:ind w:left="1985" w:hanging="1985"/>
    </w:pPr>
  </w:style>
  <w:style w:type="paragraph" w:styleId="TOC7">
    <w:name w:val="toc 7"/>
    <w:basedOn w:val="TOC6"/>
    <w:next w:val="Normal"/>
    <w:uiPriority w:val="39"/>
    <w:rsid w:val="00525ABE"/>
    <w:pPr>
      <w:ind w:left="2268" w:hanging="2268"/>
    </w:pPr>
  </w:style>
  <w:style w:type="paragraph" w:styleId="ListBullet2">
    <w:name w:val="List Bullet 2"/>
    <w:basedOn w:val="ListBullet"/>
    <w:rsid w:val="00525ABE"/>
    <w:pPr>
      <w:ind w:left="851"/>
    </w:pPr>
  </w:style>
  <w:style w:type="paragraph" w:styleId="ListBullet">
    <w:name w:val="List Bullet"/>
    <w:basedOn w:val="List"/>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Normal"/>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25ABE"/>
    <w:pPr>
      <w:ind w:left="1135"/>
    </w:pPr>
  </w:style>
  <w:style w:type="paragraph" w:styleId="List2">
    <w:name w:val="List 2"/>
    <w:basedOn w:val="List"/>
    <w:rsid w:val="00525ABE"/>
    <w:pPr>
      <w:ind w:left="851"/>
    </w:pPr>
  </w:style>
  <w:style w:type="paragraph" w:styleId="List3">
    <w:name w:val="List 3"/>
    <w:basedOn w:val="List2"/>
    <w:rsid w:val="00525ABE"/>
    <w:pPr>
      <w:ind w:left="1135"/>
    </w:pPr>
  </w:style>
  <w:style w:type="paragraph" w:styleId="List4">
    <w:name w:val="List 4"/>
    <w:basedOn w:val="List3"/>
    <w:rsid w:val="00525ABE"/>
    <w:pPr>
      <w:ind w:left="1418"/>
    </w:pPr>
  </w:style>
  <w:style w:type="paragraph" w:styleId="List5">
    <w:name w:val="List 5"/>
    <w:basedOn w:val="List4"/>
    <w:rsid w:val="00525ABE"/>
    <w:pPr>
      <w:ind w:left="1702"/>
    </w:pPr>
  </w:style>
  <w:style w:type="paragraph" w:styleId="ListBullet4">
    <w:name w:val="List Bullet 4"/>
    <w:basedOn w:val="ListBullet3"/>
    <w:rsid w:val="00525ABE"/>
    <w:pPr>
      <w:ind w:left="1418"/>
    </w:pPr>
  </w:style>
  <w:style w:type="paragraph" w:styleId="ListBullet5">
    <w:name w:val="List Bullet 5"/>
    <w:basedOn w:val="ListBullet4"/>
    <w:rsid w:val="00525ABE"/>
    <w:pPr>
      <w:ind w:left="1702"/>
    </w:pPr>
  </w:style>
  <w:style w:type="paragraph" w:customStyle="1" w:styleId="B20">
    <w:name w:val="B2"/>
    <w:basedOn w:val="List2"/>
    <w:rsid w:val="00525ABE"/>
    <w:pPr>
      <w:ind w:left="1191" w:hanging="454"/>
    </w:pPr>
  </w:style>
  <w:style w:type="paragraph" w:customStyle="1" w:styleId="B30">
    <w:name w:val="B3"/>
    <w:basedOn w:val="List3"/>
    <w:rsid w:val="00525ABE"/>
    <w:pPr>
      <w:ind w:left="1645" w:hanging="454"/>
    </w:pPr>
  </w:style>
  <w:style w:type="paragraph" w:customStyle="1" w:styleId="B4">
    <w:name w:val="B4"/>
    <w:basedOn w:val="List4"/>
    <w:rsid w:val="00525ABE"/>
    <w:pPr>
      <w:ind w:left="2098" w:hanging="454"/>
    </w:pPr>
  </w:style>
  <w:style w:type="paragraph" w:customStyle="1" w:styleId="B5">
    <w:name w:val="B5"/>
    <w:basedOn w:val="List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Normal"/>
    <w:rsid w:val="00525ABE"/>
    <w:pPr>
      <w:numPr>
        <w:numId w:val="5"/>
      </w:numPr>
      <w:tabs>
        <w:tab w:val="left" w:pos="851"/>
      </w:tabs>
    </w:pPr>
  </w:style>
  <w:style w:type="paragraph" w:customStyle="1" w:styleId="BN">
    <w:name w:val="BN"/>
    <w:basedOn w:val="Normal"/>
    <w:rsid w:val="00525ABE"/>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535175"/>
    <w:rPr>
      <w:lang w:val="en-GB"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E7762A"/>
    <w:rPr>
      <w:lang w:val="en-GB" w:eastAsia="en-US"/>
    </w:rPr>
  </w:style>
  <w:style w:type="paragraph" w:styleId="Date">
    <w:name w:val="Date"/>
    <w:basedOn w:val="Normal"/>
    <w:next w:val="Normal"/>
    <w:link w:val="DateChar"/>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535175"/>
    <w:rPr>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535175"/>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535175"/>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25ABE"/>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525ABE"/>
    <w:pPr>
      <w:keepLines/>
      <w:ind w:left="1702" w:hanging="1418"/>
    </w:pPr>
  </w:style>
  <w:style w:type="character" w:customStyle="1" w:styleId="EXCar">
    <w:name w:val="EX Car"/>
    <w:link w:val="EX"/>
    <w:locked/>
    <w:rsid w:val="00E36365"/>
    <w:rPr>
      <w:lang w:eastAsia="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DefaultParagraphFon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oneM2M-PageHead">
    <w:name w:val="oneM2M-PageHead"/>
    <w:basedOn w:val="Header"/>
    <w:qFormat/>
    <w:rsid w:val="00DD1D8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1tableentryleft">
    <w:name w:val="1table entry left"/>
    <w:aliases w:val="1TEL"/>
    <w:uiPriority w:val="99"/>
    <w:rsid w:val="005B3217"/>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5B3217"/>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Normal"/>
    <w:qFormat/>
    <w:rsid w:val="005B3217"/>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Normal"/>
    <w:qFormat/>
    <w:rsid w:val="005B321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5B3217"/>
    <w:pPr>
      <w:keepNext/>
      <w:keepLines/>
      <w:overflowPunct/>
      <w:autoSpaceDE/>
      <w:autoSpaceDN/>
      <w:adjustRightInd/>
      <w:spacing w:before="60" w:after="60"/>
      <w:textAlignment w:val="auto"/>
    </w:pPr>
    <w:rPr>
      <w:rFonts w:eastAsia="BatangChe"/>
      <w:sz w:val="22"/>
      <w:szCs w:val="24"/>
      <w:lang w:val="en-US"/>
    </w:rPr>
  </w:style>
  <w:style w:type="paragraph" w:customStyle="1" w:styleId="oneM2M-PageFoot">
    <w:name w:val="oneM2M-PageFoot"/>
    <w:basedOn w:val="Footer"/>
    <w:qFormat/>
    <w:rsid w:val="00D2356A"/>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__37.vsd"/><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8545-CA86-4D72-BF1B-C1A3C272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11</Pages>
  <Words>3735</Words>
  <Characters>21296</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24982</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Kamill,R,Rana,TQD R</cp:lastModifiedBy>
  <cp:revision>2</cp:revision>
  <cp:lastPrinted>2018-03-02T08:12:00Z</cp:lastPrinted>
  <dcterms:created xsi:type="dcterms:W3CDTF">2022-02-16T13:21:00Z</dcterms:created>
  <dcterms:modified xsi:type="dcterms:W3CDTF">2022-02-16T13:21:00Z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2021-12-03T11:09:52Z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d41c2818-273d-46a3-a2ba-ba58bc208172</vt:lpwstr>
  </property>
  <property fmtid="{D5CDD505-2E9C-101B-9397-08002B2CF9AE}" pid="9" name="MSIP_Label_55818d02-8d25-4bb9-b27c-e4db64670887_ContentBits">
    <vt:lpwstr>0</vt:lpwstr>
  </property>
</Properties>
</file>