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398D16D" w:rsidR="00767897" w:rsidRPr="00EF5EFD" w:rsidRDefault="001B4583" w:rsidP="00F64E36">
            <w:pPr>
              <w:pStyle w:val="oneM2M-CoverTableText"/>
            </w:pPr>
            <w:r>
              <w:t>SDS</w:t>
            </w:r>
            <w:r w:rsidR="00767897" w:rsidRPr="00EF5EFD">
              <w:t xml:space="preserve"> </w:t>
            </w:r>
            <w:r w:rsidR="008E5A51">
              <w:t>50</w:t>
            </w:r>
          </w:p>
        </w:tc>
      </w:tr>
      <w:tr w:rsidR="00767897" w:rsidRPr="002D27E4"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C22079">
              <w:fldChar w:fldCharType="begin"/>
            </w:r>
            <w:r w:rsidR="00C22079" w:rsidRPr="002D27E4">
              <w:rPr>
                <w:lang w:val="es-ES"/>
                <w:rPrChange w:id="2" w:author="Miguel Angel Reina Ortega R01" w:date="2022-05-10T16:26:00Z">
                  <w:rPr/>
                </w:rPrChange>
              </w:rPr>
              <w:instrText xml:space="preserve"> HYPERLINK "mailto:MiguelAngel.ReinaOrtega@etsi.org" </w:instrText>
            </w:r>
            <w:r w:rsidR="00C22079">
              <w:fldChar w:fldCharType="separate"/>
            </w:r>
            <w:r w:rsidRPr="00300441">
              <w:rPr>
                <w:rStyle w:val="Hyperlink"/>
                <w:lang w:val="es-ES"/>
              </w:rPr>
              <w:t>MiguelAngel.ReinaOrtega@etsi.org</w:t>
            </w:r>
            <w:r w:rsidR="00C22079">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12E00E50" w:rsidR="00767897" w:rsidRPr="00EF5EFD" w:rsidRDefault="00767897" w:rsidP="00F64E36">
            <w:pPr>
              <w:pStyle w:val="oneM2M-CoverTableText"/>
            </w:pPr>
            <w:r>
              <w:t>20</w:t>
            </w:r>
            <w:r w:rsidR="00440114">
              <w:t>2</w:t>
            </w:r>
            <w:r w:rsidR="001A267A">
              <w:t>1</w:t>
            </w:r>
            <w:r w:rsidR="00440114">
              <w:t>-</w:t>
            </w:r>
            <w:r w:rsidR="001A267A">
              <w:t>0</w:t>
            </w:r>
            <w:r w:rsidR="008E5A51">
              <w:t>5</w:t>
            </w:r>
            <w:r w:rsidR="0077252D">
              <w:t>-</w:t>
            </w:r>
            <w:r w:rsidR="00BE7E41">
              <w:t>0</w:t>
            </w:r>
            <w:r w:rsidR="008E5A51">
              <w:t>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6C8ADF6F" w:rsidR="00767897" w:rsidRPr="00EF5EFD" w:rsidRDefault="008E5A51" w:rsidP="00F64E36">
            <w:pPr>
              <w:pStyle w:val="oneM2M-CoverTableText"/>
            </w:pPr>
            <w:proofErr w:type="spellStart"/>
            <w:r>
              <w:t>rateLimit</w:t>
            </w:r>
            <w:proofErr w:type="spellEnd"/>
            <w:r>
              <w:t xml:space="preserve"> elements</w:t>
            </w:r>
            <w:r w:rsidR="00471128">
              <w:t xml:space="preserve"> multiplicity</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0983952C" w:rsidR="00767897" w:rsidRPr="00883855" w:rsidRDefault="00767897" w:rsidP="00704AD5">
            <w:pPr>
              <w:pStyle w:val="1tableentryleft"/>
              <w:rPr>
                <w:rFonts w:ascii="Times New Roman" w:hAnsi="Times New Roman"/>
                <w:sz w:val="24"/>
              </w:rPr>
            </w:pPr>
            <w:r>
              <w:t>Rel-</w:t>
            </w:r>
            <w:r w:rsidR="0059345F">
              <w:t>4</w:t>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22079">
              <w:rPr>
                <w:rFonts w:ascii="Times New Roman" w:hAnsi="Times New Roman"/>
                <w:szCs w:val="22"/>
              </w:rPr>
            </w:r>
            <w:r w:rsidR="00C2207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22079">
              <w:rPr>
                <w:rFonts w:ascii="Times New Roman" w:hAnsi="Times New Roman"/>
                <w:szCs w:val="22"/>
              </w:rPr>
            </w:r>
            <w:r w:rsidR="00C22079">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188DA5C8" w:rsidR="00767897" w:rsidRDefault="00767897" w:rsidP="00F64E36">
            <w:pPr>
              <w:pStyle w:val="1tableentryleft"/>
              <w:ind w:left="568"/>
              <w:rPr>
                <w:rFonts w:ascii="Times New Roman" w:hAnsi="Times New Roman"/>
                <w:szCs w:val="22"/>
              </w:rPr>
            </w:pPr>
            <w:r>
              <w:rPr>
                <w:szCs w:val="22"/>
              </w:rPr>
              <w:t xml:space="preserve">Is this a mirror CR? Yes </w:t>
            </w:r>
            <w:r w:rsidR="0059345F">
              <w:rPr>
                <w:rFonts w:ascii="Times New Roman" w:hAnsi="Times New Roman"/>
                <w:szCs w:val="22"/>
              </w:rPr>
              <w:fldChar w:fldCharType="begin">
                <w:ffData>
                  <w:name w:val=""/>
                  <w:enabled/>
                  <w:calcOnExit w:val="0"/>
                  <w:checkBox>
                    <w:sizeAuto/>
                    <w:default w:val="1"/>
                  </w:checkBox>
                </w:ffData>
              </w:fldChar>
            </w:r>
            <w:r w:rsidR="0059345F">
              <w:rPr>
                <w:rFonts w:ascii="Times New Roman" w:hAnsi="Times New Roman"/>
                <w:szCs w:val="22"/>
              </w:rPr>
              <w:instrText xml:space="preserve"> FORMCHECKBOX </w:instrText>
            </w:r>
            <w:r w:rsidR="00C22079">
              <w:rPr>
                <w:rFonts w:ascii="Times New Roman" w:hAnsi="Times New Roman"/>
                <w:szCs w:val="22"/>
              </w:rPr>
            </w:r>
            <w:r w:rsidR="00C22079">
              <w:rPr>
                <w:rFonts w:ascii="Times New Roman" w:hAnsi="Times New Roman"/>
                <w:szCs w:val="22"/>
              </w:rPr>
              <w:fldChar w:fldCharType="separate"/>
            </w:r>
            <w:r w:rsidR="0059345F">
              <w:rPr>
                <w:rFonts w:ascii="Times New Roman" w:hAnsi="Times New Roman"/>
                <w:szCs w:val="22"/>
              </w:rPr>
              <w:fldChar w:fldCharType="end"/>
            </w:r>
            <w:r>
              <w:rPr>
                <w:rFonts w:ascii="Times New Roman" w:hAnsi="Times New Roman"/>
                <w:szCs w:val="22"/>
              </w:rPr>
              <w:t xml:space="preserve"> No </w:t>
            </w:r>
            <w:r w:rsidR="0059345F">
              <w:rPr>
                <w:rFonts w:ascii="Times New Roman" w:hAnsi="Times New Roman"/>
                <w:szCs w:val="22"/>
              </w:rPr>
              <w:fldChar w:fldCharType="begin">
                <w:ffData>
                  <w:name w:val=""/>
                  <w:enabled/>
                  <w:calcOnExit w:val="0"/>
                  <w:checkBox>
                    <w:sizeAuto/>
                    <w:default w:val="0"/>
                  </w:checkBox>
                </w:ffData>
              </w:fldChar>
            </w:r>
            <w:r w:rsidR="0059345F">
              <w:rPr>
                <w:rFonts w:ascii="Times New Roman" w:hAnsi="Times New Roman"/>
                <w:szCs w:val="22"/>
              </w:rPr>
              <w:instrText xml:space="preserve"> FORMCHECKBOX </w:instrText>
            </w:r>
            <w:r w:rsidR="00C22079">
              <w:rPr>
                <w:rFonts w:ascii="Times New Roman" w:hAnsi="Times New Roman"/>
                <w:szCs w:val="22"/>
              </w:rPr>
            </w:r>
            <w:r w:rsidR="00C22079">
              <w:rPr>
                <w:rFonts w:ascii="Times New Roman" w:hAnsi="Times New Roman"/>
                <w:szCs w:val="22"/>
              </w:rPr>
              <w:fldChar w:fldCharType="separate"/>
            </w:r>
            <w:r w:rsidR="0059345F">
              <w:rPr>
                <w:rFonts w:ascii="Times New Roman" w:hAnsi="Times New Roman"/>
                <w:szCs w:val="22"/>
              </w:rPr>
              <w:fldChar w:fldCharType="end"/>
            </w:r>
          </w:p>
          <w:p w14:paraId="4007C775" w14:textId="1944AAF2" w:rsidR="00767897" w:rsidRPr="00864E1F" w:rsidRDefault="00767897" w:rsidP="00F64E36">
            <w:pPr>
              <w:pStyle w:val="1tableentryleft"/>
              <w:ind w:left="568"/>
              <w:rPr>
                <w:szCs w:val="22"/>
              </w:rPr>
            </w:pPr>
            <w:r>
              <w:rPr>
                <w:szCs w:val="22"/>
              </w:rPr>
              <w:t xml:space="preserve">mirror CR number: </w:t>
            </w:r>
            <w:r w:rsidR="006537F1" w:rsidRPr="006537F1">
              <w:rPr>
                <w:noProof/>
                <w:lang w:val="en-GB"/>
              </w:rPr>
              <w:t>SDS-2021-0115</w:t>
            </w:r>
            <w:ins w:id="3" w:author="Miguel Angel Reina Ortega R01" w:date="2022-05-10T16:27:00Z">
              <w:r w:rsidR="005436E8">
                <w:rPr>
                  <w:noProof/>
                  <w:lang w:val="en-GB"/>
                </w:rPr>
                <w:t>R02</w:t>
              </w:r>
            </w:ins>
            <w:r w:rsidR="006537F1" w:rsidRPr="006537F1">
              <w:rPr>
                <w:noProof/>
                <w:lang w:val="en-GB"/>
              </w:rPr>
              <w:t>-TS-0004_rateLimit_elements_multiplicity_R3</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22079">
              <w:rPr>
                <w:rFonts w:ascii="Times New Roman" w:hAnsi="Times New Roman"/>
                <w:szCs w:val="22"/>
              </w:rPr>
            </w:r>
            <w:r w:rsidR="00C2207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600F05C7" w:rsidR="00767897" w:rsidRPr="00EF5EFD" w:rsidRDefault="00767897" w:rsidP="00F64E36">
            <w:pPr>
              <w:pStyle w:val="oneM2M-CoverTableText"/>
            </w:pPr>
            <w:r>
              <w:t>TS-00</w:t>
            </w:r>
            <w:r w:rsidR="001B4583">
              <w:t>0</w:t>
            </w:r>
            <w:r w:rsidR="001A267A">
              <w:t>4</w:t>
            </w:r>
            <w:r w:rsidR="00606548">
              <w:t xml:space="preserve"> v</w:t>
            </w:r>
            <w:r w:rsidR="00D9270E">
              <w:t>4.5</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11141F4C" w:rsidR="00767897" w:rsidRPr="009B635D" w:rsidRDefault="00031F77" w:rsidP="00F64E36">
            <w:pPr>
              <w:rPr>
                <w:lang w:eastAsia="ko-KR"/>
              </w:rPr>
            </w:pPr>
            <w:r>
              <w:rPr>
                <w:lang w:eastAsia="ko-KR"/>
              </w:rPr>
              <w:t>6.3.5.31</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C22079">
              <w:rPr>
                <w:rFonts w:ascii="Times New Roman" w:hAnsi="Times New Roman"/>
                <w:sz w:val="24"/>
              </w:rPr>
            </w:r>
            <w:r w:rsidR="00C2207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2079">
              <w:rPr>
                <w:rFonts w:ascii="Times New Roman" w:hAnsi="Times New Roman"/>
                <w:szCs w:val="22"/>
              </w:rPr>
            </w:r>
            <w:r w:rsidR="00C2207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C22079">
              <w:rPr>
                <w:rFonts w:ascii="Times New Roman" w:hAnsi="Times New Roman"/>
                <w:szCs w:val="22"/>
              </w:rPr>
            </w:r>
            <w:r w:rsidR="00C2207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2079">
              <w:rPr>
                <w:rFonts w:ascii="Times New Roman" w:hAnsi="Times New Roman"/>
                <w:szCs w:val="22"/>
              </w:rPr>
            </w:r>
            <w:r w:rsidR="00C2207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C22079">
              <w:rPr>
                <w:rFonts w:ascii="Times New Roman" w:hAnsi="Times New Roman"/>
                <w:szCs w:val="22"/>
              </w:rPr>
            </w:r>
            <w:r w:rsidR="00C2207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C22079">
              <w:rPr>
                <w:rFonts w:ascii="Times New Roman" w:hAnsi="Times New Roman"/>
                <w:szCs w:val="22"/>
              </w:rPr>
            </w:r>
            <w:r w:rsidR="00C22079">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C22079">
              <w:rPr>
                <w:rFonts w:ascii="Times New Roman" w:hAnsi="Times New Roman"/>
                <w:sz w:val="24"/>
              </w:rPr>
            </w:r>
            <w:r w:rsidR="00C2207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C22079">
              <w:rPr>
                <w:rFonts w:ascii="Times New Roman" w:hAnsi="Times New Roman"/>
                <w:sz w:val="24"/>
              </w:rPr>
            </w:r>
            <w:r w:rsidR="00C22079">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and agreement to be bound by terms of the Working Procedures and the </w:t>
      </w:r>
      <w:r w:rsidRPr="00AC7F93">
        <w:rPr>
          <w:rFonts w:ascii="Times New Roman" w:hAnsi="Times New Roman"/>
          <w:sz w:val="20"/>
          <w:szCs w:val="20"/>
        </w:rPr>
        <w:lastRenderedPageBreak/>
        <w:t>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4" w:name="_Toc300919386"/>
      <w:bookmarkStart w:id="5"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0C824F46" w:rsidR="00697531" w:rsidRDefault="00A55ACD" w:rsidP="00074611">
      <w:pPr>
        <w:rPr>
          <w:lang w:val="en-US"/>
        </w:rPr>
      </w:pPr>
      <w:r>
        <w:rPr>
          <w:lang w:val="en-US"/>
        </w:rPr>
        <w:t xml:space="preserve">This CR proposes </w:t>
      </w:r>
      <w:r w:rsidR="00BF5E2F">
        <w:rPr>
          <w:lang w:val="en-US"/>
        </w:rPr>
        <w:t>a</w:t>
      </w:r>
      <w:r w:rsidR="008E5A51">
        <w:rPr>
          <w:lang w:val="en-US"/>
        </w:rPr>
        <w:t xml:space="preserve"> </w:t>
      </w:r>
      <w:r w:rsidR="00BF5E2F">
        <w:rPr>
          <w:lang w:val="en-US"/>
        </w:rPr>
        <w:t xml:space="preserve">change for </w:t>
      </w:r>
      <w:r w:rsidR="0087326A">
        <w:rPr>
          <w:lang w:val="en-US"/>
        </w:rPr>
        <w:t xml:space="preserve">multiplicity of </w:t>
      </w:r>
      <w:proofErr w:type="spellStart"/>
      <w:r w:rsidR="008E5A51">
        <w:rPr>
          <w:lang w:val="en-US"/>
        </w:rPr>
        <w:t>rateLimit</w:t>
      </w:r>
      <w:proofErr w:type="spellEnd"/>
      <w:r w:rsidR="008E5A51">
        <w:rPr>
          <w:lang w:val="en-US"/>
        </w:rPr>
        <w:t xml:space="preserve"> elements </w:t>
      </w:r>
      <w:r w:rsidR="0087326A">
        <w:rPr>
          <w:lang w:val="en-US"/>
        </w:rPr>
        <w:t xml:space="preserve">in </w:t>
      </w:r>
      <w:r w:rsidR="008E5A51">
        <w:rPr>
          <w:lang w:val="en-US"/>
        </w:rPr>
        <w:t>subscription resource</w:t>
      </w:r>
      <w:r w:rsidR="00460E79">
        <w:rPr>
          <w:lang w:val="en-US"/>
        </w:rPr>
        <w:t>.</w:t>
      </w:r>
    </w:p>
    <w:p w14:paraId="4A7F5158" w14:textId="6C5E8A99" w:rsidR="005436E8" w:rsidRDefault="002D27E4" w:rsidP="005436E8">
      <w:pPr>
        <w:rPr>
          <w:ins w:id="6" w:author="Miguel Angel Reina Ortega R01" w:date="2022-05-10T16:26:00Z"/>
          <w:lang w:val="en-US"/>
        </w:rPr>
      </w:pPr>
      <w:ins w:id="7" w:author="Miguel Angel Reina Ortega R01" w:date="2022-05-10T16:26:00Z">
        <w:r>
          <w:rPr>
            <w:lang w:val="en-US"/>
          </w:rPr>
          <w:t xml:space="preserve">R01 - </w:t>
        </w:r>
        <w:r w:rsidR="005436E8">
          <w:rPr>
            <w:lang w:val="en-US"/>
          </w:rPr>
          <w:t xml:space="preserve">Removing </w:t>
        </w:r>
        <w:proofErr w:type="spellStart"/>
        <w:r w:rsidR="005436E8">
          <w:rPr>
            <w:lang w:val="en-US"/>
          </w:rPr>
          <w:t>non support</w:t>
        </w:r>
        <w:proofErr w:type="spellEnd"/>
        <w:r w:rsidR="005436E8">
          <w:rPr>
            <w:lang w:val="en-US"/>
          </w:rPr>
          <w:t xml:space="preserve"> of </w:t>
        </w:r>
        <w:proofErr w:type="spellStart"/>
        <w:r w:rsidR="005436E8">
          <w:rPr>
            <w:lang w:val="en-US"/>
          </w:rPr>
          <w:t>rateLimit</w:t>
        </w:r>
        <w:proofErr w:type="spellEnd"/>
        <w:r w:rsidR="005436E8">
          <w:rPr>
            <w:lang w:val="en-US"/>
          </w:rPr>
          <w:t xml:space="preserve"> from a note as it is fully specified in TS-0001</w:t>
        </w:r>
      </w:ins>
      <w:ins w:id="8" w:author="Miguel Angel Reina Ortega R01" w:date="2022-05-10T16:27:00Z">
        <w:r w:rsidR="005436E8">
          <w:rPr>
            <w:lang w:val="en-US"/>
          </w:rPr>
          <w:t xml:space="preserve"> and a</w:t>
        </w:r>
      </w:ins>
      <w:ins w:id="9" w:author="Miguel Angel Reina Ortega R01" w:date="2022-05-10T16:26:00Z">
        <w:r w:rsidR="005436E8">
          <w:rPr>
            <w:lang w:val="en-US"/>
          </w:rPr>
          <w:t>dding reference to TS-0001 as part of the notification procedure</w:t>
        </w:r>
      </w:ins>
    </w:p>
    <w:p w14:paraId="34182EE1" w14:textId="116069D9" w:rsidR="00074611" w:rsidRDefault="00074611" w:rsidP="00074611">
      <w:pPr>
        <w:rPr>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61966D18" w14:textId="77777777" w:rsidR="00DC1B19" w:rsidRPr="00DC1B19" w:rsidRDefault="00DC1B19" w:rsidP="00DC1B19">
      <w:pPr>
        <w:keepNext/>
        <w:keepLines/>
        <w:spacing w:before="120"/>
        <w:ind w:left="1418" w:hanging="1418"/>
        <w:outlineLvl w:val="3"/>
        <w:rPr>
          <w:rFonts w:ascii="Arial" w:eastAsia="MS Mincho" w:hAnsi="Arial"/>
          <w:sz w:val="24"/>
          <w:lang w:eastAsia="ja-JP"/>
        </w:rPr>
      </w:pPr>
      <w:bookmarkStart w:id="10" w:name="_Toc526862111"/>
      <w:bookmarkStart w:id="11" w:name="_Toc526977603"/>
      <w:bookmarkStart w:id="12" w:name="_Toc527972251"/>
      <w:bookmarkStart w:id="13" w:name="_Toc528060161"/>
      <w:bookmarkStart w:id="14" w:name="_Toc4147855"/>
      <w:bookmarkStart w:id="15" w:name="_Toc61947122"/>
      <w:bookmarkEnd w:id="4"/>
      <w:bookmarkEnd w:id="5"/>
      <w:r w:rsidRPr="00DC1B19">
        <w:rPr>
          <w:rFonts w:ascii="Arial" w:eastAsia="MS Mincho" w:hAnsi="Arial"/>
          <w:sz w:val="24"/>
          <w:lang w:eastAsia="ja-JP"/>
        </w:rPr>
        <w:t>6.3.5.31</w:t>
      </w:r>
      <w:r w:rsidRPr="00DC1B19">
        <w:rPr>
          <w:rFonts w:ascii="Arial" w:eastAsia="MS Mincho" w:hAnsi="Arial"/>
          <w:sz w:val="24"/>
          <w:lang w:eastAsia="ja-JP"/>
        </w:rPr>
        <w:tab/>
      </w:r>
      <w:r w:rsidRPr="00DC1B19">
        <w:rPr>
          <w:rFonts w:ascii="Arial" w:eastAsia="Times New Roman" w:hAnsi="Arial"/>
          <w:sz w:val="24"/>
          <w:lang w:eastAsia="ja-JP"/>
        </w:rPr>
        <w:t>m2m:rateLimit</w:t>
      </w:r>
      <w:bookmarkEnd w:id="10"/>
      <w:bookmarkEnd w:id="11"/>
      <w:bookmarkEnd w:id="12"/>
      <w:bookmarkEnd w:id="13"/>
      <w:bookmarkEnd w:id="14"/>
      <w:bookmarkEnd w:id="15"/>
    </w:p>
    <w:p w14:paraId="62E41E5D" w14:textId="77777777" w:rsidR="00DC1B19" w:rsidRPr="00DC1B19" w:rsidRDefault="00DC1B19" w:rsidP="00DC1B19">
      <w:pPr>
        <w:rPr>
          <w:rFonts w:eastAsia="MS Mincho"/>
          <w:lang w:eastAsia="ja-JP"/>
        </w:rPr>
      </w:pPr>
      <w:r w:rsidRPr="00DC1B19">
        <w:rPr>
          <w:rFonts w:eastAsia="MS Mincho"/>
        </w:rPr>
        <w:t>Used in &lt;subscription&gt;</w:t>
      </w:r>
      <w:r w:rsidRPr="00DC1B19">
        <w:rPr>
          <w:rFonts w:eastAsia="MS Mincho" w:hint="eastAsia"/>
          <w:lang w:eastAsia="ja-JP"/>
        </w:rPr>
        <w:t>.</w:t>
      </w:r>
    </w:p>
    <w:p w14:paraId="646DBE29" w14:textId="77777777" w:rsidR="00DC1B19" w:rsidRPr="00DC1B19" w:rsidRDefault="00DC1B19" w:rsidP="00DC1B19">
      <w:pPr>
        <w:keepNext/>
        <w:keepLines/>
        <w:spacing w:before="60"/>
        <w:jc w:val="center"/>
        <w:rPr>
          <w:rFonts w:ascii="Arial" w:eastAsia="MS Mincho" w:hAnsi="Arial"/>
          <w:b/>
        </w:rPr>
      </w:pPr>
      <w:bookmarkStart w:id="16" w:name="_Toc526954911"/>
      <w:bookmarkStart w:id="17" w:name="_Toc21706672"/>
      <w:bookmarkStart w:id="18" w:name="_Toc61948203"/>
      <w:r w:rsidRPr="00DC1B19">
        <w:rPr>
          <w:rFonts w:ascii="Arial" w:eastAsia="MS Mincho" w:hAnsi="Arial"/>
          <w:b/>
        </w:rPr>
        <w:lastRenderedPageBreak/>
        <w:t xml:space="preserve">Table </w:t>
      </w:r>
      <w:r w:rsidRPr="00DC1B19">
        <w:rPr>
          <w:rFonts w:ascii="Arial" w:eastAsia="Times New Roman" w:hAnsi="Arial"/>
          <w:b/>
        </w:rPr>
        <w:t>6.3.5.31</w:t>
      </w:r>
      <w:r w:rsidRPr="00DC1B19">
        <w:rPr>
          <w:rFonts w:ascii="Arial" w:eastAsia="Times New Roman" w:hAnsi="Arial"/>
          <w:b/>
        </w:rPr>
        <w:noBreakHyphen/>
      </w:r>
      <w:r w:rsidRPr="00DC1B19">
        <w:rPr>
          <w:rFonts w:ascii="Arial" w:eastAsia="Times New Roman" w:hAnsi="Arial"/>
          <w:b/>
        </w:rPr>
        <w:fldChar w:fldCharType="begin"/>
      </w:r>
      <w:r w:rsidRPr="00DC1B19">
        <w:rPr>
          <w:rFonts w:ascii="Arial" w:eastAsia="Times New Roman" w:hAnsi="Arial"/>
          <w:b/>
        </w:rPr>
        <w:instrText xml:space="preserve"> SEQ Table \* ARABIC \s 4</w:instrText>
      </w:r>
      <w:r w:rsidRPr="00DC1B19">
        <w:rPr>
          <w:rFonts w:ascii="Arial" w:eastAsia="Times New Roman" w:hAnsi="Arial"/>
          <w:b/>
        </w:rPr>
        <w:fldChar w:fldCharType="separate"/>
      </w:r>
      <w:r w:rsidRPr="00DC1B19">
        <w:rPr>
          <w:rFonts w:ascii="Arial" w:eastAsia="Times New Roman" w:hAnsi="Arial"/>
          <w:b/>
          <w:noProof/>
        </w:rPr>
        <w:t>1</w:t>
      </w:r>
      <w:r w:rsidRPr="00DC1B19">
        <w:rPr>
          <w:rFonts w:ascii="Arial" w:eastAsia="Times New Roman" w:hAnsi="Arial"/>
          <w:b/>
        </w:rPr>
        <w:fldChar w:fldCharType="end"/>
      </w:r>
      <w:r w:rsidRPr="00DC1B19">
        <w:rPr>
          <w:rFonts w:ascii="Arial" w:eastAsia="MS Mincho" w:hAnsi="Arial"/>
          <w:b/>
        </w:rPr>
        <w:t>: Type Definition of m2m:rateLimit</w:t>
      </w:r>
      <w:bookmarkEnd w:id="16"/>
      <w:bookmarkEnd w:id="17"/>
      <w:bookmarkEnd w:id="18"/>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085"/>
        <w:gridCol w:w="2405"/>
        <w:gridCol w:w="1317"/>
        <w:gridCol w:w="3048"/>
      </w:tblGrid>
      <w:tr w:rsidR="00DC1B19" w:rsidRPr="00DC1B19" w14:paraId="401FBFFB" w14:textId="77777777" w:rsidTr="00522F53">
        <w:trPr>
          <w:jc w:val="center"/>
        </w:trPr>
        <w:tc>
          <w:tcPr>
            <w:tcW w:w="3085" w:type="dxa"/>
            <w:shd w:val="clear" w:color="auto" w:fill="auto"/>
          </w:tcPr>
          <w:p w14:paraId="612505B5" w14:textId="77777777" w:rsidR="00DC1B19" w:rsidRPr="00DC1B19" w:rsidRDefault="00DC1B19" w:rsidP="00DC1B19">
            <w:pPr>
              <w:keepNext/>
              <w:keepLines/>
              <w:spacing w:after="0"/>
              <w:jc w:val="center"/>
              <w:rPr>
                <w:rFonts w:ascii="Arial" w:eastAsia="MS Mincho" w:hAnsi="Arial"/>
                <w:b/>
                <w:sz w:val="18"/>
                <w:lang w:eastAsia="ja-JP"/>
              </w:rPr>
            </w:pPr>
            <w:r w:rsidRPr="00DC1B19">
              <w:rPr>
                <w:rFonts w:ascii="Arial" w:eastAsia="MS Mincho" w:hAnsi="Arial" w:hint="eastAsia"/>
                <w:b/>
                <w:sz w:val="18"/>
                <w:lang w:eastAsia="ja-JP"/>
              </w:rPr>
              <w:t>Element Path</w:t>
            </w:r>
          </w:p>
        </w:tc>
        <w:tc>
          <w:tcPr>
            <w:tcW w:w="2405" w:type="dxa"/>
            <w:shd w:val="clear" w:color="auto" w:fill="auto"/>
          </w:tcPr>
          <w:p w14:paraId="6458D049" w14:textId="77777777" w:rsidR="00DC1B19" w:rsidRPr="00DC1B19" w:rsidRDefault="00DC1B19" w:rsidP="00DC1B19">
            <w:pPr>
              <w:keepNext/>
              <w:keepLines/>
              <w:spacing w:after="0"/>
              <w:jc w:val="center"/>
              <w:rPr>
                <w:rFonts w:ascii="Arial" w:eastAsia="MS Mincho" w:hAnsi="Arial"/>
                <w:b/>
                <w:sz w:val="18"/>
                <w:lang w:eastAsia="ja-JP"/>
              </w:rPr>
            </w:pPr>
            <w:r w:rsidRPr="00DC1B19">
              <w:rPr>
                <w:rFonts w:ascii="Arial" w:eastAsia="Times New Roman" w:hAnsi="Arial" w:hint="eastAsia"/>
                <w:b/>
                <w:sz w:val="18"/>
              </w:rPr>
              <w:t xml:space="preserve">Element Data Type </w:t>
            </w:r>
          </w:p>
        </w:tc>
        <w:tc>
          <w:tcPr>
            <w:tcW w:w="1317" w:type="dxa"/>
          </w:tcPr>
          <w:p w14:paraId="3E3B7110" w14:textId="77777777" w:rsidR="00DC1B19" w:rsidRPr="00DC1B19" w:rsidRDefault="00DC1B19" w:rsidP="00DC1B19">
            <w:pPr>
              <w:keepNext/>
              <w:keepLines/>
              <w:spacing w:after="0"/>
              <w:jc w:val="center"/>
              <w:rPr>
                <w:rFonts w:ascii="Arial" w:eastAsia="MS Mincho" w:hAnsi="Arial"/>
                <w:b/>
                <w:sz w:val="18"/>
                <w:lang w:eastAsia="ja-JP"/>
              </w:rPr>
            </w:pPr>
            <w:r w:rsidRPr="00DC1B19">
              <w:rPr>
                <w:rFonts w:ascii="Arial" w:eastAsia="MS Mincho" w:hAnsi="Arial" w:hint="eastAsia"/>
                <w:b/>
                <w:sz w:val="18"/>
                <w:lang w:eastAsia="ja-JP"/>
              </w:rPr>
              <w:t>Multiplicity</w:t>
            </w:r>
          </w:p>
        </w:tc>
        <w:tc>
          <w:tcPr>
            <w:tcW w:w="3048" w:type="dxa"/>
            <w:shd w:val="clear" w:color="auto" w:fill="auto"/>
          </w:tcPr>
          <w:p w14:paraId="096D45E9" w14:textId="77777777" w:rsidR="00DC1B19" w:rsidRPr="00DC1B19" w:rsidRDefault="00DC1B19" w:rsidP="00DC1B19">
            <w:pPr>
              <w:keepNext/>
              <w:keepLines/>
              <w:spacing w:after="0"/>
              <w:jc w:val="center"/>
              <w:rPr>
                <w:rFonts w:ascii="Arial" w:eastAsia="MS Mincho" w:hAnsi="Arial"/>
                <w:b/>
                <w:sz w:val="18"/>
                <w:lang w:eastAsia="ja-JP"/>
              </w:rPr>
            </w:pPr>
            <w:r w:rsidRPr="00DC1B19">
              <w:rPr>
                <w:rFonts w:ascii="Arial" w:eastAsia="MS Mincho" w:hAnsi="Arial" w:hint="eastAsia"/>
                <w:b/>
                <w:sz w:val="18"/>
                <w:lang w:eastAsia="ja-JP"/>
              </w:rPr>
              <w:t>Note</w:t>
            </w:r>
          </w:p>
        </w:tc>
      </w:tr>
      <w:tr w:rsidR="00DC1B19" w:rsidRPr="00DC1B19" w14:paraId="073EA6A8" w14:textId="77777777" w:rsidTr="00522F53">
        <w:trPr>
          <w:jc w:val="center"/>
        </w:trPr>
        <w:tc>
          <w:tcPr>
            <w:tcW w:w="3085" w:type="dxa"/>
            <w:shd w:val="clear" w:color="auto" w:fill="auto"/>
          </w:tcPr>
          <w:p w14:paraId="1D14CCD6" w14:textId="77777777" w:rsidR="00DC1B19" w:rsidRPr="00DC1B19" w:rsidRDefault="00DC1B19" w:rsidP="00DC1B19">
            <w:pPr>
              <w:keepNext/>
              <w:keepLines/>
              <w:spacing w:after="0"/>
              <w:rPr>
                <w:rFonts w:ascii="Arial" w:eastAsia="MS Mincho" w:hAnsi="Arial"/>
                <w:sz w:val="18"/>
                <w:lang w:eastAsia="ja-JP"/>
              </w:rPr>
            </w:pPr>
            <w:proofErr w:type="spellStart"/>
            <w:r w:rsidRPr="00DC1B19">
              <w:rPr>
                <w:rFonts w:ascii="Arial" w:eastAsia="Times New Roman" w:hAnsi="Arial" w:hint="eastAsia"/>
                <w:sz w:val="18"/>
                <w:lang w:eastAsia="zh-CN"/>
              </w:rPr>
              <w:t>maxNrOfNotify</w:t>
            </w:r>
            <w:proofErr w:type="spellEnd"/>
          </w:p>
        </w:tc>
        <w:tc>
          <w:tcPr>
            <w:tcW w:w="2405" w:type="dxa"/>
            <w:shd w:val="clear" w:color="auto" w:fill="auto"/>
          </w:tcPr>
          <w:p w14:paraId="4203009D" w14:textId="77777777" w:rsidR="00DC1B19" w:rsidRPr="00DC1B19" w:rsidRDefault="00DC1B19" w:rsidP="00DC1B19">
            <w:pPr>
              <w:keepNext/>
              <w:keepLines/>
              <w:spacing w:after="0"/>
              <w:rPr>
                <w:rFonts w:ascii="Arial" w:eastAsia="MS Mincho" w:hAnsi="Arial"/>
                <w:sz w:val="18"/>
                <w:lang w:eastAsia="ja-JP"/>
              </w:rPr>
            </w:pPr>
            <w:proofErr w:type="spellStart"/>
            <w:r w:rsidRPr="00DC1B19">
              <w:rPr>
                <w:rFonts w:ascii="Arial" w:eastAsia="Times New Roman" w:hAnsi="Arial" w:hint="eastAsia"/>
                <w:sz w:val="18"/>
                <w:lang w:eastAsia="zh-CN"/>
              </w:rPr>
              <w:t>xs:nonNegativeInteger</w:t>
            </w:r>
            <w:proofErr w:type="spellEnd"/>
          </w:p>
        </w:tc>
        <w:tc>
          <w:tcPr>
            <w:tcW w:w="1317" w:type="dxa"/>
          </w:tcPr>
          <w:p w14:paraId="083B5CD5" w14:textId="77777777" w:rsidR="00DC1B19" w:rsidRPr="00DC1B19" w:rsidRDefault="00DC1B19" w:rsidP="00DC1B19">
            <w:pPr>
              <w:keepNext/>
              <w:keepLines/>
              <w:spacing w:after="0"/>
              <w:jc w:val="center"/>
              <w:rPr>
                <w:rFonts w:ascii="Arial" w:eastAsia="MS Mincho" w:hAnsi="Arial"/>
                <w:sz w:val="18"/>
                <w:lang w:eastAsia="ja-JP"/>
              </w:rPr>
            </w:pPr>
            <w:del w:id="19" w:author="Miguel Angel Reina Ortega" w:date="2021-05-05T15:47:00Z">
              <w:r w:rsidRPr="00DC1B19" w:rsidDel="00CE4758">
                <w:rPr>
                  <w:rFonts w:ascii="Arial" w:eastAsia="MS Mincho" w:hAnsi="Arial" w:hint="eastAsia"/>
                  <w:sz w:val="18"/>
                  <w:lang w:eastAsia="ja-JP"/>
                </w:rPr>
                <w:delText>0..</w:delText>
              </w:r>
            </w:del>
            <w:r w:rsidRPr="00DC1B19">
              <w:rPr>
                <w:rFonts w:ascii="Arial" w:eastAsia="Times New Roman" w:hAnsi="Arial" w:hint="eastAsia"/>
                <w:sz w:val="18"/>
                <w:lang w:eastAsia="zh-CN"/>
              </w:rPr>
              <w:t>1</w:t>
            </w:r>
          </w:p>
        </w:tc>
        <w:tc>
          <w:tcPr>
            <w:tcW w:w="3048" w:type="dxa"/>
            <w:shd w:val="clear" w:color="auto" w:fill="auto"/>
          </w:tcPr>
          <w:p w14:paraId="68650A07" w14:textId="77777777" w:rsidR="00DC1B19" w:rsidRPr="00DC1B19" w:rsidRDefault="00DC1B19" w:rsidP="00DC1B19">
            <w:pPr>
              <w:keepNext/>
              <w:keepLines/>
              <w:spacing w:after="0"/>
              <w:rPr>
                <w:rFonts w:ascii="Arial" w:eastAsia="MS Mincho" w:hAnsi="Arial"/>
                <w:sz w:val="18"/>
                <w:lang w:eastAsia="ja-JP"/>
              </w:rPr>
            </w:pPr>
          </w:p>
        </w:tc>
      </w:tr>
      <w:tr w:rsidR="00DC1B19" w:rsidRPr="00DC1B19" w14:paraId="5465C5EF" w14:textId="77777777" w:rsidTr="00522F53">
        <w:trPr>
          <w:jc w:val="center"/>
        </w:trPr>
        <w:tc>
          <w:tcPr>
            <w:tcW w:w="3085" w:type="dxa"/>
            <w:shd w:val="clear" w:color="auto" w:fill="auto"/>
          </w:tcPr>
          <w:p w14:paraId="098C3508" w14:textId="77777777" w:rsidR="00DC1B19" w:rsidRPr="00DC1B19" w:rsidRDefault="00DC1B19" w:rsidP="00DC1B19">
            <w:pPr>
              <w:keepNext/>
              <w:keepLines/>
              <w:spacing w:after="0"/>
              <w:rPr>
                <w:rFonts w:ascii="Arial" w:eastAsia="MS Mincho" w:hAnsi="Arial"/>
                <w:sz w:val="18"/>
                <w:lang w:eastAsia="ja-JP"/>
              </w:rPr>
            </w:pPr>
            <w:proofErr w:type="spellStart"/>
            <w:r w:rsidRPr="00DC1B19">
              <w:rPr>
                <w:rFonts w:ascii="Arial" w:eastAsia="Times New Roman" w:hAnsi="Arial" w:hint="eastAsia"/>
                <w:sz w:val="18"/>
                <w:lang w:eastAsia="zh-CN"/>
              </w:rPr>
              <w:t>timeWindow</w:t>
            </w:r>
            <w:proofErr w:type="spellEnd"/>
          </w:p>
        </w:tc>
        <w:tc>
          <w:tcPr>
            <w:tcW w:w="2405" w:type="dxa"/>
            <w:shd w:val="clear" w:color="auto" w:fill="auto"/>
          </w:tcPr>
          <w:p w14:paraId="62DB17A5" w14:textId="77777777" w:rsidR="00DC1B19" w:rsidRPr="00DC1B19" w:rsidRDefault="00DC1B19" w:rsidP="00DC1B19">
            <w:pPr>
              <w:keepNext/>
              <w:keepLines/>
              <w:spacing w:after="0"/>
              <w:rPr>
                <w:rFonts w:ascii="Arial" w:eastAsia="MS Mincho" w:hAnsi="Arial"/>
                <w:sz w:val="18"/>
                <w:lang w:eastAsia="ja-JP"/>
              </w:rPr>
            </w:pPr>
            <w:proofErr w:type="spellStart"/>
            <w:r w:rsidRPr="00DC1B19">
              <w:rPr>
                <w:rFonts w:ascii="Arial" w:eastAsia="Times New Roman" w:hAnsi="Arial" w:hint="eastAsia"/>
                <w:sz w:val="18"/>
                <w:lang w:eastAsia="zh-CN"/>
              </w:rPr>
              <w:t>xs:duration</w:t>
            </w:r>
            <w:proofErr w:type="spellEnd"/>
          </w:p>
        </w:tc>
        <w:tc>
          <w:tcPr>
            <w:tcW w:w="1317" w:type="dxa"/>
          </w:tcPr>
          <w:p w14:paraId="0A27076F" w14:textId="77777777" w:rsidR="00DC1B19" w:rsidRPr="00DC1B19" w:rsidRDefault="00DC1B19" w:rsidP="00DC1B19">
            <w:pPr>
              <w:keepNext/>
              <w:keepLines/>
              <w:spacing w:after="0"/>
              <w:jc w:val="center"/>
              <w:rPr>
                <w:rFonts w:ascii="Arial" w:eastAsia="MS Mincho" w:hAnsi="Arial"/>
                <w:sz w:val="18"/>
                <w:lang w:eastAsia="ja-JP"/>
              </w:rPr>
            </w:pPr>
            <w:del w:id="20" w:author="Miguel Angel Reina Ortega" w:date="2021-05-05T15:47:00Z">
              <w:r w:rsidRPr="00DC1B19" w:rsidDel="00CE4758">
                <w:rPr>
                  <w:rFonts w:ascii="Arial" w:eastAsia="MS Mincho" w:hAnsi="Arial" w:hint="eastAsia"/>
                  <w:sz w:val="18"/>
                  <w:lang w:eastAsia="ja-JP"/>
                </w:rPr>
                <w:delText>0..</w:delText>
              </w:r>
            </w:del>
            <w:r w:rsidRPr="00DC1B19">
              <w:rPr>
                <w:rFonts w:ascii="Arial" w:eastAsia="Times New Roman" w:hAnsi="Arial" w:hint="eastAsia"/>
                <w:sz w:val="18"/>
                <w:lang w:eastAsia="zh-CN"/>
              </w:rPr>
              <w:t>1</w:t>
            </w:r>
          </w:p>
        </w:tc>
        <w:tc>
          <w:tcPr>
            <w:tcW w:w="3048" w:type="dxa"/>
            <w:shd w:val="clear" w:color="auto" w:fill="auto"/>
          </w:tcPr>
          <w:p w14:paraId="1654F5C8" w14:textId="77777777" w:rsidR="00DC1B19" w:rsidRPr="00DC1B19" w:rsidRDefault="00DC1B19" w:rsidP="00DC1B19">
            <w:pPr>
              <w:keepNext/>
              <w:keepLines/>
              <w:spacing w:after="0"/>
              <w:rPr>
                <w:rFonts w:ascii="Arial" w:eastAsia="MS Mincho" w:hAnsi="Arial"/>
                <w:sz w:val="18"/>
                <w:lang w:eastAsia="ja-JP"/>
              </w:rPr>
            </w:pPr>
          </w:p>
        </w:tc>
      </w:tr>
    </w:tbl>
    <w:p w14:paraId="5F673837" w14:textId="77777777" w:rsidR="00DC1B19" w:rsidRPr="00DC1B19" w:rsidRDefault="00DC1B19" w:rsidP="00DC1B19">
      <w:pPr>
        <w:rPr>
          <w:rFonts w:eastAsia="MS Mincho"/>
        </w:rPr>
      </w:pPr>
    </w:p>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363633EC" w14:textId="77777777" w:rsidR="00E91EC6" w:rsidRPr="00500302" w:rsidRDefault="00E91EC6" w:rsidP="00E91EC6">
      <w:pPr>
        <w:pStyle w:val="Heading5"/>
        <w:rPr>
          <w:lang w:eastAsia="ko-KR"/>
        </w:rPr>
      </w:pPr>
      <w:bookmarkStart w:id="21" w:name="_Ref436083173"/>
      <w:bookmarkStart w:id="22" w:name="_Ref436083178"/>
      <w:bookmarkStart w:id="23" w:name="_Ref436083193"/>
      <w:bookmarkStart w:id="24" w:name="_Toc526862754"/>
      <w:bookmarkStart w:id="25" w:name="_Toc526978246"/>
      <w:bookmarkStart w:id="26" w:name="_Toc527972892"/>
      <w:bookmarkStart w:id="27" w:name="_Toc528060802"/>
      <w:bookmarkStart w:id="28" w:name="_Toc4148498"/>
      <w:bookmarkStart w:id="29" w:name="_Toc68559769"/>
      <w:r w:rsidRPr="00500302">
        <w:rPr>
          <w:lang w:eastAsia="ko-KR"/>
        </w:rPr>
        <w:t>7.5.1.2.2</w:t>
      </w:r>
      <w:r w:rsidRPr="00500302">
        <w:rPr>
          <w:lang w:eastAsia="ko-KR"/>
        </w:rPr>
        <w:tab/>
      </w:r>
      <w:r w:rsidRPr="00500302">
        <w:rPr>
          <w:rFonts w:eastAsia="MS Mincho"/>
        </w:rPr>
        <w:t>Notification for</w:t>
      </w:r>
      <w:r>
        <w:rPr>
          <w:rFonts w:eastAsia="MS Mincho"/>
        </w:rPr>
        <w:t xml:space="preserve"> </w:t>
      </w:r>
      <w:r w:rsidRPr="00500302">
        <w:rPr>
          <w:rFonts w:eastAsia="MS Mincho"/>
        </w:rPr>
        <w:t>&lt;subscription&gt; resources</w:t>
      </w:r>
      <w:bookmarkEnd w:id="21"/>
      <w:bookmarkEnd w:id="22"/>
      <w:bookmarkEnd w:id="23"/>
      <w:bookmarkEnd w:id="24"/>
      <w:bookmarkEnd w:id="25"/>
      <w:bookmarkEnd w:id="26"/>
      <w:bookmarkEnd w:id="27"/>
      <w:bookmarkEnd w:id="28"/>
      <w:bookmarkEnd w:id="29"/>
    </w:p>
    <w:p w14:paraId="5872A4B9" w14:textId="77777777" w:rsidR="00E91EC6" w:rsidRPr="00500302" w:rsidRDefault="00E91EC6" w:rsidP="00E91EC6">
      <w:r w:rsidRPr="00500302">
        <w:t xml:space="preserve">When the notification message is forwarded or aggregated by transit CSEs, the Originator or a transit CSE shall check whether there are notification policies to enforce between subscription resource Hosting CSE and the notification target. In that case, the transit CSE as well as the Originator shall process Notify request primitive(s) by using the corresponding policy and send processed Notify request primitive(s) to the next CSE with notification policies related to the enforcement so that the transit CSE is able to enforce the policy defined by the subscriber. The notification policies related to the enforcement at this time is verified by using the subscription reference in the Notify request primitive. In the notification policies, the </w:t>
      </w:r>
      <w:proofErr w:type="spellStart"/>
      <w:r w:rsidRPr="00500302">
        <w:rPr>
          <w:bCs/>
          <w:i/>
          <w:iCs/>
          <w:lang w:eastAsia="ko-KR"/>
        </w:rPr>
        <w:t>latestNotify</w:t>
      </w:r>
      <w:proofErr w:type="spellEnd"/>
      <w:r w:rsidRPr="00500302">
        <w:t xml:space="preserve"> attribute is only enforced in the transit CSE as well as the Originator.</w:t>
      </w:r>
    </w:p>
    <w:p w14:paraId="41262BB1" w14:textId="77777777" w:rsidR="00E91EC6" w:rsidRPr="00500302" w:rsidRDefault="00E91EC6" w:rsidP="00E91EC6">
      <w:r w:rsidRPr="00500302">
        <w:t xml:space="preserve">If </w:t>
      </w:r>
      <w:r w:rsidRPr="00500302">
        <w:rPr>
          <w:b/>
          <w:bCs/>
          <w:i/>
          <w:iCs/>
          <w:lang w:eastAsia="ko-KR"/>
        </w:rPr>
        <w:t>Event Category</w:t>
      </w:r>
      <w:r w:rsidRPr="00500302">
        <w:t xml:space="preserve"> parameter is set to </w:t>
      </w:r>
      <w:r>
        <w:t>"</w:t>
      </w:r>
      <w:r w:rsidRPr="00500302">
        <w:t>latest</w:t>
      </w:r>
      <w:r>
        <w:t>"</w:t>
      </w:r>
      <w:r w:rsidRPr="00500302">
        <w:t xml:space="preserve"> in the notification request primitive, the transit CSE as well as Originator shall cache the most recent Notify request. That is, if a new Notify request is received by the CSE with a subscription reference that has already been buffered for a pending Notify request, the newer Notify request will replace the buffered older Notify request.</w:t>
      </w:r>
    </w:p>
    <w:p w14:paraId="70670103" w14:textId="77777777" w:rsidR="00E91EC6" w:rsidRPr="00500302" w:rsidRDefault="00E91EC6" w:rsidP="00E91EC6">
      <w:pPr>
        <w:rPr>
          <w:i/>
        </w:rPr>
      </w:pPr>
      <w:r w:rsidRPr="00500302">
        <w:rPr>
          <w:b/>
          <w:bCs/>
          <w:i/>
          <w:lang w:eastAsia="ko-KR"/>
        </w:rPr>
        <w:t>Originator:</w:t>
      </w:r>
    </w:p>
    <w:p w14:paraId="3A9EB684" w14:textId="77777777" w:rsidR="00E91EC6" w:rsidRPr="00500302" w:rsidRDefault="00E91EC6" w:rsidP="00E91EC6">
      <w:r w:rsidRPr="00500302">
        <w:t>When an event is generated, the Originator shall execute the following steps in order:</w:t>
      </w:r>
    </w:p>
    <w:p w14:paraId="75CCCB7A" w14:textId="77777777" w:rsidR="00E91EC6" w:rsidRPr="00500302" w:rsidRDefault="00E91EC6" w:rsidP="00E91EC6">
      <w:pPr>
        <w:rPr>
          <w:i/>
          <w:iCs/>
          <w:lang w:eastAsia="ko-KR"/>
        </w:rPr>
      </w:pPr>
      <w:r w:rsidRPr="00500302">
        <w:t>Step 1.0</w:t>
      </w:r>
      <w:r w:rsidRPr="00500302">
        <w:tab/>
        <w:t xml:space="preserve">Check the </w:t>
      </w:r>
      <w:proofErr w:type="spellStart"/>
      <w:r w:rsidRPr="00500302">
        <w:rPr>
          <w:bCs/>
          <w:i/>
          <w:iCs/>
          <w:lang w:eastAsia="ko-KR"/>
        </w:rPr>
        <w:t>eventNotificationCriteria</w:t>
      </w:r>
      <w:proofErr w:type="spellEnd"/>
      <w:r w:rsidRPr="00500302">
        <w:t xml:space="preserve"> attribute of the &lt;subscription&gt; resource associated with the modified resource:</w:t>
      </w:r>
    </w:p>
    <w:p w14:paraId="4CA70C3E" w14:textId="77777777" w:rsidR="00E91EC6" w:rsidRPr="00583C11" w:rsidRDefault="00E91EC6" w:rsidP="00E91EC6">
      <w:pPr>
        <w:pStyle w:val="B1"/>
      </w:pPr>
      <w:r w:rsidRPr="00500302">
        <w:t xml:space="preserve">If the </w:t>
      </w:r>
      <w:proofErr w:type="spellStart"/>
      <w:r w:rsidRPr="00500302">
        <w:rPr>
          <w:bCs/>
          <w:i/>
          <w:iCs/>
          <w:lang w:eastAsia="ko-KR"/>
        </w:rPr>
        <w:t>eventNotificationCriteria</w:t>
      </w:r>
      <w:proofErr w:type="spellEnd"/>
      <w:r w:rsidRPr="00500302">
        <w:t xml:space="preserve"> attribute is set, then the Originator shall check whether the corresponding event matches with the event criteria.</w:t>
      </w:r>
      <w:r w:rsidRPr="00A90BA3">
        <w:t xml:space="preserve"> </w:t>
      </w:r>
      <w:r w:rsidRPr="0042356E">
        <w:rPr>
          <w:rFonts w:eastAsia="MS Mincho"/>
        </w:rPr>
        <w:t>If multiple matching conditions of different type</w:t>
      </w:r>
      <w:r>
        <w:rPr>
          <w:rFonts w:eastAsia="MS Mincho"/>
        </w:rPr>
        <w:t>s</w:t>
      </w:r>
      <w:r w:rsidRPr="0042356E">
        <w:rPr>
          <w:rFonts w:eastAsia="MS Mincho"/>
        </w:rPr>
        <w:t xml:space="preserve"> (i.e. different condition tags) are present in the </w:t>
      </w:r>
      <w:proofErr w:type="spellStart"/>
      <w:r>
        <w:rPr>
          <w:rFonts w:eastAsia="MS Mincho"/>
          <w:bCs/>
          <w:i/>
          <w:lang w:val="en-US"/>
        </w:rPr>
        <w:t>e</w:t>
      </w:r>
      <w:r w:rsidRPr="00FA6793">
        <w:rPr>
          <w:rFonts w:eastAsia="MS Mincho"/>
          <w:bCs/>
          <w:i/>
          <w:lang w:val="en-US"/>
        </w:rPr>
        <w:t>ventNotificationCriteria</w:t>
      </w:r>
      <w:proofErr w:type="spellEnd"/>
      <w:r>
        <w:rPr>
          <w:rFonts w:eastAsia="MS Mincho"/>
        </w:rPr>
        <w:t xml:space="preserve"> attribute</w:t>
      </w:r>
      <w:r w:rsidRPr="0042356E">
        <w:rPr>
          <w:rFonts w:eastAsia="MS Mincho"/>
        </w:rPr>
        <w:t xml:space="preserve">, then the combined condition shall be derived by applying the logical operation specified by the </w:t>
      </w:r>
      <w:proofErr w:type="spellStart"/>
      <w:r w:rsidRPr="0042356E">
        <w:rPr>
          <w:rFonts w:eastAsia="MS Mincho"/>
          <w:i/>
        </w:rPr>
        <w:t>filterOperation</w:t>
      </w:r>
      <w:proofErr w:type="spellEnd"/>
      <w:r w:rsidRPr="0042356E">
        <w:rPr>
          <w:rFonts w:eastAsia="MS Mincho"/>
          <w:i/>
        </w:rPr>
        <w:t xml:space="preserve"> </w:t>
      </w:r>
      <w:r w:rsidRPr="0042356E">
        <w:rPr>
          <w:rFonts w:eastAsia="MS Mincho"/>
        </w:rPr>
        <w:t xml:space="preserve">condition. By default </w:t>
      </w:r>
      <w:r>
        <w:rPr>
          <w:rFonts w:eastAsia="MS Mincho"/>
        </w:rPr>
        <w:t xml:space="preserve">the </w:t>
      </w:r>
      <w:r w:rsidRPr="0042356E">
        <w:rPr>
          <w:rFonts w:eastAsia="MS Mincho"/>
        </w:rPr>
        <w:t xml:space="preserve">logical AND operation shall be used if the </w:t>
      </w:r>
      <w:proofErr w:type="spellStart"/>
      <w:r w:rsidRPr="0042356E">
        <w:rPr>
          <w:rFonts w:eastAsia="MS Mincho"/>
          <w:i/>
        </w:rPr>
        <w:t>filterOperation</w:t>
      </w:r>
      <w:proofErr w:type="spellEnd"/>
      <w:r w:rsidRPr="0042356E">
        <w:rPr>
          <w:rFonts w:eastAsia="MS Mincho"/>
          <w:i/>
        </w:rPr>
        <w:t xml:space="preserve"> </w:t>
      </w:r>
      <w:r w:rsidRPr="0042356E">
        <w:rPr>
          <w:rFonts w:eastAsia="MS Mincho"/>
        </w:rPr>
        <w:t>condition is not present.</w:t>
      </w:r>
    </w:p>
    <w:p w14:paraId="3F8D895B" w14:textId="77777777" w:rsidR="00E91EC6" w:rsidRPr="00583C11" w:rsidRDefault="00E91EC6" w:rsidP="00E91EC6">
      <w:pPr>
        <w:pStyle w:val="B1"/>
      </w:pPr>
      <w:r w:rsidRPr="00500302">
        <w:t xml:space="preserve">If </w:t>
      </w:r>
      <w:proofErr w:type="spellStart"/>
      <w:r w:rsidRPr="00500302">
        <w:rPr>
          <w:i/>
        </w:rPr>
        <w:t>notificationEventType</w:t>
      </w:r>
      <w:proofErr w:type="spellEnd"/>
      <w:r w:rsidRPr="00500302">
        <w:t xml:space="preserve"> is not set within the </w:t>
      </w:r>
      <w:proofErr w:type="spellStart"/>
      <w:r w:rsidRPr="00500302">
        <w:rPr>
          <w:i/>
        </w:rPr>
        <w:t>eventNotificationCriteria</w:t>
      </w:r>
      <w:proofErr w:type="spellEnd"/>
      <w:r w:rsidRPr="00500302">
        <w:t xml:space="preserve"> attribute</w:t>
      </w:r>
      <w:r>
        <w:t xml:space="preserve"> and the </w:t>
      </w:r>
      <w:proofErr w:type="spellStart"/>
      <w:r w:rsidRPr="00583C11">
        <w:rPr>
          <w:i/>
        </w:rPr>
        <w:t>operationMonitor</w:t>
      </w:r>
      <w:proofErr w:type="spellEnd"/>
      <w:r>
        <w:t xml:space="preserve"> is also not present</w:t>
      </w:r>
      <w:r w:rsidRPr="00500302">
        <w:t xml:space="preserve">, the Originator shall use the default setting of </w:t>
      </w:r>
      <w:r>
        <w:t>"</w:t>
      </w:r>
      <w:proofErr w:type="spellStart"/>
      <w:r w:rsidRPr="00500302">
        <w:t>Update_of_Resource</w:t>
      </w:r>
      <w:proofErr w:type="spellEnd"/>
      <w:r>
        <w:t>"</w:t>
      </w:r>
      <w:r w:rsidRPr="00500302">
        <w:t xml:space="preserve"> to compare against the event.</w:t>
      </w:r>
    </w:p>
    <w:p w14:paraId="33DB31F0" w14:textId="77777777" w:rsidR="00E91EC6" w:rsidRPr="00583C11" w:rsidRDefault="00E91EC6" w:rsidP="00E91EC6">
      <w:pPr>
        <w:pStyle w:val="B1"/>
      </w:pPr>
      <w:r w:rsidRPr="00500302">
        <w:t xml:space="preserve">If the </w:t>
      </w:r>
      <w:proofErr w:type="spellStart"/>
      <w:r w:rsidRPr="00CE46E6">
        <w:rPr>
          <w:i/>
        </w:rPr>
        <w:t>notificationEventType</w:t>
      </w:r>
      <w:proofErr w:type="spellEnd"/>
      <w:r w:rsidRPr="00500302">
        <w:t xml:space="preserve"> has </w:t>
      </w:r>
      <w:r>
        <w:t xml:space="preserve">the </w:t>
      </w:r>
      <w:r w:rsidRPr="00500302">
        <w:t xml:space="preserve">value </w:t>
      </w:r>
      <w:r>
        <w:t>"</w:t>
      </w:r>
      <w:proofErr w:type="spellStart"/>
      <w:r w:rsidRPr="00CE46E6">
        <w:rPr>
          <w:rFonts w:eastAsia="SimSun" w:hint="eastAsia"/>
        </w:rPr>
        <w:t>Create_of_Direct_Child_Resource</w:t>
      </w:r>
      <w:proofErr w:type="spellEnd"/>
      <w:r>
        <w:t>"</w:t>
      </w:r>
      <w:r w:rsidRPr="00500302">
        <w:t xml:space="preserve"> </w:t>
      </w:r>
      <w:r>
        <w:t>or "Delete of Direct Child Resource"</w:t>
      </w:r>
      <w:r w:rsidRPr="00500302">
        <w:t xml:space="preserve"> and the </w:t>
      </w:r>
      <w:proofErr w:type="spellStart"/>
      <w:r w:rsidRPr="00CE46E6">
        <w:rPr>
          <w:i/>
        </w:rPr>
        <w:t>childResourceType</w:t>
      </w:r>
      <w:proofErr w:type="spellEnd"/>
      <w:r w:rsidRPr="00500302">
        <w:t xml:space="preserve"> condition is also present</w:t>
      </w:r>
      <w:r>
        <w:t>,</w:t>
      </w:r>
      <w:r w:rsidRPr="00500302">
        <w:t xml:space="preserve"> then the matching event shall only be detected if one of the </w:t>
      </w:r>
      <w:r>
        <w:t>child resource types present</w:t>
      </w:r>
      <w:r w:rsidRPr="00500302">
        <w:t xml:space="preserve"> in the list has been </w:t>
      </w:r>
      <w:r>
        <w:t>created or deleted, respectively</w:t>
      </w:r>
      <w:r w:rsidRPr="00500302">
        <w:t xml:space="preserve">. If the </w:t>
      </w:r>
      <w:proofErr w:type="spellStart"/>
      <w:r w:rsidRPr="00CE46E6">
        <w:rPr>
          <w:i/>
        </w:rPr>
        <w:t>childResourceType</w:t>
      </w:r>
      <w:proofErr w:type="spellEnd"/>
      <w:r w:rsidRPr="00500302">
        <w:t xml:space="preserve"> condition is not present then a matching event is generated whenever any</w:t>
      </w:r>
      <w:r>
        <w:t xml:space="preserve"> child</w:t>
      </w:r>
      <w:r w:rsidRPr="00500302">
        <w:t xml:space="preserve"> </w:t>
      </w:r>
      <w:r>
        <w:t>resource is created or deleted</w:t>
      </w:r>
      <w:r w:rsidRPr="00500302">
        <w:t>.</w:t>
      </w:r>
    </w:p>
    <w:p w14:paraId="7B17A1C5" w14:textId="77777777" w:rsidR="00E91EC6" w:rsidRPr="00500302" w:rsidRDefault="00E91EC6" w:rsidP="00E91EC6">
      <w:pPr>
        <w:pStyle w:val="B1"/>
      </w:pPr>
      <w:r w:rsidRPr="00500302">
        <w:t xml:space="preserve">If the </w:t>
      </w:r>
      <w:proofErr w:type="spellStart"/>
      <w:r w:rsidRPr="00500302">
        <w:rPr>
          <w:i/>
        </w:rPr>
        <w:t>notificationEventType</w:t>
      </w:r>
      <w:proofErr w:type="spellEnd"/>
      <w:r w:rsidRPr="00500302">
        <w:t xml:space="preserve"> has either an explicit or default value of </w:t>
      </w:r>
      <w:r>
        <w:t>"</w:t>
      </w:r>
      <w:proofErr w:type="spellStart"/>
      <w:r w:rsidRPr="00500302">
        <w:t>Update_of_Resource</w:t>
      </w:r>
      <w:proofErr w:type="spellEnd"/>
      <w:r>
        <w:t>"</w:t>
      </w:r>
      <w:r w:rsidRPr="00500302">
        <w:t xml:space="preserve"> and the </w:t>
      </w:r>
      <w:r w:rsidRPr="00500302">
        <w:rPr>
          <w:i/>
        </w:rPr>
        <w:t>attribute</w:t>
      </w:r>
      <w:r w:rsidRPr="00500302">
        <w:t xml:space="preserve"> condition is also present then the matching event shall only be detected if one of the attributes in the list has been updated. If the </w:t>
      </w:r>
      <w:r w:rsidRPr="00500302">
        <w:rPr>
          <w:i/>
        </w:rPr>
        <w:t>attribute</w:t>
      </w:r>
      <w:r w:rsidRPr="00500302">
        <w:t xml:space="preserve"> condition is not present then a matching event is generated whenever any attribute has been updated.</w:t>
      </w:r>
    </w:p>
    <w:p w14:paraId="54A5FDBF" w14:textId="77777777" w:rsidR="00E91EC6" w:rsidRPr="00500302" w:rsidRDefault="00E91EC6" w:rsidP="00E91EC6">
      <w:pPr>
        <w:pStyle w:val="B1"/>
      </w:pPr>
      <w:r w:rsidRPr="00500302">
        <w:lastRenderedPageBreak/>
        <w:t>If the event matches, go to the step 2.0. Otherwise, the Originator shall discard the corresponding event.</w:t>
      </w:r>
    </w:p>
    <w:p w14:paraId="7F0479E6" w14:textId="77777777" w:rsidR="00E91EC6" w:rsidRPr="00500302" w:rsidRDefault="00E91EC6" w:rsidP="00E91EC6">
      <w:pPr>
        <w:pStyle w:val="B1"/>
      </w:pPr>
      <w:r w:rsidRPr="00500302">
        <w:t xml:space="preserve">If the </w:t>
      </w:r>
      <w:proofErr w:type="spellStart"/>
      <w:r w:rsidRPr="00500302">
        <w:rPr>
          <w:bCs/>
          <w:i/>
          <w:iCs/>
          <w:lang w:eastAsia="ko-KR"/>
        </w:rPr>
        <w:t>eventNotificationCriteria</w:t>
      </w:r>
      <w:proofErr w:type="spellEnd"/>
      <w:r w:rsidRPr="00500302">
        <w:t xml:space="preserve"> attribute is not configured, the Originator shall use the default setting of </w:t>
      </w:r>
      <w:r>
        <w:t>"</w:t>
      </w:r>
      <w:proofErr w:type="spellStart"/>
      <w:r w:rsidRPr="00500302">
        <w:t>Update_of_Resource</w:t>
      </w:r>
      <w:proofErr w:type="spellEnd"/>
      <w:r>
        <w:t>"</w:t>
      </w:r>
      <w:r w:rsidRPr="00500302">
        <w:t xml:space="preserve"> for </w:t>
      </w:r>
      <w:r>
        <w:t xml:space="preserve">the </w:t>
      </w:r>
      <w:proofErr w:type="spellStart"/>
      <w:r w:rsidRPr="00500302">
        <w:rPr>
          <w:i/>
        </w:rPr>
        <w:t>notificationEventType</w:t>
      </w:r>
      <w:proofErr w:type="spellEnd"/>
      <w:r w:rsidRPr="00500302">
        <w:t xml:space="preserve"> and then continue with the step 2.0.</w:t>
      </w:r>
    </w:p>
    <w:p w14:paraId="69C573DF" w14:textId="77777777" w:rsidR="00E91EC6" w:rsidRPr="00500302" w:rsidRDefault="00E91EC6" w:rsidP="00E91EC6">
      <w:pPr>
        <w:keepLines/>
        <w:rPr>
          <w:lang w:eastAsia="ko-KR"/>
        </w:rPr>
      </w:pPr>
      <w:r w:rsidRPr="00500302">
        <w:rPr>
          <w:lang w:eastAsia="ko-KR"/>
        </w:rPr>
        <w:t>Step 2.0</w:t>
      </w:r>
      <w:r w:rsidRPr="00500302">
        <w:rPr>
          <w:lang w:eastAsia="ko-KR"/>
        </w:rPr>
        <w:tab/>
        <w:t>The Originator shall check the notification policy as described in the below steps, but the notification policy may be checked in different order. After checking the notification policy in step 2.0 (i.e. from step 2.1</w:t>
      </w:r>
      <w:r>
        <w:rPr>
          <w:lang w:eastAsia="ko-KR"/>
        </w:rPr>
        <w:t xml:space="preserve"> </w:t>
      </w:r>
      <w:r w:rsidRPr="00500302">
        <w:rPr>
          <w:lang w:eastAsia="ko-KR"/>
        </w:rPr>
        <w:t>to step 2.6), then continue with step 3.0.</w:t>
      </w:r>
    </w:p>
    <w:p w14:paraId="56FB3403" w14:textId="77777777" w:rsidR="00E91EC6" w:rsidRPr="00500302" w:rsidRDefault="00E91EC6" w:rsidP="00E91EC6">
      <w:pPr>
        <w:keepNext/>
        <w:keepLines/>
      </w:pPr>
      <w:r w:rsidRPr="00500302">
        <w:t>Step 2.1</w:t>
      </w:r>
      <w:r w:rsidRPr="00500302">
        <w:tab/>
        <w:t xml:space="preserve">The Originator shall determine the type of the notification per the </w:t>
      </w:r>
      <w:proofErr w:type="spellStart"/>
      <w:r w:rsidRPr="00500302">
        <w:rPr>
          <w:bCs/>
          <w:i/>
          <w:iCs/>
          <w:lang w:eastAsia="ko-KR"/>
        </w:rPr>
        <w:t>notificationContentType</w:t>
      </w:r>
      <w:proofErr w:type="spellEnd"/>
      <w:r w:rsidRPr="00500302">
        <w:rPr>
          <w:i/>
          <w:iCs/>
          <w:lang w:eastAsia="ko-KR"/>
        </w:rPr>
        <w:t xml:space="preserve"> </w:t>
      </w:r>
      <w:r w:rsidRPr="00500302">
        <w:t xml:space="preserve">attribute. The possible values of for </w:t>
      </w:r>
      <w:proofErr w:type="spellStart"/>
      <w:r w:rsidRPr="00500302">
        <w:rPr>
          <w:bCs/>
          <w:i/>
          <w:iCs/>
          <w:lang w:eastAsia="ko-KR"/>
        </w:rPr>
        <w:t>notificationContentType</w:t>
      </w:r>
      <w:proofErr w:type="spellEnd"/>
      <w:r w:rsidRPr="00500302">
        <w:t xml:space="preserve"> attribute are </w:t>
      </w:r>
      <w:r>
        <w:t>"</w:t>
      </w:r>
      <w:r w:rsidRPr="00500302">
        <w:t>Modified Attributes</w:t>
      </w:r>
      <w:r>
        <w:t>"</w:t>
      </w:r>
      <w:r w:rsidRPr="00500302">
        <w:t xml:space="preserve">, </w:t>
      </w:r>
      <w:r>
        <w:t>"</w:t>
      </w:r>
      <w:r w:rsidRPr="00500302">
        <w:t>All Attributes</w:t>
      </w:r>
      <w:r>
        <w:t>", "</w:t>
      </w:r>
      <w:proofErr w:type="spellStart"/>
      <w:r w:rsidRPr="00500302">
        <w:t>ResourceID</w:t>
      </w:r>
      <w:proofErr w:type="spellEnd"/>
      <w:r>
        <w:t>" or "Trigger Payload"</w:t>
      </w:r>
      <w:r w:rsidRPr="00500302">
        <w:t>. This attribute may be used joint</w:t>
      </w:r>
      <w:r>
        <w:t>ly</w:t>
      </w:r>
      <w:r w:rsidRPr="00500302">
        <w:t xml:space="preserve"> with </w:t>
      </w:r>
      <w:proofErr w:type="spellStart"/>
      <w:r w:rsidRPr="00500302">
        <w:rPr>
          <w:rStyle w:val="oneM2M-resource-attribute"/>
        </w:rPr>
        <w:t>eventType</w:t>
      </w:r>
      <w:proofErr w:type="spellEnd"/>
      <w:r w:rsidRPr="00500302">
        <w:t xml:space="preserve"> attribute in the </w:t>
      </w:r>
      <w:proofErr w:type="spellStart"/>
      <w:r w:rsidRPr="00500302">
        <w:rPr>
          <w:rStyle w:val="oneM2M-resource-attribute"/>
        </w:rPr>
        <w:t>eventNotificationCriteria</w:t>
      </w:r>
      <w:proofErr w:type="spellEnd"/>
      <w:r w:rsidRPr="00500302">
        <w:t xml:space="preserve"> to determine if it is the attributes/</w:t>
      </w:r>
      <w:proofErr w:type="spellStart"/>
      <w:r w:rsidRPr="00500302">
        <w:t>resourceID</w:t>
      </w:r>
      <w:proofErr w:type="spellEnd"/>
      <w:r w:rsidRPr="00500302">
        <w:t xml:space="preserve"> of the subscribed-to resource or the attributes/</w:t>
      </w:r>
      <w:proofErr w:type="spellStart"/>
      <w:r w:rsidRPr="00500302">
        <w:t>resourceID</w:t>
      </w:r>
      <w:proofErr w:type="spellEnd"/>
      <w:r w:rsidRPr="00500302">
        <w:t xml:space="preserve"> of the child resource of the subscribed-to resource that shall be returned in the </w:t>
      </w:r>
      <w:r>
        <w:t xml:space="preserve">content of the </w:t>
      </w:r>
      <w:r w:rsidRPr="00500302">
        <w:t>notification</w:t>
      </w:r>
      <w:r>
        <w:t>:</w:t>
      </w:r>
    </w:p>
    <w:p w14:paraId="7E07368C" w14:textId="77777777" w:rsidR="00E91EC6" w:rsidRPr="00500302" w:rsidRDefault="00E91EC6" w:rsidP="00E91EC6">
      <w:pPr>
        <w:pStyle w:val="B1"/>
      </w:pPr>
      <w:r w:rsidRPr="00500302">
        <w:t xml:space="preserve">If the value of </w:t>
      </w:r>
      <w:proofErr w:type="spellStart"/>
      <w:r w:rsidRPr="00500302">
        <w:rPr>
          <w:bCs/>
          <w:i/>
          <w:iCs/>
          <w:lang w:eastAsia="ko-KR"/>
        </w:rPr>
        <w:t>notificationContentType</w:t>
      </w:r>
      <w:proofErr w:type="spellEnd"/>
      <w:r w:rsidRPr="00500302">
        <w:t xml:space="preserve"> is set to </w:t>
      </w:r>
      <w:r>
        <w:t>"</w:t>
      </w:r>
      <w:r w:rsidRPr="00500302">
        <w:t>Modified Attribute</w:t>
      </w:r>
      <w:r>
        <w:t>s"</w:t>
      </w:r>
      <w:r w:rsidRPr="00500302">
        <w:t xml:space="preserve">, the Notify request primitive shall include the partial resource containing modified attribute(s) only (Refer to clause </w:t>
      </w:r>
      <w:r w:rsidRPr="00500302">
        <w:fldChar w:fldCharType="begin"/>
      </w:r>
      <w:r w:rsidRPr="00500302">
        <w:instrText xml:space="preserve"> REF _Ref465656313 \r \h </w:instrText>
      </w:r>
      <w:r w:rsidRPr="00500302">
        <w:fldChar w:fldCharType="separate"/>
      </w:r>
      <w:r w:rsidRPr="00500302">
        <w:t>7.2.1.2</w:t>
      </w:r>
      <w:r w:rsidRPr="00500302">
        <w:fldChar w:fldCharType="end"/>
      </w:r>
      <w:r w:rsidRPr="00500302">
        <w:t xml:space="preserve"> for response content description).</w:t>
      </w:r>
    </w:p>
    <w:p w14:paraId="75C4826E" w14:textId="77777777" w:rsidR="00E91EC6" w:rsidRPr="00500302" w:rsidRDefault="00E91EC6" w:rsidP="00E91EC6">
      <w:pPr>
        <w:pStyle w:val="B1"/>
      </w:pPr>
      <w:r w:rsidRPr="00500302">
        <w:t xml:space="preserve">If the value of </w:t>
      </w:r>
      <w:proofErr w:type="spellStart"/>
      <w:r w:rsidRPr="00500302">
        <w:rPr>
          <w:bCs/>
          <w:i/>
          <w:iCs/>
          <w:lang w:eastAsia="ko-KR"/>
        </w:rPr>
        <w:t>notificationContentType</w:t>
      </w:r>
      <w:proofErr w:type="spellEnd"/>
      <w:r w:rsidRPr="00500302">
        <w:t xml:space="preserve"> is set to </w:t>
      </w:r>
      <w:r>
        <w:t>"</w:t>
      </w:r>
      <w:r w:rsidRPr="00500302">
        <w:t>All Attributes</w:t>
      </w:r>
      <w:r>
        <w:t>"</w:t>
      </w:r>
      <w:r w:rsidRPr="00500302">
        <w:t xml:space="preserve">, the Notify request primitive shall include the complete resource with all attributes (Refer to clause </w:t>
      </w:r>
      <w:r w:rsidRPr="00500302">
        <w:fldChar w:fldCharType="begin"/>
      </w:r>
      <w:r w:rsidRPr="00500302">
        <w:instrText xml:space="preserve"> REF _Ref465656313 \r \h </w:instrText>
      </w:r>
      <w:r w:rsidRPr="00500302">
        <w:fldChar w:fldCharType="separate"/>
      </w:r>
      <w:r w:rsidRPr="00500302">
        <w:t>7.2.1.2</w:t>
      </w:r>
      <w:r w:rsidRPr="00500302">
        <w:fldChar w:fldCharType="end"/>
      </w:r>
      <w:r w:rsidRPr="00500302">
        <w:t xml:space="preserve"> for response content description).</w:t>
      </w:r>
    </w:p>
    <w:p w14:paraId="0ECCB39E" w14:textId="77777777" w:rsidR="00E91EC6" w:rsidRPr="00500302" w:rsidRDefault="00E91EC6" w:rsidP="00E91EC6">
      <w:pPr>
        <w:pStyle w:val="B1"/>
        <w:rPr>
          <w:lang w:eastAsia="ko-KR"/>
        </w:rPr>
      </w:pPr>
      <w:r w:rsidRPr="00500302">
        <w:t xml:space="preserve">If the value of </w:t>
      </w:r>
      <w:proofErr w:type="spellStart"/>
      <w:r w:rsidRPr="00500302">
        <w:rPr>
          <w:bCs/>
          <w:i/>
          <w:iCs/>
          <w:lang w:eastAsia="ko-KR"/>
        </w:rPr>
        <w:t>notificationContentType</w:t>
      </w:r>
      <w:proofErr w:type="spellEnd"/>
      <w:r w:rsidRPr="00500302">
        <w:t xml:space="preserve"> is set to </w:t>
      </w:r>
      <w:r>
        <w:t>"</w:t>
      </w:r>
      <w:proofErr w:type="spellStart"/>
      <w:r w:rsidRPr="00500302">
        <w:t>ResourceID</w:t>
      </w:r>
      <w:proofErr w:type="spellEnd"/>
      <w:r>
        <w:t>"</w:t>
      </w:r>
      <w:r w:rsidRPr="00500302">
        <w:t xml:space="preserve">, the Notify request primitive shall include the URI of the resource (Refer to clause </w:t>
      </w:r>
      <w:r w:rsidRPr="00500302">
        <w:fldChar w:fldCharType="begin"/>
      </w:r>
      <w:r w:rsidRPr="00500302">
        <w:instrText xml:space="preserve"> REF _Ref465656313 \r \h </w:instrText>
      </w:r>
      <w:r w:rsidRPr="00500302">
        <w:fldChar w:fldCharType="separate"/>
      </w:r>
      <w:r w:rsidRPr="00500302">
        <w:t>7.2.1.2</w:t>
      </w:r>
      <w:r w:rsidRPr="00500302">
        <w:fldChar w:fldCharType="end"/>
      </w:r>
      <w:r w:rsidRPr="00500302">
        <w:t xml:space="preserve"> for response content description).</w:t>
      </w:r>
    </w:p>
    <w:p w14:paraId="5E137F66" w14:textId="77777777" w:rsidR="00E91EC6" w:rsidRPr="00500302" w:rsidRDefault="00E91EC6" w:rsidP="00E91EC6">
      <w:pPr>
        <w:pStyle w:val="B1"/>
        <w:rPr>
          <w:lang w:eastAsia="ko-KR"/>
        </w:rPr>
      </w:pPr>
      <w:r w:rsidRPr="00500302">
        <w:t xml:space="preserve">If the value of </w:t>
      </w:r>
      <w:proofErr w:type="spellStart"/>
      <w:r w:rsidRPr="00500302">
        <w:rPr>
          <w:bCs/>
          <w:i/>
          <w:iCs/>
          <w:lang w:eastAsia="ko-KR"/>
        </w:rPr>
        <w:t>notificationContentType</w:t>
      </w:r>
      <w:proofErr w:type="spellEnd"/>
      <w:r w:rsidRPr="00500302">
        <w:t xml:space="preserve"> is set to </w:t>
      </w:r>
      <w:r>
        <w:t>"</w:t>
      </w:r>
      <w:r w:rsidRPr="00500302">
        <w:t xml:space="preserve">Trigger </w:t>
      </w:r>
      <w:r>
        <w:t>P</w:t>
      </w:r>
      <w:r w:rsidRPr="00500302">
        <w:t>ayload</w:t>
      </w:r>
      <w:r>
        <w:t>"</w:t>
      </w:r>
      <w:r w:rsidRPr="00500302">
        <w:t>, the Notify request primitive shall include the trigger payload (Refer to clause 9.2.1 for trigger payload description).</w:t>
      </w:r>
    </w:p>
    <w:p w14:paraId="2D0B6571" w14:textId="77777777" w:rsidR="00E91EC6" w:rsidRDefault="00E91EC6" w:rsidP="00E91EC6">
      <w:pPr>
        <w:pStyle w:val="B1"/>
        <w:numPr>
          <w:ilvl w:val="0"/>
          <w:numId w:val="0"/>
        </w:numPr>
        <w:ind w:left="284"/>
        <w:rPr>
          <w:szCs w:val="22"/>
          <w:lang w:eastAsia="ja-JP"/>
        </w:rPr>
      </w:pPr>
      <w:r>
        <w:t xml:space="preserve">In addition to the procedure described above, if the </w:t>
      </w:r>
      <w:proofErr w:type="spellStart"/>
      <w:r w:rsidRPr="00B76CD0">
        <w:rPr>
          <w:i/>
          <w:iCs/>
        </w:rPr>
        <w:t>primitiveProfileID</w:t>
      </w:r>
      <w:proofErr w:type="spellEnd"/>
      <w:r>
        <w:t xml:space="preserve"> attribute of the &lt;subscription&gt; resource is configured with the resource identifier of a &lt;</w:t>
      </w:r>
      <w:proofErr w:type="spellStart"/>
      <w:r>
        <w:t>primitiveProfile</w:t>
      </w:r>
      <w:proofErr w:type="spellEnd"/>
      <w:r>
        <w:t>&gt; resource, then</w:t>
      </w:r>
      <w:r>
        <w:rPr>
          <w:szCs w:val="22"/>
          <w:lang w:eastAsia="ja-JP"/>
        </w:rPr>
        <w:t xml:space="preserve"> t</w:t>
      </w:r>
      <w:r w:rsidRPr="00A26AAA">
        <w:rPr>
          <w:szCs w:val="22"/>
          <w:lang w:eastAsia="ja-JP"/>
        </w:rPr>
        <w:t xml:space="preserve">he </w:t>
      </w:r>
      <w:r>
        <w:rPr>
          <w:szCs w:val="22"/>
          <w:lang w:eastAsia="ja-JP"/>
        </w:rPr>
        <w:t>Originator</w:t>
      </w:r>
      <w:r w:rsidRPr="00A26AAA">
        <w:rPr>
          <w:szCs w:val="22"/>
          <w:lang w:eastAsia="ja-JP"/>
        </w:rPr>
        <w:t xml:space="preserve"> shall apply the </w:t>
      </w:r>
      <w:r w:rsidRPr="0071254E">
        <w:rPr>
          <w:szCs w:val="22"/>
          <w:lang w:eastAsia="ja-JP"/>
        </w:rPr>
        <w:t>&lt;</w:t>
      </w:r>
      <w:proofErr w:type="spellStart"/>
      <w:r w:rsidRPr="0071254E">
        <w:rPr>
          <w:szCs w:val="22"/>
          <w:lang w:eastAsia="ja-JP"/>
        </w:rPr>
        <w:t>primitiveProfile</w:t>
      </w:r>
      <w:proofErr w:type="spellEnd"/>
      <w:r w:rsidRPr="0071254E">
        <w:rPr>
          <w:szCs w:val="22"/>
          <w:lang w:eastAsia="ja-JP"/>
        </w:rPr>
        <w:t xml:space="preserve">&gt; resource </w:t>
      </w:r>
      <w:r>
        <w:rPr>
          <w:szCs w:val="22"/>
          <w:lang w:eastAsia="ja-JP"/>
        </w:rPr>
        <w:t xml:space="preserve">to the request parameters of the Notify request primitive </w:t>
      </w:r>
      <w:r w:rsidRPr="00A26AAA">
        <w:rPr>
          <w:szCs w:val="22"/>
          <w:lang w:eastAsia="ja-JP"/>
        </w:rPr>
        <w:t>by adding</w:t>
      </w:r>
      <w:r>
        <w:rPr>
          <w:szCs w:val="22"/>
          <w:lang w:eastAsia="ja-JP"/>
        </w:rPr>
        <w:t xml:space="preserve">, </w:t>
      </w:r>
      <w:r w:rsidRPr="00A26AAA">
        <w:rPr>
          <w:szCs w:val="22"/>
          <w:lang w:eastAsia="ja-JP"/>
        </w:rPr>
        <w:t xml:space="preserve">replacing or deleting any applicable request parameters defined in the </w:t>
      </w:r>
      <w:r w:rsidRPr="00C023AE">
        <w:rPr>
          <w:i/>
          <w:iCs/>
          <w:szCs w:val="22"/>
          <w:lang w:eastAsia="ja-JP"/>
        </w:rPr>
        <w:t>additions</w:t>
      </w:r>
      <w:r w:rsidRPr="00A26AAA">
        <w:rPr>
          <w:szCs w:val="22"/>
          <w:lang w:eastAsia="ja-JP"/>
        </w:rPr>
        <w:t xml:space="preserve"> or </w:t>
      </w:r>
      <w:r w:rsidRPr="00C023AE">
        <w:rPr>
          <w:i/>
          <w:iCs/>
          <w:szCs w:val="22"/>
          <w:lang w:eastAsia="ja-JP"/>
        </w:rPr>
        <w:t>deletions</w:t>
      </w:r>
      <w:r w:rsidRPr="00A26AAA">
        <w:rPr>
          <w:szCs w:val="22"/>
          <w:lang w:eastAsia="ja-JP"/>
        </w:rPr>
        <w:t xml:space="preserve"> attributes of the</w:t>
      </w:r>
      <w:r>
        <w:rPr>
          <w:szCs w:val="22"/>
          <w:lang w:eastAsia="ja-JP"/>
        </w:rPr>
        <w:t xml:space="preserve"> referenced</w:t>
      </w:r>
      <w:r w:rsidRPr="00A26AAA">
        <w:rPr>
          <w:szCs w:val="22"/>
          <w:lang w:eastAsia="ja-JP"/>
        </w:rPr>
        <w:t xml:space="preserve"> &lt;</w:t>
      </w:r>
      <w:proofErr w:type="spellStart"/>
      <w:r w:rsidRPr="00A26AAA">
        <w:rPr>
          <w:szCs w:val="22"/>
          <w:lang w:eastAsia="ja-JP"/>
        </w:rPr>
        <w:t>primitiveProfile</w:t>
      </w:r>
      <w:proofErr w:type="spellEnd"/>
      <w:r w:rsidRPr="00A26AAA">
        <w:rPr>
          <w:szCs w:val="22"/>
          <w:lang w:eastAsia="ja-JP"/>
        </w:rPr>
        <w:t>&gt; resource</w:t>
      </w:r>
      <w:r>
        <w:rPr>
          <w:szCs w:val="22"/>
          <w:lang w:eastAsia="ja-JP"/>
        </w:rPr>
        <w:t xml:space="preserve">. </w:t>
      </w:r>
    </w:p>
    <w:p w14:paraId="293F5D6B" w14:textId="77777777" w:rsidR="00E91EC6" w:rsidRDefault="00E91EC6" w:rsidP="00E91EC6">
      <w:pPr>
        <w:pStyle w:val="B1"/>
        <w:numPr>
          <w:ilvl w:val="0"/>
          <w:numId w:val="0"/>
        </w:numPr>
        <w:ind w:left="284"/>
        <w:rPr>
          <w:szCs w:val="22"/>
          <w:lang w:eastAsia="ja-JP"/>
        </w:rPr>
      </w:pPr>
      <w:r>
        <w:rPr>
          <w:szCs w:val="22"/>
          <w:lang w:eastAsia="ja-JP"/>
        </w:rPr>
        <w:t>I</w:t>
      </w:r>
      <w:r>
        <w:t xml:space="preserve">f </w:t>
      </w:r>
      <w:proofErr w:type="spellStart"/>
      <w:r w:rsidRPr="00500302">
        <w:rPr>
          <w:bCs/>
          <w:i/>
          <w:iCs/>
          <w:lang w:eastAsia="ko-KR"/>
        </w:rPr>
        <w:t>notificationContentType</w:t>
      </w:r>
      <w:proofErr w:type="spellEnd"/>
      <w:r w:rsidRPr="00500302">
        <w:t xml:space="preserve"> is set to </w:t>
      </w:r>
      <w:r>
        <w:t>"</w:t>
      </w:r>
      <w:r w:rsidRPr="00500302">
        <w:t>Modified Attribute</w:t>
      </w:r>
      <w:r>
        <w:t>s" or "</w:t>
      </w:r>
      <w:r w:rsidRPr="00500302">
        <w:t>All Attributes</w:t>
      </w:r>
      <w:r>
        <w:t>", the Originator shall also apply the referenced &lt;</w:t>
      </w:r>
      <w:proofErr w:type="spellStart"/>
      <w:r>
        <w:t>primitiveProfile</w:t>
      </w:r>
      <w:proofErr w:type="spellEnd"/>
      <w:r>
        <w:t xml:space="preserve">&gt; resource to the representation of the </w:t>
      </w:r>
      <w:r w:rsidRPr="00500302">
        <w:t xml:space="preserve">subscribed-to resource or the child resource of the subscribed-to resource </w:t>
      </w:r>
      <w:r>
        <w:t xml:space="preserve">that is included </w:t>
      </w:r>
      <w:r w:rsidRPr="00500302">
        <w:t xml:space="preserve">in the </w:t>
      </w:r>
      <w:r>
        <w:t xml:space="preserve">content of the </w:t>
      </w:r>
      <w:r w:rsidRPr="00500302">
        <w:t>notification</w:t>
      </w:r>
      <w:r>
        <w:t>, if applicable. Before doing this t</w:t>
      </w:r>
      <w:r w:rsidRPr="0071254E">
        <w:rPr>
          <w:szCs w:val="22"/>
          <w:lang w:eastAsia="ja-JP"/>
        </w:rPr>
        <w:t xml:space="preserve">he </w:t>
      </w:r>
      <w:r>
        <w:rPr>
          <w:szCs w:val="22"/>
          <w:lang w:eastAsia="ja-JP"/>
        </w:rPr>
        <w:t>Originator</w:t>
      </w:r>
      <w:r w:rsidRPr="0071254E">
        <w:rPr>
          <w:szCs w:val="22"/>
          <w:lang w:eastAsia="ja-JP"/>
        </w:rPr>
        <w:t xml:space="preserve"> shall </w:t>
      </w:r>
      <w:r>
        <w:rPr>
          <w:szCs w:val="22"/>
          <w:lang w:eastAsia="ja-JP"/>
        </w:rPr>
        <w:t>make the following checks:</w:t>
      </w:r>
    </w:p>
    <w:p w14:paraId="7EEFA2A4" w14:textId="77777777" w:rsidR="00E91EC6" w:rsidRPr="00B0098C" w:rsidRDefault="00E91EC6" w:rsidP="00C22079">
      <w:pPr>
        <w:pStyle w:val="B1"/>
        <w:numPr>
          <w:ilvl w:val="0"/>
          <w:numId w:val="24"/>
        </w:numPr>
        <w:rPr>
          <w:szCs w:val="22"/>
          <w:lang w:eastAsia="ja-JP"/>
        </w:rPr>
      </w:pPr>
      <w:r>
        <w:rPr>
          <w:szCs w:val="22"/>
          <w:lang w:eastAsia="ja-JP"/>
        </w:rPr>
        <w:t>C</w:t>
      </w:r>
      <w:r w:rsidRPr="00A26AAA">
        <w:rPr>
          <w:szCs w:val="22"/>
          <w:lang w:eastAsia="ja-JP"/>
        </w:rPr>
        <w:t xml:space="preserve">heck </w:t>
      </w:r>
      <w:r>
        <w:rPr>
          <w:szCs w:val="22"/>
          <w:lang w:eastAsia="ja-JP"/>
        </w:rPr>
        <w:t>that</w:t>
      </w:r>
      <w:r w:rsidRPr="00A26AAA">
        <w:rPr>
          <w:szCs w:val="22"/>
          <w:lang w:eastAsia="ja-JP"/>
        </w:rPr>
        <w:t xml:space="preserve"> the</w:t>
      </w:r>
      <w:r>
        <w:rPr>
          <w:szCs w:val="22"/>
          <w:lang w:eastAsia="ja-JP"/>
        </w:rPr>
        <w:t xml:space="preserve"> primitive profile’s</w:t>
      </w:r>
      <w:r w:rsidRPr="00A26AAA">
        <w:rPr>
          <w:szCs w:val="22"/>
          <w:lang w:eastAsia="ja-JP"/>
        </w:rPr>
        <w:t xml:space="preserve"> </w:t>
      </w:r>
      <w:proofErr w:type="spellStart"/>
      <w:r w:rsidRPr="00C023AE">
        <w:rPr>
          <w:i/>
          <w:iCs/>
          <w:szCs w:val="22"/>
          <w:lang w:eastAsia="ja-JP"/>
        </w:rPr>
        <w:t>resourceTypes</w:t>
      </w:r>
      <w:proofErr w:type="spellEnd"/>
      <w:r>
        <w:rPr>
          <w:i/>
          <w:iCs/>
          <w:szCs w:val="22"/>
          <w:lang w:eastAsia="ja-JP"/>
        </w:rPr>
        <w:t xml:space="preserve"> </w:t>
      </w:r>
      <w:r w:rsidRPr="002927C5">
        <w:rPr>
          <w:szCs w:val="22"/>
          <w:lang w:eastAsia="ja-JP"/>
        </w:rPr>
        <w:t>and</w:t>
      </w:r>
      <w:r>
        <w:rPr>
          <w:i/>
          <w:iCs/>
          <w:szCs w:val="22"/>
          <w:lang w:eastAsia="ja-JP"/>
        </w:rPr>
        <w:t xml:space="preserve"> </w:t>
      </w:r>
      <w:proofErr w:type="spellStart"/>
      <w:r w:rsidRPr="00C023AE">
        <w:rPr>
          <w:i/>
          <w:iCs/>
          <w:szCs w:val="22"/>
          <w:lang w:eastAsia="ja-JP"/>
        </w:rPr>
        <w:t>resourceIDs</w:t>
      </w:r>
      <w:proofErr w:type="spellEnd"/>
      <w:r>
        <w:rPr>
          <w:szCs w:val="22"/>
          <w:lang w:eastAsia="ja-JP"/>
        </w:rPr>
        <w:t xml:space="preserve"> attributes match the </w:t>
      </w:r>
      <w:r w:rsidRPr="00500302">
        <w:t xml:space="preserve">subscribed-to resource or the child resource of the subscribed-to resource </w:t>
      </w:r>
      <w:r>
        <w:t xml:space="preserve">that is included </w:t>
      </w:r>
      <w:r w:rsidRPr="00500302">
        <w:t xml:space="preserve">in the </w:t>
      </w:r>
      <w:r>
        <w:t xml:space="preserve">content of the </w:t>
      </w:r>
      <w:r w:rsidRPr="00500302">
        <w:t>notification</w:t>
      </w:r>
      <w:r>
        <w:t xml:space="preserve">. </w:t>
      </w:r>
    </w:p>
    <w:p w14:paraId="4A3F6670" w14:textId="77777777" w:rsidR="00E91EC6" w:rsidRDefault="00E91EC6" w:rsidP="00C22079">
      <w:pPr>
        <w:pStyle w:val="B1"/>
        <w:numPr>
          <w:ilvl w:val="0"/>
          <w:numId w:val="24"/>
        </w:numPr>
        <w:rPr>
          <w:szCs w:val="22"/>
          <w:lang w:eastAsia="ja-JP"/>
        </w:rPr>
      </w:pPr>
      <w:r>
        <w:t>C</w:t>
      </w:r>
      <w:r w:rsidRPr="00A26AAA">
        <w:rPr>
          <w:szCs w:val="22"/>
          <w:lang w:eastAsia="ja-JP"/>
        </w:rPr>
        <w:t xml:space="preserve">heck </w:t>
      </w:r>
      <w:r>
        <w:rPr>
          <w:szCs w:val="22"/>
          <w:lang w:eastAsia="ja-JP"/>
        </w:rPr>
        <w:t>that</w:t>
      </w:r>
      <w:r w:rsidRPr="00A26AAA">
        <w:rPr>
          <w:szCs w:val="22"/>
          <w:lang w:eastAsia="ja-JP"/>
        </w:rPr>
        <w:t xml:space="preserve"> the</w:t>
      </w:r>
      <w:r>
        <w:rPr>
          <w:szCs w:val="22"/>
          <w:lang w:eastAsia="ja-JP"/>
        </w:rPr>
        <w:t xml:space="preserve"> primitive profile’s</w:t>
      </w:r>
      <w:r w:rsidRPr="00A26AAA">
        <w:rPr>
          <w:szCs w:val="22"/>
          <w:lang w:eastAsia="ja-JP"/>
        </w:rPr>
        <w:t xml:space="preserve"> </w:t>
      </w:r>
      <w:r w:rsidRPr="002927C5">
        <w:rPr>
          <w:i/>
          <w:iCs/>
          <w:szCs w:val="22"/>
          <w:lang w:eastAsia="ja-JP"/>
        </w:rPr>
        <w:t>operations</w:t>
      </w:r>
      <w:r>
        <w:rPr>
          <w:szCs w:val="22"/>
          <w:lang w:eastAsia="ja-JP"/>
        </w:rPr>
        <w:t xml:space="preserve"> attribute includes the Notify operation and the </w:t>
      </w:r>
      <w:proofErr w:type="spellStart"/>
      <w:r w:rsidRPr="00C023AE">
        <w:rPr>
          <w:i/>
          <w:iCs/>
          <w:szCs w:val="22"/>
          <w:lang w:eastAsia="ja-JP"/>
        </w:rPr>
        <w:t>releaseVersions</w:t>
      </w:r>
      <w:proofErr w:type="spellEnd"/>
      <w:r w:rsidRPr="00A26AAA">
        <w:rPr>
          <w:szCs w:val="22"/>
          <w:lang w:eastAsia="ja-JP"/>
        </w:rPr>
        <w:t xml:space="preserve"> </w:t>
      </w:r>
      <w:r>
        <w:rPr>
          <w:szCs w:val="22"/>
          <w:lang w:eastAsia="ja-JP"/>
        </w:rPr>
        <w:t xml:space="preserve">attribute matches the release version indicator of the notification. </w:t>
      </w:r>
    </w:p>
    <w:p w14:paraId="7D49B013" w14:textId="77777777" w:rsidR="00E91EC6" w:rsidRPr="00A13E3C" w:rsidRDefault="00E91EC6" w:rsidP="00C22079">
      <w:pPr>
        <w:pStyle w:val="B1"/>
        <w:numPr>
          <w:ilvl w:val="0"/>
          <w:numId w:val="24"/>
        </w:numPr>
        <w:rPr>
          <w:szCs w:val="22"/>
          <w:lang w:eastAsia="ja-JP"/>
        </w:rPr>
      </w:pPr>
      <w:r>
        <w:rPr>
          <w:szCs w:val="22"/>
          <w:lang w:eastAsia="ja-JP"/>
        </w:rPr>
        <w:t xml:space="preserve">Check that the </w:t>
      </w:r>
      <w:r w:rsidRPr="00C023AE">
        <w:rPr>
          <w:i/>
          <w:iCs/>
          <w:szCs w:val="22"/>
          <w:lang w:eastAsia="ja-JP"/>
        </w:rPr>
        <w:t>applicability</w:t>
      </w:r>
      <w:r>
        <w:rPr>
          <w:i/>
          <w:iCs/>
          <w:szCs w:val="22"/>
          <w:lang w:eastAsia="ja-JP"/>
        </w:rPr>
        <w:t xml:space="preserve"> </w:t>
      </w:r>
      <w:r w:rsidRPr="00CB03F7">
        <w:rPr>
          <w:szCs w:val="22"/>
          <w:lang w:eastAsia="ja-JP"/>
        </w:rPr>
        <w:t>attribute</w:t>
      </w:r>
      <w:r>
        <w:rPr>
          <w:szCs w:val="22"/>
          <w:lang w:eastAsia="ja-JP"/>
        </w:rPr>
        <w:t xml:space="preserve"> includes the value “NOTIFICATIONS_FROM_CSE”</w:t>
      </w:r>
      <w:r w:rsidRPr="00A26AAA">
        <w:rPr>
          <w:szCs w:val="22"/>
          <w:lang w:eastAsia="ja-JP"/>
        </w:rPr>
        <w:t xml:space="preserve">.  </w:t>
      </w:r>
    </w:p>
    <w:p w14:paraId="0EF4BD7E" w14:textId="77777777" w:rsidR="00E91EC6" w:rsidRPr="00500302" w:rsidRDefault="00E91EC6" w:rsidP="00E91EC6">
      <w:pPr>
        <w:pStyle w:val="B1"/>
        <w:numPr>
          <w:ilvl w:val="0"/>
          <w:numId w:val="0"/>
        </w:numPr>
        <w:ind w:left="284"/>
        <w:rPr>
          <w:lang w:eastAsia="ko-KR"/>
        </w:rPr>
      </w:pPr>
      <w:r w:rsidRPr="00A26AAA">
        <w:rPr>
          <w:szCs w:val="22"/>
          <w:lang w:eastAsia="ja-JP"/>
        </w:rPr>
        <w:t>If a</w:t>
      </w:r>
      <w:r>
        <w:rPr>
          <w:szCs w:val="22"/>
          <w:lang w:eastAsia="ja-JP"/>
        </w:rPr>
        <w:t xml:space="preserve">ll these checks are successful, </w:t>
      </w:r>
      <w:r w:rsidRPr="00A26AAA">
        <w:rPr>
          <w:szCs w:val="22"/>
          <w:lang w:eastAsia="ja-JP"/>
        </w:rPr>
        <w:t xml:space="preserve">the </w:t>
      </w:r>
      <w:r>
        <w:rPr>
          <w:szCs w:val="22"/>
          <w:lang w:eastAsia="ja-JP"/>
        </w:rPr>
        <w:t>Originator</w:t>
      </w:r>
      <w:r w:rsidRPr="00A26AAA">
        <w:rPr>
          <w:szCs w:val="22"/>
          <w:lang w:eastAsia="ja-JP"/>
        </w:rPr>
        <w:t xml:space="preserve"> shall apply the </w:t>
      </w:r>
      <w:r w:rsidRPr="0071254E">
        <w:rPr>
          <w:szCs w:val="22"/>
          <w:lang w:eastAsia="ja-JP"/>
        </w:rPr>
        <w:t>&lt;</w:t>
      </w:r>
      <w:proofErr w:type="spellStart"/>
      <w:r w:rsidRPr="0071254E">
        <w:rPr>
          <w:szCs w:val="22"/>
          <w:lang w:eastAsia="ja-JP"/>
        </w:rPr>
        <w:t>primitiveProfile</w:t>
      </w:r>
      <w:proofErr w:type="spellEnd"/>
      <w:r w:rsidRPr="0071254E">
        <w:rPr>
          <w:szCs w:val="22"/>
          <w:lang w:eastAsia="ja-JP"/>
        </w:rPr>
        <w:t xml:space="preserve">&gt; resource </w:t>
      </w:r>
      <w:r>
        <w:rPr>
          <w:szCs w:val="22"/>
          <w:lang w:eastAsia="ja-JP"/>
        </w:rPr>
        <w:t>to the resource attributes included in the content of the notification by</w:t>
      </w:r>
      <w:r>
        <w:t xml:space="preserve"> adding, replacing or deleting resource attributes defined in the </w:t>
      </w:r>
      <w:r w:rsidRPr="002927C5">
        <w:rPr>
          <w:i/>
          <w:iCs/>
        </w:rPr>
        <w:t>additions</w:t>
      </w:r>
      <w:r>
        <w:t xml:space="preserve"> and </w:t>
      </w:r>
      <w:r w:rsidRPr="002927C5">
        <w:rPr>
          <w:i/>
          <w:iCs/>
        </w:rPr>
        <w:t>deletions</w:t>
      </w:r>
      <w:r>
        <w:t xml:space="preserve"> attribute of the &lt;</w:t>
      </w:r>
      <w:proofErr w:type="spellStart"/>
      <w:r>
        <w:t>primitiveProfile</w:t>
      </w:r>
      <w:proofErr w:type="spellEnd"/>
      <w:r>
        <w:t>&gt; resource</w:t>
      </w:r>
      <w:r w:rsidRPr="0071254E">
        <w:rPr>
          <w:szCs w:val="22"/>
          <w:lang w:eastAsia="ja-JP"/>
        </w:rPr>
        <w:t>.</w:t>
      </w:r>
    </w:p>
    <w:p w14:paraId="5E165686" w14:textId="77777777" w:rsidR="00E91EC6" w:rsidRDefault="00E91EC6" w:rsidP="00E91EC6"/>
    <w:p w14:paraId="1A024506" w14:textId="77777777" w:rsidR="00E91EC6" w:rsidRPr="00500302" w:rsidRDefault="00E91EC6" w:rsidP="00E91EC6">
      <w:r w:rsidRPr="00500302">
        <w:t>Step 2.2</w:t>
      </w:r>
      <w:r w:rsidRPr="00500302">
        <w:tab/>
        <w:t xml:space="preserve">Check the </w:t>
      </w:r>
      <w:proofErr w:type="spellStart"/>
      <w:r w:rsidRPr="00500302">
        <w:rPr>
          <w:bCs/>
          <w:i/>
          <w:iCs/>
          <w:lang w:eastAsia="ko-KR"/>
        </w:rPr>
        <w:t>notificationEventCat</w:t>
      </w:r>
      <w:proofErr w:type="spellEnd"/>
      <w:r w:rsidRPr="00500302">
        <w:t xml:space="preserve"> attribute:</w:t>
      </w:r>
    </w:p>
    <w:p w14:paraId="641EB1B2" w14:textId="77777777" w:rsidR="00E91EC6" w:rsidRPr="00500302" w:rsidRDefault="00E91EC6" w:rsidP="00E91EC6">
      <w:pPr>
        <w:pStyle w:val="B1"/>
      </w:pPr>
      <w:r w:rsidRPr="00500302">
        <w:t xml:space="preserve">If the </w:t>
      </w:r>
      <w:proofErr w:type="spellStart"/>
      <w:r w:rsidRPr="00500302">
        <w:rPr>
          <w:bCs/>
          <w:i/>
          <w:iCs/>
          <w:lang w:eastAsia="ko-KR"/>
        </w:rPr>
        <w:t>notificationEventCat</w:t>
      </w:r>
      <w:proofErr w:type="spellEnd"/>
      <w:r w:rsidRPr="00500302">
        <w:t xml:space="preserve"> attribute is set, the Notify request primitive shall employ the </w:t>
      </w:r>
      <w:r w:rsidRPr="00500302">
        <w:rPr>
          <w:b/>
          <w:bCs/>
          <w:i/>
          <w:iCs/>
          <w:lang w:eastAsia="ko-KR"/>
        </w:rPr>
        <w:t>Event Category</w:t>
      </w:r>
      <w:r w:rsidRPr="00500302">
        <w:t xml:space="preserve"> parameter as given in the </w:t>
      </w:r>
      <w:proofErr w:type="spellStart"/>
      <w:r w:rsidRPr="004728EC">
        <w:rPr>
          <w:i/>
        </w:rPr>
        <w:t>notificationEventCat</w:t>
      </w:r>
      <w:proofErr w:type="spellEnd"/>
      <w:r w:rsidRPr="00500302">
        <w:t xml:space="preserve"> attribute. Then continue with the step 2.3.</w:t>
      </w:r>
    </w:p>
    <w:p w14:paraId="0893F48D" w14:textId="77777777" w:rsidR="00E91EC6" w:rsidRPr="00500302" w:rsidRDefault="00E91EC6" w:rsidP="00E91EC6">
      <w:pPr>
        <w:pStyle w:val="B1"/>
      </w:pPr>
      <w:r w:rsidRPr="00500302">
        <w:lastRenderedPageBreak/>
        <w:t xml:space="preserve">If the </w:t>
      </w:r>
      <w:proofErr w:type="spellStart"/>
      <w:r w:rsidRPr="00500302">
        <w:rPr>
          <w:bCs/>
          <w:i/>
          <w:iCs/>
          <w:lang w:eastAsia="ko-KR"/>
        </w:rPr>
        <w:t>notificationEventCat</w:t>
      </w:r>
      <w:proofErr w:type="spellEnd"/>
      <w:r w:rsidRPr="00500302">
        <w:t xml:space="preserve"> attribute is not configured, then continue with step 2.3.</w:t>
      </w:r>
    </w:p>
    <w:p w14:paraId="2F197481" w14:textId="3E15172E" w:rsidR="00E91EC6" w:rsidRPr="00500302" w:rsidRDefault="00E91EC6" w:rsidP="00E91EC6">
      <w:r w:rsidRPr="00500302">
        <w:t>Step 2.3</w:t>
      </w:r>
      <w:r w:rsidRPr="00500302">
        <w:tab/>
        <w:t xml:space="preserve">Check the </w:t>
      </w:r>
      <w:proofErr w:type="spellStart"/>
      <w:r w:rsidRPr="00500302">
        <w:rPr>
          <w:bCs/>
          <w:i/>
          <w:iCs/>
          <w:lang w:eastAsia="ko-KR"/>
        </w:rPr>
        <w:t>latestNotify</w:t>
      </w:r>
      <w:proofErr w:type="spellEnd"/>
      <w:r w:rsidRPr="00500302">
        <w:t xml:space="preserve"> attribute:</w:t>
      </w:r>
    </w:p>
    <w:p w14:paraId="7E9743F0" w14:textId="77777777" w:rsidR="00E91EC6" w:rsidRPr="00500302" w:rsidRDefault="00E91EC6" w:rsidP="00E91EC6">
      <w:pPr>
        <w:pStyle w:val="B1"/>
      </w:pPr>
      <w:r w:rsidRPr="00500302">
        <w:t xml:space="preserve">If the </w:t>
      </w:r>
      <w:proofErr w:type="spellStart"/>
      <w:r w:rsidRPr="00500302">
        <w:rPr>
          <w:bCs/>
          <w:i/>
          <w:iCs/>
          <w:lang w:eastAsia="ko-KR"/>
        </w:rPr>
        <w:t>latestNotify</w:t>
      </w:r>
      <w:proofErr w:type="spellEnd"/>
      <w:r w:rsidRPr="00500302">
        <w:t xml:space="preserve"> attribute is set, the Originator shall assign </w:t>
      </w:r>
      <w:r w:rsidRPr="00500302">
        <w:rPr>
          <w:b/>
          <w:bCs/>
          <w:i/>
          <w:iCs/>
          <w:lang w:eastAsia="ko-KR"/>
        </w:rPr>
        <w:t>Event Category</w:t>
      </w:r>
      <w:r w:rsidRPr="00500302">
        <w:t xml:space="preserve"> parameter of value </w:t>
      </w:r>
      <w:r>
        <w:t>"</w:t>
      </w:r>
      <w:r w:rsidRPr="00500302">
        <w:t>latest</w:t>
      </w:r>
      <w:r>
        <w:t>"</w:t>
      </w:r>
      <w:r w:rsidRPr="00500302">
        <w:t xml:space="preserve"> of the notifications generated pertaining to the subscription created.</w:t>
      </w:r>
    </w:p>
    <w:p w14:paraId="0C164E8B" w14:textId="105BDA23" w:rsidR="00E91EC6" w:rsidRPr="00500302" w:rsidRDefault="00E91EC6" w:rsidP="00E91EC6">
      <w:r w:rsidRPr="00500302">
        <w:t>Step 2.4</w:t>
      </w:r>
      <w:r w:rsidRPr="00500302">
        <w:tab/>
        <w:t xml:space="preserve">Check the </w:t>
      </w:r>
      <w:r w:rsidRPr="00500302">
        <w:rPr>
          <w:bCs/>
          <w:iCs/>
          <w:lang w:eastAsia="ko-KR"/>
        </w:rPr>
        <w:t>batching notifications policy</w:t>
      </w:r>
      <w:ins w:id="30" w:author="Miguel Angel Reina Ortega R01" w:date="2022-05-12T10:55:00Z">
        <w:r w:rsidR="00C22079">
          <w:rPr>
            <w:bCs/>
            <w:iCs/>
            <w:lang w:eastAsia="ko-KR"/>
          </w:rPr>
          <w:t xml:space="preserve"> </w:t>
        </w:r>
        <w:r w:rsidR="00C22079">
          <w:t xml:space="preserve">and the </w:t>
        </w:r>
        <w:proofErr w:type="spellStart"/>
        <w:r w:rsidR="00C22079">
          <w:rPr>
            <w:i/>
            <w:iCs/>
          </w:rPr>
          <w:t>rateLimit</w:t>
        </w:r>
        <w:proofErr w:type="spellEnd"/>
        <w:r w:rsidR="00C22079">
          <w:rPr>
            <w:i/>
            <w:iCs/>
          </w:rPr>
          <w:t xml:space="preserve"> </w:t>
        </w:r>
        <w:r w:rsidR="00C22079">
          <w:t>attribute</w:t>
        </w:r>
      </w:ins>
      <w:r w:rsidRPr="00500302">
        <w:t>:</w:t>
      </w:r>
    </w:p>
    <w:p w14:paraId="4ECFE3D1" w14:textId="77777777" w:rsidR="00E91EC6" w:rsidRPr="00B0098C" w:rsidRDefault="00E91EC6" w:rsidP="00E91EC6">
      <w:pPr>
        <w:pStyle w:val="B1"/>
      </w:pPr>
      <w:r w:rsidRPr="00500302">
        <w:t>See details i</w:t>
      </w:r>
      <w:r w:rsidRPr="00242CFC">
        <w:t xml:space="preserve">n </w:t>
      </w:r>
      <w:r>
        <w:t xml:space="preserve">oneM2M </w:t>
      </w:r>
      <w:r w:rsidRPr="00242CFC">
        <w:t xml:space="preserve">TS-0001 </w:t>
      </w:r>
      <w:r w:rsidRPr="009562D1">
        <w:t>[</w:t>
      </w:r>
      <w:r w:rsidRPr="009562D1">
        <w:fldChar w:fldCharType="begin"/>
      </w:r>
      <w:r w:rsidRPr="009562D1">
        <w:instrText xml:space="preserve">REF REF_ONEM2MTS_0001 \h  \* MERGEFORMAT </w:instrText>
      </w:r>
      <w:r w:rsidRPr="009562D1">
        <w:fldChar w:fldCharType="separate"/>
      </w:r>
      <w:r w:rsidRPr="009562D1">
        <w:rPr>
          <w:noProof/>
        </w:rPr>
        <w:t>6</w:t>
      </w:r>
      <w:r w:rsidRPr="009562D1">
        <w:fldChar w:fldCharType="end"/>
      </w:r>
      <w:r w:rsidRPr="009562D1">
        <w:t>]</w:t>
      </w:r>
      <w:r w:rsidRPr="00242CFC">
        <w:t>,</w:t>
      </w:r>
      <w:r w:rsidRPr="00500302">
        <w:t xml:space="preserve"> clause 10.2.10.7.</w:t>
      </w:r>
    </w:p>
    <w:p w14:paraId="1863A10B" w14:textId="77777777" w:rsidR="00E91EC6" w:rsidRPr="00500302" w:rsidRDefault="00E91EC6" w:rsidP="00E91EC6">
      <w:pPr>
        <w:pStyle w:val="B1"/>
      </w:pPr>
      <w:r>
        <w:t xml:space="preserve">If both the </w:t>
      </w:r>
      <w:proofErr w:type="spellStart"/>
      <w:r w:rsidRPr="005272DF">
        <w:rPr>
          <w:i/>
          <w:iCs/>
        </w:rPr>
        <w:t>batchNotify</w:t>
      </w:r>
      <w:proofErr w:type="spellEnd"/>
      <w:r>
        <w:t xml:space="preserve"> and </w:t>
      </w:r>
      <w:proofErr w:type="spellStart"/>
      <w:r w:rsidRPr="005272DF">
        <w:rPr>
          <w:i/>
          <w:iCs/>
        </w:rPr>
        <w:t>primitiveProfileID</w:t>
      </w:r>
      <w:proofErr w:type="spellEnd"/>
      <w:r>
        <w:t xml:space="preserve"> attributes of the &lt;subscription&gt; resource are configured, the Originator shall attempt to apply the referenced </w:t>
      </w:r>
      <w:r w:rsidRPr="0071254E">
        <w:rPr>
          <w:szCs w:val="22"/>
          <w:lang w:eastAsia="ja-JP"/>
        </w:rPr>
        <w:t>&lt;</w:t>
      </w:r>
      <w:proofErr w:type="spellStart"/>
      <w:r w:rsidRPr="0071254E">
        <w:rPr>
          <w:szCs w:val="22"/>
          <w:lang w:eastAsia="ja-JP"/>
        </w:rPr>
        <w:t>primitiveProfile</w:t>
      </w:r>
      <w:proofErr w:type="spellEnd"/>
      <w:r w:rsidRPr="0071254E">
        <w:rPr>
          <w:szCs w:val="22"/>
          <w:lang w:eastAsia="ja-JP"/>
        </w:rPr>
        <w:t xml:space="preserve">&gt; resource </w:t>
      </w:r>
      <w:r>
        <w:t xml:space="preserve">to the individual notifications embedded within an aggregated notification using the same procedure as described in Step 2.1. In addition, </w:t>
      </w:r>
      <w:r>
        <w:rPr>
          <w:szCs w:val="22"/>
          <w:lang w:eastAsia="ja-JP"/>
        </w:rPr>
        <w:t>the</w:t>
      </w:r>
      <w:r w:rsidRPr="00A26AAA">
        <w:rPr>
          <w:szCs w:val="22"/>
          <w:lang w:eastAsia="ja-JP"/>
        </w:rPr>
        <w:t xml:space="preserve"> </w:t>
      </w:r>
      <w:r>
        <w:rPr>
          <w:szCs w:val="22"/>
          <w:lang w:eastAsia="ja-JP"/>
        </w:rPr>
        <w:t>Originator</w:t>
      </w:r>
      <w:r w:rsidRPr="00A26AAA">
        <w:rPr>
          <w:szCs w:val="22"/>
          <w:lang w:eastAsia="ja-JP"/>
        </w:rPr>
        <w:t xml:space="preserve"> shall </w:t>
      </w:r>
      <w:r>
        <w:rPr>
          <w:szCs w:val="22"/>
          <w:lang w:eastAsia="ja-JP"/>
        </w:rPr>
        <w:t xml:space="preserve">also </w:t>
      </w:r>
      <w:r w:rsidRPr="00A26AAA">
        <w:rPr>
          <w:szCs w:val="22"/>
          <w:lang w:eastAsia="ja-JP"/>
        </w:rPr>
        <w:t>apply the</w:t>
      </w:r>
      <w:r>
        <w:rPr>
          <w:szCs w:val="22"/>
          <w:lang w:eastAsia="ja-JP"/>
        </w:rPr>
        <w:t xml:space="preserve"> primitive profile</w:t>
      </w:r>
      <w:r w:rsidRPr="0071254E">
        <w:rPr>
          <w:szCs w:val="22"/>
          <w:lang w:eastAsia="ja-JP"/>
        </w:rPr>
        <w:t xml:space="preserve"> </w:t>
      </w:r>
      <w:r>
        <w:rPr>
          <w:szCs w:val="22"/>
          <w:lang w:eastAsia="ja-JP"/>
        </w:rPr>
        <w:t xml:space="preserve">to the request parameters of the aggregated notification request primitive </w:t>
      </w:r>
      <w:r w:rsidRPr="00A26AAA">
        <w:rPr>
          <w:szCs w:val="22"/>
          <w:lang w:eastAsia="ja-JP"/>
        </w:rPr>
        <w:t>by adding</w:t>
      </w:r>
      <w:r>
        <w:rPr>
          <w:szCs w:val="22"/>
          <w:lang w:eastAsia="ja-JP"/>
        </w:rPr>
        <w:t xml:space="preserve">, </w:t>
      </w:r>
      <w:r w:rsidRPr="00A26AAA">
        <w:rPr>
          <w:szCs w:val="22"/>
          <w:lang w:eastAsia="ja-JP"/>
        </w:rPr>
        <w:t xml:space="preserve">replacing or deleting any applicable request parameters defined in the </w:t>
      </w:r>
      <w:r w:rsidRPr="00C023AE">
        <w:rPr>
          <w:i/>
          <w:iCs/>
          <w:szCs w:val="22"/>
          <w:lang w:eastAsia="ja-JP"/>
        </w:rPr>
        <w:t>additions</w:t>
      </w:r>
      <w:r w:rsidRPr="00A26AAA">
        <w:rPr>
          <w:szCs w:val="22"/>
          <w:lang w:eastAsia="ja-JP"/>
        </w:rPr>
        <w:t xml:space="preserve"> or </w:t>
      </w:r>
      <w:r w:rsidRPr="00C023AE">
        <w:rPr>
          <w:i/>
          <w:iCs/>
          <w:szCs w:val="22"/>
          <w:lang w:eastAsia="ja-JP"/>
        </w:rPr>
        <w:t>deletions</w:t>
      </w:r>
      <w:r w:rsidRPr="00A26AAA">
        <w:rPr>
          <w:szCs w:val="22"/>
          <w:lang w:eastAsia="ja-JP"/>
        </w:rPr>
        <w:t xml:space="preserve"> attributes of the</w:t>
      </w:r>
      <w:r>
        <w:rPr>
          <w:szCs w:val="22"/>
          <w:lang w:eastAsia="ja-JP"/>
        </w:rPr>
        <w:t xml:space="preserve"> referenced</w:t>
      </w:r>
      <w:r w:rsidRPr="00A26AAA">
        <w:rPr>
          <w:szCs w:val="22"/>
          <w:lang w:eastAsia="ja-JP"/>
        </w:rPr>
        <w:t xml:space="preserve"> &lt;</w:t>
      </w:r>
      <w:proofErr w:type="spellStart"/>
      <w:r w:rsidRPr="00A26AAA">
        <w:rPr>
          <w:szCs w:val="22"/>
          <w:lang w:eastAsia="ja-JP"/>
        </w:rPr>
        <w:t>primitiveProfile</w:t>
      </w:r>
      <w:proofErr w:type="spellEnd"/>
      <w:r w:rsidRPr="00A26AAA">
        <w:rPr>
          <w:szCs w:val="22"/>
          <w:lang w:eastAsia="ja-JP"/>
        </w:rPr>
        <w:t>&gt; resource</w:t>
      </w:r>
    </w:p>
    <w:p w14:paraId="4125EDDA" w14:textId="460EF941" w:rsidR="00E91EC6" w:rsidRPr="00500302" w:rsidRDefault="00E91EC6" w:rsidP="00E91EC6">
      <w:pPr>
        <w:pStyle w:val="NO"/>
        <w:rPr>
          <w:lang w:eastAsia="ko-KR"/>
        </w:rPr>
      </w:pPr>
      <w:r w:rsidRPr="00500302">
        <w:rPr>
          <w:rFonts w:hint="eastAsia"/>
          <w:lang w:eastAsia="ko-KR"/>
        </w:rPr>
        <w:t>NOTE:</w:t>
      </w:r>
      <w:r w:rsidRPr="00500302">
        <w:rPr>
          <w:lang w:eastAsia="ko-KR"/>
        </w:rPr>
        <w:tab/>
      </w:r>
      <w:r w:rsidRPr="00500302">
        <w:rPr>
          <w:rFonts w:hint="eastAsia"/>
          <w:lang w:eastAsia="ko-KR"/>
        </w:rPr>
        <w:t xml:space="preserve">The use of some attributes such as </w:t>
      </w:r>
      <w:del w:id="31" w:author="Miguel Angel Reina Ortega R01" w:date="2022-05-10T16:30:00Z">
        <w:r w:rsidRPr="00500302" w:rsidDel="001D04B9">
          <w:rPr>
            <w:bCs/>
            <w:i/>
            <w:iCs/>
            <w:lang w:eastAsia="ko-KR"/>
          </w:rPr>
          <w:delText>rateLimit</w:delText>
        </w:r>
        <w:r w:rsidRPr="00500302" w:rsidDel="001D04B9">
          <w:rPr>
            <w:rFonts w:hint="eastAsia"/>
            <w:lang w:eastAsia="ko-KR"/>
          </w:rPr>
          <w:delText xml:space="preserve"> </w:delText>
        </w:r>
        <w:r w:rsidRPr="00500302" w:rsidDel="001D04B9">
          <w:delText>a</w:delText>
        </w:r>
        <w:r w:rsidRPr="00500302" w:rsidDel="001D04B9">
          <w:rPr>
            <w:rFonts w:hint="eastAsia"/>
            <w:lang w:eastAsia="ko-KR"/>
          </w:rPr>
          <w:delText xml:space="preserve">nd </w:delText>
        </w:r>
      </w:del>
      <w:proofErr w:type="spellStart"/>
      <w:r w:rsidRPr="00500302">
        <w:rPr>
          <w:bCs/>
          <w:i/>
          <w:iCs/>
          <w:lang w:eastAsia="ko-KR"/>
        </w:rPr>
        <w:t>preSubscriptionNotify</w:t>
      </w:r>
      <w:proofErr w:type="spellEnd"/>
      <w:r w:rsidRPr="00500302">
        <w:t xml:space="preserve"> </w:t>
      </w:r>
      <w:r w:rsidRPr="00500302">
        <w:rPr>
          <w:rFonts w:hint="eastAsia"/>
          <w:lang w:eastAsia="ko-KR"/>
        </w:rPr>
        <w:t xml:space="preserve">is not supported in </w:t>
      </w:r>
      <w:r w:rsidRPr="00500302">
        <w:rPr>
          <w:rFonts w:eastAsia="MS Mincho"/>
          <w:lang w:eastAsia="ja-JP"/>
        </w:rPr>
        <w:t>the present document</w:t>
      </w:r>
      <w:r w:rsidRPr="00500302">
        <w:rPr>
          <w:rFonts w:hint="eastAsia"/>
          <w:lang w:eastAsia="ko-KR"/>
        </w:rPr>
        <w:t>.</w:t>
      </w:r>
    </w:p>
    <w:p w14:paraId="67228947" w14:textId="77777777" w:rsidR="00E91EC6" w:rsidRPr="00500302" w:rsidRDefault="00E91EC6" w:rsidP="00E91EC6">
      <w:r w:rsidRPr="00500302">
        <w:t>Step 2.5</w:t>
      </w:r>
      <w:r w:rsidRPr="00500302">
        <w:tab/>
        <w:t xml:space="preserve">Check the </w:t>
      </w:r>
      <w:proofErr w:type="spellStart"/>
      <w:r w:rsidRPr="00500302">
        <w:rPr>
          <w:bCs/>
          <w:i/>
          <w:iCs/>
          <w:lang w:eastAsia="ko-KR"/>
        </w:rPr>
        <w:t>notificationURI</w:t>
      </w:r>
      <w:proofErr w:type="spellEnd"/>
      <w:r w:rsidRPr="00500302">
        <w:t xml:space="preserve"> attribute:</w:t>
      </w:r>
    </w:p>
    <w:p w14:paraId="32F954C4" w14:textId="77777777" w:rsidR="00E91EC6" w:rsidRPr="00500302" w:rsidRDefault="00E91EC6" w:rsidP="00E91EC6">
      <w:pPr>
        <w:pStyle w:val="B1"/>
      </w:pPr>
      <w:r w:rsidRPr="00500302">
        <w:rPr>
          <w:rFonts w:hint="eastAsia"/>
        </w:rPr>
        <w:t xml:space="preserve">The Originator </w:t>
      </w:r>
      <w:r w:rsidRPr="00500302">
        <w:t xml:space="preserve">shall fetch the </w:t>
      </w:r>
      <w:proofErr w:type="spellStart"/>
      <w:r w:rsidRPr="00500302">
        <w:rPr>
          <w:i/>
        </w:rPr>
        <w:t>notificationURI</w:t>
      </w:r>
      <w:proofErr w:type="spellEnd"/>
      <w:r w:rsidRPr="00500302">
        <w:t xml:space="preserve"> attribute and set the value to the </w:t>
      </w:r>
      <w:r w:rsidRPr="00500302">
        <w:rPr>
          <w:b/>
          <w:i/>
        </w:rPr>
        <w:t>To</w:t>
      </w:r>
      <w:r w:rsidRPr="00500302">
        <w:t xml:space="preserve"> parameter of the Notify request. When the </w:t>
      </w:r>
      <w:proofErr w:type="spellStart"/>
      <w:r w:rsidRPr="00500302">
        <w:rPr>
          <w:i/>
        </w:rPr>
        <w:t>notificationURI</w:t>
      </w:r>
      <w:proofErr w:type="spellEnd"/>
      <w:r w:rsidRPr="00500302">
        <w:t xml:space="preserve"> attribute contains more than one target, the Originator shall generate each Notify request per target.</w:t>
      </w:r>
    </w:p>
    <w:p w14:paraId="2235B33B" w14:textId="77777777" w:rsidR="00E91EC6" w:rsidRPr="00500302" w:rsidRDefault="00E91EC6" w:rsidP="00E91EC6">
      <w:pPr>
        <w:pStyle w:val="B1"/>
      </w:pPr>
      <w:r w:rsidRPr="00500302">
        <w:t xml:space="preserve">If the </w:t>
      </w:r>
      <w:proofErr w:type="spellStart"/>
      <w:r w:rsidRPr="00500302">
        <w:rPr>
          <w:bCs/>
          <w:i/>
          <w:iCs/>
          <w:lang w:eastAsia="ko-KR"/>
        </w:rPr>
        <w:t>notificationURI</w:t>
      </w:r>
      <w:proofErr w:type="spellEnd"/>
      <w:r w:rsidRPr="00500302">
        <w:t xml:space="preserve"> attribute includes the notification serialization indication, in form of key-value pair, e.g. </w:t>
      </w:r>
      <w:r>
        <w:t>"</w:t>
      </w:r>
      <w:proofErr w:type="spellStart"/>
      <w:r w:rsidRPr="00500302">
        <w:t>ct</w:t>
      </w:r>
      <w:proofErr w:type="spellEnd"/>
      <w:r w:rsidRPr="00500302">
        <w:t>=json</w:t>
      </w:r>
      <w:r>
        <w:t>"</w:t>
      </w:r>
      <w:r w:rsidRPr="00500302">
        <w:t xml:space="preserve">, after the delimiter </w:t>
      </w:r>
      <w:r>
        <w:t>"</w:t>
      </w:r>
      <w:r w:rsidRPr="00500302">
        <w:t>?</w:t>
      </w:r>
      <w:r>
        <w:t>"</w:t>
      </w:r>
      <w:r w:rsidRPr="00500302">
        <w:t xml:space="preserve">, the Originator shall serialize the notification for the notification target in that serialization type. The delimiter with the serialization indication shall be removed when the target is set to the </w:t>
      </w:r>
      <w:r w:rsidRPr="00500302">
        <w:rPr>
          <w:b/>
          <w:i/>
        </w:rPr>
        <w:t>To</w:t>
      </w:r>
      <w:r w:rsidRPr="00500302">
        <w:t xml:space="preserve"> parameter of the Notify request. Then continue with step 3.0.</w:t>
      </w:r>
    </w:p>
    <w:p w14:paraId="0129919D" w14:textId="77777777" w:rsidR="00E91EC6" w:rsidRPr="00500302" w:rsidRDefault="00E91EC6" w:rsidP="00E91EC6">
      <w:pPr>
        <w:rPr>
          <w:lang w:eastAsia="ko-KR"/>
        </w:rPr>
      </w:pPr>
      <w:r w:rsidRPr="00500302">
        <w:rPr>
          <w:lang w:eastAsia="ko-KR"/>
        </w:rPr>
        <w:t>Step 3.0</w:t>
      </w:r>
      <w:r w:rsidRPr="00500302">
        <w:rPr>
          <w:lang w:eastAsia="ko-KR"/>
        </w:rPr>
        <w:tab/>
        <w:t>The Originator shall check the notification and reachability schedules, but the notification schedules may be checked in different order</w:t>
      </w:r>
      <w:r>
        <w:rPr>
          <w:lang w:eastAsia="ko-KR"/>
        </w:rPr>
        <w:t>:</w:t>
      </w:r>
    </w:p>
    <w:p w14:paraId="32C3E9D6" w14:textId="77777777" w:rsidR="00E91EC6" w:rsidRPr="00500302" w:rsidRDefault="00E91EC6" w:rsidP="00E91EC6">
      <w:pPr>
        <w:pStyle w:val="B1"/>
        <w:rPr>
          <w:lang w:eastAsia="ko-KR"/>
        </w:rPr>
      </w:pPr>
      <w:r w:rsidRPr="00500302">
        <w:rPr>
          <w:lang w:eastAsia="ko-KR"/>
        </w:rPr>
        <w:t>If the &lt;subscription&gt; resource associated with the modified resource includes a &lt;</w:t>
      </w:r>
      <w:proofErr w:type="spellStart"/>
      <w:r w:rsidRPr="00500302">
        <w:rPr>
          <w:lang w:eastAsia="ko-KR"/>
        </w:rPr>
        <w:t>notificationSchedule</w:t>
      </w:r>
      <w:proofErr w:type="spellEnd"/>
      <w:r w:rsidRPr="00500302">
        <w:rPr>
          <w:lang w:eastAsia="ko-KR"/>
        </w:rPr>
        <w:t xml:space="preserve">&gt; child resource, the Originator shall check the time periods given in the </w:t>
      </w:r>
      <w:proofErr w:type="spellStart"/>
      <w:r w:rsidRPr="00500302">
        <w:rPr>
          <w:rStyle w:val="oneM2M-resource-attribute"/>
        </w:rPr>
        <w:t>scheduleElement</w:t>
      </w:r>
      <w:proofErr w:type="spellEnd"/>
      <w:r w:rsidRPr="00500302">
        <w:rPr>
          <w:lang w:eastAsia="ko-KR"/>
        </w:rPr>
        <w:t xml:space="preserve"> attribute of the </w:t>
      </w:r>
      <w:r w:rsidRPr="00500302">
        <w:rPr>
          <w:rStyle w:val="oneM2M-resource-attribute"/>
        </w:rPr>
        <w:t>&lt;</w:t>
      </w:r>
      <w:proofErr w:type="spellStart"/>
      <w:r w:rsidRPr="00500302">
        <w:rPr>
          <w:rStyle w:val="oneM2M-resource-attribute"/>
        </w:rPr>
        <w:t>notificationSchedule</w:t>
      </w:r>
      <w:proofErr w:type="spellEnd"/>
      <w:r w:rsidRPr="00500302">
        <w:rPr>
          <w:rStyle w:val="oneM2M-resource-attribute"/>
        </w:rPr>
        <w:t>&gt;</w:t>
      </w:r>
      <w:r w:rsidRPr="00500302">
        <w:rPr>
          <w:lang w:eastAsia="ko-KR"/>
        </w:rPr>
        <w:t xml:space="preserve"> child resource.</w:t>
      </w:r>
    </w:p>
    <w:p w14:paraId="20EE7A42" w14:textId="77777777" w:rsidR="00E91EC6" w:rsidRPr="00500302" w:rsidRDefault="00E91EC6" w:rsidP="00E91EC6">
      <w:pPr>
        <w:pStyle w:val="B1"/>
        <w:rPr>
          <w:lang w:eastAsia="ko-KR"/>
        </w:rPr>
      </w:pPr>
      <w:r w:rsidRPr="00500302">
        <w:rPr>
          <w:lang w:eastAsia="ko-KR"/>
        </w:rPr>
        <w:t>Also, the Originator shall check the reachability schedule associated with the Receiver by exploring its &lt;schedule&gt; resource. If reachability schedules are not present in a Node then that Entity is considered to be always reachable.</w:t>
      </w:r>
    </w:p>
    <w:p w14:paraId="77D4E7D7" w14:textId="77777777" w:rsidR="00E91EC6" w:rsidRPr="00500302" w:rsidRDefault="00E91EC6" w:rsidP="00E91EC6">
      <w:pPr>
        <w:pStyle w:val="B1"/>
        <w:rPr>
          <w:rFonts w:eastAsia="MS Mincho"/>
          <w:lang w:eastAsia="ja-JP"/>
        </w:rPr>
      </w:pPr>
      <w:r w:rsidRPr="00500302">
        <w:rPr>
          <w:lang w:eastAsia="ko-KR"/>
        </w:rPr>
        <w:t xml:space="preserve">If </w:t>
      </w:r>
      <w:proofErr w:type="spellStart"/>
      <w:r w:rsidRPr="00500302">
        <w:rPr>
          <w:lang w:eastAsia="ko-KR"/>
        </w:rPr>
        <w:t>notificationSchedule</w:t>
      </w:r>
      <w:proofErr w:type="spellEnd"/>
      <w:r w:rsidRPr="00500302">
        <w:rPr>
          <w:lang w:eastAsia="ko-KR"/>
        </w:rPr>
        <w:t xml:space="preserve"> and reachability schedule indicate that message transmission is allowed, then proceed with step </w:t>
      </w:r>
      <w:r w:rsidRPr="00500302">
        <w:rPr>
          <w:rFonts w:eastAsia="MS Mincho"/>
          <w:lang w:eastAsia="ja-JP"/>
        </w:rPr>
        <w:t>5.0</w:t>
      </w:r>
      <w:r w:rsidRPr="00500302">
        <w:rPr>
          <w:lang w:eastAsia="ko-KR"/>
        </w:rPr>
        <w:t xml:space="preserve">. Otherwise, proceed with step </w:t>
      </w:r>
      <w:r w:rsidRPr="00500302">
        <w:rPr>
          <w:rFonts w:eastAsia="MS Mincho"/>
          <w:lang w:eastAsia="ja-JP"/>
        </w:rPr>
        <w:t>4.0.</w:t>
      </w:r>
    </w:p>
    <w:p w14:paraId="3DCF0B98" w14:textId="77777777" w:rsidR="00E91EC6" w:rsidRPr="00500302" w:rsidRDefault="00E91EC6" w:rsidP="00E91EC6">
      <w:pPr>
        <w:pStyle w:val="B1"/>
        <w:rPr>
          <w:rFonts w:eastAsia="MS Mincho"/>
          <w:lang w:eastAsia="ja-JP"/>
        </w:rPr>
      </w:pPr>
      <w:r w:rsidRPr="00500302">
        <w:rPr>
          <w:lang w:eastAsia="ko-KR"/>
        </w:rPr>
        <w:t xml:space="preserve">In particular, if the </w:t>
      </w:r>
      <w:proofErr w:type="spellStart"/>
      <w:r w:rsidRPr="00500302">
        <w:rPr>
          <w:i/>
          <w:lang w:eastAsia="ko-KR"/>
        </w:rPr>
        <w:t>notificationEventCat</w:t>
      </w:r>
      <w:proofErr w:type="spellEnd"/>
      <w:r w:rsidRPr="00500302">
        <w:rPr>
          <w:lang w:eastAsia="ko-KR"/>
        </w:rPr>
        <w:t xml:space="preserve"> attribute is set to </w:t>
      </w:r>
      <w:r>
        <w:rPr>
          <w:lang w:eastAsia="ko-KR"/>
        </w:rPr>
        <w:t>'</w:t>
      </w:r>
      <w:r w:rsidRPr="00500302">
        <w:rPr>
          <w:lang w:eastAsia="ko-KR"/>
        </w:rPr>
        <w:t>immediate</w:t>
      </w:r>
      <w:r>
        <w:rPr>
          <w:lang w:eastAsia="ko-KR"/>
        </w:rPr>
        <w:t>'</w:t>
      </w:r>
      <w:r w:rsidRPr="00500302">
        <w:rPr>
          <w:lang w:eastAsia="ko-KR"/>
        </w:rPr>
        <w:t xml:space="preserve"> and the &lt;</w:t>
      </w:r>
      <w:proofErr w:type="spellStart"/>
      <w:r w:rsidRPr="00500302">
        <w:rPr>
          <w:lang w:eastAsia="ko-KR"/>
        </w:rPr>
        <w:t>notificationSchedule</w:t>
      </w:r>
      <w:proofErr w:type="spellEnd"/>
      <w:r w:rsidRPr="00500302">
        <w:rPr>
          <w:lang w:eastAsia="ko-KR"/>
        </w:rPr>
        <w:t>&gt; resource does not allow transmission, then go to step 5.0 and send the corresponding Notify request primitive by temporarily ignoring the Originator</w:t>
      </w:r>
      <w:r>
        <w:rPr>
          <w:lang w:eastAsia="ko-KR"/>
        </w:rPr>
        <w:t>'</w:t>
      </w:r>
      <w:r w:rsidRPr="00500302">
        <w:rPr>
          <w:lang w:eastAsia="ko-KR"/>
        </w:rPr>
        <w:t>s notification schedule.</w:t>
      </w:r>
    </w:p>
    <w:p w14:paraId="4AFC986A" w14:textId="77777777" w:rsidR="00E91EC6" w:rsidRPr="00500302" w:rsidRDefault="00E91EC6" w:rsidP="00E91EC6">
      <w:r w:rsidRPr="00500302">
        <w:t>Step 4.0</w:t>
      </w:r>
      <w:r w:rsidRPr="00500302">
        <w:tab/>
        <w:t xml:space="preserve">Check the </w:t>
      </w:r>
      <w:proofErr w:type="spellStart"/>
      <w:r w:rsidRPr="00500302">
        <w:rPr>
          <w:bCs/>
          <w:i/>
          <w:iCs/>
          <w:lang w:eastAsia="ko-KR"/>
        </w:rPr>
        <w:t>pendingNotification</w:t>
      </w:r>
      <w:proofErr w:type="spellEnd"/>
      <w:r w:rsidRPr="00500302">
        <w:t xml:space="preserve"> attribute:</w:t>
      </w:r>
    </w:p>
    <w:p w14:paraId="576FFE50" w14:textId="77777777" w:rsidR="00E91EC6" w:rsidRPr="00500302" w:rsidRDefault="00E91EC6" w:rsidP="00E91EC6">
      <w:pPr>
        <w:pStyle w:val="B1"/>
        <w:rPr>
          <w:lang w:eastAsia="ko-KR"/>
        </w:rPr>
      </w:pPr>
      <w:r w:rsidRPr="00500302">
        <w:rPr>
          <w:lang w:eastAsia="ko-KR"/>
        </w:rPr>
        <w:t xml:space="preserve">If the </w:t>
      </w:r>
      <w:proofErr w:type="spellStart"/>
      <w:r w:rsidRPr="00500302">
        <w:rPr>
          <w:i/>
          <w:lang w:eastAsia="ko-KR"/>
        </w:rPr>
        <w:t>pendingNotification</w:t>
      </w:r>
      <w:proofErr w:type="spellEnd"/>
      <w:r w:rsidRPr="00500302">
        <w:rPr>
          <w:lang w:eastAsia="ko-KR"/>
        </w:rPr>
        <w:t xml:space="preserve"> attribute is set, then the Originator shall cache pending Notify request primitives according to the </w:t>
      </w:r>
      <w:proofErr w:type="spellStart"/>
      <w:r w:rsidRPr="00500302">
        <w:rPr>
          <w:i/>
          <w:lang w:eastAsia="ko-KR"/>
        </w:rPr>
        <w:t>pendingNotification</w:t>
      </w:r>
      <w:proofErr w:type="spellEnd"/>
      <w:r w:rsidRPr="00500302">
        <w:rPr>
          <w:lang w:eastAsia="ko-KR"/>
        </w:rPr>
        <w:t xml:space="preserve"> attribute. The possible values are </w:t>
      </w:r>
      <w:r>
        <w:rPr>
          <w:lang w:eastAsia="ko-KR"/>
        </w:rPr>
        <w:t>'</w:t>
      </w:r>
      <w:proofErr w:type="spellStart"/>
      <w:r w:rsidRPr="00500302">
        <w:rPr>
          <w:lang w:eastAsia="ko-KR"/>
        </w:rPr>
        <w:t>sendLatest</w:t>
      </w:r>
      <w:proofErr w:type="spellEnd"/>
      <w:r>
        <w:rPr>
          <w:lang w:eastAsia="ko-KR"/>
        </w:rPr>
        <w:t>'</w:t>
      </w:r>
      <w:r w:rsidRPr="00500302">
        <w:rPr>
          <w:lang w:eastAsia="ko-KR"/>
        </w:rPr>
        <w:t xml:space="preserve"> and </w:t>
      </w:r>
      <w:r>
        <w:rPr>
          <w:lang w:eastAsia="ko-KR"/>
        </w:rPr>
        <w:t>'</w:t>
      </w:r>
      <w:proofErr w:type="spellStart"/>
      <w:r w:rsidRPr="00500302">
        <w:rPr>
          <w:lang w:eastAsia="ko-KR"/>
        </w:rPr>
        <w:t>sendAllPending</w:t>
      </w:r>
      <w:proofErr w:type="spellEnd"/>
      <w:r>
        <w:rPr>
          <w:lang w:eastAsia="ko-KR"/>
        </w:rPr>
        <w:t>'</w:t>
      </w:r>
      <w:r w:rsidRPr="00500302">
        <w:rPr>
          <w:lang w:eastAsia="ko-KR"/>
        </w:rPr>
        <w:t xml:space="preserve">. If the value of </w:t>
      </w:r>
      <w:proofErr w:type="spellStart"/>
      <w:r w:rsidRPr="00500302">
        <w:rPr>
          <w:lang w:eastAsia="ko-KR"/>
        </w:rPr>
        <w:t>pendingNotification</w:t>
      </w:r>
      <w:proofErr w:type="spellEnd"/>
      <w:r w:rsidRPr="00500302">
        <w:rPr>
          <w:lang w:eastAsia="ko-KR"/>
        </w:rPr>
        <w:t xml:space="preserve"> is set to </w:t>
      </w:r>
      <w:r>
        <w:rPr>
          <w:lang w:eastAsia="ko-KR"/>
        </w:rPr>
        <w:t>'</w:t>
      </w:r>
      <w:proofErr w:type="spellStart"/>
      <w:r w:rsidRPr="00500302">
        <w:rPr>
          <w:lang w:eastAsia="ko-KR"/>
        </w:rPr>
        <w:t>sendLatest</w:t>
      </w:r>
      <w:proofErr w:type="spellEnd"/>
      <w:r>
        <w:rPr>
          <w:lang w:eastAsia="ko-KR"/>
        </w:rPr>
        <w:t>'</w:t>
      </w:r>
      <w:r w:rsidRPr="00500302">
        <w:rPr>
          <w:lang w:eastAsia="ko-KR"/>
        </w:rPr>
        <w:t xml:space="preserve">, the most recent Notify request primitive shall be cached by the Originator and it shall set the </w:t>
      </w:r>
      <w:r w:rsidRPr="00500302">
        <w:rPr>
          <w:b/>
          <w:bCs/>
          <w:i/>
          <w:iCs/>
          <w:lang w:eastAsia="ko-KR"/>
        </w:rPr>
        <w:t>Event Category</w:t>
      </w:r>
      <w:r w:rsidRPr="00500302">
        <w:rPr>
          <w:lang w:eastAsia="ko-KR"/>
        </w:rPr>
        <w:t xml:space="preserve"> parameter to </w:t>
      </w:r>
      <w:r>
        <w:t>"</w:t>
      </w:r>
      <w:r w:rsidRPr="00500302">
        <w:rPr>
          <w:lang w:eastAsia="ko-KR"/>
        </w:rPr>
        <w:t>latest</w:t>
      </w:r>
      <w:r>
        <w:t>"</w:t>
      </w:r>
      <w:r w:rsidRPr="00500302">
        <w:rPr>
          <w:lang w:eastAsia="ko-KR"/>
        </w:rPr>
        <w:t xml:space="preserve">. If </w:t>
      </w:r>
      <w:proofErr w:type="spellStart"/>
      <w:r w:rsidRPr="00500302">
        <w:rPr>
          <w:i/>
          <w:lang w:eastAsia="ko-KR"/>
        </w:rPr>
        <w:t>pendingNotification</w:t>
      </w:r>
      <w:proofErr w:type="spellEnd"/>
      <w:r w:rsidRPr="00500302">
        <w:rPr>
          <w:lang w:eastAsia="ko-KR"/>
        </w:rPr>
        <w:t xml:space="preserve"> is set to </w:t>
      </w:r>
      <w:r>
        <w:rPr>
          <w:lang w:eastAsia="ko-KR"/>
        </w:rPr>
        <w:t>'</w:t>
      </w:r>
      <w:proofErr w:type="spellStart"/>
      <w:r w:rsidRPr="00500302">
        <w:rPr>
          <w:lang w:eastAsia="ko-KR"/>
        </w:rPr>
        <w:t>sendAllPending</w:t>
      </w:r>
      <w:proofErr w:type="spellEnd"/>
      <w:r>
        <w:rPr>
          <w:lang w:eastAsia="ko-KR"/>
        </w:rPr>
        <w:t>'</w:t>
      </w:r>
      <w:r w:rsidRPr="00500302">
        <w:rPr>
          <w:lang w:eastAsia="ko-KR"/>
        </w:rPr>
        <w:t xml:space="preserve">, all Notify request primitives shall be cached by the Originator. If the </w:t>
      </w:r>
      <w:proofErr w:type="spellStart"/>
      <w:r w:rsidRPr="00500302">
        <w:rPr>
          <w:i/>
          <w:lang w:eastAsia="ko-KR"/>
        </w:rPr>
        <w:t>pendingNotification</w:t>
      </w:r>
      <w:proofErr w:type="spellEnd"/>
      <w:r w:rsidRPr="00500302">
        <w:rPr>
          <w:lang w:eastAsia="ko-KR"/>
        </w:rPr>
        <w:t xml:space="preserve"> attribute is not configured, the Originator shall discard the corresponding Notify request primitive. </w:t>
      </w:r>
      <w:commentRangeStart w:id="32"/>
      <w:r w:rsidRPr="00500302">
        <w:rPr>
          <w:lang w:eastAsia="ko-KR"/>
        </w:rPr>
        <w:t xml:space="preserve">The </w:t>
      </w:r>
      <w:r w:rsidRPr="00500302">
        <w:rPr>
          <w:lang w:eastAsia="ko-KR"/>
        </w:rPr>
        <w:lastRenderedPageBreak/>
        <w:t xml:space="preserve">processed Notify request primitive by the </w:t>
      </w:r>
      <w:proofErr w:type="spellStart"/>
      <w:r w:rsidRPr="00500302">
        <w:rPr>
          <w:i/>
          <w:lang w:eastAsia="ko-KR"/>
        </w:rPr>
        <w:t>pendingNotification</w:t>
      </w:r>
      <w:proofErr w:type="spellEnd"/>
      <w:r w:rsidRPr="00500302">
        <w:rPr>
          <w:lang w:eastAsia="ko-KR"/>
        </w:rPr>
        <w:t xml:space="preserve"> attribute </w:t>
      </w:r>
      <w:commentRangeEnd w:id="32"/>
      <w:r>
        <w:rPr>
          <w:rStyle w:val="CommentReference"/>
          <w:rFonts w:eastAsia="MS Mincho"/>
        </w:rPr>
        <w:commentReference w:id="32"/>
      </w:r>
      <w:r w:rsidRPr="00500302">
        <w:rPr>
          <w:lang w:eastAsia="ko-KR"/>
        </w:rPr>
        <w:t xml:space="preserve">is sent to the Receiver </w:t>
      </w:r>
      <w:r>
        <w:rPr>
          <w:lang w:eastAsia="ko-KR"/>
        </w:rPr>
        <w:t>once message transmission becomes possible</w:t>
      </w:r>
      <w:r w:rsidRPr="00500302">
        <w:rPr>
          <w:lang w:eastAsia="ko-KR"/>
        </w:rPr>
        <w:t xml:space="preserve"> (see the step 6.0).</w:t>
      </w:r>
    </w:p>
    <w:p w14:paraId="7E7C1ACD" w14:textId="77777777" w:rsidR="00E91EC6" w:rsidRPr="00500302" w:rsidRDefault="00E91EC6" w:rsidP="00E91EC6">
      <w:r w:rsidRPr="00500302">
        <w:t>Step 5.0</w:t>
      </w:r>
      <w:r w:rsidRPr="00500302">
        <w:tab/>
        <w:t xml:space="preserve">Check the </w:t>
      </w:r>
      <w:proofErr w:type="spellStart"/>
      <w:r w:rsidRPr="00500302">
        <w:rPr>
          <w:bCs/>
          <w:i/>
          <w:iCs/>
          <w:lang w:eastAsia="ko-KR"/>
        </w:rPr>
        <w:t>expirationCounter</w:t>
      </w:r>
      <w:proofErr w:type="spellEnd"/>
      <w:r w:rsidRPr="00500302">
        <w:t xml:space="preserve"> attribute:</w:t>
      </w:r>
    </w:p>
    <w:p w14:paraId="7A1D1F35" w14:textId="77777777" w:rsidR="00E91EC6" w:rsidRPr="00500302" w:rsidRDefault="00E91EC6" w:rsidP="00E91EC6">
      <w:pPr>
        <w:pStyle w:val="B1"/>
        <w:rPr>
          <w:lang w:eastAsia="ko-KR"/>
        </w:rPr>
      </w:pPr>
      <w:r w:rsidRPr="00500302">
        <w:rPr>
          <w:lang w:eastAsia="ko-KR"/>
        </w:rPr>
        <w:t xml:space="preserve">If the </w:t>
      </w:r>
      <w:proofErr w:type="spellStart"/>
      <w:r w:rsidRPr="00500302">
        <w:rPr>
          <w:i/>
          <w:lang w:eastAsia="ko-KR"/>
        </w:rPr>
        <w:t>expirationCounter</w:t>
      </w:r>
      <w:proofErr w:type="spellEnd"/>
      <w:r w:rsidRPr="00500302">
        <w:rPr>
          <w:lang w:eastAsia="ko-KR"/>
        </w:rPr>
        <w:t xml:space="preserve"> attribute is set, then it shall be decreased by one when the Originator successfully sends the Notify request primitive. If the counter equals to zero(</w:t>
      </w:r>
      <w:r>
        <w:rPr>
          <w:lang w:eastAsia="ko-KR"/>
        </w:rPr>
        <w:t>'</w:t>
      </w:r>
      <w:r w:rsidRPr="00500302">
        <w:rPr>
          <w:lang w:eastAsia="ko-KR"/>
        </w:rPr>
        <w:t>0</w:t>
      </w:r>
      <w:r>
        <w:rPr>
          <w:lang w:eastAsia="ko-KR"/>
        </w:rPr>
        <w:t>'</w:t>
      </w:r>
      <w:r w:rsidRPr="00500302">
        <w:rPr>
          <w:lang w:eastAsia="ko-KR"/>
        </w:rPr>
        <w:t xml:space="preserve">), the corresponding &lt;subscription&gt; resource shall be deleted. Then end the </w:t>
      </w:r>
      <w:r>
        <w:rPr>
          <w:lang w:eastAsia="ko-KR"/>
        </w:rPr>
        <w:t>'</w:t>
      </w:r>
      <w:r w:rsidRPr="00500302">
        <w:rPr>
          <w:lang w:eastAsia="ko-KR"/>
        </w:rPr>
        <w:t>Compose Notify Request Primitive</w:t>
      </w:r>
      <w:r>
        <w:rPr>
          <w:lang w:eastAsia="ko-KR"/>
        </w:rPr>
        <w:t>'</w:t>
      </w:r>
      <w:r w:rsidRPr="00500302">
        <w:rPr>
          <w:lang w:eastAsia="ko-KR"/>
        </w:rPr>
        <w:t xml:space="preserve"> procedure.</w:t>
      </w:r>
    </w:p>
    <w:p w14:paraId="4A433475" w14:textId="77777777" w:rsidR="00E91EC6" w:rsidRPr="00500302" w:rsidRDefault="00E91EC6" w:rsidP="00E91EC6">
      <w:pPr>
        <w:pStyle w:val="B1"/>
        <w:rPr>
          <w:lang w:eastAsia="ko-KR"/>
        </w:rPr>
      </w:pPr>
      <w:r w:rsidRPr="00500302">
        <w:rPr>
          <w:lang w:eastAsia="ko-KR"/>
        </w:rPr>
        <w:t xml:space="preserve">If the </w:t>
      </w:r>
      <w:proofErr w:type="spellStart"/>
      <w:r w:rsidRPr="00500302">
        <w:rPr>
          <w:i/>
          <w:lang w:eastAsia="ko-KR"/>
        </w:rPr>
        <w:t>expirationCounter</w:t>
      </w:r>
      <w:proofErr w:type="spellEnd"/>
      <w:r w:rsidRPr="00500302">
        <w:rPr>
          <w:lang w:eastAsia="ko-KR"/>
        </w:rPr>
        <w:t xml:space="preserve"> attribute is not configured, then end the </w:t>
      </w:r>
      <w:r>
        <w:rPr>
          <w:lang w:eastAsia="ko-KR"/>
        </w:rPr>
        <w:t>'</w:t>
      </w:r>
      <w:r w:rsidRPr="00500302">
        <w:rPr>
          <w:lang w:eastAsia="ko-KR"/>
        </w:rPr>
        <w:t>Compose Notify Request Primitive</w:t>
      </w:r>
      <w:r>
        <w:rPr>
          <w:lang w:eastAsia="ko-KR"/>
        </w:rPr>
        <w:t>'</w:t>
      </w:r>
      <w:r w:rsidRPr="00500302">
        <w:rPr>
          <w:lang w:eastAsia="ko-KR"/>
        </w:rPr>
        <w:t xml:space="preserve"> procedure.</w:t>
      </w:r>
    </w:p>
    <w:p w14:paraId="0F403E41" w14:textId="77777777" w:rsidR="00E91EC6" w:rsidRPr="00500302" w:rsidRDefault="00E91EC6" w:rsidP="00E91EC6">
      <w:r>
        <w:t>When message transmission becomes possible</w:t>
      </w:r>
      <w:r w:rsidRPr="00500302">
        <w:t>, the Originator shall execute the following steps in order:</w:t>
      </w:r>
    </w:p>
    <w:p w14:paraId="2EA0FD9C" w14:textId="77777777" w:rsidR="00E91EC6" w:rsidRPr="00500302" w:rsidRDefault="00E91EC6" w:rsidP="00E91EC6">
      <w:r w:rsidRPr="00500302">
        <w:t>Step 6.0</w:t>
      </w:r>
      <w:r w:rsidRPr="00500302">
        <w:tab/>
        <w:t xml:space="preserve">If the </w:t>
      </w:r>
      <w:proofErr w:type="spellStart"/>
      <w:r w:rsidRPr="00500302">
        <w:rPr>
          <w:bCs/>
          <w:i/>
          <w:iCs/>
          <w:lang w:eastAsia="ko-KR"/>
        </w:rPr>
        <w:t>pendingNotification</w:t>
      </w:r>
      <w:proofErr w:type="spellEnd"/>
      <w:r w:rsidRPr="00500302">
        <w:t xml:space="preserve"> attribute is set, </w:t>
      </w:r>
      <w:commentRangeStart w:id="33"/>
      <w:r w:rsidRPr="00500302">
        <w:t xml:space="preserve">the Originator shall send the processed Notify request primitive by the </w:t>
      </w:r>
      <w:proofErr w:type="spellStart"/>
      <w:r w:rsidRPr="00500302">
        <w:rPr>
          <w:bCs/>
          <w:i/>
          <w:iCs/>
          <w:lang w:eastAsia="ko-KR"/>
        </w:rPr>
        <w:t>pendingNotification</w:t>
      </w:r>
      <w:proofErr w:type="spellEnd"/>
      <w:r w:rsidRPr="00500302">
        <w:t xml:space="preserve"> attribute </w:t>
      </w:r>
      <w:commentRangeEnd w:id="33"/>
      <w:r>
        <w:rPr>
          <w:rStyle w:val="CommentReference"/>
          <w:rFonts w:eastAsia="MS Mincho"/>
        </w:rPr>
        <w:commentReference w:id="33"/>
      </w:r>
      <w:r w:rsidRPr="00500302">
        <w:t>and then continue with the step 7.0</w:t>
      </w:r>
    </w:p>
    <w:p w14:paraId="712E13C6" w14:textId="77777777" w:rsidR="00E91EC6" w:rsidRPr="00500302" w:rsidRDefault="00E91EC6" w:rsidP="00E91EC6">
      <w:r w:rsidRPr="00500302">
        <w:t>Step 7.0</w:t>
      </w:r>
      <w:r w:rsidRPr="00500302">
        <w:tab/>
        <w:t xml:space="preserve">Check the </w:t>
      </w:r>
      <w:proofErr w:type="spellStart"/>
      <w:r w:rsidRPr="00500302">
        <w:rPr>
          <w:bCs/>
          <w:i/>
          <w:iCs/>
          <w:lang w:eastAsia="ko-KR"/>
        </w:rPr>
        <w:t>expirationCounter</w:t>
      </w:r>
      <w:proofErr w:type="spellEnd"/>
      <w:r w:rsidRPr="00500302">
        <w:t xml:space="preserve"> attribute:</w:t>
      </w:r>
    </w:p>
    <w:p w14:paraId="0FB9856C" w14:textId="77777777" w:rsidR="00E91EC6" w:rsidRPr="00500302" w:rsidRDefault="00E91EC6" w:rsidP="00E91EC6">
      <w:pPr>
        <w:pStyle w:val="B1"/>
        <w:rPr>
          <w:lang w:eastAsia="ko-KR"/>
        </w:rPr>
      </w:pPr>
      <w:r w:rsidRPr="00500302">
        <w:rPr>
          <w:lang w:eastAsia="ko-KR"/>
        </w:rPr>
        <w:t xml:space="preserve">If the </w:t>
      </w:r>
      <w:proofErr w:type="spellStart"/>
      <w:r w:rsidRPr="00500302">
        <w:rPr>
          <w:i/>
          <w:lang w:eastAsia="ko-KR"/>
        </w:rPr>
        <w:t>expirationCounter</w:t>
      </w:r>
      <w:proofErr w:type="spellEnd"/>
      <w:r w:rsidRPr="00500302">
        <w:rPr>
          <w:lang w:eastAsia="ko-KR"/>
        </w:rPr>
        <w:t xml:space="preserve"> attribute is set, then its value shall be decreased by one when the Originator successfully sends the Notify request primitive. If the counter meets zero, the corresponding &lt;subscription&gt; resource shall be deleted. Then end the </w:t>
      </w:r>
      <w:r>
        <w:rPr>
          <w:lang w:eastAsia="ko-KR"/>
        </w:rPr>
        <w:t>'</w:t>
      </w:r>
      <w:r w:rsidRPr="00500302">
        <w:rPr>
          <w:lang w:eastAsia="ko-KR"/>
        </w:rPr>
        <w:t>Compose Notify Request Primitive</w:t>
      </w:r>
      <w:r>
        <w:rPr>
          <w:lang w:eastAsia="ko-KR"/>
        </w:rPr>
        <w:t>'</w:t>
      </w:r>
      <w:r w:rsidRPr="00500302">
        <w:rPr>
          <w:lang w:eastAsia="ko-KR"/>
        </w:rPr>
        <w:t xml:space="preserve"> procedure.</w:t>
      </w:r>
    </w:p>
    <w:p w14:paraId="5B4048B0" w14:textId="77777777" w:rsidR="00E91EC6" w:rsidRPr="00500302" w:rsidRDefault="00E91EC6" w:rsidP="00E91EC6">
      <w:pPr>
        <w:pStyle w:val="B1"/>
        <w:rPr>
          <w:lang w:eastAsia="ko-KR"/>
        </w:rPr>
      </w:pPr>
      <w:r w:rsidRPr="00500302">
        <w:rPr>
          <w:lang w:eastAsia="ko-KR"/>
        </w:rPr>
        <w:t xml:space="preserve">If the </w:t>
      </w:r>
      <w:proofErr w:type="spellStart"/>
      <w:r w:rsidRPr="00500302">
        <w:rPr>
          <w:i/>
          <w:lang w:eastAsia="ko-KR"/>
        </w:rPr>
        <w:t>expirationCounter</w:t>
      </w:r>
      <w:proofErr w:type="spellEnd"/>
      <w:r w:rsidRPr="00500302">
        <w:rPr>
          <w:lang w:eastAsia="ko-KR"/>
        </w:rPr>
        <w:t xml:space="preserve"> attribute is not configured, then end the </w:t>
      </w:r>
      <w:r>
        <w:rPr>
          <w:lang w:eastAsia="ko-KR"/>
        </w:rPr>
        <w:t>'</w:t>
      </w:r>
      <w:r w:rsidRPr="00500302">
        <w:rPr>
          <w:lang w:eastAsia="ko-KR"/>
        </w:rPr>
        <w:t>Compose Notify Request Primitive</w:t>
      </w:r>
      <w:r>
        <w:rPr>
          <w:lang w:eastAsia="ko-KR"/>
        </w:rPr>
        <w:t>'</w:t>
      </w:r>
      <w:r w:rsidRPr="00500302">
        <w:rPr>
          <w:lang w:eastAsia="ko-KR"/>
        </w:rPr>
        <w:t xml:space="preserve"> procedure.</w:t>
      </w:r>
    </w:p>
    <w:p w14:paraId="4C317A94" w14:textId="77777777" w:rsidR="00E91EC6" w:rsidRPr="00500302" w:rsidRDefault="00E91EC6" w:rsidP="00E91EC6">
      <w:pPr>
        <w:rPr>
          <w:b/>
          <w:i/>
        </w:rPr>
      </w:pPr>
      <w:r w:rsidRPr="00500302">
        <w:rPr>
          <w:b/>
          <w:i/>
          <w:lang w:eastAsia="ko-KR"/>
        </w:rPr>
        <w:t>Receiver</w:t>
      </w:r>
      <w:r w:rsidRPr="00500302">
        <w:rPr>
          <w:b/>
          <w:i/>
        </w:rPr>
        <w:t>:</w:t>
      </w:r>
    </w:p>
    <w:p w14:paraId="21385629" w14:textId="77777777" w:rsidR="00E91EC6" w:rsidRPr="00500302" w:rsidRDefault="00E91EC6" w:rsidP="00E91EC6">
      <w:r w:rsidRPr="00500302">
        <w:t xml:space="preserve">When the Hosting CSE receives a Notify request primitive, the Hosting CSE shall check validity of the primitive parameters. In case the Receiver is a transit CSE which forwards or aggregates Notify request primitives before sending to the subscriber or other transit CSEs, upon receiving the Notify request primitive with the </w:t>
      </w:r>
      <w:r w:rsidRPr="00500302">
        <w:rPr>
          <w:b/>
          <w:bCs/>
          <w:i/>
          <w:iCs/>
          <w:lang w:eastAsia="ko-KR"/>
        </w:rPr>
        <w:t>Event Category</w:t>
      </w:r>
      <w:r w:rsidRPr="00500302">
        <w:t xml:space="preserve"> parameter set to </w:t>
      </w:r>
      <w:r>
        <w:t>"</w:t>
      </w:r>
      <w:r w:rsidRPr="00500302">
        <w:t>latest</w:t>
      </w:r>
      <w:r>
        <w:t>"</w:t>
      </w:r>
      <w:r w:rsidRPr="00500302">
        <w:t xml:space="preserve">, the Receiver shall identify the latest Notify request primitive with the same subscription reference while storing Notify request primitives locally. When the Receiver as a transit CSE needs to send pending Notify request primitives, it shall send the latest Notify request primitive. When the Receiver as a transit CSE needs to send Notify request primitives, it shall use one of the serializations specified in the subscriber or other transit CSE </w:t>
      </w:r>
      <w:proofErr w:type="spellStart"/>
      <w:r w:rsidRPr="00500302">
        <w:rPr>
          <w:i/>
        </w:rPr>
        <w:t>contentSerialization</w:t>
      </w:r>
      <w:proofErr w:type="spellEnd"/>
      <w:r w:rsidRPr="00500302">
        <w:t xml:space="preserve"> attribute. If there is no </w:t>
      </w:r>
      <w:proofErr w:type="spellStart"/>
      <w:r w:rsidRPr="00500302">
        <w:rPr>
          <w:i/>
        </w:rPr>
        <w:t>contentSerialization</w:t>
      </w:r>
      <w:proofErr w:type="spellEnd"/>
      <w:r w:rsidRPr="00500302">
        <w:t xml:space="preserve"> value specified the transit CSE may use any serialization format.</w:t>
      </w:r>
    </w:p>
    <w:p w14:paraId="3F6D1D8F" w14:textId="77777777" w:rsidR="0087326A" w:rsidRDefault="0087326A" w:rsidP="0087326A">
      <w:pPr>
        <w:rPr>
          <w:lang w:eastAsia="ja-JP"/>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73870B14" w14:textId="0370D378" w:rsidR="00443CB7" w:rsidRPr="00A24EDA" w:rsidRDefault="00443CB7" w:rsidP="001D206E">
      <w:pPr>
        <w:rPr>
          <w:lang w:val="x-none"/>
        </w:rPr>
      </w:pPr>
    </w:p>
    <w:sectPr w:rsidR="00443CB7" w:rsidRPr="00A24EDA"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Peter Niblett" w:date="2019-06-04T21:11:00Z" w:initials="PN">
    <w:p w14:paraId="094E26EF" w14:textId="77777777" w:rsidR="00E91EC6" w:rsidRDefault="00E91EC6" w:rsidP="00E91EC6">
      <w:pPr>
        <w:pStyle w:val="CommentText"/>
      </w:pPr>
      <w:r>
        <w:rPr>
          <w:rStyle w:val="CommentReference"/>
        </w:rPr>
        <w:annotationRef/>
      </w:r>
      <w:r>
        <w:t xml:space="preserve">Note to WG. It’s not clear what ‘processed Notify request primitive by the </w:t>
      </w:r>
      <w:proofErr w:type="spellStart"/>
      <w:r>
        <w:t>pendingNotification</w:t>
      </w:r>
      <w:proofErr w:type="spellEnd"/>
      <w:r>
        <w:t xml:space="preserve"> attribute’ means. I think it’s saying that the Originator sends the cached Notify request primitives at this point.  </w:t>
      </w:r>
    </w:p>
    <w:p w14:paraId="16384F9B" w14:textId="77777777" w:rsidR="00E91EC6" w:rsidRDefault="00E91EC6" w:rsidP="00E91EC6">
      <w:pPr>
        <w:pStyle w:val="CommentText"/>
      </w:pPr>
    </w:p>
  </w:comment>
  <w:comment w:id="33" w:author="Peter Niblett" w:date="2019-06-04T21:12:00Z" w:initials="PN">
    <w:p w14:paraId="0952AA4E" w14:textId="77777777" w:rsidR="00E91EC6" w:rsidRDefault="00E91EC6" w:rsidP="00E91EC6">
      <w:pPr>
        <w:pStyle w:val="CommentText"/>
      </w:pPr>
      <w:r>
        <w:rPr>
          <w:rStyle w:val="CommentReference"/>
        </w:rPr>
        <w:annotationRef/>
      </w:r>
      <w:r>
        <w:t>Note to WG. As above, I don’t understand these words</w:t>
      </w:r>
    </w:p>
    <w:p w14:paraId="435C2044" w14:textId="77777777" w:rsidR="00E91EC6" w:rsidRDefault="00E91EC6" w:rsidP="00E91EC6">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384F9B" w15:done="0"/>
  <w15:commentEx w15:paraId="435C204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384F9B" w16cid:durableId="20A15CFD"/>
  <w16cid:commentId w16cid:paraId="435C2044" w16cid:durableId="20A15D4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97398" w14:textId="77777777" w:rsidR="00C32C78" w:rsidRDefault="00C32C78">
      <w:r>
        <w:separator/>
      </w:r>
    </w:p>
  </w:endnote>
  <w:endnote w:type="continuationSeparator" w:id="0">
    <w:p w14:paraId="563723AB" w14:textId="77777777" w:rsidR="00C32C78" w:rsidRDefault="00C32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0D4E13E5"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416FA4">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0751D" w14:textId="77777777" w:rsidR="00C32C78" w:rsidRDefault="00C32C78">
      <w:r>
        <w:separator/>
      </w:r>
    </w:p>
  </w:footnote>
  <w:footnote w:type="continuationSeparator" w:id="0">
    <w:p w14:paraId="733E95AB" w14:textId="77777777" w:rsidR="00C32C78" w:rsidRDefault="00C32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36D4F109" w:rsidR="00796CAB" w:rsidRPr="001872CE" w:rsidRDefault="00A31596" w:rsidP="00154F3B">
          <w:pPr>
            <w:pStyle w:val="oneM2M-PageHead"/>
            <w:rPr>
              <w:lang w:val="en-GB"/>
            </w:rPr>
          </w:pPr>
          <w:r w:rsidRPr="00A31596">
            <w:rPr>
              <w:noProof/>
              <w:lang w:val="en-GB"/>
            </w:rPr>
            <w:t>SDS-2021-</w:t>
          </w:r>
          <w:r w:rsidR="00581F2D">
            <w:rPr>
              <w:noProof/>
              <w:lang w:val="en-GB"/>
            </w:rPr>
            <w:t>0116</w:t>
          </w:r>
          <w:ins w:id="34" w:author="Miguel Angel Reina Ortega R01" w:date="2022-05-10T16:26:00Z">
            <w:r w:rsidR="002D27E4">
              <w:rPr>
                <w:noProof/>
                <w:lang w:val="en-GB"/>
              </w:rPr>
              <w:t>R01</w:t>
            </w:r>
          </w:ins>
          <w:r w:rsidRPr="00A31596">
            <w:rPr>
              <w:noProof/>
              <w:lang w:val="en-GB"/>
            </w:rPr>
            <w:t>-TS-0004_</w:t>
          </w:r>
          <w:r w:rsidR="00BB1E2E">
            <w:rPr>
              <w:noProof/>
              <w:lang w:val="en-GB"/>
            </w:rPr>
            <w:t>rateLimit_elements</w:t>
          </w:r>
          <w:r w:rsidRPr="00A31596">
            <w:rPr>
              <w:noProof/>
              <w:lang w:val="en-GB"/>
            </w:rPr>
            <w:t>_multiplicity_R</w:t>
          </w:r>
          <w:r w:rsidR="0059345F">
            <w:rPr>
              <w:noProof/>
              <w:lang w:val="en-GB"/>
            </w:rPr>
            <w:t>4</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9B7AA4"/>
    <w:multiLevelType w:val="hybridMultilevel"/>
    <w:tmpl w:val="8BA6C6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7"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8"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9"/>
  </w:num>
  <w:num w:numId="2">
    <w:abstractNumId w:val="22"/>
  </w:num>
  <w:num w:numId="3">
    <w:abstractNumId w:val="3"/>
  </w:num>
  <w:num w:numId="4">
    <w:abstractNumId w:val="11"/>
  </w:num>
  <w:num w:numId="5">
    <w:abstractNumId w:val="13"/>
  </w:num>
  <w:num w:numId="6">
    <w:abstractNumId w:val="2"/>
  </w:num>
  <w:num w:numId="7">
    <w:abstractNumId w:val="1"/>
  </w:num>
  <w:num w:numId="8">
    <w:abstractNumId w:val="0"/>
  </w:num>
  <w:num w:numId="9">
    <w:abstractNumId w:val="12"/>
  </w:num>
  <w:num w:numId="10">
    <w:abstractNumId w:val="21"/>
  </w:num>
  <w:num w:numId="11">
    <w:abstractNumId w:val="19"/>
  </w:num>
  <w:num w:numId="12">
    <w:abstractNumId w:val="23"/>
  </w:num>
  <w:num w:numId="13">
    <w:abstractNumId w:val="15"/>
  </w:num>
  <w:num w:numId="14">
    <w:abstractNumId w:val="4"/>
  </w:num>
  <w:num w:numId="15">
    <w:abstractNumId w:val="8"/>
  </w:num>
  <w:num w:numId="16">
    <w:abstractNumId w:val="20"/>
  </w:num>
  <w:num w:numId="17">
    <w:abstractNumId w:val="6"/>
  </w:num>
  <w:num w:numId="18">
    <w:abstractNumId w:val="10"/>
  </w:num>
  <w:num w:numId="19">
    <w:abstractNumId w:val="7"/>
  </w:num>
  <w:num w:numId="20">
    <w:abstractNumId w:val="18"/>
  </w:num>
  <w:num w:numId="21">
    <w:abstractNumId w:val="5"/>
  </w:num>
  <w:num w:numId="22">
    <w:abstractNumId w:val="16"/>
  </w:num>
  <w:num w:numId="23">
    <w:abstractNumId w:val="17"/>
  </w:num>
  <w:num w:numId="24">
    <w:abstractNumId w:val="14"/>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1F77"/>
    <w:rsid w:val="0003477D"/>
    <w:rsid w:val="000354C5"/>
    <w:rsid w:val="000357BC"/>
    <w:rsid w:val="00037235"/>
    <w:rsid w:val="00040FE1"/>
    <w:rsid w:val="000419EE"/>
    <w:rsid w:val="000454A0"/>
    <w:rsid w:val="000477F3"/>
    <w:rsid w:val="00052D23"/>
    <w:rsid w:val="0005377B"/>
    <w:rsid w:val="00057276"/>
    <w:rsid w:val="00057692"/>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771B"/>
    <w:rsid w:val="000D7FEA"/>
    <w:rsid w:val="000E1865"/>
    <w:rsid w:val="000E3C3A"/>
    <w:rsid w:val="000F0E42"/>
    <w:rsid w:val="000F17A4"/>
    <w:rsid w:val="000F1FFD"/>
    <w:rsid w:val="000F21F0"/>
    <w:rsid w:val="000F2E4E"/>
    <w:rsid w:val="000F41B7"/>
    <w:rsid w:val="000F64D8"/>
    <w:rsid w:val="000F6B79"/>
    <w:rsid w:val="00103258"/>
    <w:rsid w:val="0010443E"/>
    <w:rsid w:val="0010562A"/>
    <w:rsid w:val="0010749D"/>
    <w:rsid w:val="00110197"/>
    <w:rsid w:val="00111515"/>
    <w:rsid w:val="00112AAF"/>
    <w:rsid w:val="00114D1F"/>
    <w:rsid w:val="0011618D"/>
    <w:rsid w:val="001169AA"/>
    <w:rsid w:val="0011776E"/>
    <w:rsid w:val="001177B6"/>
    <w:rsid w:val="00117EAB"/>
    <w:rsid w:val="00120E6B"/>
    <w:rsid w:val="0012121C"/>
    <w:rsid w:val="00121EF7"/>
    <w:rsid w:val="0012418C"/>
    <w:rsid w:val="00125F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04B9"/>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2022D8"/>
    <w:rsid w:val="00203FDE"/>
    <w:rsid w:val="00204BEF"/>
    <w:rsid w:val="00205C4A"/>
    <w:rsid w:val="002065C6"/>
    <w:rsid w:val="002074D5"/>
    <w:rsid w:val="00210A2B"/>
    <w:rsid w:val="002139F4"/>
    <w:rsid w:val="0021643E"/>
    <w:rsid w:val="002175D8"/>
    <w:rsid w:val="00222616"/>
    <w:rsid w:val="00224D4D"/>
    <w:rsid w:val="002258AB"/>
    <w:rsid w:val="00227C5F"/>
    <w:rsid w:val="00232378"/>
    <w:rsid w:val="002324B3"/>
    <w:rsid w:val="002349E9"/>
    <w:rsid w:val="00235C5B"/>
    <w:rsid w:val="002413F9"/>
    <w:rsid w:val="00241DE1"/>
    <w:rsid w:val="00245105"/>
    <w:rsid w:val="00246E74"/>
    <w:rsid w:val="00250B89"/>
    <w:rsid w:val="00260834"/>
    <w:rsid w:val="00260B1D"/>
    <w:rsid w:val="00260FA7"/>
    <w:rsid w:val="0026437E"/>
    <w:rsid w:val="002646EB"/>
    <w:rsid w:val="002669AD"/>
    <w:rsid w:val="00267170"/>
    <w:rsid w:val="00276C4C"/>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27E4"/>
    <w:rsid w:val="002D4401"/>
    <w:rsid w:val="002E036B"/>
    <w:rsid w:val="002E0E12"/>
    <w:rsid w:val="002E66E6"/>
    <w:rsid w:val="002F5FD9"/>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16FA4"/>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36E8"/>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1F2D"/>
    <w:rsid w:val="0058303F"/>
    <w:rsid w:val="00584212"/>
    <w:rsid w:val="00585920"/>
    <w:rsid w:val="00590123"/>
    <w:rsid w:val="0059345F"/>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E41"/>
    <w:rsid w:val="005C0172"/>
    <w:rsid w:val="005C108C"/>
    <w:rsid w:val="005C23AD"/>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672D"/>
    <w:rsid w:val="00640591"/>
    <w:rsid w:val="00640EC6"/>
    <w:rsid w:val="00641EB6"/>
    <w:rsid w:val="006422B1"/>
    <w:rsid w:val="006440A0"/>
    <w:rsid w:val="00644868"/>
    <w:rsid w:val="00646423"/>
    <w:rsid w:val="0064655A"/>
    <w:rsid w:val="006465E4"/>
    <w:rsid w:val="00647024"/>
    <w:rsid w:val="00650B9C"/>
    <w:rsid w:val="0065308C"/>
    <w:rsid w:val="006537F1"/>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1B0"/>
    <w:rsid w:val="006867CD"/>
    <w:rsid w:val="006873CE"/>
    <w:rsid w:val="00692A52"/>
    <w:rsid w:val="00693547"/>
    <w:rsid w:val="0069497D"/>
    <w:rsid w:val="0069504B"/>
    <w:rsid w:val="00696191"/>
    <w:rsid w:val="00697531"/>
    <w:rsid w:val="006A090C"/>
    <w:rsid w:val="006A2A8D"/>
    <w:rsid w:val="006A2F4D"/>
    <w:rsid w:val="006A33EB"/>
    <w:rsid w:val="006A3A7B"/>
    <w:rsid w:val="006A3E89"/>
    <w:rsid w:val="006A4A4C"/>
    <w:rsid w:val="006A6AD7"/>
    <w:rsid w:val="006A7407"/>
    <w:rsid w:val="006A773B"/>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1124A"/>
    <w:rsid w:val="007119F3"/>
    <w:rsid w:val="00712582"/>
    <w:rsid w:val="00712F2B"/>
    <w:rsid w:val="00713ACD"/>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2080"/>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1CD6"/>
    <w:rsid w:val="00873154"/>
    <w:rsid w:val="0087326A"/>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1870"/>
    <w:rsid w:val="008E27F0"/>
    <w:rsid w:val="008E5A51"/>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C46"/>
    <w:rsid w:val="00936E2C"/>
    <w:rsid w:val="00945178"/>
    <w:rsid w:val="0094637B"/>
    <w:rsid w:val="00950DF2"/>
    <w:rsid w:val="00952C6E"/>
    <w:rsid w:val="00961524"/>
    <w:rsid w:val="00962EDE"/>
    <w:rsid w:val="00963BB2"/>
    <w:rsid w:val="0097339A"/>
    <w:rsid w:val="00973606"/>
    <w:rsid w:val="00973F04"/>
    <w:rsid w:val="00975A53"/>
    <w:rsid w:val="00975BE8"/>
    <w:rsid w:val="009771F2"/>
    <w:rsid w:val="0098135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2820"/>
    <w:rsid w:val="009C34B3"/>
    <w:rsid w:val="009C55D0"/>
    <w:rsid w:val="009C77B5"/>
    <w:rsid w:val="009D1437"/>
    <w:rsid w:val="009D3C18"/>
    <w:rsid w:val="009D5B70"/>
    <w:rsid w:val="009D66FE"/>
    <w:rsid w:val="009D7282"/>
    <w:rsid w:val="009E35BE"/>
    <w:rsid w:val="009F05D0"/>
    <w:rsid w:val="009F12AB"/>
    <w:rsid w:val="009F2CD4"/>
    <w:rsid w:val="00A00C39"/>
    <w:rsid w:val="00A00CAA"/>
    <w:rsid w:val="00A011D6"/>
    <w:rsid w:val="00A015F5"/>
    <w:rsid w:val="00A03E84"/>
    <w:rsid w:val="00A052D3"/>
    <w:rsid w:val="00A066FA"/>
    <w:rsid w:val="00A068C1"/>
    <w:rsid w:val="00A0770A"/>
    <w:rsid w:val="00A1365D"/>
    <w:rsid w:val="00A156D6"/>
    <w:rsid w:val="00A200F0"/>
    <w:rsid w:val="00A20771"/>
    <w:rsid w:val="00A2125A"/>
    <w:rsid w:val="00A24EDA"/>
    <w:rsid w:val="00A2584E"/>
    <w:rsid w:val="00A26527"/>
    <w:rsid w:val="00A275CC"/>
    <w:rsid w:val="00A30063"/>
    <w:rsid w:val="00A31596"/>
    <w:rsid w:val="00A31FA8"/>
    <w:rsid w:val="00A324BD"/>
    <w:rsid w:val="00A32E99"/>
    <w:rsid w:val="00A337F5"/>
    <w:rsid w:val="00A345A2"/>
    <w:rsid w:val="00A36C8C"/>
    <w:rsid w:val="00A377A6"/>
    <w:rsid w:val="00A40FEB"/>
    <w:rsid w:val="00A4165C"/>
    <w:rsid w:val="00A423E7"/>
    <w:rsid w:val="00A45D8D"/>
    <w:rsid w:val="00A554B7"/>
    <w:rsid w:val="00A55ACD"/>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2C3A"/>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0DB1"/>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1E2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5E2F"/>
    <w:rsid w:val="00BF6060"/>
    <w:rsid w:val="00BF622E"/>
    <w:rsid w:val="00BF635B"/>
    <w:rsid w:val="00C010CB"/>
    <w:rsid w:val="00C023FA"/>
    <w:rsid w:val="00C04BCB"/>
    <w:rsid w:val="00C05405"/>
    <w:rsid w:val="00C05E06"/>
    <w:rsid w:val="00C12661"/>
    <w:rsid w:val="00C16CE5"/>
    <w:rsid w:val="00C218AC"/>
    <w:rsid w:val="00C21CE4"/>
    <w:rsid w:val="00C22079"/>
    <w:rsid w:val="00C237AD"/>
    <w:rsid w:val="00C25BC9"/>
    <w:rsid w:val="00C25F07"/>
    <w:rsid w:val="00C2797C"/>
    <w:rsid w:val="00C3110D"/>
    <w:rsid w:val="00C32147"/>
    <w:rsid w:val="00C32C78"/>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4758"/>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1E44"/>
    <w:rsid w:val="00D141B4"/>
    <w:rsid w:val="00D218E9"/>
    <w:rsid w:val="00D21E2C"/>
    <w:rsid w:val="00D243C7"/>
    <w:rsid w:val="00D25CA3"/>
    <w:rsid w:val="00D268F7"/>
    <w:rsid w:val="00D308BF"/>
    <w:rsid w:val="00D33A80"/>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BAD"/>
    <w:rsid w:val="00D9215A"/>
    <w:rsid w:val="00D9270E"/>
    <w:rsid w:val="00D958C6"/>
    <w:rsid w:val="00D97B19"/>
    <w:rsid w:val="00D97E55"/>
    <w:rsid w:val="00DA26BE"/>
    <w:rsid w:val="00DA2BB5"/>
    <w:rsid w:val="00DA31BB"/>
    <w:rsid w:val="00DA5FF7"/>
    <w:rsid w:val="00DB504E"/>
    <w:rsid w:val="00DB5D6A"/>
    <w:rsid w:val="00DC1172"/>
    <w:rsid w:val="00DC1B19"/>
    <w:rsid w:val="00DC2794"/>
    <w:rsid w:val="00DC36C7"/>
    <w:rsid w:val="00DC44BE"/>
    <w:rsid w:val="00DC4DC0"/>
    <w:rsid w:val="00DD4217"/>
    <w:rsid w:val="00DD4BC8"/>
    <w:rsid w:val="00DD7565"/>
    <w:rsid w:val="00DE01D5"/>
    <w:rsid w:val="00DE24B8"/>
    <w:rsid w:val="00DE2890"/>
    <w:rsid w:val="00DE3D00"/>
    <w:rsid w:val="00DE4DD3"/>
    <w:rsid w:val="00DE51F5"/>
    <w:rsid w:val="00DE5F60"/>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1EC6"/>
    <w:rsid w:val="00E93E67"/>
    <w:rsid w:val="00E95952"/>
    <w:rsid w:val="00E9643F"/>
    <w:rsid w:val="00E96A9C"/>
    <w:rsid w:val="00E975B5"/>
    <w:rsid w:val="00EA03E9"/>
    <w:rsid w:val="00EA17A8"/>
    <w:rsid w:val="00EA416F"/>
    <w:rsid w:val="00EA45D8"/>
    <w:rsid w:val="00EA530F"/>
    <w:rsid w:val="00EA6547"/>
    <w:rsid w:val="00EB1C2F"/>
    <w:rsid w:val="00EB3089"/>
    <w:rsid w:val="00EB4116"/>
    <w:rsid w:val="00EB4125"/>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C68"/>
    <w:rsid w:val="00FA23CF"/>
    <w:rsid w:val="00FA2A8E"/>
    <w:rsid w:val="00FA35F8"/>
    <w:rsid w:val="00FA6E3C"/>
    <w:rsid w:val="00FB1CFD"/>
    <w:rsid w:val="00FB501C"/>
    <w:rsid w:val="00FB5773"/>
    <w:rsid w:val="00FB59E4"/>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3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uiPriority w:val="9"/>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uiPriority w:val="9"/>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BalloonTextChar1">
    <w:name w:val="Balloon Text Char1"/>
    <w:uiPriority w:val="99"/>
    <w:rsid w:val="00E91EC6"/>
    <w:rPr>
      <w:rFonts w:ascii="Tahoma" w:hAnsi="Tahoma" w:cs="Tahoma"/>
      <w:sz w:val="16"/>
      <w:szCs w:val="16"/>
      <w:lang w:eastAsia="en-US"/>
    </w:rPr>
  </w:style>
  <w:style w:type="character" w:customStyle="1" w:styleId="Heading2Char1">
    <w:name w:val="Heading 2 Char1"/>
    <w:rsid w:val="00E91EC6"/>
    <w:rPr>
      <w:rFonts w:ascii="Arial" w:eastAsia="Times New Roman" w:hAnsi="Arial"/>
      <w:sz w:val="32"/>
      <w:lang w:eastAsia="en-US"/>
    </w:rPr>
  </w:style>
  <w:style w:type="character" w:customStyle="1" w:styleId="FooterChar1">
    <w:name w:val="Footer Char1"/>
    <w:rsid w:val="00E91EC6"/>
    <w:rPr>
      <w:rFonts w:ascii="Arial" w:eastAsia="Times New Roman" w:hAnsi="Arial"/>
      <w:b/>
      <w:i/>
      <w:noProof/>
      <w:sz w:val="18"/>
      <w:lang w:eastAsia="en-US"/>
    </w:rPr>
  </w:style>
  <w:style w:type="numbering" w:customStyle="1" w:styleId="13">
    <w:name w:val="リストなし1"/>
    <w:next w:val="NoList"/>
    <w:semiHidden/>
    <w:rsid w:val="00E91EC6"/>
  </w:style>
  <w:style w:type="numbering" w:customStyle="1" w:styleId="1">
    <w:name w:val="スタイル1"/>
    <w:rsid w:val="00E91EC6"/>
    <w:pPr>
      <w:numPr>
        <w:numId w:val="14"/>
      </w:numPr>
    </w:pPr>
  </w:style>
  <w:style w:type="numbering" w:customStyle="1" w:styleId="2">
    <w:name w:val="スタイル2"/>
    <w:rsid w:val="00E91EC6"/>
    <w:pPr>
      <w:numPr>
        <w:numId w:val="15"/>
      </w:numPr>
    </w:pPr>
  </w:style>
  <w:style w:type="numbering" w:customStyle="1" w:styleId="3">
    <w:name w:val="スタイル3"/>
    <w:rsid w:val="00E91EC6"/>
  </w:style>
  <w:style w:type="numbering" w:customStyle="1" w:styleId="4">
    <w:name w:val="スタイル4"/>
    <w:rsid w:val="00E91EC6"/>
    <w:pPr>
      <w:numPr>
        <w:numId w:val="17"/>
      </w:numPr>
    </w:pPr>
  </w:style>
  <w:style w:type="paragraph" w:customStyle="1" w:styleId="OneM2M-Heading3">
    <w:name w:val="OneM2M-Heading3"/>
    <w:basedOn w:val="Heading3"/>
    <w:qFormat/>
    <w:rsid w:val="00E91EC6"/>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E91EC6"/>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E91EC6"/>
    <w:rPr>
      <w:rFonts w:ascii="Arial" w:eastAsia="Times New Roman" w:hAnsi="Arial"/>
      <w:b/>
      <w:noProof/>
      <w:sz w:val="18"/>
      <w:lang w:eastAsia="en-US"/>
    </w:rPr>
  </w:style>
  <w:style w:type="paragraph" w:customStyle="1" w:styleId="OneM2M-FrontMatter">
    <w:name w:val="OneM2M-FrontMatter"/>
    <w:basedOn w:val="1tableentryleft"/>
    <w:rsid w:val="00E91EC6"/>
    <w:rPr>
      <w:rFonts w:ascii="Arial" w:hAnsi="Arial"/>
    </w:rPr>
  </w:style>
  <w:style w:type="paragraph" w:customStyle="1" w:styleId="OneM2M-TableTitle">
    <w:name w:val="OneM2M-TableTitle"/>
    <w:basedOn w:val="Normal"/>
    <w:rsid w:val="00E91EC6"/>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0">
    <w:name w:val="OneM2M-RowTitle"/>
    <w:basedOn w:val="OneM2M-FrontMatter"/>
    <w:qFormat/>
    <w:rsid w:val="00E91EC6"/>
    <w:rPr>
      <w:color w:val="FFFFFF"/>
    </w:rPr>
  </w:style>
  <w:style w:type="paragraph" w:customStyle="1" w:styleId="OneM2M-DocNum">
    <w:name w:val="OneM2M-DocNum"/>
    <w:basedOn w:val="ListParagraph"/>
    <w:qFormat/>
    <w:rsid w:val="00E91EC6"/>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E91EC6"/>
    <w:pPr>
      <w:numPr>
        <w:ilvl w:val="0"/>
        <w:numId w:val="0"/>
      </w:numPr>
      <w:ind w:left="2160" w:hanging="360"/>
    </w:pPr>
  </w:style>
  <w:style w:type="paragraph" w:customStyle="1" w:styleId="OneM2M-Numbered3">
    <w:name w:val="OneM2M-Numbered3"/>
    <w:basedOn w:val="OneM2M-Numbered2"/>
    <w:qFormat/>
    <w:rsid w:val="00E91EC6"/>
    <w:pPr>
      <w:numPr>
        <w:ilvl w:val="0"/>
        <w:numId w:val="0"/>
      </w:numPr>
      <w:ind w:left="2160" w:hanging="180"/>
    </w:pPr>
  </w:style>
  <w:style w:type="paragraph" w:customStyle="1" w:styleId="OneM2M-Heading1">
    <w:name w:val="OneM2M-Heading1"/>
    <w:basedOn w:val="Heading1"/>
    <w:qFormat/>
    <w:rsid w:val="00E91EC6"/>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E91EC6"/>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E91EC6"/>
    <w:pPr>
      <w:numPr>
        <w:numId w:val="18"/>
      </w:numPr>
    </w:pPr>
    <w:rPr>
      <w:rFonts w:ascii="Arial" w:eastAsia="Times New Roman" w:hAnsi="Arial"/>
      <w:noProof w:val="0"/>
    </w:rPr>
  </w:style>
  <w:style w:type="paragraph" w:customStyle="1" w:styleId="OneM2M-Bullet2">
    <w:name w:val="OneM2M-Bullet2"/>
    <w:basedOn w:val="OneM2M-Normal"/>
    <w:qFormat/>
    <w:rsid w:val="00E91EC6"/>
    <w:pPr>
      <w:numPr>
        <w:ilvl w:val="1"/>
        <w:numId w:val="18"/>
      </w:numPr>
    </w:pPr>
    <w:rPr>
      <w:rFonts w:ascii="Arial" w:eastAsia="Times New Roman" w:hAnsi="Arial"/>
      <w:noProof w:val="0"/>
    </w:rPr>
  </w:style>
  <w:style w:type="paragraph" w:customStyle="1" w:styleId="OneM2M-Numbered1">
    <w:name w:val="OneM2M-Numbered1"/>
    <w:basedOn w:val="OneM2M-Bullet1"/>
    <w:qFormat/>
    <w:rsid w:val="00E91EC6"/>
    <w:pPr>
      <w:numPr>
        <w:numId w:val="19"/>
      </w:numPr>
    </w:pPr>
  </w:style>
  <w:style w:type="paragraph" w:customStyle="1" w:styleId="OneM2M-Numbered2">
    <w:name w:val="OneM2M-Numbered2"/>
    <w:basedOn w:val="OneM2M-Bullet1"/>
    <w:qFormat/>
    <w:rsid w:val="00E91EC6"/>
    <w:pPr>
      <w:numPr>
        <w:ilvl w:val="1"/>
        <w:numId w:val="19"/>
      </w:numPr>
    </w:pPr>
  </w:style>
  <w:style w:type="character" w:customStyle="1" w:styleId="Heading1Char1">
    <w:name w:val="Heading 1 Char1"/>
    <w:rsid w:val="00E91EC6"/>
    <w:rPr>
      <w:rFonts w:ascii="Arial" w:eastAsia="Times New Roman" w:hAnsi="Arial"/>
      <w:sz w:val="36"/>
      <w:lang w:eastAsia="en-US"/>
    </w:rPr>
  </w:style>
  <w:style w:type="character" w:customStyle="1" w:styleId="Heading3Char1">
    <w:name w:val="Heading 3 Char1"/>
    <w:rsid w:val="00E91EC6"/>
    <w:rPr>
      <w:rFonts w:ascii="Arial" w:eastAsia="Times New Roman" w:hAnsi="Arial"/>
      <w:sz w:val="28"/>
      <w:lang w:eastAsia="en-US"/>
    </w:rPr>
  </w:style>
  <w:style w:type="numbering" w:customStyle="1" w:styleId="20">
    <w:name w:val="リストなし2"/>
    <w:next w:val="NoList"/>
    <w:uiPriority w:val="99"/>
    <w:semiHidden/>
    <w:unhideWhenUsed/>
    <w:rsid w:val="00E91EC6"/>
  </w:style>
  <w:style w:type="paragraph" w:customStyle="1" w:styleId="H1">
    <w:name w:val="H1"/>
    <w:basedOn w:val="Heading1"/>
    <w:link w:val="H10"/>
    <w:qFormat/>
    <w:rsid w:val="00E91EC6"/>
    <w:pPr>
      <w:numPr>
        <w:numId w:val="20"/>
      </w:numPr>
    </w:pPr>
    <w:rPr>
      <w:rFonts w:eastAsia="MS Mincho"/>
      <w:lang w:eastAsia="ja-JP"/>
    </w:rPr>
  </w:style>
  <w:style w:type="paragraph" w:customStyle="1" w:styleId="H2">
    <w:name w:val="H2"/>
    <w:basedOn w:val="Heading2"/>
    <w:qFormat/>
    <w:rsid w:val="00E91EC6"/>
    <w:pPr>
      <w:numPr>
        <w:ilvl w:val="1"/>
        <w:numId w:val="21"/>
      </w:numPr>
    </w:pPr>
    <w:rPr>
      <w:rFonts w:eastAsia="MS Mincho"/>
      <w:lang w:val="en-GB" w:eastAsia="ja-JP"/>
    </w:rPr>
  </w:style>
  <w:style w:type="paragraph" w:customStyle="1" w:styleId="H3">
    <w:name w:val="H3"/>
    <w:basedOn w:val="Heading3"/>
    <w:qFormat/>
    <w:rsid w:val="00E91EC6"/>
    <w:pPr>
      <w:numPr>
        <w:ilvl w:val="2"/>
        <w:numId w:val="22"/>
      </w:numPr>
    </w:pPr>
    <w:rPr>
      <w:rFonts w:eastAsia="MS Mincho"/>
      <w:lang w:val="en-GB" w:eastAsia="ja-JP"/>
    </w:rPr>
  </w:style>
  <w:style w:type="paragraph" w:customStyle="1" w:styleId="H4">
    <w:name w:val="H4"/>
    <w:basedOn w:val="Heading4"/>
    <w:qFormat/>
    <w:rsid w:val="00E91EC6"/>
    <w:rPr>
      <w:rFonts w:eastAsia="MS Mincho"/>
      <w:lang w:val="en-GB" w:eastAsia="ja-JP"/>
    </w:rPr>
  </w:style>
  <w:style w:type="paragraph" w:customStyle="1" w:styleId="H5">
    <w:name w:val="H5"/>
    <w:basedOn w:val="Heading5"/>
    <w:qFormat/>
    <w:rsid w:val="00E91EC6"/>
    <w:rPr>
      <w:rFonts w:eastAsia="MS Mincho"/>
      <w:lang w:val="en-GB" w:eastAsia="ja-JP"/>
    </w:rPr>
  </w:style>
  <w:style w:type="paragraph" w:customStyle="1" w:styleId="Annex2">
    <w:name w:val="Annex 2"/>
    <w:basedOn w:val="Heading2"/>
    <w:next w:val="Normal"/>
    <w:qFormat/>
    <w:rsid w:val="00E91EC6"/>
    <w:pPr>
      <w:numPr>
        <w:ilvl w:val="1"/>
        <w:numId w:val="23"/>
      </w:numPr>
    </w:pPr>
    <w:rPr>
      <w:rFonts w:eastAsia="MS Mincho"/>
      <w:lang w:val="en-GB"/>
    </w:rPr>
  </w:style>
  <w:style w:type="paragraph" w:customStyle="1" w:styleId="Annex3">
    <w:name w:val="Annex 3"/>
    <w:basedOn w:val="Heading3"/>
    <w:next w:val="Normal"/>
    <w:qFormat/>
    <w:rsid w:val="00E91EC6"/>
    <w:pPr>
      <w:numPr>
        <w:ilvl w:val="2"/>
        <w:numId w:val="23"/>
      </w:numPr>
    </w:pPr>
    <w:rPr>
      <w:rFonts w:eastAsia="MS Mincho"/>
      <w:lang w:val="en-GB"/>
    </w:rPr>
  </w:style>
  <w:style w:type="paragraph" w:customStyle="1" w:styleId="Annex1">
    <w:name w:val="Annex 1"/>
    <w:basedOn w:val="Heading1"/>
    <w:next w:val="Normal"/>
    <w:qFormat/>
    <w:rsid w:val="00E91EC6"/>
    <w:pPr>
      <w:numPr>
        <w:numId w:val="23"/>
      </w:numPr>
    </w:pPr>
    <w:rPr>
      <w:rFonts w:eastAsia="MS Mincho"/>
    </w:rPr>
  </w:style>
  <w:style w:type="character" w:customStyle="1" w:styleId="st">
    <w:name w:val="st"/>
    <w:rsid w:val="00E91EC6"/>
  </w:style>
  <w:style w:type="paragraph" w:customStyle="1" w:styleId="Annex4">
    <w:name w:val="Annex 4"/>
    <w:basedOn w:val="Heading4"/>
    <w:qFormat/>
    <w:rsid w:val="00E91EC6"/>
    <w:pPr>
      <w:numPr>
        <w:ilvl w:val="3"/>
        <w:numId w:val="23"/>
      </w:numPr>
    </w:pPr>
    <w:rPr>
      <w:rFonts w:eastAsia="Times New Roman"/>
      <w:lang w:val="en-GB"/>
    </w:rPr>
  </w:style>
  <w:style w:type="character" w:customStyle="1" w:styleId="Heading8Char1">
    <w:name w:val="Heading 8 Char1"/>
    <w:rsid w:val="00E91EC6"/>
    <w:rPr>
      <w:rFonts w:ascii="Arial" w:eastAsia="Times New Roman" w:hAnsi="Arial"/>
      <w:sz w:val="36"/>
      <w:lang w:eastAsia="en-US"/>
    </w:rPr>
  </w:style>
  <w:style w:type="character" w:customStyle="1" w:styleId="H10">
    <w:name w:val="H1 (文字)"/>
    <w:link w:val="H1"/>
    <w:rsid w:val="00E91EC6"/>
    <w:rPr>
      <w:rFonts w:ascii="Arial" w:eastAsia="MS Mincho" w:hAnsi="Arial"/>
      <w:sz w:val="36"/>
      <w:lang w:val="en-GB" w:eastAsia="ja-JP"/>
    </w:rPr>
  </w:style>
  <w:style w:type="numbering" w:customStyle="1" w:styleId="5">
    <w:name w:val="リストなし5"/>
    <w:next w:val="NoList"/>
    <w:uiPriority w:val="99"/>
    <w:semiHidden/>
    <w:unhideWhenUsed/>
    <w:rsid w:val="00E91EC6"/>
  </w:style>
  <w:style w:type="character" w:customStyle="1" w:styleId="Heading4Char1">
    <w:name w:val="Heading 4 Char1"/>
    <w:rsid w:val="00E91EC6"/>
    <w:rPr>
      <w:rFonts w:ascii="Arial" w:eastAsia="Times New Roman" w:hAnsi="Arial"/>
      <w:sz w:val="24"/>
      <w:lang w:eastAsia="en-US"/>
    </w:rPr>
  </w:style>
  <w:style w:type="numbering" w:customStyle="1" w:styleId="30">
    <w:name w:val="リストなし3"/>
    <w:next w:val="NoList"/>
    <w:uiPriority w:val="99"/>
    <w:semiHidden/>
    <w:unhideWhenUsed/>
    <w:rsid w:val="00E91EC6"/>
  </w:style>
  <w:style w:type="character" w:customStyle="1" w:styleId="style11">
    <w:name w:val="style11"/>
    <w:rsid w:val="00E91EC6"/>
  </w:style>
  <w:style w:type="character" w:customStyle="1" w:styleId="smallboldtext">
    <w:name w:val="smallboldtext"/>
    <w:rsid w:val="00E91EC6"/>
  </w:style>
  <w:style w:type="character" w:customStyle="1" w:styleId="Heading5Char1">
    <w:name w:val="Heading 5 Char1"/>
    <w:rsid w:val="00E91EC6"/>
    <w:rPr>
      <w:rFonts w:ascii="Arial" w:eastAsia="Times New Roman" w:hAnsi="Arial"/>
      <w:sz w:val="22"/>
      <w:lang w:eastAsia="en-US"/>
    </w:rPr>
  </w:style>
  <w:style w:type="paragraph" w:customStyle="1" w:styleId="TALGuidance">
    <w:name w:val="TAL + Guidance"/>
    <w:basedOn w:val="TAL"/>
    <w:rsid w:val="00E91EC6"/>
    <w:rPr>
      <w:rFonts w:eastAsia="Times New Roman"/>
      <w:i/>
      <w:color w:val="0000FF"/>
      <w:lang w:eastAsia="ja-JP"/>
    </w:rPr>
  </w:style>
  <w:style w:type="numbering" w:customStyle="1" w:styleId="40">
    <w:name w:val="リストなし4"/>
    <w:next w:val="NoList"/>
    <w:uiPriority w:val="99"/>
    <w:semiHidden/>
    <w:unhideWhenUsed/>
    <w:rsid w:val="00E91EC6"/>
  </w:style>
  <w:style w:type="character" w:customStyle="1" w:styleId="Heading6Char1">
    <w:name w:val="Heading 6 Char1"/>
    <w:rsid w:val="00E91EC6"/>
    <w:rPr>
      <w:rFonts w:ascii="Arial" w:eastAsia="Times New Roman" w:hAnsi="Arial"/>
      <w:lang w:eastAsia="en-US"/>
    </w:rPr>
  </w:style>
  <w:style w:type="numbering" w:customStyle="1" w:styleId="112">
    <w:name w:val="スタイル11"/>
    <w:rsid w:val="00E91EC6"/>
  </w:style>
  <w:style w:type="paragraph" w:customStyle="1" w:styleId="BNSimSun">
    <w:name w:val="スタイル BN + (日) SimSun 斜体"/>
    <w:basedOn w:val="BN"/>
    <w:next w:val="BN"/>
    <w:rsid w:val="00E91EC6"/>
    <w:pPr>
      <w:numPr>
        <w:numId w:val="0"/>
      </w:numPr>
    </w:pPr>
    <w:rPr>
      <w:rFonts w:eastAsia="Times New Roman"/>
      <w:i/>
      <w:iCs/>
    </w:rPr>
  </w:style>
  <w:style w:type="paragraph" w:customStyle="1" w:styleId="TableRow">
    <w:name w:val="Table Row"/>
    <w:basedOn w:val="Normal"/>
    <w:rsid w:val="00E91EC6"/>
    <w:pPr>
      <w:overflowPunct/>
      <w:autoSpaceDE/>
      <w:autoSpaceDN/>
      <w:adjustRightInd/>
      <w:spacing w:before="20" w:after="20"/>
      <w:textAlignment w:val="auto"/>
    </w:pPr>
  </w:style>
  <w:style w:type="numbering" w:customStyle="1" w:styleId="6">
    <w:name w:val="リストなし6"/>
    <w:next w:val="NoList"/>
    <w:uiPriority w:val="99"/>
    <w:semiHidden/>
    <w:unhideWhenUsed/>
    <w:rsid w:val="00E91EC6"/>
  </w:style>
  <w:style w:type="table" w:customStyle="1" w:styleId="14">
    <w:name w:val="表 (格子)1"/>
    <w:basedOn w:val="TableNormal"/>
    <w:next w:val="TableGrid"/>
    <w:rsid w:val="00E91EC6"/>
    <w:rPr>
      <w:rFonts w:ascii="Calibri" w:eastAsia="SimSu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E91EC6"/>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E91EC6"/>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E91EC6"/>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rsid w:val="00E91EC6"/>
    <w:rPr>
      <w:rFonts w:ascii="Arial" w:eastAsia="Times New Roman" w:hAnsi="Arial"/>
      <w:lang w:eastAsia="en-US"/>
    </w:rPr>
  </w:style>
  <w:style w:type="character" w:customStyle="1" w:styleId="Heading9Char1">
    <w:name w:val="Heading 9 Char1"/>
    <w:rsid w:val="00E91EC6"/>
    <w:rPr>
      <w:rFonts w:ascii="Arial" w:eastAsia="Times New Roman" w:hAnsi="Arial"/>
      <w:sz w:val="36"/>
      <w:lang w:eastAsia="en-US"/>
    </w:rPr>
  </w:style>
  <w:style w:type="paragraph" w:customStyle="1" w:styleId="OneM2M-PageHead0">
    <w:name w:val="OneM2M-PageHead"/>
    <w:basedOn w:val="Header"/>
    <w:qFormat/>
    <w:rsid w:val="00E91EC6"/>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E91EC6"/>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FootnoteTextChar1">
    <w:name w:val="Footnote Text Char1"/>
    <w:rsid w:val="00E91EC6"/>
    <w:rPr>
      <w:rFonts w:eastAsia="Times New Roman"/>
      <w:sz w:val="16"/>
      <w:lang w:eastAsia="en-US"/>
    </w:rPr>
  </w:style>
  <w:style w:type="character" w:customStyle="1" w:styleId="EditorsNoteChar">
    <w:name w:val="Editor's Note Char"/>
    <w:rsid w:val="00E91EC6"/>
    <w:rPr>
      <w:rFonts w:ascii="Times New Roman" w:eastAsia="SimSun" w:hAnsi="Times New Roman"/>
      <w:color w:val="FF0000"/>
      <w:lang w:val="en-GB" w:eastAsia="x-none"/>
    </w:rPr>
  </w:style>
  <w:style w:type="character" w:customStyle="1" w:styleId="DocumentMapChar1">
    <w:name w:val="Document Map Char1"/>
    <w:rsid w:val="00E91EC6"/>
    <w:rPr>
      <w:rFonts w:ascii="Tahoma" w:eastAsia="Times New Roman" w:hAnsi="Tahoma" w:cs="Tahoma"/>
      <w:shd w:val="clear" w:color="auto" w:fill="000080"/>
      <w:lang w:val="en-GB" w:eastAsia="en-US"/>
    </w:rPr>
  </w:style>
  <w:style w:type="character" w:customStyle="1" w:styleId="Char2">
    <w:name w:val="批注框文本 Char2"/>
    <w:locked/>
    <w:rsid w:val="00E91EC6"/>
    <w:rPr>
      <w:rFonts w:ascii="Tahoma" w:hAnsi="Tahoma" w:cs="Tahoma"/>
      <w:sz w:val="16"/>
      <w:szCs w:val="16"/>
      <w:lang w:val="x-none" w:eastAsia="en-US"/>
    </w:rPr>
  </w:style>
  <w:style w:type="character" w:customStyle="1" w:styleId="StyleGuidanceArial18pt">
    <w:name w:val="Style Guidance + Arial 18 pt"/>
    <w:rsid w:val="00E91EC6"/>
    <w:rPr>
      <w:rFonts w:ascii="Arial" w:hAnsi="Arial" w:cs="Times New Roman"/>
      <w:i/>
      <w:iCs/>
      <w:color w:val="0000FF"/>
      <w:sz w:val="36"/>
    </w:rPr>
  </w:style>
  <w:style w:type="character" w:customStyle="1" w:styleId="ZDONTMODIFY">
    <w:name w:val="ZDONTMODIFY"/>
    <w:rsid w:val="00E91EC6"/>
    <w:rPr>
      <w:rFonts w:cs="Times New Roman"/>
    </w:rPr>
  </w:style>
  <w:style w:type="character" w:customStyle="1" w:styleId="ZREGNAME">
    <w:name w:val="ZREGNAME"/>
    <w:rsid w:val="00E91EC6"/>
    <w:rPr>
      <w:rFonts w:cs="Times New Roman"/>
    </w:rPr>
  </w:style>
  <w:style w:type="paragraph" w:customStyle="1" w:styleId="BNSimSun1">
    <w:name w:val="スタイル BN + (日) SimSun 斜体1"/>
    <w:basedOn w:val="BN"/>
    <w:rsid w:val="00E91EC6"/>
    <w:pPr>
      <w:numPr>
        <w:numId w:val="0"/>
      </w:numPr>
    </w:pPr>
    <w:rPr>
      <w:rFonts w:eastAsia="SimSun"/>
      <w:i/>
      <w:iCs/>
    </w:rPr>
  </w:style>
  <w:style w:type="character" w:customStyle="1" w:styleId="CharChar13">
    <w:name w:val="Char Char13"/>
    <w:locked/>
    <w:rsid w:val="00E91EC6"/>
    <w:rPr>
      <w:rFonts w:ascii="Arial" w:hAnsi="Arial" w:cs="Times New Roman"/>
      <w:sz w:val="36"/>
      <w:lang w:val="en-GB" w:eastAsia="en-US" w:bidi="ar-SA"/>
    </w:rPr>
  </w:style>
  <w:style w:type="character" w:customStyle="1" w:styleId="CharChar12">
    <w:name w:val="Char Char12"/>
    <w:rsid w:val="00E91EC6"/>
    <w:rPr>
      <w:rFonts w:ascii="Arial" w:hAnsi="Arial" w:cs="Times New Roman"/>
      <w:sz w:val="32"/>
      <w:lang w:val="en-GB" w:eastAsia="en-US" w:bidi="ar-SA"/>
    </w:rPr>
  </w:style>
  <w:style w:type="character" w:customStyle="1" w:styleId="CharChar4">
    <w:name w:val="Char Char4"/>
    <w:locked/>
    <w:rsid w:val="00E91EC6"/>
    <w:rPr>
      <w:rFonts w:ascii="Arial" w:hAnsi="Arial" w:cs="Times New Roman"/>
      <w:b/>
      <w:noProof/>
      <w:sz w:val="18"/>
      <w:lang w:val="en-GB" w:eastAsia="en-US" w:bidi="ar-SA"/>
    </w:rPr>
  </w:style>
  <w:style w:type="character" w:customStyle="1" w:styleId="CharChar">
    <w:name w:val="Char Char"/>
    <w:rsid w:val="00E91EC6"/>
    <w:rPr>
      <w:rFonts w:ascii="Tahoma" w:hAnsi="Tahoma" w:cs="Tahoma"/>
      <w:sz w:val="16"/>
      <w:szCs w:val="16"/>
      <w:lang w:val="en-GB" w:eastAsia="en-US" w:bidi="ar-SA"/>
    </w:rPr>
  </w:style>
  <w:style w:type="character" w:customStyle="1" w:styleId="EmailStyle237">
    <w:name w:val="EmailStyle237"/>
    <w:semiHidden/>
    <w:rsid w:val="00E91EC6"/>
    <w:rPr>
      <w:rFonts w:ascii="Times New Roman" w:hAnsi="Times New Roman" w:cs="Times New Roman"/>
      <w:color w:val="auto"/>
      <w:sz w:val="24"/>
      <w:szCs w:val="24"/>
      <w:u w:val="none"/>
      <w:effect w:val="none"/>
    </w:rPr>
  </w:style>
  <w:style w:type="character" w:customStyle="1" w:styleId="citation">
    <w:name w:val="citation"/>
    <w:rsid w:val="00E91EC6"/>
    <w:rPr>
      <w:rFonts w:cs="Times New Roman"/>
    </w:rPr>
  </w:style>
  <w:style w:type="character" w:customStyle="1" w:styleId="CharChar11">
    <w:name w:val="Char Char11"/>
    <w:semiHidden/>
    <w:locked/>
    <w:rsid w:val="00E91EC6"/>
    <w:rPr>
      <w:rFonts w:ascii="Arial" w:hAnsi="Arial" w:cs="Times New Roman"/>
      <w:sz w:val="28"/>
      <w:lang w:val="en-GB" w:eastAsia="en-US" w:bidi="ar-SA"/>
    </w:rPr>
  </w:style>
  <w:style w:type="character" w:customStyle="1" w:styleId="CharChar10">
    <w:name w:val="Char Char10"/>
    <w:semiHidden/>
    <w:locked/>
    <w:rsid w:val="00E91EC6"/>
    <w:rPr>
      <w:rFonts w:ascii="Arial" w:hAnsi="Arial" w:cs="Times New Roman"/>
      <w:sz w:val="24"/>
      <w:lang w:val="en-GB" w:eastAsia="en-US" w:bidi="ar-SA"/>
    </w:rPr>
  </w:style>
  <w:style w:type="character" w:customStyle="1" w:styleId="CharChar9">
    <w:name w:val="Char Char9"/>
    <w:semiHidden/>
    <w:locked/>
    <w:rsid w:val="00E91EC6"/>
    <w:rPr>
      <w:rFonts w:ascii="Arial" w:hAnsi="Arial" w:cs="Times New Roman"/>
      <w:sz w:val="22"/>
      <w:lang w:val="en-GB" w:eastAsia="en-US" w:bidi="ar-SA"/>
    </w:rPr>
  </w:style>
  <w:style w:type="character" w:customStyle="1" w:styleId="CharChar8">
    <w:name w:val="Char Char8"/>
    <w:semiHidden/>
    <w:locked/>
    <w:rsid w:val="00E91EC6"/>
    <w:rPr>
      <w:rFonts w:ascii="Arial" w:hAnsi="Arial" w:cs="Times New Roman"/>
      <w:lang w:val="en-GB" w:eastAsia="en-US" w:bidi="ar-SA"/>
    </w:rPr>
  </w:style>
  <w:style w:type="character" w:customStyle="1" w:styleId="CharChar7">
    <w:name w:val="Char Char7"/>
    <w:semiHidden/>
    <w:locked/>
    <w:rsid w:val="00E91EC6"/>
    <w:rPr>
      <w:rFonts w:ascii="Arial" w:hAnsi="Arial" w:cs="Times New Roman"/>
      <w:lang w:val="en-GB" w:eastAsia="en-US" w:bidi="ar-SA"/>
    </w:rPr>
  </w:style>
  <w:style w:type="character" w:customStyle="1" w:styleId="CharChar6">
    <w:name w:val="Char Char6"/>
    <w:semiHidden/>
    <w:locked/>
    <w:rsid w:val="00E91EC6"/>
    <w:rPr>
      <w:rFonts w:ascii="Arial" w:hAnsi="Arial" w:cs="Times New Roman"/>
      <w:sz w:val="36"/>
      <w:lang w:val="en-GB" w:eastAsia="en-US" w:bidi="ar-SA"/>
    </w:rPr>
  </w:style>
  <w:style w:type="character" w:customStyle="1" w:styleId="CharChar5">
    <w:name w:val="Char Char5"/>
    <w:semiHidden/>
    <w:locked/>
    <w:rsid w:val="00E91EC6"/>
    <w:rPr>
      <w:rFonts w:ascii="Arial" w:hAnsi="Arial" w:cs="Times New Roman"/>
      <w:sz w:val="36"/>
      <w:lang w:val="en-GB" w:eastAsia="en-US" w:bidi="ar-SA"/>
    </w:rPr>
  </w:style>
  <w:style w:type="character" w:customStyle="1" w:styleId="CharChar3">
    <w:name w:val="Char Char3"/>
    <w:semiHidden/>
    <w:locked/>
    <w:rsid w:val="00E91EC6"/>
    <w:rPr>
      <w:rFonts w:ascii="Arial" w:hAnsi="Arial" w:cs="Times New Roman"/>
      <w:b/>
      <w:i/>
      <w:noProof/>
      <w:sz w:val="18"/>
      <w:lang w:val="en-GB" w:eastAsia="en-US" w:bidi="ar-SA"/>
    </w:rPr>
  </w:style>
  <w:style w:type="character" w:customStyle="1" w:styleId="CharChar2">
    <w:name w:val="Char Char2"/>
    <w:semiHidden/>
    <w:locked/>
    <w:rsid w:val="00E91EC6"/>
    <w:rPr>
      <w:rFonts w:cs="Times New Roman"/>
      <w:sz w:val="16"/>
      <w:lang w:val="en-GB" w:eastAsia="en-US" w:bidi="ar-SA"/>
    </w:rPr>
  </w:style>
  <w:style w:type="character" w:customStyle="1" w:styleId="CharChar16">
    <w:name w:val="Char Char16"/>
    <w:semiHidden/>
    <w:locked/>
    <w:rsid w:val="00E91EC6"/>
    <w:rPr>
      <w:rFonts w:cs="Times New Roman"/>
      <w:lang w:val="en-GB" w:eastAsia="en-US" w:bidi="ar-SA"/>
    </w:rPr>
  </w:style>
  <w:style w:type="paragraph" w:styleId="NoSpacing">
    <w:name w:val="No Spacing"/>
    <w:qFormat/>
    <w:rsid w:val="00E91EC6"/>
    <w:pPr>
      <w:overflowPunct w:val="0"/>
      <w:autoSpaceDE w:val="0"/>
      <w:autoSpaceDN w:val="0"/>
      <w:adjustRightInd w:val="0"/>
      <w:textAlignment w:val="baseline"/>
    </w:pPr>
    <w:rPr>
      <w:rFonts w:eastAsia="SimSun"/>
      <w:lang w:val="en-GB"/>
    </w:rPr>
  </w:style>
  <w:style w:type="character" w:customStyle="1" w:styleId="xapple-style-span">
    <w:name w:val="x_apple-style-span"/>
    <w:rsid w:val="00E91EC6"/>
    <w:rPr>
      <w:rFonts w:cs="Times New Roman"/>
    </w:rPr>
  </w:style>
  <w:style w:type="paragraph" w:customStyle="1" w:styleId="22">
    <w:name w:val="修订2"/>
    <w:hidden/>
    <w:semiHidden/>
    <w:rsid w:val="00E91EC6"/>
    <w:rPr>
      <w:rFonts w:ascii="Arial" w:eastAsia="SimSun" w:hAnsi="Arial"/>
      <w:lang w:val="en-GB"/>
    </w:rPr>
  </w:style>
  <w:style w:type="character" w:customStyle="1" w:styleId="EmailStyle92">
    <w:name w:val="EmailStyle92"/>
    <w:semiHidden/>
    <w:rsid w:val="00E91EC6"/>
    <w:rPr>
      <w:rFonts w:ascii="Times New Roman" w:hAnsi="Times New Roman" w:cs="Times New Roman"/>
      <w:color w:val="auto"/>
      <w:sz w:val="24"/>
      <w:szCs w:val="24"/>
      <w:u w:val="none"/>
      <w:effect w:val="none"/>
    </w:rPr>
  </w:style>
  <w:style w:type="character" w:customStyle="1" w:styleId="zmodify">
    <w:name w:val="zmodify"/>
    <w:rsid w:val="00E91EC6"/>
  </w:style>
  <w:style w:type="character" w:customStyle="1" w:styleId="CarCar11">
    <w:name w:val="Car Car11"/>
    <w:semiHidden/>
    <w:locked/>
    <w:rsid w:val="00E91EC6"/>
    <w:rPr>
      <w:rFonts w:ascii="Cambria" w:hAnsi="Cambria" w:cs="Times New Roman"/>
      <w:b/>
      <w:bCs/>
      <w:i/>
      <w:iCs/>
      <w:sz w:val="28"/>
      <w:szCs w:val="28"/>
      <w:lang w:val="en-GB" w:eastAsia="en-US"/>
    </w:rPr>
  </w:style>
  <w:style w:type="character" w:customStyle="1" w:styleId="CarCar10">
    <w:name w:val="Car Car10"/>
    <w:semiHidden/>
    <w:locked/>
    <w:rsid w:val="00E91EC6"/>
    <w:rPr>
      <w:rFonts w:ascii="Cambria" w:hAnsi="Cambria" w:cs="Times New Roman"/>
      <w:b/>
      <w:bCs/>
      <w:sz w:val="26"/>
      <w:szCs w:val="26"/>
      <w:lang w:val="en-GB" w:eastAsia="en-US"/>
    </w:rPr>
  </w:style>
  <w:style w:type="character" w:customStyle="1" w:styleId="CarCar9">
    <w:name w:val="Car Car9"/>
    <w:semiHidden/>
    <w:locked/>
    <w:rsid w:val="00E91EC6"/>
    <w:rPr>
      <w:rFonts w:ascii="Calibri" w:hAnsi="Calibri" w:cs="Times New Roman"/>
      <w:b/>
      <w:bCs/>
      <w:sz w:val="28"/>
      <w:szCs w:val="28"/>
      <w:lang w:val="en-GB" w:eastAsia="en-US"/>
    </w:rPr>
  </w:style>
  <w:style w:type="character" w:customStyle="1" w:styleId="CarCar8">
    <w:name w:val="Car Car8"/>
    <w:semiHidden/>
    <w:locked/>
    <w:rsid w:val="00E91EC6"/>
    <w:rPr>
      <w:rFonts w:ascii="Calibri" w:hAnsi="Calibri" w:cs="Times New Roman"/>
      <w:b/>
      <w:bCs/>
      <w:i/>
      <w:iCs/>
      <w:sz w:val="26"/>
      <w:szCs w:val="26"/>
      <w:lang w:val="en-GB" w:eastAsia="en-US"/>
    </w:rPr>
  </w:style>
  <w:style w:type="character" w:customStyle="1" w:styleId="CarCar7">
    <w:name w:val="Car Car7"/>
    <w:semiHidden/>
    <w:locked/>
    <w:rsid w:val="00E91EC6"/>
    <w:rPr>
      <w:rFonts w:ascii="Calibri" w:hAnsi="Calibri" w:cs="Times New Roman"/>
      <w:b/>
      <w:bCs/>
      <w:lang w:val="en-GB" w:eastAsia="en-US"/>
    </w:rPr>
  </w:style>
  <w:style w:type="character" w:customStyle="1" w:styleId="CarCar6">
    <w:name w:val="Car Car6"/>
    <w:semiHidden/>
    <w:locked/>
    <w:rsid w:val="00E91EC6"/>
    <w:rPr>
      <w:rFonts w:ascii="Calibri" w:hAnsi="Calibri" w:cs="Times New Roman"/>
      <w:sz w:val="24"/>
      <w:szCs w:val="24"/>
      <w:lang w:val="en-GB" w:eastAsia="en-US"/>
    </w:rPr>
  </w:style>
  <w:style w:type="character" w:customStyle="1" w:styleId="CarCar5">
    <w:name w:val="Car Car5"/>
    <w:semiHidden/>
    <w:locked/>
    <w:rsid w:val="00E91EC6"/>
    <w:rPr>
      <w:rFonts w:ascii="Calibri" w:hAnsi="Calibri" w:cs="Times New Roman"/>
      <w:i/>
      <w:iCs/>
      <w:sz w:val="24"/>
      <w:szCs w:val="24"/>
      <w:lang w:val="en-GB" w:eastAsia="en-US"/>
    </w:rPr>
  </w:style>
  <w:style w:type="character" w:customStyle="1" w:styleId="CarCar4">
    <w:name w:val="Car Car4"/>
    <w:semiHidden/>
    <w:locked/>
    <w:rsid w:val="00E91EC6"/>
    <w:rPr>
      <w:rFonts w:ascii="Cambria" w:hAnsi="Cambria" w:cs="Times New Roman"/>
      <w:lang w:val="en-GB" w:eastAsia="en-US"/>
    </w:rPr>
  </w:style>
  <w:style w:type="character" w:customStyle="1" w:styleId="CarCar3">
    <w:name w:val="Car Car3"/>
    <w:semiHidden/>
    <w:locked/>
    <w:rsid w:val="00E91EC6"/>
    <w:rPr>
      <w:rFonts w:cs="Times New Roman"/>
    </w:rPr>
  </w:style>
  <w:style w:type="character" w:customStyle="1" w:styleId="CarCar2">
    <w:name w:val="Car Car2"/>
    <w:semiHidden/>
    <w:locked/>
    <w:rsid w:val="00E91EC6"/>
    <w:rPr>
      <w:rFonts w:cs="Times New Roman"/>
    </w:rPr>
  </w:style>
  <w:style w:type="character" w:customStyle="1" w:styleId="CarCar">
    <w:name w:val="Car Car"/>
    <w:semiHidden/>
    <w:locked/>
    <w:rsid w:val="00E91EC6"/>
    <w:rPr>
      <w:rFonts w:ascii="Times New Roman" w:hAnsi="Times New Roman" w:cs="Times New Roman"/>
      <w:sz w:val="2"/>
      <w:lang w:val="en-GB" w:eastAsia="en-US"/>
    </w:rPr>
  </w:style>
  <w:style w:type="paragraph" w:customStyle="1" w:styleId="Revision1">
    <w:name w:val="Revision1"/>
    <w:hidden/>
    <w:semiHidden/>
    <w:rsid w:val="00E91EC6"/>
    <w:rPr>
      <w:rFonts w:eastAsia="SimSun"/>
      <w:lang w:val="en-GB"/>
    </w:rPr>
  </w:style>
  <w:style w:type="paragraph" w:styleId="TOCHeading">
    <w:name w:val="TOC Heading"/>
    <w:basedOn w:val="Heading1"/>
    <w:next w:val="Normal"/>
    <w:uiPriority w:val="39"/>
    <w:qFormat/>
    <w:rsid w:val="00E91EC6"/>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E91EC6"/>
    <w:rPr>
      <w:color w:val="0000FF"/>
    </w:rPr>
  </w:style>
  <w:style w:type="character" w:customStyle="1" w:styleId="t1">
    <w:name w:val="t1"/>
    <w:rsid w:val="00E91EC6"/>
    <w:rPr>
      <w:color w:val="990000"/>
    </w:rPr>
  </w:style>
  <w:style w:type="character" w:customStyle="1" w:styleId="ci1">
    <w:name w:val="ci1"/>
    <w:rsid w:val="00E91EC6"/>
    <w:rPr>
      <w:rFonts w:ascii="Courier New" w:hAnsi="Courier New" w:hint="default"/>
      <w:color w:val="888888"/>
      <w:sz w:val="24"/>
      <w:szCs w:val="24"/>
    </w:rPr>
  </w:style>
  <w:style w:type="character" w:customStyle="1" w:styleId="tx1">
    <w:name w:val="tx1"/>
    <w:rsid w:val="00E91EC6"/>
    <w:rPr>
      <w:b/>
      <w:bCs/>
    </w:rPr>
  </w:style>
  <w:style w:type="character" w:customStyle="1" w:styleId="at1">
    <w:name w:val="at1"/>
    <w:rsid w:val="00E91EC6"/>
    <w:rPr>
      <w:color w:val="FF0000"/>
    </w:rPr>
  </w:style>
  <w:style w:type="character" w:customStyle="1" w:styleId="av1">
    <w:name w:val="av1"/>
    <w:rsid w:val="00E91EC6"/>
    <w:rPr>
      <w:color w:val="0000FF"/>
    </w:rPr>
  </w:style>
  <w:style w:type="paragraph" w:customStyle="1" w:styleId="Default">
    <w:name w:val="Default"/>
    <w:rsid w:val="00E91EC6"/>
    <w:pPr>
      <w:autoSpaceDE w:val="0"/>
      <w:autoSpaceDN w:val="0"/>
      <w:adjustRightInd w:val="0"/>
    </w:pPr>
    <w:rPr>
      <w:rFonts w:ascii="Arial" w:eastAsia="Calibri" w:hAnsi="Arial" w:cs="Arial"/>
      <w:color w:val="000000"/>
      <w:sz w:val="24"/>
      <w:szCs w:val="24"/>
    </w:rPr>
  </w:style>
  <w:style w:type="character" w:customStyle="1" w:styleId="B1Char1">
    <w:name w:val="B1 Char1"/>
    <w:rsid w:val="00E91EC6"/>
    <w:rPr>
      <w:rFonts w:ascii="Times New Roman" w:eastAsia="Times New Roman" w:hAnsi="Times New Roman"/>
      <w:lang w:val="en-GB"/>
    </w:rPr>
  </w:style>
  <w:style w:type="character" w:customStyle="1" w:styleId="NOZchn">
    <w:name w:val="NO Zchn"/>
    <w:rsid w:val="00E91EC6"/>
    <w:rPr>
      <w:lang w:eastAsia="en-US"/>
    </w:rPr>
  </w:style>
  <w:style w:type="character" w:customStyle="1" w:styleId="Char10">
    <w:name w:val="批注框文本 Char1"/>
    <w:locked/>
    <w:rsid w:val="00E91EC6"/>
    <w:rPr>
      <w:rFonts w:ascii="Tahoma" w:hAnsi="Tahoma" w:cs="Tahoma"/>
      <w:sz w:val="16"/>
      <w:szCs w:val="16"/>
      <w:lang w:eastAsia="en-US"/>
    </w:rPr>
  </w:style>
  <w:style w:type="character" w:customStyle="1" w:styleId="EmailStyle2221">
    <w:name w:val="EmailStyle2221"/>
    <w:semiHidden/>
    <w:rsid w:val="00E91EC6"/>
    <w:rPr>
      <w:rFonts w:ascii="Times New Roman" w:hAnsi="Times New Roman" w:cs="Times New Roman"/>
      <w:color w:val="auto"/>
      <w:sz w:val="24"/>
      <w:szCs w:val="24"/>
      <w:u w:val="none"/>
      <w:effect w:val="none"/>
    </w:rPr>
  </w:style>
  <w:style w:type="paragraph" w:customStyle="1" w:styleId="15">
    <w:name w:val="修订1"/>
    <w:hidden/>
    <w:semiHidden/>
    <w:rsid w:val="00E91EC6"/>
    <w:rPr>
      <w:rFonts w:ascii="Arial" w:eastAsia="SimSun" w:hAnsi="Arial"/>
      <w:lang w:val="en-GB"/>
    </w:rPr>
  </w:style>
  <w:style w:type="character" w:customStyle="1" w:styleId="CarCar113">
    <w:name w:val="Car Car113"/>
    <w:semiHidden/>
    <w:locked/>
    <w:rsid w:val="00E91EC6"/>
    <w:rPr>
      <w:rFonts w:ascii="Cambria" w:hAnsi="Cambria" w:cs="Times New Roman"/>
      <w:b/>
      <w:bCs/>
      <w:i/>
      <w:iCs/>
      <w:sz w:val="28"/>
      <w:szCs w:val="28"/>
      <w:lang w:val="en-GB" w:eastAsia="en-US"/>
    </w:rPr>
  </w:style>
  <w:style w:type="character" w:customStyle="1" w:styleId="CarCar103">
    <w:name w:val="Car Car103"/>
    <w:semiHidden/>
    <w:locked/>
    <w:rsid w:val="00E91EC6"/>
    <w:rPr>
      <w:rFonts w:ascii="Cambria" w:hAnsi="Cambria" w:cs="Times New Roman"/>
      <w:b/>
      <w:bCs/>
      <w:sz w:val="26"/>
      <w:szCs w:val="26"/>
      <w:lang w:val="en-GB" w:eastAsia="en-US"/>
    </w:rPr>
  </w:style>
  <w:style w:type="character" w:customStyle="1" w:styleId="CarCar93">
    <w:name w:val="Car Car93"/>
    <w:semiHidden/>
    <w:locked/>
    <w:rsid w:val="00E91EC6"/>
    <w:rPr>
      <w:rFonts w:ascii="Calibri" w:hAnsi="Calibri" w:cs="Times New Roman"/>
      <w:b/>
      <w:bCs/>
      <w:sz w:val="28"/>
      <w:szCs w:val="28"/>
      <w:lang w:val="en-GB" w:eastAsia="en-US"/>
    </w:rPr>
  </w:style>
  <w:style w:type="character" w:customStyle="1" w:styleId="CarCar83">
    <w:name w:val="Car Car83"/>
    <w:semiHidden/>
    <w:locked/>
    <w:rsid w:val="00E91EC6"/>
    <w:rPr>
      <w:rFonts w:ascii="Calibri" w:hAnsi="Calibri" w:cs="Times New Roman"/>
      <w:b/>
      <w:bCs/>
      <w:i/>
      <w:iCs/>
      <w:sz w:val="26"/>
      <w:szCs w:val="26"/>
      <w:lang w:val="en-GB" w:eastAsia="en-US"/>
    </w:rPr>
  </w:style>
  <w:style w:type="character" w:customStyle="1" w:styleId="CarCar73">
    <w:name w:val="Car Car73"/>
    <w:semiHidden/>
    <w:locked/>
    <w:rsid w:val="00E91EC6"/>
    <w:rPr>
      <w:rFonts w:ascii="Calibri" w:hAnsi="Calibri" w:cs="Times New Roman"/>
      <w:b/>
      <w:bCs/>
      <w:lang w:val="en-GB" w:eastAsia="en-US"/>
    </w:rPr>
  </w:style>
  <w:style w:type="character" w:customStyle="1" w:styleId="CarCar63">
    <w:name w:val="Car Car63"/>
    <w:semiHidden/>
    <w:locked/>
    <w:rsid w:val="00E91EC6"/>
    <w:rPr>
      <w:rFonts w:ascii="Calibri" w:hAnsi="Calibri" w:cs="Times New Roman"/>
      <w:sz w:val="24"/>
      <w:szCs w:val="24"/>
      <w:lang w:val="en-GB" w:eastAsia="en-US"/>
    </w:rPr>
  </w:style>
  <w:style w:type="character" w:customStyle="1" w:styleId="CarCar53">
    <w:name w:val="Car Car53"/>
    <w:semiHidden/>
    <w:locked/>
    <w:rsid w:val="00E91EC6"/>
    <w:rPr>
      <w:rFonts w:ascii="Calibri" w:hAnsi="Calibri" w:cs="Times New Roman"/>
      <w:i/>
      <w:iCs/>
      <w:sz w:val="24"/>
      <w:szCs w:val="24"/>
      <w:lang w:val="en-GB" w:eastAsia="en-US"/>
    </w:rPr>
  </w:style>
  <w:style w:type="character" w:customStyle="1" w:styleId="CarCar43">
    <w:name w:val="Car Car43"/>
    <w:semiHidden/>
    <w:locked/>
    <w:rsid w:val="00E91EC6"/>
    <w:rPr>
      <w:rFonts w:ascii="Cambria" w:hAnsi="Cambria" w:cs="Times New Roman"/>
      <w:lang w:val="en-GB" w:eastAsia="en-US"/>
    </w:rPr>
  </w:style>
  <w:style w:type="character" w:customStyle="1" w:styleId="CarCar33">
    <w:name w:val="Car Car33"/>
    <w:semiHidden/>
    <w:locked/>
    <w:rsid w:val="00E91EC6"/>
    <w:rPr>
      <w:rFonts w:cs="Times New Roman"/>
    </w:rPr>
  </w:style>
  <w:style w:type="character" w:customStyle="1" w:styleId="CarCar23">
    <w:name w:val="Car Car23"/>
    <w:semiHidden/>
    <w:locked/>
    <w:rsid w:val="00E91EC6"/>
    <w:rPr>
      <w:rFonts w:cs="Times New Roman"/>
    </w:rPr>
  </w:style>
  <w:style w:type="character" w:customStyle="1" w:styleId="CarCar13">
    <w:name w:val="Car Car13"/>
    <w:semiHidden/>
    <w:locked/>
    <w:rsid w:val="00E91EC6"/>
    <w:rPr>
      <w:rFonts w:ascii="Times New Roman" w:hAnsi="Times New Roman" w:cs="Times New Roman"/>
      <w:sz w:val="2"/>
      <w:lang w:val="en-GB" w:eastAsia="en-US"/>
    </w:rPr>
  </w:style>
  <w:style w:type="character" w:customStyle="1" w:styleId="EmailStyle267">
    <w:name w:val="EmailStyle267"/>
    <w:semiHidden/>
    <w:rsid w:val="00E91EC6"/>
    <w:rPr>
      <w:rFonts w:ascii="Times New Roman" w:hAnsi="Times New Roman" w:cs="Times New Roman"/>
      <w:color w:val="auto"/>
      <w:sz w:val="24"/>
      <w:szCs w:val="24"/>
      <w:u w:val="none"/>
      <w:effect w:val="none"/>
    </w:rPr>
  </w:style>
  <w:style w:type="character" w:customStyle="1" w:styleId="EmailStyle268">
    <w:name w:val="EmailStyle268"/>
    <w:semiHidden/>
    <w:rsid w:val="00E91EC6"/>
    <w:rPr>
      <w:rFonts w:ascii="Times New Roman" w:hAnsi="Times New Roman" w:cs="Times New Roman"/>
      <w:color w:val="auto"/>
      <w:sz w:val="24"/>
      <w:szCs w:val="24"/>
      <w:u w:val="none"/>
      <w:effect w:val="none"/>
    </w:rPr>
  </w:style>
  <w:style w:type="character" w:customStyle="1" w:styleId="CarCar112">
    <w:name w:val="Car Car112"/>
    <w:semiHidden/>
    <w:locked/>
    <w:rsid w:val="00E91EC6"/>
    <w:rPr>
      <w:rFonts w:ascii="Cambria" w:hAnsi="Cambria" w:cs="Times New Roman"/>
      <w:b/>
      <w:bCs/>
      <w:i/>
      <w:iCs/>
      <w:sz w:val="28"/>
      <w:szCs w:val="28"/>
      <w:lang w:val="en-GB" w:eastAsia="en-US"/>
    </w:rPr>
  </w:style>
  <w:style w:type="character" w:customStyle="1" w:styleId="CarCar102">
    <w:name w:val="Car Car102"/>
    <w:semiHidden/>
    <w:locked/>
    <w:rsid w:val="00E91EC6"/>
    <w:rPr>
      <w:rFonts w:ascii="Cambria" w:hAnsi="Cambria" w:cs="Times New Roman"/>
      <w:b/>
      <w:bCs/>
      <w:sz w:val="26"/>
      <w:szCs w:val="26"/>
      <w:lang w:val="en-GB" w:eastAsia="en-US"/>
    </w:rPr>
  </w:style>
  <w:style w:type="character" w:customStyle="1" w:styleId="CarCar92">
    <w:name w:val="Car Car92"/>
    <w:semiHidden/>
    <w:locked/>
    <w:rsid w:val="00E91EC6"/>
    <w:rPr>
      <w:rFonts w:ascii="Calibri" w:hAnsi="Calibri" w:cs="Times New Roman"/>
      <w:b/>
      <w:bCs/>
      <w:sz w:val="28"/>
      <w:szCs w:val="28"/>
      <w:lang w:val="en-GB" w:eastAsia="en-US"/>
    </w:rPr>
  </w:style>
  <w:style w:type="character" w:customStyle="1" w:styleId="CarCar82">
    <w:name w:val="Car Car82"/>
    <w:semiHidden/>
    <w:locked/>
    <w:rsid w:val="00E91EC6"/>
    <w:rPr>
      <w:rFonts w:ascii="Calibri" w:hAnsi="Calibri" w:cs="Times New Roman"/>
      <w:b/>
      <w:bCs/>
      <w:i/>
      <w:iCs/>
      <w:sz w:val="26"/>
      <w:szCs w:val="26"/>
      <w:lang w:val="en-GB" w:eastAsia="en-US"/>
    </w:rPr>
  </w:style>
  <w:style w:type="character" w:customStyle="1" w:styleId="CarCar72">
    <w:name w:val="Car Car72"/>
    <w:semiHidden/>
    <w:locked/>
    <w:rsid w:val="00E91EC6"/>
    <w:rPr>
      <w:rFonts w:ascii="Calibri" w:hAnsi="Calibri" w:cs="Times New Roman"/>
      <w:b/>
      <w:bCs/>
      <w:lang w:val="en-GB" w:eastAsia="en-US"/>
    </w:rPr>
  </w:style>
  <w:style w:type="character" w:customStyle="1" w:styleId="CarCar62">
    <w:name w:val="Car Car62"/>
    <w:semiHidden/>
    <w:locked/>
    <w:rsid w:val="00E91EC6"/>
    <w:rPr>
      <w:rFonts w:ascii="Calibri" w:hAnsi="Calibri" w:cs="Times New Roman"/>
      <w:sz w:val="24"/>
      <w:szCs w:val="24"/>
      <w:lang w:val="en-GB" w:eastAsia="en-US"/>
    </w:rPr>
  </w:style>
  <w:style w:type="character" w:customStyle="1" w:styleId="CarCar52">
    <w:name w:val="Car Car52"/>
    <w:semiHidden/>
    <w:locked/>
    <w:rsid w:val="00E91EC6"/>
    <w:rPr>
      <w:rFonts w:ascii="Calibri" w:hAnsi="Calibri" w:cs="Times New Roman"/>
      <w:i/>
      <w:iCs/>
      <w:sz w:val="24"/>
      <w:szCs w:val="24"/>
      <w:lang w:val="en-GB" w:eastAsia="en-US"/>
    </w:rPr>
  </w:style>
  <w:style w:type="character" w:customStyle="1" w:styleId="CarCar42">
    <w:name w:val="Car Car42"/>
    <w:semiHidden/>
    <w:locked/>
    <w:rsid w:val="00E91EC6"/>
    <w:rPr>
      <w:rFonts w:ascii="Cambria" w:hAnsi="Cambria" w:cs="Times New Roman"/>
      <w:lang w:val="en-GB" w:eastAsia="en-US"/>
    </w:rPr>
  </w:style>
  <w:style w:type="character" w:customStyle="1" w:styleId="CarCar32">
    <w:name w:val="Car Car32"/>
    <w:semiHidden/>
    <w:locked/>
    <w:rsid w:val="00E91EC6"/>
    <w:rPr>
      <w:rFonts w:cs="Times New Roman"/>
    </w:rPr>
  </w:style>
  <w:style w:type="character" w:customStyle="1" w:styleId="CarCar22">
    <w:name w:val="Car Car22"/>
    <w:semiHidden/>
    <w:locked/>
    <w:rsid w:val="00E91EC6"/>
    <w:rPr>
      <w:rFonts w:cs="Times New Roman"/>
    </w:rPr>
  </w:style>
  <w:style w:type="character" w:customStyle="1" w:styleId="CarCar12">
    <w:name w:val="Car Car12"/>
    <w:semiHidden/>
    <w:locked/>
    <w:rsid w:val="00E91EC6"/>
    <w:rPr>
      <w:rFonts w:ascii="Times New Roman" w:hAnsi="Times New Roman" w:cs="Times New Roman"/>
      <w:sz w:val="2"/>
      <w:lang w:val="en-GB" w:eastAsia="en-US"/>
    </w:rPr>
  </w:style>
  <w:style w:type="character" w:customStyle="1" w:styleId="EmailStyle2801">
    <w:name w:val="EmailStyle2801"/>
    <w:semiHidden/>
    <w:rsid w:val="00E91EC6"/>
    <w:rPr>
      <w:rFonts w:ascii="Times New Roman" w:hAnsi="Times New Roman" w:cs="Times New Roman"/>
      <w:color w:val="auto"/>
      <w:sz w:val="24"/>
      <w:szCs w:val="24"/>
      <w:u w:val="none"/>
      <w:effect w:val="none"/>
    </w:rPr>
  </w:style>
  <w:style w:type="character" w:customStyle="1" w:styleId="EmailStyle2811">
    <w:name w:val="EmailStyle2811"/>
    <w:semiHidden/>
    <w:rsid w:val="00E91EC6"/>
    <w:rPr>
      <w:rFonts w:ascii="Times New Roman" w:hAnsi="Times New Roman" w:cs="Times New Roman"/>
      <w:color w:val="auto"/>
      <w:sz w:val="24"/>
      <w:szCs w:val="24"/>
      <w:u w:val="none"/>
      <w:effect w:val="none"/>
    </w:rPr>
  </w:style>
  <w:style w:type="character" w:customStyle="1" w:styleId="CarCar111">
    <w:name w:val="Car Car111"/>
    <w:semiHidden/>
    <w:locked/>
    <w:rsid w:val="00E91EC6"/>
    <w:rPr>
      <w:rFonts w:ascii="Cambria" w:hAnsi="Cambria" w:cs="Times New Roman"/>
      <w:b/>
      <w:bCs/>
      <w:i/>
      <w:iCs/>
      <w:sz w:val="28"/>
      <w:szCs w:val="28"/>
      <w:lang w:val="en-GB" w:eastAsia="en-US"/>
    </w:rPr>
  </w:style>
  <w:style w:type="character" w:customStyle="1" w:styleId="CarCar101">
    <w:name w:val="Car Car101"/>
    <w:semiHidden/>
    <w:locked/>
    <w:rsid w:val="00E91EC6"/>
    <w:rPr>
      <w:rFonts w:ascii="Cambria" w:hAnsi="Cambria" w:cs="Times New Roman"/>
      <w:b/>
      <w:bCs/>
      <w:sz w:val="26"/>
      <w:szCs w:val="26"/>
      <w:lang w:val="en-GB" w:eastAsia="en-US"/>
    </w:rPr>
  </w:style>
  <w:style w:type="character" w:customStyle="1" w:styleId="CarCar91">
    <w:name w:val="Car Car91"/>
    <w:semiHidden/>
    <w:locked/>
    <w:rsid w:val="00E91EC6"/>
    <w:rPr>
      <w:rFonts w:ascii="Calibri" w:hAnsi="Calibri" w:cs="Times New Roman"/>
      <w:b/>
      <w:bCs/>
      <w:sz w:val="28"/>
      <w:szCs w:val="28"/>
      <w:lang w:val="en-GB" w:eastAsia="en-US"/>
    </w:rPr>
  </w:style>
  <w:style w:type="character" w:customStyle="1" w:styleId="CarCar81">
    <w:name w:val="Car Car81"/>
    <w:semiHidden/>
    <w:locked/>
    <w:rsid w:val="00E91EC6"/>
    <w:rPr>
      <w:rFonts w:ascii="Calibri" w:hAnsi="Calibri" w:cs="Times New Roman"/>
      <w:b/>
      <w:bCs/>
      <w:i/>
      <w:iCs/>
      <w:sz w:val="26"/>
      <w:szCs w:val="26"/>
      <w:lang w:val="en-GB" w:eastAsia="en-US"/>
    </w:rPr>
  </w:style>
  <w:style w:type="character" w:customStyle="1" w:styleId="CarCar71">
    <w:name w:val="Car Car71"/>
    <w:semiHidden/>
    <w:locked/>
    <w:rsid w:val="00E91EC6"/>
    <w:rPr>
      <w:rFonts w:ascii="Calibri" w:hAnsi="Calibri" w:cs="Times New Roman"/>
      <w:b/>
      <w:bCs/>
      <w:lang w:val="en-GB" w:eastAsia="en-US"/>
    </w:rPr>
  </w:style>
  <w:style w:type="character" w:customStyle="1" w:styleId="CarCar61">
    <w:name w:val="Car Car61"/>
    <w:semiHidden/>
    <w:locked/>
    <w:rsid w:val="00E91EC6"/>
    <w:rPr>
      <w:rFonts w:ascii="Calibri" w:hAnsi="Calibri" w:cs="Times New Roman"/>
      <w:sz w:val="24"/>
      <w:szCs w:val="24"/>
      <w:lang w:val="en-GB" w:eastAsia="en-US"/>
    </w:rPr>
  </w:style>
  <w:style w:type="character" w:customStyle="1" w:styleId="CarCar51">
    <w:name w:val="Car Car51"/>
    <w:semiHidden/>
    <w:locked/>
    <w:rsid w:val="00E91EC6"/>
    <w:rPr>
      <w:rFonts w:ascii="Calibri" w:hAnsi="Calibri" w:cs="Times New Roman"/>
      <w:i/>
      <w:iCs/>
      <w:sz w:val="24"/>
      <w:szCs w:val="24"/>
      <w:lang w:val="en-GB" w:eastAsia="en-US"/>
    </w:rPr>
  </w:style>
  <w:style w:type="character" w:customStyle="1" w:styleId="CarCar41">
    <w:name w:val="Car Car41"/>
    <w:semiHidden/>
    <w:locked/>
    <w:rsid w:val="00E91EC6"/>
    <w:rPr>
      <w:rFonts w:ascii="Cambria" w:hAnsi="Cambria" w:cs="Times New Roman"/>
      <w:lang w:val="en-GB" w:eastAsia="en-US"/>
    </w:rPr>
  </w:style>
  <w:style w:type="character" w:customStyle="1" w:styleId="CarCar31">
    <w:name w:val="Car Car31"/>
    <w:semiHidden/>
    <w:locked/>
    <w:rsid w:val="00E91EC6"/>
    <w:rPr>
      <w:rFonts w:cs="Times New Roman"/>
    </w:rPr>
  </w:style>
  <w:style w:type="character" w:customStyle="1" w:styleId="CarCar21">
    <w:name w:val="Car Car21"/>
    <w:semiHidden/>
    <w:locked/>
    <w:rsid w:val="00E91EC6"/>
    <w:rPr>
      <w:rFonts w:cs="Times New Roman"/>
    </w:rPr>
  </w:style>
  <w:style w:type="character" w:customStyle="1" w:styleId="CarCar1">
    <w:name w:val="Car Car1"/>
    <w:semiHidden/>
    <w:locked/>
    <w:rsid w:val="00E91EC6"/>
    <w:rPr>
      <w:rFonts w:ascii="Times New Roman" w:hAnsi="Times New Roman" w:cs="Times New Roman"/>
      <w:sz w:val="2"/>
      <w:lang w:val="en-GB" w:eastAsia="en-US"/>
    </w:rPr>
  </w:style>
  <w:style w:type="numbering" w:customStyle="1" w:styleId="23">
    <w:name w:val="无列表2"/>
    <w:next w:val="NoList"/>
    <w:uiPriority w:val="99"/>
    <w:semiHidden/>
    <w:rsid w:val="00E91EC6"/>
  </w:style>
  <w:style w:type="numbering" w:customStyle="1" w:styleId="120">
    <w:name w:val="リストなし12"/>
    <w:next w:val="NoList"/>
    <w:semiHidden/>
    <w:rsid w:val="00E91EC6"/>
  </w:style>
  <w:style w:type="numbering" w:customStyle="1" w:styleId="12">
    <w:name w:val="スタイル12"/>
    <w:rsid w:val="00E91EC6"/>
    <w:pPr>
      <w:numPr>
        <w:numId w:val="18"/>
      </w:numPr>
    </w:pPr>
  </w:style>
  <w:style w:type="numbering" w:customStyle="1" w:styleId="21">
    <w:name w:val="スタイル21"/>
    <w:rsid w:val="00E91EC6"/>
    <w:pPr>
      <w:numPr>
        <w:numId w:val="19"/>
      </w:numPr>
    </w:pPr>
  </w:style>
  <w:style w:type="numbering" w:customStyle="1" w:styleId="31">
    <w:name w:val="スタイル31"/>
    <w:rsid w:val="00E91EC6"/>
    <w:pPr>
      <w:numPr>
        <w:numId w:val="20"/>
      </w:numPr>
    </w:pPr>
  </w:style>
  <w:style w:type="numbering" w:customStyle="1" w:styleId="41">
    <w:name w:val="スタイル41"/>
    <w:rsid w:val="00E91EC6"/>
    <w:pPr>
      <w:numPr>
        <w:numId w:val="21"/>
      </w:numPr>
    </w:pPr>
  </w:style>
  <w:style w:type="numbering" w:customStyle="1" w:styleId="1110">
    <w:name w:val="リストなし111"/>
    <w:next w:val="NoList"/>
    <w:uiPriority w:val="99"/>
    <w:semiHidden/>
    <w:unhideWhenUsed/>
    <w:rsid w:val="00E91EC6"/>
  </w:style>
  <w:style w:type="numbering" w:customStyle="1" w:styleId="210">
    <w:name w:val="リストなし21"/>
    <w:next w:val="NoList"/>
    <w:uiPriority w:val="99"/>
    <w:semiHidden/>
    <w:unhideWhenUsed/>
    <w:rsid w:val="00E91EC6"/>
  </w:style>
  <w:style w:type="paragraph" w:customStyle="1" w:styleId="AnnexTitle">
    <w:name w:val="Annex Title"/>
    <w:basedOn w:val="Heading8"/>
    <w:next w:val="Normal"/>
    <w:qFormat/>
    <w:rsid w:val="00E91EC6"/>
    <w:rPr>
      <w:rFonts w:eastAsia="MS Mincho"/>
    </w:rPr>
  </w:style>
  <w:style w:type="paragraph" w:customStyle="1" w:styleId="Clause1">
    <w:name w:val="Clause 1"/>
    <w:basedOn w:val="Heading1"/>
    <w:qFormat/>
    <w:rsid w:val="00E91EC6"/>
    <w:pPr>
      <w:ind w:left="360" w:hanging="360"/>
    </w:pPr>
    <w:rPr>
      <w:rFonts w:eastAsia="MS Mincho"/>
    </w:rPr>
  </w:style>
  <w:style w:type="paragraph" w:customStyle="1" w:styleId="Clause2">
    <w:name w:val="Clause 2"/>
    <w:basedOn w:val="Heading2"/>
    <w:next w:val="Normal"/>
    <w:qFormat/>
    <w:rsid w:val="00E91EC6"/>
    <w:pPr>
      <w:ind w:left="792" w:hanging="432"/>
    </w:pPr>
    <w:rPr>
      <w:rFonts w:eastAsia="MS Mincho"/>
      <w:lang w:val="en-GB"/>
    </w:rPr>
  </w:style>
  <w:style w:type="paragraph" w:customStyle="1" w:styleId="Clause3">
    <w:name w:val="Clause 3"/>
    <w:basedOn w:val="Heading3"/>
    <w:next w:val="Normal"/>
    <w:qFormat/>
    <w:rsid w:val="00E91EC6"/>
    <w:pPr>
      <w:ind w:left="1224" w:hanging="504"/>
    </w:pPr>
    <w:rPr>
      <w:rFonts w:eastAsia="MS Mincho"/>
      <w:lang w:val="en-GB"/>
    </w:rPr>
  </w:style>
  <w:style w:type="paragraph" w:customStyle="1" w:styleId="Clause4">
    <w:name w:val="Clause 4"/>
    <w:basedOn w:val="Heading4"/>
    <w:next w:val="Normal"/>
    <w:qFormat/>
    <w:rsid w:val="00E91EC6"/>
    <w:pPr>
      <w:ind w:left="1728" w:hanging="648"/>
    </w:pPr>
    <w:rPr>
      <w:rFonts w:eastAsia="MS Mincho"/>
      <w:lang w:val="en-GB"/>
    </w:rPr>
  </w:style>
  <w:style w:type="paragraph" w:customStyle="1" w:styleId="Clause5">
    <w:name w:val="Clause 5"/>
    <w:basedOn w:val="Heading5"/>
    <w:next w:val="Normal"/>
    <w:qFormat/>
    <w:rsid w:val="00E91EC6"/>
    <w:pPr>
      <w:ind w:left="2232" w:hanging="792"/>
    </w:pPr>
    <w:rPr>
      <w:rFonts w:eastAsia="MS Mincho"/>
      <w:lang w:val="en-GB"/>
    </w:rPr>
  </w:style>
  <w:style w:type="numbering" w:customStyle="1" w:styleId="310">
    <w:name w:val="リストなし31"/>
    <w:next w:val="NoList"/>
    <w:uiPriority w:val="99"/>
    <w:semiHidden/>
    <w:unhideWhenUsed/>
    <w:rsid w:val="00E91EC6"/>
  </w:style>
  <w:style w:type="table" w:customStyle="1" w:styleId="16">
    <w:name w:val="网格型1"/>
    <w:basedOn w:val="TableNormal"/>
    <w:next w:val="TableGrid"/>
    <w:uiPriority w:val="59"/>
    <w:rsid w:val="00E91EC6"/>
    <w:rPr>
      <w:rFonts w:ascii="Calibri" w:eastAsia="MS Mincho"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E91EC6"/>
  </w:style>
  <w:style w:type="numbering" w:customStyle="1" w:styleId="111">
    <w:name w:val="スタイル111"/>
    <w:rsid w:val="00E91EC6"/>
    <w:pPr>
      <w:numPr>
        <w:numId w:val="16"/>
      </w:numPr>
    </w:pPr>
  </w:style>
  <w:style w:type="character" w:customStyle="1" w:styleId="PL-face">
    <w:name w:val="PL-face"/>
    <w:qFormat/>
    <w:rsid w:val="00E91EC6"/>
    <w:rPr>
      <w:rFonts w:ascii="Consolas" w:eastAsia="MS Mincho" w:hAnsi="Consolas" w:cs="Consolas"/>
      <w:sz w:val="16"/>
    </w:rPr>
  </w:style>
  <w:style w:type="character" w:customStyle="1" w:styleId="WW8Num19z1">
    <w:name w:val="WW8Num19z1"/>
    <w:rsid w:val="00E91EC6"/>
  </w:style>
  <w:style w:type="numbering" w:customStyle="1" w:styleId="1111">
    <w:name w:val="スタイル1111"/>
    <w:rsid w:val="00E91EC6"/>
  </w:style>
  <w:style w:type="paragraph" w:customStyle="1" w:styleId="TAL0">
    <w:name w:val="TAL*"/>
    <w:basedOn w:val="TAC"/>
    <w:qFormat/>
    <w:rsid w:val="00E91EC6"/>
    <w:rPr>
      <w:rFonts w:eastAsia="MS Mincho"/>
      <w:lang w:eastAsia="ja-JP"/>
    </w:rPr>
  </w:style>
  <w:style w:type="character" w:customStyle="1" w:styleId="WW8Num16z6">
    <w:name w:val="WW8Num16z6"/>
    <w:rsid w:val="00E91EC6"/>
  </w:style>
  <w:style w:type="character" w:customStyle="1" w:styleId="WW8Num17z5">
    <w:name w:val="WW8Num17z5"/>
    <w:rsid w:val="00E91EC6"/>
  </w:style>
  <w:style w:type="character" w:customStyle="1" w:styleId="WW8Num16z7">
    <w:name w:val="WW8Num16z7"/>
    <w:rsid w:val="00E91EC6"/>
  </w:style>
  <w:style w:type="character" w:customStyle="1" w:styleId="17">
    <w:name w:val="批注引用1"/>
    <w:rsid w:val="00E91EC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5.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1026</TotalTime>
  <Pages>7</Pages>
  <Words>2417</Words>
  <Characters>15002</Characters>
  <Application>Microsoft Office Word</Application>
  <DocSecurity>0</DocSecurity>
  <Lines>125</Lines>
  <Paragraphs>34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 R01</cp:lastModifiedBy>
  <cp:revision>11</cp:revision>
  <cp:lastPrinted>2012-10-11T14:05:00Z</cp:lastPrinted>
  <dcterms:created xsi:type="dcterms:W3CDTF">2022-05-10T14:25:00Z</dcterms:created>
  <dcterms:modified xsi:type="dcterms:W3CDTF">2022-05-12T08:56:00Z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