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7E2E91F" w14:textId="14F2BD09" w:rsidR="00C977DC" w:rsidRPr="00EF5EFD" w:rsidRDefault="007D7771" w:rsidP="00764D4C">
            <w:pPr>
              <w:pStyle w:val="oneM2M-CoverTableText"/>
            </w:pPr>
            <w:r>
              <w:t>Joint RDM/SDS</w:t>
            </w:r>
          </w:p>
        </w:tc>
      </w:tr>
      <w:tr w:rsidR="006F7C02" w:rsidRPr="007D7771"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r w:rsidRPr="00EF5EFD">
              <w:t>Source:*</w:t>
            </w:r>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1" w:history="1">
              <w:r>
                <w:rPr>
                  <w:rStyle w:val="Lienhypertexte"/>
                  <w:szCs w:val="22"/>
                  <w:lang w:val="fr-FR"/>
                </w:rPr>
                <w:t>cyrille.bareau@orange.com</w:t>
              </w:r>
            </w:hyperlink>
          </w:p>
          <w:p w14:paraId="76BF5A83" w14:textId="77777777" w:rsidR="00D87072" w:rsidRDefault="00D87072" w:rsidP="00D87072">
            <w:pPr>
              <w:pStyle w:val="oneM2M-CoverTableText"/>
              <w:rPr>
                <w:szCs w:val="22"/>
              </w:rPr>
            </w:pPr>
            <w:r w:rsidRPr="00B6346C">
              <w:rPr>
                <w:szCs w:val="22"/>
              </w:rPr>
              <w:t xml:space="preserve">Bob Flynn, Exacta, </w:t>
            </w:r>
            <w:hyperlink r:id="rId12" w:history="1">
              <w:r w:rsidRPr="008012E4">
                <w:rPr>
                  <w:rStyle w:val="Lienhypertexte"/>
                  <w:szCs w:val="22"/>
                </w:rPr>
                <w:t>bob.flynn@exactagss.com</w:t>
              </w:r>
            </w:hyperlink>
          </w:p>
          <w:p w14:paraId="26005AEA" w14:textId="2FE28442" w:rsidR="00D87072" w:rsidRDefault="00D87072" w:rsidP="00D87072">
            <w:pPr>
              <w:pStyle w:val="oneM2M-CoverTableText"/>
              <w:rPr>
                <w:szCs w:val="22"/>
              </w:rPr>
            </w:pPr>
            <w:r>
              <w:rPr>
                <w:szCs w:val="22"/>
              </w:rPr>
              <w:t xml:space="preserve">Andreas Kraft, Deutsche Telekom, </w:t>
            </w:r>
            <w:hyperlink r:id="rId13" w:history="1">
              <w:r w:rsidR="008A4B81" w:rsidRPr="00F36AAB">
                <w:rPr>
                  <w:rStyle w:val="Lienhypertexte"/>
                  <w:szCs w:val="22"/>
                </w:rPr>
                <w:t>a.kraft@telekom.de</w:t>
              </w:r>
            </w:hyperlink>
          </w:p>
          <w:p w14:paraId="3CC1D945" w14:textId="77777777" w:rsidR="006F7C02" w:rsidRPr="0050068B" w:rsidRDefault="0050068B" w:rsidP="00374148">
            <w:pPr>
              <w:pStyle w:val="oneM2M-CoverTableText"/>
              <w:rPr>
                <w:lang w:val="fr-FR"/>
              </w:rPr>
            </w:pPr>
            <w:r>
              <w:rPr>
                <w:szCs w:val="22"/>
                <w:lang w:val="fr-FR"/>
              </w:rPr>
              <w:t xml:space="preserve">Marianne </w:t>
            </w:r>
            <w:proofErr w:type="spellStart"/>
            <w:r>
              <w:rPr>
                <w:szCs w:val="22"/>
                <w:lang w:val="fr-FR"/>
              </w:rPr>
              <w:t>Mohali</w:t>
            </w:r>
            <w:proofErr w:type="spellEnd"/>
            <w:r w:rsidRPr="0050068B">
              <w:rPr>
                <w:szCs w:val="22"/>
                <w:lang w:val="fr-FR"/>
              </w:rPr>
              <w:t>, Orange</w:t>
            </w:r>
            <w:r w:rsidRPr="0050068B">
              <w:rPr>
                <w:sz w:val="20"/>
                <w:szCs w:val="22"/>
                <w:lang w:val="fr-FR"/>
              </w:rPr>
              <w:t xml:space="preserve">, </w:t>
            </w:r>
            <w:hyperlink r:id="rId14" w:history="1">
              <w:r w:rsidRPr="00F75C52">
                <w:rPr>
                  <w:rStyle w:val="Lienhypertexte"/>
                  <w:szCs w:val="22"/>
                  <w:lang w:val="fr-FR"/>
                </w:rPr>
                <w:t>marianne.mohali@orange.com</w:t>
              </w:r>
            </w:hyperlink>
          </w:p>
        </w:tc>
      </w:tr>
      <w:tr w:rsidR="00C977DC" w:rsidRPr="009B635D" w14:paraId="1EC4455D" w14:textId="77777777" w:rsidTr="00293D54">
        <w:trPr>
          <w:trHeight w:val="124"/>
          <w:jc w:val="center"/>
        </w:trPr>
        <w:tc>
          <w:tcPr>
            <w:tcW w:w="2464" w:type="dxa"/>
            <w:shd w:val="clear" w:color="auto" w:fill="A0A0A3"/>
          </w:tcPr>
          <w:p w14:paraId="1C219E17"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50BA8670" w14:textId="33BF2623" w:rsidR="00C977DC" w:rsidRPr="00EF5EFD" w:rsidRDefault="008A6323" w:rsidP="004A7FB9">
            <w:pPr>
              <w:pStyle w:val="oneM2M-CoverTableText"/>
            </w:pPr>
            <w:r>
              <w:t>20</w:t>
            </w:r>
            <w:r w:rsidR="00EA6EF1">
              <w:t>2</w:t>
            </w:r>
            <w:r w:rsidR="004A7FB9">
              <w:t>2</w:t>
            </w:r>
            <w:r w:rsidR="00785724">
              <w:t>-</w:t>
            </w:r>
            <w:r w:rsidR="007D7771">
              <w:t>03-30</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Change/s:*</w:t>
            </w:r>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r w:rsidRPr="00EF5EFD">
              <w:t>CR  against:  Release*</w:t>
            </w:r>
          </w:p>
        </w:tc>
        <w:tc>
          <w:tcPr>
            <w:tcW w:w="6999" w:type="dxa"/>
            <w:shd w:val="clear" w:color="auto" w:fill="FFFFFF"/>
          </w:tcPr>
          <w:p w14:paraId="637D94CB" w14:textId="77777777"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1BF168D2" w14:textId="456E8D79"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A4D08">
              <w:rPr>
                <w:rFonts w:ascii="Times New Roman" w:hAnsi="Times New Roman"/>
                <w:szCs w:val="22"/>
              </w:rPr>
            </w:r>
            <w:r w:rsidR="005A4D08">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w:t>
            </w:r>
            <w:r w:rsidR="004B1678">
              <w:rPr>
                <w:szCs w:val="22"/>
              </w:rPr>
              <w:t>1</w:t>
            </w:r>
            <w:r w:rsidR="00EA6EF1">
              <w:rPr>
                <w:szCs w:val="22"/>
              </w:rPr>
              <w:t>0</w:t>
            </w:r>
            <w:r w:rsidR="000F2632">
              <w:rPr>
                <w:szCs w:val="22"/>
              </w:rPr>
              <w:t>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4D08">
              <w:rPr>
                <w:rFonts w:ascii="Times New Roman" w:hAnsi="Times New Roman"/>
                <w:szCs w:val="22"/>
              </w:rPr>
            </w:r>
            <w:r w:rsidR="005A4D08">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A4D08">
              <w:rPr>
                <w:rFonts w:ascii="Times New Roman" w:hAnsi="Times New Roman"/>
                <w:szCs w:val="22"/>
              </w:rPr>
            </w:r>
            <w:r w:rsidR="005A4D08">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A4D08">
              <w:rPr>
                <w:rFonts w:ascii="Times New Roman" w:hAnsi="Times New Roman"/>
                <w:szCs w:val="22"/>
              </w:rPr>
            </w:r>
            <w:r w:rsidR="005A4D08">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4D08">
              <w:rPr>
                <w:rFonts w:ascii="Times New Roman" w:hAnsi="Times New Roman"/>
                <w:szCs w:val="22"/>
              </w:rPr>
            </w:r>
            <w:r w:rsidR="005A4D0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r w:rsidRPr="00EF5EFD">
              <w:t>CR  against:  TS/TR*</w:t>
            </w:r>
          </w:p>
        </w:tc>
        <w:tc>
          <w:tcPr>
            <w:tcW w:w="6999" w:type="dxa"/>
            <w:shd w:val="clear" w:color="auto" w:fill="FFFFFF"/>
          </w:tcPr>
          <w:p w14:paraId="29A207C0" w14:textId="1B6FF236" w:rsidR="00D2794D" w:rsidRPr="00EF5EFD" w:rsidRDefault="004A7FB9" w:rsidP="003319FB">
            <w:pPr>
              <w:pStyle w:val="oneM2M-CoverTableText"/>
            </w:pPr>
            <w:r>
              <w:t>T</w:t>
            </w:r>
            <w:r w:rsidR="003319FB">
              <w:t>R</w:t>
            </w:r>
            <w:r>
              <w:t>-00</w:t>
            </w:r>
            <w:r w:rsidR="003319FB">
              <w:t>35</w:t>
            </w:r>
            <w:r w:rsidR="00EA6EF1">
              <w:t xml:space="preserve"> </w:t>
            </w:r>
            <w:r w:rsidR="003319FB">
              <w:t>v0.2.1</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213529B7" w14:textId="6E224BDF" w:rsidR="004A7FB9" w:rsidRDefault="000E4D82" w:rsidP="004F54E5">
            <w:pPr>
              <w:rPr>
                <w:lang w:eastAsia="ko-KR"/>
              </w:rPr>
            </w:pPr>
            <w:r>
              <w:rPr>
                <w:lang w:eastAsia="ko-KR"/>
              </w:rPr>
              <w:t xml:space="preserve">Modified clauses: </w:t>
            </w:r>
            <w:r w:rsidRPr="000E4D82">
              <w:rPr>
                <w:lang w:eastAsia="ko-KR"/>
              </w:rPr>
              <w:t>2.2, 3, 5.1, 5.2, 5.3.1, 5.3.2, 5.3.3, 5.4.1, 5.4.2, 5.4.3</w:t>
            </w:r>
          </w:p>
          <w:p w14:paraId="356AFACD" w14:textId="52D345C3" w:rsidR="000E4D82" w:rsidRPr="009B635D" w:rsidRDefault="000E4D82" w:rsidP="004F54E5">
            <w:pPr>
              <w:rPr>
                <w:lang w:eastAsia="ko-KR"/>
              </w:rPr>
            </w:pPr>
            <w:r>
              <w:rPr>
                <w:lang w:eastAsia="ko-KR"/>
              </w:rPr>
              <w:t>New clause 7</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03EC7F23"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A4D08">
              <w:rPr>
                <w:rFonts w:ascii="Times New Roman" w:hAnsi="Times New Roman"/>
                <w:sz w:val="24"/>
              </w:rPr>
            </w:r>
            <w:r w:rsidR="005A4D0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4D08">
              <w:rPr>
                <w:rFonts w:ascii="Times New Roman" w:hAnsi="Times New Roman"/>
                <w:szCs w:val="22"/>
              </w:rPr>
            </w:r>
            <w:r w:rsidR="005A4D08">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A4D08">
              <w:rPr>
                <w:rFonts w:ascii="Times New Roman" w:hAnsi="Times New Roman"/>
                <w:szCs w:val="22"/>
              </w:rPr>
            </w:r>
            <w:r w:rsidR="005A4D08">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A4D08">
              <w:rPr>
                <w:rFonts w:ascii="Times New Roman" w:hAnsi="Times New Roman"/>
                <w:szCs w:val="22"/>
              </w:rPr>
            </w:r>
            <w:r w:rsidR="005A4D08">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5A4D08">
              <w:rPr>
                <w:rFonts w:ascii="Times New Roman" w:hAnsi="Times New Roman"/>
                <w:szCs w:val="22"/>
              </w:rPr>
            </w:r>
            <w:r w:rsidR="005A4D08">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4D08">
              <w:rPr>
                <w:rFonts w:ascii="Times New Roman" w:hAnsi="Times New Roman"/>
                <w:szCs w:val="22"/>
              </w:rPr>
            </w:r>
            <w:r w:rsidR="005A4D08">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A4D08">
              <w:rPr>
                <w:rFonts w:ascii="Times New Roman" w:hAnsi="Times New Roman"/>
                <w:sz w:val="24"/>
              </w:rPr>
            </w:r>
            <w:r w:rsidR="005A4D0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5A4D08">
              <w:rPr>
                <w:rFonts w:ascii="Times New Roman" w:hAnsi="Times New Roman"/>
                <w:sz w:val="24"/>
              </w:rPr>
            </w:r>
            <w:r w:rsidR="005A4D08">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7CCDF37B" w14:textId="77777777" w:rsidR="003E4C97" w:rsidRDefault="003E4C97" w:rsidP="003E4C97">
      <w:bookmarkStart w:id="4" w:name="_Toc72398980"/>
      <w:r>
        <w:rPr>
          <w:lang w:val="en-US"/>
        </w:rPr>
        <w:t xml:space="preserve">This draft is part of a series of CRs related to the Work Item WI-0109: </w:t>
      </w:r>
      <w:r>
        <w:t>IPE-based Device Management with FlexContainers. For a full introduction, see clause 2 “Justification” in WI-0109-IPE-based_Device_Management_with_FlexContainers-V0_0_1.DOCX.</w:t>
      </w:r>
    </w:p>
    <w:p w14:paraId="0402C1E1" w14:textId="77777777" w:rsidR="003E4C97" w:rsidRDefault="003E4C97" w:rsidP="003E4C97">
      <w:r>
        <w:t>In this specific draft, the proposed changes are as follows:</w:t>
      </w:r>
    </w:p>
    <w:p w14:paraId="78D48284" w14:textId="2F4D07E5" w:rsidR="003E4C97" w:rsidRDefault="003E4C97" w:rsidP="003E4C97">
      <w:pPr>
        <w:pStyle w:val="Paragraphedeliste"/>
        <w:numPr>
          <w:ilvl w:val="0"/>
          <w:numId w:val="98"/>
        </w:numPr>
        <w:rPr>
          <w:sz w:val="20"/>
        </w:rPr>
      </w:pPr>
      <w:r>
        <w:rPr>
          <w:sz w:val="20"/>
        </w:rPr>
        <w:t>Add TS-0023 and TS-0033 to the references list.</w:t>
      </w:r>
    </w:p>
    <w:p w14:paraId="5675585D" w14:textId="11E229A5" w:rsidR="003E4C97" w:rsidRDefault="003E4C97" w:rsidP="003E4C97">
      <w:pPr>
        <w:pStyle w:val="Paragraphedeliste"/>
        <w:numPr>
          <w:ilvl w:val="0"/>
          <w:numId w:val="98"/>
        </w:numPr>
        <w:rPr>
          <w:sz w:val="20"/>
        </w:rPr>
      </w:pPr>
      <w:r>
        <w:rPr>
          <w:sz w:val="20"/>
        </w:rPr>
        <w:t>Generalize the notion of DM Resource: &lt;</w:t>
      </w:r>
      <w:proofErr w:type="spellStart"/>
      <w:r>
        <w:rPr>
          <w:sz w:val="20"/>
        </w:rPr>
        <w:t>mgmtObj</w:t>
      </w:r>
      <w:proofErr w:type="spellEnd"/>
      <w:r>
        <w:rPr>
          <w:sz w:val="20"/>
        </w:rPr>
        <w:t xml:space="preserve">&gt; </w:t>
      </w:r>
      <w:r w:rsidRPr="003E4C97">
        <w:rPr>
          <w:i/>
          <w:sz w:val="20"/>
        </w:rPr>
        <w:t>or</w:t>
      </w:r>
      <w:r>
        <w:rPr>
          <w:sz w:val="20"/>
        </w:rPr>
        <w:t xml:space="preserve"> SDT DM &lt;flexContainer&gt;.</w:t>
      </w:r>
    </w:p>
    <w:p w14:paraId="7A2666C9" w14:textId="0DA15EE5" w:rsidR="003E4C97" w:rsidRDefault="00E04922" w:rsidP="00E82997">
      <w:pPr>
        <w:spacing w:after="0"/>
        <w:ind w:left="360"/>
      </w:pPr>
      <w:r>
        <w:t>3,4,5. Replicate the use cases with SDT approach.</w:t>
      </w:r>
    </w:p>
    <w:p w14:paraId="02C23D8E" w14:textId="5316DDEF" w:rsidR="00E04922" w:rsidRDefault="00E04922" w:rsidP="00E82997">
      <w:pPr>
        <w:spacing w:after="0"/>
        <w:ind w:left="360"/>
      </w:pPr>
      <w:r>
        <w:t>6. Add a new clause for IPE-based DM.</w:t>
      </w:r>
    </w:p>
    <w:p w14:paraId="7EBF689B" w14:textId="77777777" w:rsidR="00E82997" w:rsidRPr="00E04922" w:rsidRDefault="00E82997" w:rsidP="00E82997">
      <w:pPr>
        <w:spacing w:after="0"/>
        <w:ind w:left="360"/>
      </w:pPr>
    </w:p>
    <w:p w14:paraId="6939B031" w14:textId="70F950F4" w:rsidR="004155C5" w:rsidRDefault="004155C5" w:rsidP="004155C5">
      <w:pPr>
        <w:pStyle w:val="Titre3"/>
      </w:pPr>
      <w:r w:rsidRPr="00B4412C">
        <w:t>-----------------------</w:t>
      </w:r>
      <w:r>
        <w:t xml:space="preserve"> Start of change </w:t>
      </w:r>
      <w:r>
        <w:rPr>
          <w:lang w:val="en-US"/>
        </w:rPr>
        <w:t>1</w:t>
      </w:r>
      <w:r>
        <w:t xml:space="preserve"> </w:t>
      </w:r>
      <w:r w:rsidRPr="00B4412C">
        <w:t>-------------------------------------------</w:t>
      </w:r>
    </w:p>
    <w:p w14:paraId="18E0E1D3" w14:textId="77777777" w:rsidR="0021278B" w:rsidRPr="002C4EAB" w:rsidRDefault="0021278B" w:rsidP="0021278B">
      <w:pPr>
        <w:pStyle w:val="Titre2"/>
        <w:keepNext w:val="0"/>
      </w:pPr>
      <w:bookmarkStart w:id="5" w:name="_Toc493687809"/>
      <w:bookmarkStart w:id="6" w:name="_Toc494357450"/>
      <w:bookmarkStart w:id="7" w:name="_Toc72398990"/>
      <w:bookmarkEnd w:id="4"/>
      <w:r w:rsidRPr="002C4EAB">
        <w:t>2.2</w:t>
      </w:r>
      <w:r w:rsidRPr="002C4EAB">
        <w:tab/>
        <w:t xml:space="preserve">Informative </w:t>
      </w:r>
      <w:proofErr w:type="spellStart"/>
      <w:r w:rsidRPr="002C4EAB">
        <w:t>references</w:t>
      </w:r>
      <w:bookmarkEnd w:id="5"/>
      <w:bookmarkEnd w:id="6"/>
      <w:proofErr w:type="spellEnd"/>
    </w:p>
    <w:p w14:paraId="064410C8" w14:textId="77777777" w:rsidR="0021278B" w:rsidRPr="002C4EAB" w:rsidRDefault="0021278B" w:rsidP="0021278B">
      <w:r w:rsidRPr="002C4EAB">
        <w:t>References are either specific (identified by date of publication and/or edition number or version number) or non</w:t>
      </w:r>
      <w:r w:rsidRPr="002C4EAB">
        <w:noBreakHyphen/>
        <w:t>specific. For specific references, only the cited version applies. For non-specific references, the latest version of the referenced document (including any amendments) applies.</w:t>
      </w:r>
    </w:p>
    <w:p w14:paraId="7C4473D0" w14:textId="77777777" w:rsidR="0021278B" w:rsidRPr="002C4EAB" w:rsidRDefault="0021278B" w:rsidP="0021278B">
      <w:pPr>
        <w:rPr>
          <w:lang w:eastAsia="en-GB"/>
        </w:rPr>
      </w:pPr>
      <w:r w:rsidRPr="002C4EAB">
        <w:rPr>
          <w:lang w:eastAsia="en-GB"/>
        </w:rPr>
        <w:lastRenderedPageBreak/>
        <w:t xml:space="preserve">The following referenced documents are </w:t>
      </w:r>
      <w:r w:rsidRPr="002C4EAB">
        <w:t>not necessary for the application of the present document but they assist the user with regard to a particular subject area</w:t>
      </w:r>
      <w:r w:rsidRPr="002C4EAB">
        <w:rPr>
          <w:lang w:eastAsia="en-GB"/>
        </w:rPr>
        <w:t>.</w:t>
      </w:r>
    </w:p>
    <w:p w14:paraId="691BE460" w14:textId="77777777" w:rsidR="0021278B" w:rsidRPr="002C4EAB" w:rsidRDefault="0021278B" w:rsidP="0021278B">
      <w:pPr>
        <w:pStyle w:val="EX"/>
      </w:pPr>
      <w:r w:rsidRPr="002C4EAB">
        <w:t>[</w:t>
      </w:r>
      <w:bookmarkStart w:id="8" w:name="REF_oneM2MDraftingRules"/>
      <w:r w:rsidRPr="002C4EAB">
        <w:t>i.</w:t>
      </w:r>
      <w:r w:rsidRPr="002C4EAB">
        <w:fldChar w:fldCharType="begin"/>
      </w:r>
      <w:r w:rsidRPr="002C4EAB">
        <w:instrText xml:space="preserve"> SEQ REFI </w:instrText>
      </w:r>
      <w:r w:rsidRPr="002C4EAB">
        <w:fldChar w:fldCharType="separate"/>
      </w:r>
      <w:r>
        <w:rPr>
          <w:noProof/>
        </w:rPr>
        <w:t>1</w:t>
      </w:r>
      <w:r w:rsidRPr="002C4EAB">
        <w:fldChar w:fldCharType="end"/>
      </w:r>
      <w:bookmarkEnd w:id="8"/>
      <w:r w:rsidRPr="002C4EAB">
        <w:t>]</w:t>
      </w:r>
      <w:r w:rsidRPr="002C4EAB">
        <w:tab/>
        <w:t>oneM2M Drafting Rules.</w:t>
      </w:r>
    </w:p>
    <w:p w14:paraId="6E1533C7" w14:textId="77777777" w:rsidR="0021278B" w:rsidRPr="002C4EAB" w:rsidRDefault="0021278B" w:rsidP="0021278B">
      <w:pPr>
        <w:pStyle w:val="NO"/>
      </w:pPr>
      <w:r w:rsidRPr="002C4EAB">
        <w:t>NOTE:</w:t>
      </w:r>
      <w:r w:rsidRPr="002C4EAB">
        <w:tab/>
      </w:r>
      <w:proofErr w:type="spellStart"/>
      <w:r w:rsidRPr="002C4EAB">
        <w:t>Available</w:t>
      </w:r>
      <w:proofErr w:type="spellEnd"/>
      <w:r w:rsidRPr="002C4EAB">
        <w:t xml:space="preserve"> at </w:t>
      </w:r>
      <w:hyperlink r:id="rId15" w:history="1">
        <w:r w:rsidRPr="002C4EAB">
          <w:rPr>
            <w:rStyle w:val="Lienhypertexte"/>
          </w:rPr>
          <w:t>http://www.onem2m.org/images/files/oneM2M-Drafting-Rules.pdf</w:t>
        </w:r>
      </w:hyperlink>
      <w:r w:rsidRPr="002C4EAB">
        <w:t>.</w:t>
      </w:r>
    </w:p>
    <w:p w14:paraId="3E7051A1" w14:textId="77777777" w:rsidR="0021278B" w:rsidRPr="002C4EAB" w:rsidRDefault="0021278B" w:rsidP="0021278B">
      <w:pPr>
        <w:pStyle w:val="EX"/>
      </w:pPr>
      <w:r w:rsidRPr="002C4EAB">
        <w:t>[</w:t>
      </w:r>
      <w:bookmarkStart w:id="9" w:name="REF_oneM2MTS_0001"/>
      <w:r w:rsidRPr="002C4EAB">
        <w:t>i.</w:t>
      </w:r>
      <w:r w:rsidRPr="002C4EAB">
        <w:fldChar w:fldCharType="begin"/>
      </w:r>
      <w:r w:rsidRPr="002C4EAB">
        <w:instrText xml:space="preserve"> SEQ REFI </w:instrText>
      </w:r>
      <w:r w:rsidRPr="002C4EAB">
        <w:fldChar w:fldCharType="separate"/>
      </w:r>
      <w:r>
        <w:rPr>
          <w:noProof/>
        </w:rPr>
        <w:t>2</w:t>
      </w:r>
      <w:r w:rsidRPr="002C4EAB">
        <w:fldChar w:fldCharType="end"/>
      </w:r>
      <w:bookmarkEnd w:id="9"/>
      <w:r w:rsidRPr="002C4EAB">
        <w:t>]</w:t>
      </w:r>
      <w:r w:rsidRPr="002C4EAB">
        <w:tab/>
        <w:t>oneM2M TS-0001: "Functional Architecture".</w:t>
      </w:r>
    </w:p>
    <w:p w14:paraId="75F85C89" w14:textId="77777777" w:rsidR="0021278B" w:rsidRDefault="0021278B" w:rsidP="0021278B">
      <w:pPr>
        <w:pStyle w:val="EX"/>
        <w:rPr>
          <w:ins w:id="10" w:author="BAREAU Cyrille R1" w:date="2022-02-17T15:21:00Z"/>
        </w:rPr>
      </w:pPr>
      <w:r w:rsidRPr="002C4EAB">
        <w:t>[</w:t>
      </w:r>
      <w:bookmarkStart w:id="11" w:name="REF_BBFTR_069"/>
      <w:r w:rsidRPr="002C4EAB">
        <w:t>i.</w:t>
      </w:r>
      <w:r w:rsidRPr="002C4EAB">
        <w:fldChar w:fldCharType="begin"/>
      </w:r>
      <w:r w:rsidRPr="002C4EAB">
        <w:instrText xml:space="preserve"> SEQ REFI </w:instrText>
      </w:r>
      <w:r w:rsidRPr="002C4EAB">
        <w:fldChar w:fldCharType="separate"/>
      </w:r>
      <w:r>
        <w:rPr>
          <w:noProof/>
        </w:rPr>
        <w:t>3</w:t>
      </w:r>
      <w:r w:rsidRPr="002C4EAB">
        <w:fldChar w:fldCharType="end"/>
      </w:r>
      <w:bookmarkEnd w:id="11"/>
      <w:r w:rsidRPr="002C4EAB">
        <w:t>]</w:t>
      </w:r>
      <w:r w:rsidRPr="002C4EAB">
        <w:tab/>
        <w:t>BBF TR-069: "Abstract Test Plan".</w:t>
      </w:r>
    </w:p>
    <w:p w14:paraId="6D98A189" w14:textId="0B34C65B" w:rsidR="0021278B" w:rsidRPr="007D44BC" w:rsidRDefault="0021278B" w:rsidP="0021278B">
      <w:pPr>
        <w:pStyle w:val="EX"/>
        <w:rPr>
          <w:ins w:id="12" w:author="BAREAU Cyrille R1" w:date="2022-02-18T11:37:00Z"/>
        </w:rPr>
      </w:pPr>
      <w:ins w:id="13" w:author="BAREAU Cyrille R1" w:date="2022-02-17T15:21:00Z">
        <w:r w:rsidRPr="007D44BC">
          <w:t>[i.4]</w:t>
        </w:r>
        <w:r w:rsidRPr="007D44BC">
          <w:tab/>
          <w:t xml:space="preserve">oneM2M TS-0023: </w:t>
        </w:r>
      </w:ins>
      <w:ins w:id="14" w:author="BAREAU Cyrille R1" w:date="2022-02-17T15:22:00Z">
        <w:r w:rsidRPr="007D44BC">
          <w:t>“</w:t>
        </w:r>
        <w:r w:rsidRPr="00764895">
          <w:rPr>
            <w:rFonts w:eastAsia="BatangChe"/>
            <w:lang w:val="en-US"/>
          </w:rPr>
          <w:t>SDT based Information Model and Mapping for Vertical Industries</w:t>
        </w:r>
        <w:r w:rsidRPr="007D44BC">
          <w:t>”</w:t>
        </w:r>
      </w:ins>
    </w:p>
    <w:p w14:paraId="76842BFA" w14:textId="6B320FF0" w:rsidR="006514BD" w:rsidRPr="002C4EAB" w:rsidRDefault="006514BD" w:rsidP="0021278B">
      <w:pPr>
        <w:pStyle w:val="EX"/>
      </w:pPr>
      <w:ins w:id="15" w:author="BAREAU Cyrille R1" w:date="2022-02-18T11:37:00Z">
        <w:r>
          <w:t>[i.5]</w:t>
        </w:r>
        <w:r>
          <w:tab/>
          <w:t>oneM2M TS-0033: “</w:t>
        </w:r>
      </w:ins>
      <w:ins w:id="16" w:author="BAREAU Cyrille R1" w:date="2022-02-18T11:38:00Z">
        <w:r>
          <w:t>Interworking Framework</w:t>
        </w:r>
      </w:ins>
      <w:ins w:id="17" w:author="BAREAU Cyrille R1" w:date="2022-02-18T11:37:00Z">
        <w:r>
          <w:t>”</w:t>
        </w:r>
      </w:ins>
    </w:p>
    <w:p w14:paraId="5402E5CF" w14:textId="77777777" w:rsidR="0021278B" w:rsidRPr="002C4EAB" w:rsidRDefault="0021278B" w:rsidP="0021278B">
      <w:pPr>
        <w:pStyle w:val="Titre1"/>
      </w:pPr>
      <w:bookmarkStart w:id="18" w:name="_Toc493687810"/>
      <w:bookmarkStart w:id="19" w:name="_Toc494357451"/>
      <w:r w:rsidRPr="002C4EAB">
        <w:t>3</w:t>
      </w:r>
      <w:r w:rsidRPr="002C4EAB">
        <w:tab/>
        <w:t>Abbreviations</w:t>
      </w:r>
      <w:bookmarkEnd w:id="18"/>
      <w:bookmarkEnd w:id="19"/>
    </w:p>
    <w:p w14:paraId="0E3721BA" w14:textId="77777777" w:rsidR="0021278B" w:rsidRPr="002C4EAB" w:rsidRDefault="0021278B" w:rsidP="0021278B">
      <w:pPr>
        <w:keepNext/>
      </w:pPr>
      <w:r w:rsidRPr="002C4EAB">
        <w:t>For the purposes of the present document, the following abbreviations apply:</w:t>
      </w:r>
    </w:p>
    <w:p w14:paraId="741582C8" w14:textId="77777777" w:rsidR="0021278B" w:rsidRDefault="0021278B" w:rsidP="0021278B">
      <w:pPr>
        <w:pStyle w:val="EW"/>
      </w:pPr>
      <w:r w:rsidRPr="00C71AC3">
        <w:t>ADN</w:t>
      </w:r>
      <w:r w:rsidRPr="00C71AC3">
        <w:tab/>
        <w:t>Application Dedicated Node</w:t>
      </w:r>
    </w:p>
    <w:p w14:paraId="784724EB" w14:textId="77777777" w:rsidR="0021278B" w:rsidRPr="00AF42AF" w:rsidRDefault="0021278B" w:rsidP="0021278B">
      <w:pPr>
        <w:pStyle w:val="EW"/>
      </w:pPr>
      <w:r w:rsidRPr="00AF42AF">
        <w:t>ADN-AE</w:t>
      </w:r>
      <w:r w:rsidRPr="00AF42AF">
        <w:tab/>
        <w:t>AE which resides in the Application Dedicated Node</w:t>
      </w:r>
    </w:p>
    <w:p w14:paraId="5C604BB9" w14:textId="77777777" w:rsidR="0021278B" w:rsidRPr="00C71AC3" w:rsidRDefault="0021278B" w:rsidP="0021278B">
      <w:pPr>
        <w:pStyle w:val="EW"/>
      </w:pPr>
      <w:r w:rsidRPr="00C71AC3">
        <w:t>AE</w:t>
      </w:r>
      <w:r w:rsidRPr="00C71AC3">
        <w:tab/>
        <w:t>Application Entity</w:t>
      </w:r>
    </w:p>
    <w:p w14:paraId="7545D7E3" w14:textId="77777777" w:rsidR="0021278B" w:rsidRPr="00E02DC5" w:rsidRDefault="0021278B" w:rsidP="0021278B">
      <w:pPr>
        <w:pStyle w:val="EW"/>
      </w:pPr>
      <w:r w:rsidRPr="00E02DC5">
        <w:t>ASN</w:t>
      </w:r>
      <w:r w:rsidRPr="00E02DC5">
        <w:tab/>
      </w:r>
      <w:r w:rsidRPr="00357143">
        <w:t>Application Service Node</w:t>
      </w:r>
    </w:p>
    <w:p w14:paraId="13781DF2" w14:textId="77777777" w:rsidR="0021278B" w:rsidRDefault="0021278B" w:rsidP="0021278B">
      <w:pPr>
        <w:pStyle w:val="EW"/>
      </w:pPr>
      <w:r w:rsidRPr="00E02DC5">
        <w:t>BBF</w:t>
      </w:r>
      <w:r w:rsidRPr="00E02DC5">
        <w:tab/>
      </w:r>
      <w:r>
        <w:t>Broadband Forum</w:t>
      </w:r>
    </w:p>
    <w:p w14:paraId="022197C6" w14:textId="77777777" w:rsidR="0021278B" w:rsidRPr="00AF42AF" w:rsidRDefault="0021278B" w:rsidP="0021278B">
      <w:pPr>
        <w:pStyle w:val="EW"/>
      </w:pPr>
      <w:r>
        <w:t>CoAP</w:t>
      </w:r>
      <w:r w:rsidRPr="00AF42AF">
        <w:tab/>
      </w:r>
      <w:r>
        <w:t>Constrained Application Protocol</w:t>
      </w:r>
    </w:p>
    <w:p w14:paraId="5DC825A6" w14:textId="77777777" w:rsidR="0021278B" w:rsidRDefault="0021278B" w:rsidP="0021278B">
      <w:pPr>
        <w:pStyle w:val="EW"/>
      </w:pPr>
      <w:r w:rsidRPr="00E02DC5">
        <w:t>CSE</w:t>
      </w:r>
      <w:r w:rsidRPr="00E02DC5">
        <w:tab/>
      </w:r>
      <w:r w:rsidRPr="00C71AC3">
        <w:t>Common Services Entity</w:t>
      </w:r>
    </w:p>
    <w:p w14:paraId="62593D47" w14:textId="77777777" w:rsidR="0021278B" w:rsidRDefault="0021278B" w:rsidP="0021278B">
      <w:pPr>
        <w:pStyle w:val="EW"/>
      </w:pPr>
      <w:r w:rsidRPr="00AF42AF">
        <w:t>CSE-ID</w:t>
      </w:r>
      <w:r w:rsidRPr="00AF42AF">
        <w:tab/>
        <w:t>Common Service Entity Identifier</w:t>
      </w:r>
    </w:p>
    <w:p w14:paraId="1490B3D3" w14:textId="77777777" w:rsidR="0021278B" w:rsidRPr="00E02DC5" w:rsidRDefault="0021278B" w:rsidP="0021278B">
      <w:pPr>
        <w:pStyle w:val="EW"/>
      </w:pPr>
      <w:r w:rsidRPr="00E02DC5">
        <w:t>DM</w:t>
      </w:r>
      <w:r w:rsidRPr="00E02DC5">
        <w:tab/>
        <w:t>Device Management</w:t>
      </w:r>
    </w:p>
    <w:p w14:paraId="0E4F4FC4" w14:textId="77777777" w:rsidR="0021278B" w:rsidRPr="00E02DC5" w:rsidRDefault="0021278B" w:rsidP="0021278B">
      <w:pPr>
        <w:pStyle w:val="EW"/>
      </w:pPr>
      <w:r w:rsidRPr="00E02DC5">
        <w:t>HTTP</w:t>
      </w:r>
      <w:r w:rsidRPr="00E02DC5">
        <w:tab/>
      </w:r>
      <w:proofErr w:type="spellStart"/>
      <w:r w:rsidRPr="00C71AC3">
        <w:t>HyperText</w:t>
      </w:r>
      <w:proofErr w:type="spellEnd"/>
      <w:r w:rsidRPr="00C71AC3">
        <w:t xml:space="preserve"> Transfer Protocol</w:t>
      </w:r>
    </w:p>
    <w:p w14:paraId="13B3C8D4" w14:textId="77777777" w:rsidR="0021278B" w:rsidRDefault="0021278B" w:rsidP="0021278B">
      <w:pPr>
        <w:pStyle w:val="EW"/>
      </w:pPr>
      <w:r w:rsidRPr="00E02DC5">
        <w:t>IN</w:t>
      </w:r>
      <w:r w:rsidRPr="00E02DC5">
        <w:tab/>
      </w:r>
      <w:r w:rsidRPr="00C71AC3">
        <w:t>Infrastructure Node</w:t>
      </w:r>
    </w:p>
    <w:p w14:paraId="732C3073" w14:textId="77777777" w:rsidR="0021278B" w:rsidRDefault="0021278B" w:rsidP="0021278B">
      <w:pPr>
        <w:pStyle w:val="EW"/>
      </w:pPr>
      <w:r w:rsidRPr="00AF42AF">
        <w:t>IN-CSE</w:t>
      </w:r>
      <w:r w:rsidRPr="00AF42AF">
        <w:tab/>
        <w:t>CSE which resides in the Infrastructure Node</w:t>
      </w:r>
    </w:p>
    <w:p w14:paraId="014B97E7" w14:textId="77777777" w:rsidR="0021278B" w:rsidRDefault="0021278B" w:rsidP="0021278B">
      <w:pPr>
        <w:pStyle w:val="EW"/>
        <w:rPr>
          <w:rStyle w:val="tgc"/>
        </w:rPr>
      </w:pPr>
      <w:r w:rsidRPr="00E02DC5">
        <w:t>JSON</w:t>
      </w:r>
      <w:r w:rsidRPr="00E02DC5">
        <w:tab/>
      </w:r>
      <w:r w:rsidRPr="00C71AC3">
        <w:rPr>
          <w:rStyle w:val="tgc"/>
        </w:rPr>
        <w:t>JavaScript Object Notation</w:t>
      </w:r>
    </w:p>
    <w:p w14:paraId="4C0F3097" w14:textId="77777777" w:rsidR="0021278B" w:rsidRPr="00AF42AF" w:rsidRDefault="0021278B" w:rsidP="0021278B">
      <w:pPr>
        <w:pStyle w:val="EW"/>
      </w:pPr>
      <w:proofErr w:type="spellStart"/>
      <w:r w:rsidRPr="00AF42AF">
        <w:t>Mca</w:t>
      </w:r>
      <w:proofErr w:type="spellEnd"/>
      <w:r w:rsidRPr="00AF42AF">
        <w:tab/>
        <w:t>Reference Point for M2M Communication with AE</w:t>
      </w:r>
    </w:p>
    <w:p w14:paraId="7DC7E91E" w14:textId="77777777" w:rsidR="0021278B" w:rsidRDefault="0021278B" w:rsidP="0021278B">
      <w:pPr>
        <w:pStyle w:val="EW"/>
      </w:pPr>
      <w:r w:rsidRPr="00E02DC5">
        <w:t>MN</w:t>
      </w:r>
      <w:r w:rsidRPr="00E02DC5">
        <w:tab/>
        <w:t>Middle Node</w:t>
      </w:r>
    </w:p>
    <w:p w14:paraId="79472E83" w14:textId="77777777" w:rsidR="0021278B" w:rsidRDefault="0021278B" w:rsidP="0021278B">
      <w:pPr>
        <w:pStyle w:val="EW"/>
      </w:pPr>
      <w:r>
        <w:t>MN-CSE</w:t>
      </w:r>
      <w:r>
        <w:tab/>
      </w:r>
      <w:r w:rsidRPr="00AF42AF">
        <w:t>CSE which resides in the Middle Node</w:t>
      </w:r>
    </w:p>
    <w:p w14:paraId="3AD0594B" w14:textId="77777777" w:rsidR="0021278B" w:rsidRPr="00357143" w:rsidRDefault="0021278B" w:rsidP="0021278B">
      <w:pPr>
        <w:pStyle w:val="EW"/>
      </w:pPr>
      <w:proofErr w:type="spellStart"/>
      <w:r w:rsidRPr="00357143">
        <w:t>NoDN</w:t>
      </w:r>
      <w:proofErr w:type="spellEnd"/>
      <w:r w:rsidRPr="00357143">
        <w:tab/>
        <w:t>Non-oneM2M Node</w:t>
      </w:r>
    </w:p>
    <w:p w14:paraId="65FE55E8" w14:textId="6D852D34" w:rsidR="0021278B" w:rsidRPr="00AF42AF" w:rsidDel="0021278B" w:rsidRDefault="0021278B" w:rsidP="0021278B">
      <w:pPr>
        <w:pStyle w:val="EW"/>
        <w:rPr>
          <w:del w:id="20" w:author="BAREAU Cyrille R1" w:date="2022-02-17T15:22:00Z"/>
        </w:rPr>
      </w:pPr>
    </w:p>
    <w:p w14:paraId="69327FF1" w14:textId="77777777" w:rsidR="0021278B" w:rsidRDefault="0021278B" w:rsidP="0021278B">
      <w:pPr>
        <w:pStyle w:val="EW"/>
        <w:rPr>
          <w:ins w:id="21" w:author="BAREAU Cyrille R1" w:date="2022-02-17T15:22:00Z"/>
        </w:rPr>
      </w:pPr>
      <w:r w:rsidRPr="00E02DC5">
        <w:t>OMA</w:t>
      </w:r>
      <w:r w:rsidRPr="00E02DC5">
        <w:tab/>
        <w:t>Open Mobile Alliance</w:t>
      </w:r>
    </w:p>
    <w:p w14:paraId="4D78881E" w14:textId="7759E220" w:rsidR="0021278B" w:rsidRDefault="0021278B" w:rsidP="0021278B">
      <w:pPr>
        <w:pStyle w:val="EW"/>
      </w:pPr>
      <w:ins w:id="22" w:author="BAREAU Cyrille R1" w:date="2022-02-17T15:22:00Z">
        <w:r>
          <w:t>SDT</w:t>
        </w:r>
        <w:r>
          <w:tab/>
          <w:t>Smart Device Template</w:t>
        </w:r>
      </w:ins>
    </w:p>
    <w:p w14:paraId="51633883" w14:textId="77777777" w:rsidR="0021278B" w:rsidRDefault="0021278B" w:rsidP="0021278B">
      <w:pPr>
        <w:pStyle w:val="EW"/>
      </w:pPr>
      <w:r w:rsidRPr="00BC0067">
        <w:t>URI</w:t>
      </w:r>
      <w:r w:rsidRPr="00BC0067">
        <w:tab/>
        <w:t>Uniform Resource Identifier</w:t>
      </w:r>
    </w:p>
    <w:p w14:paraId="667BCC02" w14:textId="77777777" w:rsidR="0021278B" w:rsidRPr="002C4EAB" w:rsidRDefault="0021278B" w:rsidP="0021278B">
      <w:pPr>
        <w:pStyle w:val="EX"/>
      </w:pPr>
      <w:r w:rsidRPr="00E02DC5">
        <w:t>URL</w:t>
      </w:r>
      <w:r w:rsidRPr="00C71AC3">
        <w:tab/>
        <w:t>Uniform Resource Link</w:t>
      </w:r>
    </w:p>
    <w:p w14:paraId="27B25FCA" w14:textId="0C2CB9EE" w:rsidR="001B0522" w:rsidRDefault="001F59BA" w:rsidP="004A7FB9">
      <w:pPr>
        <w:pStyle w:val="Titre3"/>
      </w:pPr>
      <w:r w:rsidRPr="00B4412C">
        <w:t>-----------------------</w:t>
      </w:r>
      <w:r w:rsidR="003319FB">
        <w:t xml:space="preserve"> End of change 1</w:t>
      </w:r>
      <w:r>
        <w:t xml:space="preserve"> </w:t>
      </w:r>
      <w:r w:rsidRPr="00B4412C">
        <w:t>-------------------------------------------</w:t>
      </w:r>
      <w:bookmarkEnd w:id="7"/>
    </w:p>
    <w:bookmarkEnd w:id="2"/>
    <w:bookmarkEnd w:id="3"/>
    <w:p w14:paraId="669BB53C" w14:textId="16005722" w:rsidR="003319FB" w:rsidRDefault="003319FB" w:rsidP="003319FB">
      <w:pPr>
        <w:pStyle w:val="Titre3"/>
      </w:pPr>
      <w:r w:rsidRPr="00B4412C">
        <w:t>-----------------------</w:t>
      </w:r>
      <w:r>
        <w:t xml:space="preserve"> Start of change </w:t>
      </w:r>
      <w:r>
        <w:rPr>
          <w:lang w:val="en-US"/>
        </w:rPr>
        <w:t>2</w:t>
      </w:r>
      <w:r>
        <w:t xml:space="preserve"> </w:t>
      </w:r>
      <w:r w:rsidRPr="00B4412C">
        <w:t>-------------------------------------------</w:t>
      </w:r>
    </w:p>
    <w:p w14:paraId="0B10A3B4" w14:textId="77777777" w:rsidR="0021278B" w:rsidRDefault="0021278B" w:rsidP="0021278B">
      <w:pPr>
        <w:pStyle w:val="Titre2"/>
        <w:rPr>
          <w:ins w:id="23" w:author="BAREAU Cyrille R1" w:date="2022-02-17T15:31:00Z"/>
          <w:lang w:eastAsia="zh-CN"/>
        </w:rPr>
      </w:pPr>
      <w:bookmarkStart w:id="24" w:name="_Toc493687816"/>
      <w:bookmarkStart w:id="25" w:name="_Toc494357454"/>
      <w:r w:rsidRPr="002C4EAB">
        <w:t>5.1</w:t>
      </w:r>
      <w:r w:rsidRPr="002C4EAB">
        <w:tab/>
      </w:r>
      <w:r w:rsidRPr="002C4EAB">
        <w:rPr>
          <w:rFonts w:hint="eastAsia"/>
          <w:lang w:eastAsia="zh-CN"/>
        </w:rPr>
        <w:t>Introduction</w:t>
      </w:r>
      <w:bookmarkEnd w:id="24"/>
      <w:bookmarkEnd w:id="25"/>
    </w:p>
    <w:p w14:paraId="2C1BD032" w14:textId="69D56AC8" w:rsidR="00DB405C" w:rsidRDefault="00A53EAD" w:rsidP="000E4D82">
      <w:pPr>
        <w:rPr>
          <w:i/>
          <w:lang w:val="en-US" w:eastAsia="zh-CN"/>
        </w:rPr>
      </w:pPr>
      <w:ins w:id="26" w:author="BAREAU Cyrille R1" w:date="2022-02-17T15:41:00Z">
        <w:r w:rsidRPr="007D44BC">
          <w:rPr>
            <w:i/>
            <w:lang w:val="en-US" w:eastAsia="zh-CN"/>
          </w:rPr>
          <w:t xml:space="preserve">In the rest of this document, </w:t>
        </w:r>
      </w:ins>
      <w:ins w:id="27" w:author="BAREAU Cyrille R1" w:date="2022-02-18T11:39:00Z">
        <w:r w:rsidR="006514BD" w:rsidRPr="007D44BC">
          <w:rPr>
            <w:i/>
            <w:lang w:val="en-US" w:eastAsia="zh-CN"/>
          </w:rPr>
          <w:t>“</w:t>
        </w:r>
      </w:ins>
      <w:ins w:id="28" w:author="BAREAU Cyrille R1" w:date="2022-02-17T15:42:00Z">
        <w:r w:rsidRPr="007D44BC">
          <w:rPr>
            <w:i/>
            <w:lang w:val="en-US" w:eastAsia="zh-CN"/>
          </w:rPr>
          <w:t>Device Management R</w:t>
        </w:r>
        <w:r w:rsidR="005C19AD" w:rsidRPr="007D44BC">
          <w:rPr>
            <w:i/>
            <w:lang w:val="en-US" w:eastAsia="zh-CN"/>
          </w:rPr>
          <w:t>esource</w:t>
        </w:r>
      </w:ins>
      <w:ins w:id="29" w:author="BAREAU Cyrille R1" w:date="2022-02-18T11:39:00Z">
        <w:r w:rsidR="006514BD" w:rsidRPr="007D44BC">
          <w:rPr>
            <w:i/>
            <w:lang w:val="en-US" w:eastAsia="zh-CN"/>
          </w:rPr>
          <w:t>”</w:t>
        </w:r>
      </w:ins>
      <w:ins w:id="30" w:author="BAREAU Cyrille R1" w:date="2022-02-17T15:42:00Z">
        <w:r w:rsidRPr="007D44BC">
          <w:rPr>
            <w:i/>
            <w:lang w:val="en-US" w:eastAsia="zh-CN"/>
          </w:rPr>
          <w:t xml:space="preserve"> is a generic term used to represent either &lt;</w:t>
        </w:r>
        <w:proofErr w:type="spellStart"/>
        <w:r w:rsidRPr="007D44BC">
          <w:rPr>
            <w:i/>
            <w:lang w:val="en-US" w:eastAsia="zh-CN"/>
          </w:rPr>
          <w:t>mgmtObj</w:t>
        </w:r>
        <w:proofErr w:type="spellEnd"/>
        <w:r w:rsidRPr="007D44BC">
          <w:rPr>
            <w:i/>
            <w:lang w:val="en-US" w:eastAsia="zh-CN"/>
          </w:rPr>
          <w:t xml:space="preserve">&gt; or </w:t>
        </w:r>
      </w:ins>
      <w:ins w:id="31" w:author="BAREAU Cyrille R1" w:date="2022-02-17T15:43:00Z">
        <w:r w:rsidRPr="007D44BC">
          <w:rPr>
            <w:i/>
            <w:lang w:val="en-US" w:eastAsia="zh-CN"/>
          </w:rPr>
          <w:t>SDT DM &lt;flexContainer&gt; resources.</w:t>
        </w:r>
      </w:ins>
      <w:r w:rsidR="00DB405C">
        <w:rPr>
          <w:i/>
          <w:lang w:val="en-US" w:eastAsia="zh-CN"/>
        </w:rPr>
        <w:t xml:space="preserve"> </w:t>
      </w:r>
      <w:ins w:id="32" w:author="BAREAU Cyrille" w:date="2022-03-28T10:27:00Z">
        <w:r w:rsidR="00DB405C">
          <w:rPr>
            <w:i/>
            <w:lang w:val="en-US" w:eastAsia="zh-CN"/>
          </w:rPr>
          <w:t xml:space="preserve">SDT </w:t>
        </w:r>
        <w:r w:rsidR="00DB405C" w:rsidRPr="007D44BC">
          <w:rPr>
            <w:i/>
            <w:lang w:val="en-US" w:eastAsia="zh-CN"/>
          </w:rPr>
          <w:t>DM &lt;flexContainer&gt;</w:t>
        </w:r>
      </w:ins>
      <w:ins w:id="33" w:author="BAREAU Cyrille" w:date="2022-03-28T10:28:00Z">
        <w:r w:rsidR="00DB405C">
          <w:rPr>
            <w:i/>
            <w:lang w:val="en-US" w:eastAsia="zh-CN"/>
          </w:rPr>
          <w:t xml:space="preserve"> specializations are </w:t>
        </w:r>
      </w:ins>
      <w:ins w:id="34" w:author="BAREAU Cyrille" w:date="2022-03-28T10:29:00Z">
        <w:r w:rsidR="00DB405C" w:rsidRPr="007D44BC">
          <w:rPr>
            <w:i/>
            <w:lang w:val="en-US" w:eastAsia="zh-CN"/>
          </w:rPr>
          <w:t>defined in oneM2M TS-0023 [i.4], based on the Smart Device Template (SDT) data model, a model used to represent IoT devices in various IoT domains. When device management is performed with this type of resource, a [</w:t>
        </w:r>
        <w:proofErr w:type="spellStart"/>
        <w:r w:rsidR="00DB405C" w:rsidRPr="007D44BC">
          <w:rPr>
            <w:i/>
            <w:lang w:val="en-US" w:eastAsia="zh-CN"/>
          </w:rPr>
          <w:t>flexNode</w:t>
        </w:r>
        <w:proofErr w:type="spellEnd"/>
        <w:r w:rsidR="00DB405C" w:rsidRPr="007D44BC">
          <w:rPr>
            <w:i/>
            <w:lang w:val="en-US" w:eastAsia="zh-CN"/>
          </w:rPr>
          <w:t>] &lt;</w:t>
        </w:r>
        <w:proofErr w:type="spellStart"/>
        <w:r w:rsidR="00DB405C" w:rsidRPr="007D44BC">
          <w:rPr>
            <w:i/>
            <w:lang w:val="en-US" w:eastAsia="zh-CN"/>
          </w:rPr>
          <w:t>flexContainer</w:t>
        </w:r>
        <w:proofErr w:type="spellEnd"/>
        <w:r w:rsidR="00DB405C" w:rsidRPr="007D44BC">
          <w:rPr>
            <w:i/>
            <w:lang w:val="en-US" w:eastAsia="zh-CN"/>
          </w:rPr>
          <w:t>&gt; specialization shall be created as child of the &lt;node&gt; resource that represents the managed entity, and the &lt;flexContainer&gt; specializations that represent the SDT modules to perform DM operations are created as children of this [</w:t>
        </w:r>
        <w:proofErr w:type="spellStart"/>
        <w:r w:rsidR="00DB405C" w:rsidRPr="007D44BC">
          <w:rPr>
            <w:i/>
            <w:lang w:val="en-US" w:eastAsia="zh-CN"/>
          </w:rPr>
          <w:t>flexNode</w:t>
        </w:r>
        <w:proofErr w:type="spellEnd"/>
        <w:r w:rsidR="00DB405C" w:rsidRPr="007D44BC">
          <w:rPr>
            <w:i/>
            <w:lang w:val="en-US" w:eastAsia="zh-CN"/>
          </w:rPr>
          <w:t>].</w:t>
        </w:r>
      </w:ins>
    </w:p>
    <w:p w14:paraId="4958FBFF" w14:textId="420EDC8A" w:rsidR="000677D4" w:rsidRPr="007D44BC" w:rsidRDefault="000677D4" w:rsidP="000E4D82">
      <w:pPr>
        <w:rPr>
          <w:i/>
          <w:lang w:val="en-US" w:eastAsia="zh-CN"/>
        </w:rPr>
      </w:pPr>
      <w:ins w:id="35" w:author="BAREAU Cyrille" w:date="2022-03-23T11:30:00Z">
        <w:r>
          <w:rPr>
            <w:i/>
            <w:lang w:val="en-US" w:eastAsia="zh-CN"/>
          </w:rPr>
          <w:lastRenderedPageBreak/>
          <w:t>In order to distinguish &lt;</w:t>
        </w:r>
        <w:proofErr w:type="spellStart"/>
        <w:r>
          <w:rPr>
            <w:i/>
            <w:lang w:val="en-US" w:eastAsia="zh-CN"/>
          </w:rPr>
          <w:t>mgmtObj</w:t>
        </w:r>
        <w:proofErr w:type="spellEnd"/>
        <w:r>
          <w:rPr>
            <w:i/>
            <w:lang w:val="en-US" w:eastAsia="zh-CN"/>
          </w:rPr>
          <w:t>&gt; and &lt;</w:t>
        </w:r>
        <w:proofErr w:type="spellStart"/>
        <w:r>
          <w:rPr>
            <w:i/>
            <w:lang w:val="en-US" w:eastAsia="zh-CN"/>
          </w:rPr>
          <w:t>flexContainer</w:t>
        </w:r>
        <w:proofErr w:type="spellEnd"/>
        <w:r>
          <w:rPr>
            <w:i/>
            <w:lang w:val="en-US" w:eastAsia="zh-CN"/>
          </w:rPr>
          <w:t>&gt; specializations, both between square brackets</w:t>
        </w:r>
      </w:ins>
      <w:ins w:id="36" w:author="BAREAU Cyrille" w:date="2022-03-23T11:33:00Z">
        <w:r>
          <w:rPr>
            <w:i/>
            <w:lang w:val="en-US" w:eastAsia="zh-CN"/>
          </w:rPr>
          <w:t xml:space="preserve">, the &lt;flexContainer&gt; specializations will be underlined: e.g. [memory] for </w:t>
        </w:r>
      </w:ins>
      <w:ins w:id="37" w:author="BAREAU Cyrille" w:date="2022-03-23T11:34:00Z">
        <w:r>
          <w:rPr>
            <w:i/>
            <w:lang w:val="en-US" w:eastAsia="zh-CN"/>
          </w:rPr>
          <w:t>a</w:t>
        </w:r>
      </w:ins>
      <w:ins w:id="38" w:author="BAREAU Cyrille" w:date="2022-03-23T11:33:00Z">
        <w:r>
          <w:rPr>
            <w:i/>
            <w:lang w:val="en-US" w:eastAsia="zh-CN"/>
          </w:rPr>
          <w:t xml:space="preserve"> &lt;</w:t>
        </w:r>
        <w:proofErr w:type="spellStart"/>
        <w:r>
          <w:rPr>
            <w:i/>
            <w:lang w:val="en-US" w:eastAsia="zh-CN"/>
          </w:rPr>
          <w:t>mgmtObj</w:t>
        </w:r>
        <w:proofErr w:type="spellEnd"/>
        <w:r>
          <w:rPr>
            <w:i/>
            <w:lang w:val="en-US" w:eastAsia="zh-CN"/>
          </w:rPr>
          <w:t>&gt;</w:t>
        </w:r>
        <w:r w:rsidR="00E81DE1">
          <w:rPr>
            <w:i/>
            <w:lang w:val="en-US" w:eastAsia="zh-CN"/>
          </w:rPr>
          <w:t>,</w:t>
        </w:r>
        <w:r>
          <w:rPr>
            <w:i/>
            <w:lang w:val="en-US" w:eastAsia="zh-CN"/>
          </w:rPr>
          <w:t xml:space="preserve"> [</w:t>
        </w:r>
      </w:ins>
      <w:proofErr w:type="spellStart"/>
      <w:ins w:id="39" w:author="BAREAU Cyrille" w:date="2022-03-23T11:34:00Z">
        <w:r w:rsidRPr="00CC4FC6">
          <w:rPr>
            <w:i/>
            <w:u w:val="single"/>
            <w:lang w:val="en-US" w:eastAsia="zh-CN"/>
          </w:rPr>
          <w:t>dmAgent</w:t>
        </w:r>
        <w:proofErr w:type="spellEnd"/>
        <w:r>
          <w:rPr>
            <w:i/>
            <w:lang w:val="en-US" w:eastAsia="zh-CN"/>
          </w:rPr>
          <w:t>]</w:t>
        </w:r>
      </w:ins>
      <w:ins w:id="40" w:author="BAREAU Cyrille" w:date="2022-03-23T11:35:00Z">
        <w:r>
          <w:rPr>
            <w:i/>
            <w:lang w:val="en-US" w:eastAsia="zh-CN"/>
          </w:rPr>
          <w:t xml:space="preserve"> for a &lt;flex</w:t>
        </w:r>
      </w:ins>
      <w:ins w:id="41" w:author="BAREAU Cyrille" w:date="2022-03-23T11:36:00Z">
        <w:r>
          <w:rPr>
            <w:i/>
            <w:lang w:val="en-US" w:eastAsia="zh-CN"/>
          </w:rPr>
          <w:t>Container&gt;</w:t>
        </w:r>
      </w:ins>
      <w:ins w:id="42" w:author="BAREAU Cyrille" w:date="2022-03-23T11:35:00Z">
        <w:r>
          <w:rPr>
            <w:i/>
            <w:lang w:val="en-US" w:eastAsia="zh-CN"/>
          </w:rPr>
          <w:t>.</w:t>
        </w:r>
      </w:ins>
    </w:p>
    <w:p w14:paraId="1864F241" w14:textId="459ED3B8" w:rsidR="0021278B" w:rsidRPr="002C4EAB" w:rsidRDefault="0021278B" w:rsidP="0021278B">
      <w:pPr>
        <w:rPr>
          <w:lang w:eastAsia="zh-CN"/>
        </w:rPr>
      </w:pPr>
      <w:r w:rsidRPr="002C4EAB">
        <w:rPr>
          <w:rFonts w:hint="eastAsia"/>
          <w:lang w:eastAsia="zh-CN"/>
        </w:rPr>
        <w:t xml:space="preserve">oneM2M uses </w:t>
      </w:r>
      <w:ins w:id="43" w:author="BAREAU Cyrille R1" w:date="2022-02-17T15:43:00Z">
        <w:r w:rsidR="005C19AD">
          <w:rPr>
            <w:lang w:eastAsia="zh-CN"/>
          </w:rPr>
          <w:t>Device Management Resource</w:t>
        </w:r>
      </w:ins>
      <w:ins w:id="44" w:author="BAREAU Cyrille R1" w:date="2022-02-18T14:50:00Z">
        <w:r w:rsidR="00D62420">
          <w:rPr>
            <w:lang w:eastAsia="zh-CN"/>
          </w:rPr>
          <w:t>s</w:t>
        </w:r>
      </w:ins>
      <w:del w:id="45" w:author="BAREAU Cyrille R1" w:date="2022-02-17T15:43:00Z">
        <w:r w:rsidRPr="002C4EAB" w:rsidDel="005C19AD">
          <w:rPr>
            <w:rFonts w:hint="eastAsia"/>
            <w:lang w:eastAsia="zh-CN"/>
          </w:rPr>
          <w:delText>&lt;mgmtObj&gt;</w:delText>
        </w:r>
      </w:del>
      <w:r w:rsidRPr="002C4EAB">
        <w:rPr>
          <w:rFonts w:hint="eastAsia"/>
          <w:lang w:eastAsia="zh-CN"/>
        </w:rPr>
        <w:t xml:space="preserve"> </w:t>
      </w:r>
      <w:del w:id="46" w:author="BAREAU Cyrille R1" w:date="2022-02-17T15:44:00Z">
        <w:r w:rsidRPr="002C4EAB" w:rsidDel="005C19AD">
          <w:rPr>
            <w:rFonts w:hint="eastAsia"/>
            <w:lang w:eastAsia="zh-CN"/>
          </w:rPr>
          <w:delText xml:space="preserve">resource </w:delText>
        </w:r>
      </w:del>
      <w:r w:rsidRPr="002C4EAB">
        <w:rPr>
          <w:rFonts w:hint="eastAsia"/>
          <w:lang w:eastAsia="zh-CN"/>
        </w:rPr>
        <w:t xml:space="preserve">for device management. For device management over the service layer, the </w:t>
      </w:r>
      <w:del w:id="47" w:author="BAREAU Cyrille R1" w:date="2022-02-17T15:07:00Z">
        <w:r w:rsidRPr="002C4EAB" w:rsidDel="003319FB">
          <w:rPr>
            <w:rFonts w:hint="eastAsia"/>
            <w:lang w:eastAsia="zh-CN"/>
          </w:rPr>
          <w:delText>&lt;mgmtObj&gt;</w:delText>
        </w:r>
      </w:del>
      <w:ins w:id="48" w:author="BAREAU Cyrille R1" w:date="2022-02-17T15:07:00Z">
        <w:r>
          <w:rPr>
            <w:lang w:eastAsia="zh-CN"/>
          </w:rPr>
          <w:t xml:space="preserve">Device Management </w:t>
        </w:r>
      </w:ins>
      <w:ins w:id="49" w:author="BAREAU Cyrille R1" w:date="2022-02-17T15:10:00Z">
        <w:r>
          <w:rPr>
            <w:lang w:eastAsia="zh-CN"/>
          </w:rPr>
          <w:t>R</w:t>
        </w:r>
      </w:ins>
      <w:ins w:id="50" w:author="BAREAU Cyrille R1" w:date="2022-02-17T15:07:00Z">
        <w:r>
          <w:rPr>
            <w:lang w:eastAsia="zh-CN"/>
          </w:rPr>
          <w:t>esource</w:t>
        </w:r>
      </w:ins>
      <w:r w:rsidRPr="002C4EAB">
        <w:rPr>
          <w:rFonts w:hint="eastAsia"/>
          <w:lang w:eastAsia="zh-CN"/>
        </w:rPr>
        <w:t xml:space="preserve"> that is used for the management of the man</w:t>
      </w:r>
      <w:r w:rsidRPr="002C4EAB">
        <w:rPr>
          <w:lang w:eastAsia="zh-CN"/>
        </w:rPr>
        <w:t>a</w:t>
      </w:r>
      <w:r w:rsidRPr="002C4EAB">
        <w:rPr>
          <w:rFonts w:hint="eastAsia"/>
          <w:lang w:eastAsia="zh-CN"/>
        </w:rPr>
        <w:t xml:space="preserve">ged entity is located at different places </w:t>
      </w:r>
      <w:del w:id="51" w:author="BAREAU Cyrille R1" w:date="2022-02-18T16:55:00Z">
        <w:r w:rsidRPr="002C4EAB" w:rsidDel="007D44BC">
          <w:rPr>
            <w:rFonts w:hint="eastAsia"/>
            <w:lang w:eastAsia="zh-CN"/>
          </w:rPr>
          <w:delText>in case of</w:delText>
        </w:r>
      </w:del>
      <w:ins w:id="52" w:author="BAREAU Cyrille R1" w:date="2022-02-18T16:55:00Z">
        <w:r w:rsidR="007D44BC">
          <w:rPr>
            <w:lang w:eastAsia="zh-CN"/>
          </w:rPr>
          <w:t>following</w:t>
        </w:r>
      </w:ins>
      <w:r w:rsidRPr="002C4EAB">
        <w:rPr>
          <w:rFonts w:hint="eastAsia"/>
          <w:lang w:eastAsia="zh-CN"/>
        </w:rPr>
        <w:t xml:space="preserve"> the characteristic of the managed entity. In </w:t>
      </w:r>
      <w:del w:id="53" w:author="BAREAU Cyrille R1" w:date="2022-02-18T16:55:00Z">
        <w:r w:rsidRPr="002C4EAB" w:rsidDel="007D44BC">
          <w:rPr>
            <w:rFonts w:hint="eastAsia"/>
            <w:lang w:eastAsia="zh-CN"/>
          </w:rPr>
          <w:delText>either of the</w:delText>
        </w:r>
      </w:del>
      <w:ins w:id="54" w:author="BAREAU Cyrille R1" w:date="2022-02-18T16:55:00Z">
        <w:r w:rsidR="007D44BC">
          <w:rPr>
            <w:lang w:eastAsia="zh-CN"/>
          </w:rPr>
          <w:t>each</w:t>
        </w:r>
      </w:ins>
      <w:r w:rsidRPr="002C4EAB">
        <w:rPr>
          <w:rFonts w:hint="eastAsia"/>
          <w:lang w:eastAsia="zh-CN"/>
        </w:rPr>
        <w:t xml:space="preserve"> case, there exists one driver or client on the managed entity that observes</w:t>
      </w:r>
      <w:ins w:id="55" w:author="BAREAU Cyrille R1" w:date="2022-02-18T16:56:00Z">
        <w:r w:rsidR="007D44BC">
          <w:rPr>
            <w:lang w:eastAsia="zh-CN"/>
          </w:rPr>
          <w:t>, directly or not,</w:t>
        </w:r>
      </w:ins>
      <w:r w:rsidRPr="002C4EAB">
        <w:rPr>
          <w:rFonts w:hint="eastAsia"/>
          <w:lang w:eastAsia="zh-CN"/>
        </w:rPr>
        <w:t xml:space="preserve"> the update</w:t>
      </w:r>
      <w:ins w:id="56" w:author="BAREAU Cyrille R1" w:date="2022-02-18T16:56:00Z">
        <w:r w:rsidR="007D44BC">
          <w:rPr>
            <w:lang w:eastAsia="zh-CN"/>
          </w:rPr>
          <w:t>s</w:t>
        </w:r>
      </w:ins>
      <w:r w:rsidRPr="002C4EAB">
        <w:rPr>
          <w:rFonts w:hint="eastAsia"/>
          <w:lang w:eastAsia="zh-CN"/>
        </w:rPr>
        <w:t xml:space="preserve"> of the </w:t>
      </w:r>
      <w:ins w:id="57" w:author="BAREAU Cyrille R1" w:date="2022-02-17T15:07:00Z">
        <w:r>
          <w:rPr>
            <w:lang w:eastAsia="zh-CN"/>
          </w:rPr>
          <w:t xml:space="preserve">Device Management </w:t>
        </w:r>
      </w:ins>
      <w:ins w:id="58" w:author="BAREAU Cyrille R1" w:date="2022-02-17T15:10:00Z">
        <w:r>
          <w:rPr>
            <w:lang w:eastAsia="zh-CN"/>
          </w:rPr>
          <w:t>R</w:t>
        </w:r>
      </w:ins>
      <w:ins w:id="59" w:author="BAREAU Cyrille R1" w:date="2022-02-17T15:07:00Z">
        <w:r>
          <w:rPr>
            <w:lang w:eastAsia="zh-CN"/>
          </w:rPr>
          <w:t>esource</w:t>
        </w:r>
      </w:ins>
      <w:del w:id="60" w:author="BAREAU Cyrille R1" w:date="2022-02-17T15:07:00Z">
        <w:r w:rsidRPr="002C4EAB" w:rsidDel="003319FB">
          <w:rPr>
            <w:rFonts w:hint="eastAsia"/>
            <w:lang w:eastAsia="zh-CN"/>
          </w:rPr>
          <w:delText>&lt;mgmtObj&gt;</w:delText>
        </w:r>
      </w:del>
      <w:r w:rsidRPr="002C4EAB">
        <w:rPr>
          <w:rFonts w:hint="eastAsia"/>
          <w:lang w:eastAsia="zh-CN"/>
        </w:rPr>
        <w:t xml:space="preserve"> </w:t>
      </w:r>
      <w:del w:id="61" w:author="BAREAU Cyrille R1" w:date="2022-02-17T15:15:00Z">
        <w:r w:rsidRPr="002C4EAB" w:rsidDel="0021278B">
          <w:rPr>
            <w:rFonts w:hint="eastAsia"/>
            <w:lang w:eastAsia="zh-CN"/>
          </w:rPr>
          <w:delText xml:space="preserve">resource </w:delText>
        </w:r>
      </w:del>
      <w:r w:rsidRPr="002C4EAB">
        <w:rPr>
          <w:rFonts w:hint="eastAsia"/>
          <w:lang w:eastAsia="zh-CN"/>
        </w:rPr>
        <w:t>to perform management operation</w:t>
      </w:r>
      <w:ins w:id="62" w:author="BAREAU Cyrille R1" w:date="2022-02-18T17:03:00Z">
        <w:r w:rsidR="00764895">
          <w:rPr>
            <w:lang w:eastAsia="zh-CN"/>
          </w:rPr>
          <w:t>s</w:t>
        </w:r>
      </w:ins>
      <w:r w:rsidRPr="002C4EAB">
        <w:rPr>
          <w:rFonts w:hint="eastAsia"/>
          <w:lang w:eastAsia="zh-CN"/>
        </w:rPr>
        <w:t>.</w:t>
      </w:r>
    </w:p>
    <w:p w14:paraId="73AE747D" w14:textId="72BCD2D5" w:rsidR="0021278B" w:rsidRPr="002C4EAB" w:rsidRDefault="0021278B" w:rsidP="0021278B">
      <w:pPr>
        <w:rPr>
          <w:lang w:eastAsia="zh-CN"/>
        </w:rPr>
      </w:pPr>
      <w:r w:rsidRPr="002C4EAB">
        <w:rPr>
          <w:rFonts w:hint="eastAsia"/>
          <w:lang w:eastAsia="zh-CN"/>
        </w:rPr>
        <w:t>For ASN, MN and IN which ha</w:t>
      </w:r>
      <w:del w:id="63" w:author="BAREAU Cyrille R1" w:date="2022-02-18T16:57:00Z">
        <w:r w:rsidRPr="002C4EAB" w:rsidDel="007D44BC">
          <w:rPr>
            <w:rFonts w:hint="eastAsia"/>
            <w:lang w:eastAsia="zh-CN"/>
          </w:rPr>
          <w:delText>s</w:delText>
        </w:r>
      </w:del>
      <w:ins w:id="64" w:author="BAREAU Cyrille R1" w:date="2022-02-18T16:57:00Z">
        <w:r w:rsidR="007D44BC">
          <w:rPr>
            <w:lang w:eastAsia="zh-CN"/>
          </w:rPr>
          <w:t>ve a</w:t>
        </w:r>
      </w:ins>
      <w:r w:rsidRPr="002C4EAB">
        <w:rPr>
          <w:rFonts w:hint="eastAsia"/>
          <w:lang w:eastAsia="zh-CN"/>
        </w:rPr>
        <w:t xml:space="preserve"> CSE, the </w:t>
      </w:r>
      <w:ins w:id="65" w:author="BAREAU Cyrille R1" w:date="2022-02-17T15:09:00Z">
        <w:r>
          <w:rPr>
            <w:lang w:eastAsia="zh-CN"/>
          </w:rPr>
          <w:t xml:space="preserve">Device Management </w:t>
        </w:r>
      </w:ins>
      <w:ins w:id="66" w:author="BAREAU Cyrille R1" w:date="2022-02-17T15:11:00Z">
        <w:r>
          <w:rPr>
            <w:lang w:eastAsia="zh-CN"/>
          </w:rPr>
          <w:t>R</w:t>
        </w:r>
      </w:ins>
      <w:ins w:id="67" w:author="BAREAU Cyrille R1" w:date="2022-02-17T15:09:00Z">
        <w:r>
          <w:rPr>
            <w:lang w:eastAsia="zh-CN"/>
          </w:rPr>
          <w:t>esource</w:t>
        </w:r>
      </w:ins>
      <w:del w:id="68" w:author="BAREAU Cyrille R1" w:date="2022-02-17T15:09:00Z">
        <w:r w:rsidRPr="002C4EAB" w:rsidDel="003319FB">
          <w:rPr>
            <w:rFonts w:hint="eastAsia"/>
            <w:lang w:eastAsia="zh-CN"/>
          </w:rPr>
          <w:delText>&lt;mgmtObj&gt;</w:delText>
        </w:r>
      </w:del>
      <w:r w:rsidRPr="002C4EAB">
        <w:rPr>
          <w:rFonts w:hint="eastAsia"/>
          <w:lang w:eastAsia="zh-CN"/>
        </w:rPr>
        <w:t xml:space="preserve"> is hosted on the corresponding ASN-CSE, MN-CSE and IN</w:t>
      </w:r>
      <w:r w:rsidRPr="002C4EAB">
        <w:rPr>
          <w:lang w:eastAsia="zh-CN"/>
        </w:rPr>
        <w:noBreakHyphen/>
      </w:r>
      <w:r w:rsidRPr="002C4EAB">
        <w:rPr>
          <w:rFonts w:hint="eastAsia"/>
          <w:lang w:eastAsia="zh-CN"/>
        </w:rPr>
        <w:t>CSE as child resource of the &lt;node&gt; resource that represents the ASN, MN and IN</w:t>
      </w:r>
      <w:ins w:id="69" w:author="BAREAU Cyrille R1" w:date="2022-02-17T15:09:00Z">
        <w:r>
          <w:rPr>
            <w:lang w:eastAsia="zh-CN"/>
          </w:rPr>
          <w:t xml:space="preserve">, either as </w:t>
        </w:r>
        <w:r w:rsidRPr="00764895">
          <w:rPr>
            <w:i/>
            <w:lang w:eastAsia="zh-CN"/>
          </w:rPr>
          <w:t>direct</w:t>
        </w:r>
        <w:r>
          <w:rPr>
            <w:lang w:eastAsia="zh-CN"/>
          </w:rPr>
          <w:t xml:space="preserve"> child of the &lt;node&gt; resource in the cas</w:t>
        </w:r>
        <w:r w:rsidR="007D44BC">
          <w:rPr>
            <w:lang w:eastAsia="zh-CN"/>
          </w:rPr>
          <w:t>e of &lt;</w:t>
        </w:r>
        <w:proofErr w:type="spellStart"/>
        <w:r w:rsidR="007D44BC">
          <w:rPr>
            <w:lang w:eastAsia="zh-CN"/>
          </w:rPr>
          <w:t>mgmtObj</w:t>
        </w:r>
        <w:proofErr w:type="spellEnd"/>
        <w:r w:rsidR="007D44BC">
          <w:rPr>
            <w:lang w:eastAsia="zh-CN"/>
          </w:rPr>
          <w:t>&gt;, or as child of the</w:t>
        </w:r>
        <w:r>
          <w:rPr>
            <w:lang w:eastAsia="zh-CN"/>
          </w:rPr>
          <w:t xml:space="preserve"> </w:t>
        </w:r>
      </w:ins>
      <w:ins w:id="70" w:author="BAREAU Cyrille R1" w:date="2022-02-17T15:10:00Z">
        <w:r>
          <w:rPr>
            <w:lang w:eastAsia="zh-CN"/>
          </w:rPr>
          <w:t>[</w:t>
        </w:r>
        <w:proofErr w:type="spellStart"/>
        <w:r w:rsidRPr="00CC4FC6">
          <w:rPr>
            <w:i/>
            <w:u w:val="single"/>
            <w:lang w:eastAsia="zh-CN"/>
          </w:rPr>
          <w:t>flexNode</w:t>
        </w:r>
        <w:proofErr w:type="spellEnd"/>
        <w:r>
          <w:rPr>
            <w:lang w:eastAsia="zh-CN"/>
          </w:rPr>
          <w:t>] &lt;</w:t>
        </w:r>
        <w:proofErr w:type="spellStart"/>
        <w:r>
          <w:rPr>
            <w:lang w:eastAsia="zh-CN"/>
          </w:rPr>
          <w:t>flexContainer</w:t>
        </w:r>
        <w:proofErr w:type="spellEnd"/>
        <w:r>
          <w:rPr>
            <w:lang w:eastAsia="zh-CN"/>
          </w:rPr>
          <w:t>&gt; child of the &lt;node&gt; for SDT DM &lt;flexContainer&gt;</w:t>
        </w:r>
      </w:ins>
      <w:r w:rsidRPr="002C4EAB">
        <w:rPr>
          <w:rFonts w:hint="eastAsia"/>
          <w:lang w:eastAsia="zh-CN"/>
        </w:rPr>
        <w:t xml:space="preserve">. The managed entity observes the </w:t>
      </w:r>
      <w:ins w:id="71" w:author="BAREAU Cyrille R1" w:date="2022-02-17T15:10:00Z">
        <w:r>
          <w:rPr>
            <w:lang w:eastAsia="zh-CN"/>
          </w:rPr>
          <w:t xml:space="preserve">Device Management </w:t>
        </w:r>
      </w:ins>
      <w:ins w:id="72" w:author="BAREAU Cyrille R1" w:date="2022-02-17T15:11:00Z">
        <w:r>
          <w:rPr>
            <w:lang w:eastAsia="zh-CN"/>
          </w:rPr>
          <w:t>R</w:t>
        </w:r>
      </w:ins>
      <w:ins w:id="73" w:author="BAREAU Cyrille R1" w:date="2022-02-17T15:10:00Z">
        <w:r>
          <w:rPr>
            <w:lang w:eastAsia="zh-CN"/>
          </w:rPr>
          <w:t>esource</w:t>
        </w:r>
      </w:ins>
      <w:del w:id="74" w:author="BAREAU Cyrille R1" w:date="2022-02-17T15:10:00Z">
        <w:r w:rsidRPr="002C4EAB" w:rsidDel="003319FB">
          <w:rPr>
            <w:rFonts w:hint="eastAsia"/>
            <w:lang w:eastAsia="zh-CN"/>
          </w:rPr>
          <w:delText>&lt;mgmtObj&gt;</w:delText>
        </w:r>
      </w:del>
      <w:r w:rsidRPr="002C4EAB">
        <w:rPr>
          <w:rFonts w:hint="eastAsia"/>
          <w:lang w:eastAsia="zh-CN"/>
        </w:rPr>
        <w:t xml:space="preserve"> directly to perform the management operation</w:t>
      </w:r>
      <w:ins w:id="75" w:author="BAREAU Cyrille R1" w:date="2022-02-18T17:04:00Z">
        <w:r w:rsidR="00764895">
          <w:rPr>
            <w:lang w:eastAsia="zh-CN"/>
          </w:rPr>
          <w:t>s</w:t>
        </w:r>
      </w:ins>
      <w:r w:rsidRPr="002C4EAB">
        <w:rPr>
          <w:rFonts w:hint="eastAsia"/>
          <w:lang w:eastAsia="zh-CN"/>
        </w:rPr>
        <w:t>.</w:t>
      </w:r>
    </w:p>
    <w:p w14:paraId="06B7C731" w14:textId="4455AC03" w:rsidR="0021278B" w:rsidRPr="002C4EAB" w:rsidRDefault="0021278B" w:rsidP="0021278B">
      <w:pPr>
        <w:rPr>
          <w:lang w:eastAsia="zh-CN"/>
        </w:rPr>
      </w:pPr>
      <w:r w:rsidRPr="002C4EAB">
        <w:rPr>
          <w:rFonts w:hint="eastAsia"/>
          <w:lang w:eastAsia="zh-CN"/>
        </w:rPr>
        <w:t xml:space="preserve">For ADN, the </w:t>
      </w:r>
      <w:ins w:id="76" w:author="BAREAU Cyrille R1" w:date="2022-02-17T15:11:00Z">
        <w:r>
          <w:rPr>
            <w:lang w:eastAsia="zh-CN"/>
          </w:rPr>
          <w:t>Device Management Resource</w:t>
        </w:r>
      </w:ins>
      <w:del w:id="77" w:author="BAREAU Cyrille R1" w:date="2022-02-17T15:11:00Z">
        <w:r w:rsidRPr="002C4EAB" w:rsidDel="003319FB">
          <w:rPr>
            <w:rFonts w:hint="eastAsia"/>
            <w:lang w:eastAsia="zh-CN"/>
          </w:rPr>
          <w:delText>&lt;mgmtObj&gt;</w:delText>
        </w:r>
      </w:del>
      <w:r w:rsidRPr="002C4EAB">
        <w:rPr>
          <w:rFonts w:hint="eastAsia"/>
          <w:lang w:eastAsia="zh-CN"/>
        </w:rPr>
        <w:t xml:space="preserve"> </w:t>
      </w:r>
      <w:del w:id="78" w:author="BAREAU Cyrille R1" w:date="2022-02-17T15:15:00Z">
        <w:r w:rsidRPr="002C4EAB" w:rsidDel="0021278B">
          <w:rPr>
            <w:rFonts w:hint="eastAsia"/>
            <w:lang w:eastAsia="zh-CN"/>
          </w:rPr>
          <w:delText xml:space="preserve">resource </w:delText>
        </w:r>
      </w:del>
      <w:r w:rsidRPr="002C4EAB">
        <w:rPr>
          <w:rFonts w:hint="eastAsia"/>
          <w:lang w:eastAsia="zh-CN"/>
        </w:rPr>
        <w:t xml:space="preserve">is hosted on the registrar CSE of the ADN-AE as child resource of the &lt;node&gt; resource that represents the ADN. The ADN-AE in this case should subscribe </w:t>
      </w:r>
      <w:ins w:id="79" w:author="BAREAU Cyrille R1" w:date="2022-02-18T17:36:00Z">
        <w:r w:rsidR="006220F3">
          <w:rPr>
            <w:lang w:eastAsia="zh-CN"/>
          </w:rPr>
          <w:t xml:space="preserve">to </w:t>
        </w:r>
      </w:ins>
      <w:r w:rsidRPr="002C4EAB">
        <w:rPr>
          <w:rFonts w:hint="eastAsia"/>
          <w:lang w:eastAsia="zh-CN"/>
        </w:rPr>
        <w:t xml:space="preserve">the </w:t>
      </w:r>
      <w:ins w:id="80" w:author="BAREAU Cyrille R1" w:date="2022-02-17T15:15:00Z">
        <w:r>
          <w:rPr>
            <w:lang w:eastAsia="zh-CN"/>
          </w:rPr>
          <w:t>Device Management Resource</w:t>
        </w:r>
      </w:ins>
      <w:ins w:id="81" w:author="BAREAU Cyrille R1" w:date="2022-02-17T15:16:00Z">
        <w:r>
          <w:rPr>
            <w:lang w:eastAsia="zh-CN"/>
          </w:rPr>
          <w:t>s</w:t>
        </w:r>
      </w:ins>
      <w:ins w:id="82" w:author="BAREAU Cyrille R1" w:date="2022-02-17T15:15:00Z">
        <w:r w:rsidRPr="002C4EAB" w:rsidDel="0021278B">
          <w:rPr>
            <w:rFonts w:hint="eastAsia"/>
            <w:lang w:eastAsia="zh-CN"/>
          </w:rPr>
          <w:t xml:space="preserve"> </w:t>
        </w:r>
      </w:ins>
      <w:del w:id="83" w:author="BAREAU Cyrille R1" w:date="2022-02-17T15:15:00Z">
        <w:r w:rsidRPr="002C4EAB" w:rsidDel="0021278B">
          <w:rPr>
            <w:rFonts w:hint="eastAsia"/>
            <w:lang w:eastAsia="zh-CN"/>
          </w:rPr>
          <w:delText xml:space="preserve">&lt;mgmtObj&gt; resources </w:delText>
        </w:r>
      </w:del>
      <w:r w:rsidRPr="002C4EAB">
        <w:rPr>
          <w:rFonts w:hint="eastAsia"/>
          <w:lang w:eastAsia="zh-CN"/>
        </w:rPr>
        <w:t xml:space="preserve">under the corresponding &lt;node&gt; resource to receive notifications on any update of the </w:t>
      </w:r>
      <w:ins w:id="84" w:author="BAREAU Cyrille R1" w:date="2022-02-17T15:16:00Z">
        <w:r>
          <w:rPr>
            <w:lang w:eastAsia="zh-CN"/>
          </w:rPr>
          <w:t>Device Management Resource</w:t>
        </w:r>
      </w:ins>
      <w:del w:id="85" w:author="BAREAU Cyrille R1" w:date="2022-02-17T15:16:00Z">
        <w:r w:rsidRPr="002C4EAB" w:rsidDel="0021278B">
          <w:rPr>
            <w:rFonts w:hint="eastAsia"/>
            <w:lang w:eastAsia="zh-CN"/>
          </w:rPr>
          <w:delText>&lt;mgmtObj&gt; resource</w:delText>
        </w:r>
      </w:del>
      <w:r w:rsidRPr="002C4EAB">
        <w:rPr>
          <w:rFonts w:hint="eastAsia"/>
          <w:lang w:eastAsia="zh-CN"/>
        </w:rPr>
        <w:t>. The ADN which is the managed entity in this case further perform</w:t>
      </w:r>
      <w:ins w:id="86" w:author="BAREAU Cyrille R1" w:date="2022-02-18T14:53:00Z">
        <w:r w:rsidR="00D62420">
          <w:rPr>
            <w:lang w:eastAsia="zh-CN"/>
          </w:rPr>
          <w:t>s</w:t>
        </w:r>
      </w:ins>
      <w:r w:rsidRPr="002C4EAB">
        <w:rPr>
          <w:rFonts w:hint="eastAsia"/>
          <w:lang w:eastAsia="zh-CN"/>
        </w:rPr>
        <w:t xml:space="preserve"> the management operation</w:t>
      </w:r>
      <w:ins w:id="87" w:author="BAREAU Cyrille R1" w:date="2022-02-18T17:03:00Z">
        <w:r w:rsidR="00764895">
          <w:rPr>
            <w:lang w:eastAsia="zh-CN"/>
          </w:rPr>
          <w:t>s</w:t>
        </w:r>
      </w:ins>
      <w:r w:rsidRPr="002C4EAB">
        <w:rPr>
          <w:rFonts w:hint="eastAsia"/>
          <w:lang w:eastAsia="zh-CN"/>
        </w:rPr>
        <w:t xml:space="preserve"> based on the notifications received.</w:t>
      </w:r>
    </w:p>
    <w:p w14:paraId="536145F1" w14:textId="01B0CBF7" w:rsidR="0021278B" w:rsidRPr="002C4EAB" w:rsidRDefault="0021278B" w:rsidP="0021278B">
      <w:pPr>
        <w:rPr>
          <w:lang w:eastAsia="zh-CN"/>
        </w:rPr>
      </w:pPr>
      <w:r w:rsidRPr="002C4EAB">
        <w:rPr>
          <w:rFonts w:hint="eastAsia"/>
          <w:lang w:eastAsia="zh-CN"/>
        </w:rPr>
        <w:t xml:space="preserve">For </w:t>
      </w:r>
      <w:proofErr w:type="spellStart"/>
      <w:r w:rsidRPr="002C4EAB">
        <w:rPr>
          <w:rFonts w:hint="eastAsia"/>
          <w:lang w:eastAsia="zh-CN"/>
        </w:rPr>
        <w:t>NoDN</w:t>
      </w:r>
      <w:proofErr w:type="spellEnd"/>
      <w:r w:rsidRPr="002C4EAB">
        <w:rPr>
          <w:rFonts w:hint="eastAsia"/>
          <w:lang w:eastAsia="zh-CN"/>
        </w:rPr>
        <w:t xml:space="preserve">, the </w:t>
      </w:r>
      <w:ins w:id="88" w:author="BAREAU Cyrille R1" w:date="2022-02-17T15:16:00Z">
        <w:r>
          <w:rPr>
            <w:lang w:eastAsia="zh-CN"/>
          </w:rPr>
          <w:t>Device Management Resource</w:t>
        </w:r>
        <w:r w:rsidRPr="002C4EAB" w:rsidDel="0021278B">
          <w:rPr>
            <w:rFonts w:hint="eastAsia"/>
            <w:lang w:eastAsia="zh-CN"/>
          </w:rPr>
          <w:t xml:space="preserve"> </w:t>
        </w:r>
      </w:ins>
      <w:del w:id="89" w:author="BAREAU Cyrille R1" w:date="2022-02-17T15:16:00Z">
        <w:r w:rsidRPr="002C4EAB" w:rsidDel="0021278B">
          <w:rPr>
            <w:rFonts w:hint="eastAsia"/>
            <w:lang w:eastAsia="zh-CN"/>
          </w:rPr>
          <w:delText xml:space="preserve">&lt;mgmtObj&gt; resource </w:delText>
        </w:r>
      </w:del>
      <w:r w:rsidRPr="002C4EAB">
        <w:rPr>
          <w:rFonts w:hint="eastAsia"/>
          <w:lang w:eastAsia="zh-CN"/>
        </w:rPr>
        <w:t xml:space="preserve">is hosted on the CSE which </w:t>
      </w:r>
      <w:del w:id="90" w:author="BAREAU Cyrille R1" w:date="2022-02-18T14:54:00Z">
        <w:r w:rsidRPr="002C4EAB" w:rsidDel="00D62420">
          <w:rPr>
            <w:rFonts w:hint="eastAsia"/>
            <w:lang w:eastAsia="zh-CN"/>
          </w:rPr>
          <w:delText xml:space="preserve">is </w:delText>
        </w:r>
      </w:del>
      <w:ins w:id="91" w:author="BAREAU Cyrille R1" w:date="2022-02-18T14:54:00Z">
        <w:r w:rsidR="00D62420">
          <w:rPr>
            <w:lang w:eastAsia="zh-CN"/>
          </w:rPr>
          <w:t>the</w:t>
        </w:r>
        <w:r w:rsidR="00D62420" w:rsidRPr="002C4EAB">
          <w:rPr>
            <w:rFonts w:hint="eastAsia"/>
            <w:lang w:eastAsia="zh-CN"/>
          </w:rPr>
          <w:t xml:space="preserve"> </w:t>
        </w:r>
      </w:ins>
      <w:proofErr w:type="spellStart"/>
      <w:r w:rsidRPr="002C4EAB">
        <w:rPr>
          <w:rFonts w:hint="eastAsia"/>
          <w:lang w:eastAsia="zh-CN"/>
        </w:rPr>
        <w:t>NoDN</w:t>
      </w:r>
      <w:proofErr w:type="spellEnd"/>
      <w:r w:rsidRPr="002C4EAB">
        <w:rPr>
          <w:rFonts w:hint="eastAsia"/>
          <w:lang w:eastAsia="zh-CN"/>
        </w:rPr>
        <w:t xml:space="preserve"> is connected to. As </w:t>
      </w:r>
      <w:proofErr w:type="spellStart"/>
      <w:r w:rsidRPr="002C4EAB">
        <w:rPr>
          <w:rFonts w:hint="eastAsia"/>
          <w:lang w:eastAsia="zh-CN"/>
        </w:rPr>
        <w:t>NoDN</w:t>
      </w:r>
      <w:proofErr w:type="spellEnd"/>
      <w:r w:rsidRPr="002C4EAB">
        <w:rPr>
          <w:rFonts w:hint="eastAsia"/>
          <w:lang w:eastAsia="zh-CN"/>
        </w:rPr>
        <w:t xml:space="preserve"> is not an oneM2M defined entity, the connection between </w:t>
      </w:r>
      <w:proofErr w:type="spellStart"/>
      <w:r w:rsidRPr="002C4EAB">
        <w:rPr>
          <w:rFonts w:hint="eastAsia"/>
          <w:lang w:eastAsia="zh-CN"/>
        </w:rPr>
        <w:t>NoDN</w:t>
      </w:r>
      <w:proofErr w:type="spellEnd"/>
      <w:r w:rsidRPr="002C4EAB">
        <w:rPr>
          <w:rFonts w:hint="eastAsia"/>
          <w:lang w:eastAsia="zh-CN"/>
        </w:rPr>
        <w:t xml:space="preserve"> and the CSE is out of scope of oneM2M and is implementation specific. In this case, the </w:t>
      </w:r>
      <w:ins w:id="92" w:author="BAREAU Cyrille R1" w:date="2022-02-17T15:16:00Z">
        <w:r>
          <w:rPr>
            <w:lang w:eastAsia="zh-CN"/>
          </w:rPr>
          <w:t>Device Management Resource</w:t>
        </w:r>
        <w:r w:rsidRPr="002C4EAB" w:rsidDel="0021278B">
          <w:rPr>
            <w:rFonts w:hint="eastAsia"/>
            <w:lang w:eastAsia="zh-CN"/>
          </w:rPr>
          <w:t xml:space="preserve"> </w:t>
        </w:r>
      </w:ins>
      <w:del w:id="93" w:author="BAREAU Cyrille R1" w:date="2022-02-17T15:16:00Z">
        <w:r w:rsidRPr="002C4EAB" w:rsidDel="0021278B">
          <w:rPr>
            <w:rFonts w:hint="eastAsia"/>
            <w:lang w:eastAsia="zh-CN"/>
          </w:rPr>
          <w:delText xml:space="preserve">&lt;mgmtObj&gt; resource </w:delText>
        </w:r>
      </w:del>
      <w:r w:rsidRPr="002C4EAB">
        <w:rPr>
          <w:rFonts w:hint="eastAsia"/>
          <w:lang w:eastAsia="zh-CN"/>
        </w:rPr>
        <w:t>on the CSE under the corresponding &lt;node&gt; resource should be monitored to determine if any management operation need</w:t>
      </w:r>
      <w:ins w:id="94" w:author="BAREAU Cyrille R1" w:date="2022-02-18T17:01:00Z">
        <w:r w:rsidR="00764895">
          <w:rPr>
            <w:lang w:eastAsia="zh-CN"/>
          </w:rPr>
          <w:t>s</w:t>
        </w:r>
      </w:ins>
      <w:r w:rsidRPr="002C4EAB">
        <w:rPr>
          <w:rFonts w:hint="eastAsia"/>
          <w:lang w:eastAsia="zh-CN"/>
        </w:rPr>
        <w:t xml:space="preserve"> to be performed. This part is implementation specific and is out of scope of oneM2M as well.</w:t>
      </w:r>
    </w:p>
    <w:p w14:paraId="42531AB2" w14:textId="78B1E5C0" w:rsidR="003319FB" w:rsidRDefault="003319FB" w:rsidP="003319FB">
      <w:pPr>
        <w:pStyle w:val="Titre3"/>
      </w:pPr>
      <w:r w:rsidRPr="00B4412C">
        <w:t>-----------------------</w:t>
      </w:r>
      <w:r>
        <w:t xml:space="preserve"> End of change </w:t>
      </w:r>
      <w:r>
        <w:rPr>
          <w:lang w:val="en-US"/>
        </w:rPr>
        <w:t>2</w:t>
      </w:r>
      <w:r>
        <w:t xml:space="preserve"> </w:t>
      </w:r>
      <w:r w:rsidRPr="00B4412C">
        <w:t>-------------------------------------------</w:t>
      </w:r>
    </w:p>
    <w:p w14:paraId="6CFEFADC" w14:textId="0BA4D460" w:rsidR="003319FB" w:rsidRDefault="003319FB" w:rsidP="003319FB">
      <w:pPr>
        <w:pStyle w:val="Titre3"/>
      </w:pPr>
      <w:r w:rsidRPr="00B4412C">
        <w:t>-----------------------</w:t>
      </w:r>
      <w:r>
        <w:t xml:space="preserve"> Start of change </w:t>
      </w:r>
      <w:r>
        <w:rPr>
          <w:lang w:val="en-US"/>
        </w:rPr>
        <w:t>3</w:t>
      </w:r>
      <w:r>
        <w:t xml:space="preserve"> </w:t>
      </w:r>
      <w:r w:rsidRPr="00B4412C">
        <w:t>-------------------------------------------</w:t>
      </w:r>
    </w:p>
    <w:p w14:paraId="09539645" w14:textId="77777777" w:rsidR="005C19AD" w:rsidRPr="002C4EAB" w:rsidRDefault="005C19AD" w:rsidP="005C19AD">
      <w:pPr>
        <w:pStyle w:val="Titre2"/>
        <w:rPr>
          <w:lang w:eastAsia="zh-CN"/>
        </w:rPr>
      </w:pPr>
      <w:bookmarkStart w:id="95" w:name="_Toc493687817"/>
      <w:bookmarkStart w:id="96" w:name="_Toc494357455"/>
      <w:r w:rsidRPr="002C4EAB">
        <w:rPr>
          <w:rFonts w:hint="eastAsia"/>
          <w:lang w:eastAsia="zh-CN"/>
        </w:rPr>
        <w:t>5.2</w:t>
      </w:r>
      <w:r w:rsidRPr="002C4EAB">
        <w:rPr>
          <w:rFonts w:hint="eastAsia"/>
          <w:lang w:eastAsia="zh-CN"/>
        </w:rPr>
        <w:tab/>
        <w:t>Use case</w:t>
      </w:r>
      <w:bookmarkEnd w:id="95"/>
      <w:bookmarkEnd w:id="96"/>
    </w:p>
    <w:p w14:paraId="66B89521" w14:textId="16E679A9" w:rsidR="005C19AD" w:rsidRPr="002C4EAB" w:rsidRDefault="005C19AD" w:rsidP="005C19AD">
      <w:pPr>
        <w:rPr>
          <w:lang w:eastAsia="zh-CN"/>
        </w:rPr>
      </w:pPr>
      <w:r w:rsidRPr="002C4EAB">
        <w:rPr>
          <w:rFonts w:hint="eastAsia"/>
          <w:lang w:eastAsia="zh-CN"/>
        </w:rPr>
        <w:t>An application want</w:t>
      </w:r>
      <w:ins w:id="97" w:author="BAREAU Cyrille R1" w:date="2022-02-18T17:05:00Z">
        <w:r w:rsidR="00764895">
          <w:rPr>
            <w:lang w:eastAsia="zh-CN"/>
          </w:rPr>
          <w:t>s</w:t>
        </w:r>
      </w:ins>
      <w:r w:rsidRPr="002C4EAB">
        <w:rPr>
          <w:rFonts w:hint="eastAsia"/>
          <w:lang w:eastAsia="zh-CN"/>
        </w:rPr>
        <w:t xml:space="preserve"> to retrieve the current avai</w:t>
      </w:r>
      <w:r w:rsidRPr="002C4EAB">
        <w:rPr>
          <w:lang w:eastAsia="zh-CN"/>
        </w:rPr>
        <w:t>l</w:t>
      </w:r>
      <w:r w:rsidRPr="002C4EAB">
        <w:rPr>
          <w:rFonts w:hint="eastAsia"/>
          <w:lang w:eastAsia="zh-CN"/>
        </w:rPr>
        <w:t xml:space="preserve">able memory of the device. In this case, </w:t>
      </w:r>
      <w:ins w:id="98" w:author="BAREAU Cyrille R1" w:date="2022-02-17T15:50:00Z">
        <w:r>
          <w:rPr>
            <w:lang w:eastAsia="zh-CN"/>
          </w:rPr>
          <w:t xml:space="preserve">it is either possible to use </w:t>
        </w:r>
      </w:ins>
      <w:r w:rsidRPr="002C4EAB">
        <w:rPr>
          <w:rFonts w:hint="eastAsia"/>
          <w:lang w:eastAsia="zh-CN"/>
        </w:rPr>
        <w:t>the specialization of &lt;</w:t>
      </w:r>
      <w:proofErr w:type="spellStart"/>
      <w:r w:rsidRPr="002C4EAB">
        <w:rPr>
          <w:rFonts w:hint="eastAsia"/>
          <w:lang w:eastAsia="zh-CN"/>
        </w:rPr>
        <w:t>mgmtObj</w:t>
      </w:r>
      <w:proofErr w:type="spellEnd"/>
      <w:r w:rsidRPr="002C4EAB">
        <w:rPr>
          <w:rFonts w:hint="eastAsia"/>
          <w:lang w:eastAsia="zh-CN"/>
        </w:rPr>
        <w:t xml:space="preserve">&gt; </w:t>
      </w:r>
      <w:ins w:id="99" w:author="BAREAU Cyrille R1" w:date="2022-02-17T15:51:00Z">
        <w:r>
          <w:rPr>
            <w:lang w:eastAsia="zh-CN"/>
          </w:rPr>
          <w:t>[</w:t>
        </w:r>
      </w:ins>
      <w:r w:rsidRPr="00E0681F">
        <w:rPr>
          <w:rFonts w:hint="eastAsia"/>
          <w:i/>
          <w:lang w:eastAsia="zh-CN"/>
        </w:rPr>
        <w:t>memory</w:t>
      </w:r>
      <w:ins w:id="100" w:author="BAREAU Cyrille R1" w:date="2022-02-17T15:51:00Z">
        <w:r>
          <w:rPr>
            <w:lang w:eastAsia="zh-CN"/>
          </w:rPr>
          <w:t>]</w:t>
        </w:r>
      </w:ins>
      <w:r w:rsidRPr="002C4EAB">
        <w:rPr>
          <w:rFonts w:hint="eastAsia"/>
          <w:lang w:eastAsia="zh-CN"/>
        </w:rPr>
        <w:t xml:space="preserve"> </w:t>
      </w:r>
      <w:del w:id="101" w:author="BAREAU Cyrille R1" w:date="2022-02-17T15:50:00Z">
        <w:r w:rsidRPr="002C4EAB" w:rsidDel="005C19AD">
          <w:rPr>
            <w:rFonts w:hint="eastAsia"/>
            <w:lang w:eastAsia="zh-CN"/>
          </w:rPr>
          <w:delText>is used</w:delText>
        </w:r>
      </w:del>
      <w:ins w:id="102" w:author="BAREAU Cyrille R1" w:date="2022-02-17T15:50:00Z">
        <w:r>
          <w:rPr>
            <w:lang w:eastAsia="zh-CN"/>
          </w:rPr>
          <w:t>defined in</w:t>
        </w:r>
      </w:ins>
      <w:r w:rsidRPr="002C4EAB">
        <w:rPr>
          <w:rFonts w:hint="eastAsia"/>
          <w:lang w:eastAsia="zh-CN"/>
        </w:rPr>
        <w:t xml:space="preserve"> </w:t>
      </w:r>
      <w:r w:rsidRPr="002C4EAB">
        <w:rPr>
          <w:lang w:eastAsia="zh-CN"/>
        </w:rPr>
        <w:t>clause</w:t>
      </w:r>
      <w:r w:rsidRPr="002C4EAB">
        <w:rPr>
          <w:rFonts w:hint="eastAsia"/>
          <w:lang w:eastAsia="zh-CN"/>
        </w:rPr>
        <w:t xml:space="preserve"> D.4 of [</w:t>
      </w:r>
      <w:r w:rsidRPr="002C4EAB">
        <w:rPr>
          <w:lang w:eastAsia="zh-CN"/>
        </w:rPr>
        <w:fldChar w:fldCharType="begin"/>
      </w:r>
      <w:r w:rsidRPr="002C4EAB">
        <w:rPr>
          <w:lang w:eastAsia="zh-CN"/>
        </w:rPr>
        <w:instrText xml:space="preserve"> REF REF_oneM2MTS_0001 \h </w:instrText>
      </w:r>
      <w:r w:rsidRPr="002C4EAB">
        <w:rPr>
          <w:lang w:eastAsia="zh-CN"/>
        </w:rPr>
      </w:r>
      <w:r w:rsidRPr="002C4EAB">
        <w:rPr>
          <w:lang w:eastAsia="zh-CN"/>
        </w:rPr>
        <w:fldChar w:fldCharType="separate"/>
      </w:r>
      <w:r w:rsidRPr="002C4EAB">
        <w:t>i.</w:t>
      </w:r>
      <w:r>
        <w:rPr>
          <w:noProof/>
        </w:rPr>
        <w:t>2</w:t>
      </w:r>
      <w:r w:rsidRPr="002C4EAB">
        <w:rPr>
          <w:lang w:eastAsia="zh-CN"/>
        </w:rPr>
        <w:fldChar w:fldCharType="end"/>
      </w:r>
      <w:r w:rsidRPr="002C4EAB">
        <w:rPr>
          <w:rFonts w:hint="eastAsia"/>
          <w:lang w:eastAsia="zh-CN"/>
        </w:rPr>
        <w:t>]</w:t>
      </w:r>
      <w:ins w:id="103" w:author="BAREAU Cyrille R1" w:date="2022-02-17T15:51:00Z">
        <w:r>
          <w:rPr>
            <w:lang w:eastAsia="zh-CN"/>
          </w:rPr>
          <w:t>, or the [</w:t>
        </w:r>
        <w:proofErr w:type="spellStart"/>
        <w:r w:rsidRPr="00CC4FC6">
          <w:rPr>
            <w:i/>
            <w:u w:val="single"/>
            <w:lang w:eastAsia="zh-CN"/>
          </w:rPr>
          <w:t>dmAgent</w:t>
        </w:r>
        <w:proofErr w:type="spellEnd"/>
        <w:r>
          <w:rPr>
            <w:lang w:eastAsia="zh-CN"/>
          </w:rPr>
          <w:t>] &lt;flexContainer&gt; specialization defined in clause 5.8.</w:t>
        </w:r>
      </w:ins>
      <w:ins w:id="104" w:author="BAREAU Cyrille R1" w:date="2022-02-17T15:52:00Z">
        <w:r>
          <w:rPr>
            <w:lang w:eastAsia="zh-CN"/>
          </w:rPr>
          <w:t xml:space="preserve">3 </w:t>
        </w:r>
        <w:proofErr w:type="gramStart"/>
        <w:r>
          <w:rPr>
            <w:lang w:eastAsia="zh-CN"/>
          </w:rPr>
          <w:t>of</w:t>
        </w:r>
      </w:ins>
      <w:ins w:id="105" w:author="BAREAU Cyrille R1" w:date="2022-02-18T15:19:00Z">
        <w:r w:rsidR="00437707">
          <w:rPr>
            <w:lang w:eastAsia="zh-CN"/>
          </w:rPr>
          <w:t xml:space="preserve"> </w:t>
        </w:r>
      </w:ins>
      <w:ins w:id="106" w:author="BAREAU Cyrille R1" w:date="2022-02-17T15:52:00Z">
        <w:r>
          <w:rPr>
            <w:lang w:eastAsia="zh-CN"/>
          </w:rPr>
          <w:t xml:space="preserve"> [</w:t>
        </w:r>
        <w:proofErr w:type="gramEnd"/>
        <w:r>
          <w:rPr>
            <w:lang w:eastAsia="zh-CN"/>
          </w:rPr>
          <w:t>i.4]</w:t>
        </w:r>
      </w:ins>
      <w:r w:rsidRPr="002C4EAB">
        <w:rPr>
          <w:rFonts w:hint="eastAsia"/>
          <w:lang w:eastAsia="zh-CN"/>
        </w:rPr>
        <w:t xml:space="preserve">. In the </w:t>
      </w:r>
      <w:ins w:id="107" w:author="BAREAU Cyrille R1" w:date="2022-02-17T15:52:00Z">
        <w:r>
          <w:rPr>
            <w:lang w:eastAsia="zh-CN"/>
          </w:rPr>
          <w:t>[</w:t>
        </w:r>
      </w:ins>
      <w:r w:rsidRPr="00E0681F">
        <w:rPr>
          <w:rFonts w:hint="eastAsia"/>
          <w:i/>
          <w:lang w:eastAsia="zh-CN"/>
        </w:rPr>
        <w:t>memory</w:t>
      </w:r>
      <w:ins w:id="108" w:author="BAREAU Cyrille R1" w:date="2022-02-17T15:52:00Z">
        <w:r>
          <w:rPr>
            <w:lang w:eastAsia="zh-CN"/>
          </w:rPr>
          <w:t>]</w:t>
        </w:r>
      </w:ins>
      <w:r w:rsidRPr="002C4EAB">
        <w:rPr>
          <w:rFonts w:hint="eastAsia"/>
          <w:lang w:eastAsia="zh-CN"/>
        </w:rPr>
        <w:t xml:space="preserve"> specialization, </w:t>
      </w:r>
      <w:proofErr w:type="spellStart"/>
      <w:r w:rsidRPr="002C4EAB">
        <w:rPr>
          <w:rFonts w:hint="eastAsia"/>
          <w:i/>
          <w:lang w:eastAsia="zh-CN"/>
        </w:rPr>
        <w:t>memAvailable</w:t>
      </w:r>
      <w:proofErr w:type="spellEnd"/>
      <w:r w:rsidRPr="002C4EAB">
        <w:rPr>
          <w:rFonts w:hint="eastAsia"/>
          <w:lang w:eastAsia="zh-CN"/>
        </w:rPr>
        <w:t xml:space="preserve"> is the attribute that contains the required information</w:t>
      </w:r>
      <w:ins w:id="109" w:author="BAREAU Cyrille R1" w:date="2022-02-17T15:53:00Z">
        <w:r>
          <w:rPr>
            <w:lang w:eastAsia="zh-CN"/>
          </w:rPr>
          <w:t xml:space="preserve">, or </w:t>
        </w:r>
        <w:proofErr w:type="spellStart"/>
        <w:r w:rsidR="00F34248" w:rsidRPr="000E4D82">
          <w:rPr>
            <w:i/>
            <w:lang w:eastAsia="zh-CN"/>
          </w:rPr>
          <w:t>ramAvailable</w:t>
        </w:r>
        <w:proofErr w:type="spellEnd"/>
        <w:r w:rsidR="00F34248">
          <w:rPr>
            <w:lang w:eastAsia="zh-CN"/>
          </w:rPr>
          <w:t xml:space="preserve"> and </w:t>
        </w:r>
        <w:proofErr w:type="spellStart"/>
        <w:r w:rsidR="00F34248" w:rsidRPr="000E4D82">
          <w:rPr>
            <w:i/>
            <w:lang w:eastAsia="zh-CN"/>
          </w:rPr>
          <w:t>storageAvailable</w:t>
        </w:r>
        <w:proofErr w:type="spellEnd"/>
        <w:r w:rsidR="00F34248">
          <w:rPr>
            <w:lang w:eastAsia="zh-CN"/>
          </w:rPr>
          <w:t xml:space="preserve"> </w:t>
        </w:r>
      </w:ins>
      <w:ins w:id="110" w:author="BAREAU Cyrille R1" w:date="2022-02-17T15:54:00Z">
        <w:r w:rsidR="00F34248">
          <w:rPr>
            <w:lang w:eastAsia="zh-CN"/>
          </w:rPr>
          <w:t xml:space="preserve">attributes </w:t>
        </w:r>
      </w:ins>
      <w:ins w:id="111" w:author="BAREAU Cyrille R1" w:date="2022-02-17T15:53:00Z">
        <w:r w:rsidR="00F34248">
          <w:rPr>
            <w:lang w:eastAsia="zh-CN"/>
          </w:rPr>
          <w:t xml:space="preserve">in </w:t>
        </w:r>
      </w:ins>
      <w:ins w:id="112" w:author="BAREAU Cyrille R1" w:date="2022-02-17T15:54:00Z">
        <w:r w:rsidR="00F34248">
          <w:rPr>
            <w:lang w:eastAsia="zh-CN"/>
          </w:rPr>
          <w:t>[</w:t>
        </w:r>
        <w:proofErr w:type="spellStart"/>
        <w:r w:rsidR="00F34248" w:rsidRPr="00CC4FC6">
          <w:rPr>
            <w:i/>
            <w:u w:val="single"/>
            <w:lang w:eastAsia="zh-CN"/>
          </w:rPr>
          <w:t>dmAgent</w:t>
        </w:r>
        <w:proofErr w:type="spellEnd"/>
        <w:r w:rsidR="00F34248">
          <w:rPr>
            <w:lang w:eastAsia="zh-CN"/>
          </w:rPr>
          <w:t>]</w:t>
        </w:r>
      </w:ins>
      <w:r w:rsidRPr="002C4EAB">
        <w:rPr>
          <w:rFonts w:hint="eastAsia"/>
          <w:lang w:eastAsia="zh-CN"/>
        </w:rPr>
        <w:t>. The application can get to know the available memory by retrieving the resource.</w:t>
      </w:r>
    </w:p>
    <w:p w14:paraId="4F6FDFAB" w14:textId="3E07D2BF" w:rsidR="00F34248" w:rsidRDefault="00F34248" w:rsidP="00F34248">
      <w:pPr>
        <w:pStyle w:val="Titre3"/>
      </w:pPr>
      <w:r w:rsidRPr="00B4412C">
        <w:t>-----------------------</w:t>
      </w:r>
      <w:r>
        <w:t xml:space="preserve"> End of change </w:t>
      </w:r>
      <w:r>
        <w:rPr>
          <w:lang w:val="en-US"/>
        </w:rPr>
        <w:t>3</w:t>
      </w:r>
      <w:r>
        <w:t xml:space="preserve"> </w:t>
      </w:r>
      <w:r w:rsidRPr="00B4412C">
        <w:t>-------------------------------------------</w:t>
      </w:r>
    </w:p>
    <w:p w14:paraId="277BD8FF" w14:textId="77777777" w:rsidR="00992AE2" w:rsidRPr="00992AE2" w:rsidRDefault="00992AE2" w:rsidP="00992AE2">
      <w:pPr>
        <w:rPr>
          <w:lang w:val="x-none"/>
        </w:rPr>
      </w:pPr>
    </w:p>
    <w:p w14:paraId="11E492D8" w14:textId="76EAE266" w:rsidR="00F34248" w:rsidRDefault="00F34248" w:rsidP="00F34248">
      <w:pPr>
        <w:pStyle w:val="Titre3"/>
      </w:pPr>
      <w:r w:rsidRPr="00B4412C">
        <w:lastRenderedPageBreak/>
        <w:t>-----------------------</w:t>
      </w:r>
      <w:r>
        <w:t xml:space="preserve"> </w:t>
      </w:r>
      <w:commentRangeStart w:id="113"/>
      <w:r>
        <w:t xml:space="preserve">Start of change </w:t>
      </w:r>
      <w:r>
        <w:rPr>
          <w:lang w:val="en-US"/>
        </w:rPr>
        <w:t>4</w:t>
      </w:r>
      <w:r>
        <w:t xml:space="preserve"> </w:t>
      </w:r>
      <w:commentRangeEnd w:id="113"/>
      <w:r w:rsidR="00B91166">
        <w:rPr>
          <w:rStyle w:val="Marquedecommentaire"/>
          <w:rFonts w:ascii="Times New Roman" w:hAnsi="Times New Roman"/>
          <w:lang w:val="en-GB"/>
        </w:rPr>
        <w:commentReference w:id="113"/>
      </w:r>
      <w:r w:rsidRPr="00B4412C">
        <w:t>-------------------------------------------</w:t>
      </w:r>
    </w:p>
    <w:p w14:paraId="0EA27E8C" w14:textId="77777777" w:rsidR="00F34248" w:rsidRPr="002C4EAB" w:rsidRDefault="00F34248" w:rsidP="00F34248">
      <w:pPr>
        <w:pStyle w:val="Titre2"/>
        <w:rPr>
          <w:lang w:eastAsia="zh-CN"/>
        </w:rPr>
      </w:pPr>
      <w:bookmarkStart w:id="114" w:name="_Toc493687818"/>
      <w:bookmarkStart w:id="115" w:name="_Toc494357456"/>
      <w:bookmarkStart w:id="116" w:name="_Toc493687819"/>
      <w:bookmarkStart w:id="117" w:name="_Toc494357457"/>
      <w:r w:rsidRPr="002C4EAB">
        <w:rPr>
          <w:rFonts w:hint="eastAsia"/>
          <w:lang w:eastAsia="zh-CN"/>
        </w:rPr>
        <w:t>5.3</w:t>
      </w:r>
      <w:r w:rsidRPr="002C4EAB">
        <w:rPr>
          <w:rFonts w:hint="eastAsia"/>
          <w:lang w:eastAsia="zh-CN"/>
        </w:rPr>
        <w:tab/>
        <w:t>Architecture</w:t>
      </w:r>
      <w:bookmarkEnd w:id="114"/>
      <w:bookmarkEnd w:id="115"/>
    </w:p>
    <w:p w14:paraId="236501FE" w14:textId="77777777" w:rsidR="00F34248" w:rsidRPr="002C4EAB" w:rsidRDefault="00F34248" w:rsidP="00F34248">
      <w:pPr>
        <w:pStyle w:val="Titre3"/>
        <w:rPr>
          <w:lang w:eastAsia="zh-CN"/>
        </w:rPr>
      </w:pPr>
      <w:r w:rsidRPr="002C4EAB">
        <w:rPr>
          <w:rFonts w:hint="eastAsia"/>
          <w:lang w:eastAsia="zh-CN"/>
        </w:rPr>
        <w:t>5.3.1</w:t>
      </w:r>
      <w:r w:rsidRPr="002C4EAB">
        <w:rPr>
          <w:rFonts w:hint="eastAsia"/>
          <w:lang w:eastAsia="zh-CN"/>
        </w:rPr>
        <w:tab/>
        <w:t>Management of ASN, MN and IN</w:t>
      </w:r>
      <w:bookmarkEnd w:id="116"/>
      <w:bookmarkEnd w:id="117"/>
    </w:p>
    <w:bookmarkStart w:id="118" w:name="OLE_LINK1"/>
    <w:bookmarkStart w:id="119" w:name="OLE_LINK2"/>
    <w:p w14:paraId="750A2970" w14:textId="77777777" w:rsidR="00F34248" w:rsidRPr="002C4EAB" w:rsidRDefault="00F34248" w:rsidP="00F34248">
      <w:pPr>
        <w:pStyle w:val="FL"/>
        <w:rPr>
          <w:lang w:eastAsia="zh-CN"/>
        </w:rPr>
      </w:pPr>
      <w:r w:rsidRPr="002C4EAB">
        <w:rPr>
          <w:lang w:eastAsia="zh-CN"/>
        </w:rPr>
        <w:object w:dxaOrig="7233" w:dyaOrig="5426" w14:anchorId="77200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208.5pt" o:ole="">
            <v:imagedata r:id="rId19" o:title="" croptop="4230f" cropbottom="11050f" cropleft="1358f" cropright="679f"/>
          </v:shape>
          <o:OLEObject Type="Embed" ProgID="PowerPoint.Slide.12" ShapeID="_x0000_i1025" DrawAspect="Content" ObjectID="_1710159929" r:id="rId20"/>
        </w:object>
      </w:r>
    </w:p>
    <w:p w14:paraId="21E4A86C" w14:textId="77777777" w:rsidR="00F34248" w:rsidRPr="002C4EAB" w:rsidRDefault="00F34248" w:rsidP="00F34248">
      <w:pPr>
        <w:pStyle w:val="TF"/>
        <w:rPr>
          <w:lang w:eastAsia="zh-CN"/>
        </w:rPr>
      </w:pPr>
      <w:r w:rsidRPr="002C4EAB">
        <w:rPr>
          <w:rFonts w:hint="eastAsia"/>
        </w:rPr>
        <w:t xml:space="preserve">Figure 5.3.1-1: Architecture for management of </w:t>
      </w:r>
      <w:proofErr w:type="gramStart"/>
      <w:r w:rsidRPr="002C4EAB">
        <w:rPr>
          <w:rFonts w:hint="eastAsia"/>
        </w:rPr>
        <w:t>IN,MN</w:t>
      </w:r>
      <w:proofErr w:type="gramEnd"/>
      <w:r w:rsidRPr="002C4EAB">
        <w:rPr>
          <w:rFonts w:hint="eastAsia"/>
        </w:rPr>
        <w:t>,ASN</w:t>
      </w:r>
    </w:p>
    <w:bookmarkEnd w:id="118"/>
    <w:bookmarkEnd w:id="119"/>
    <w:p w14:paraId="5C1DFF17" w14:textId="48D4554B" w:rsidR="00F34248" w:rsidRPr="002C4EAB" w:rsidRDefault="00F34248" w:rsidP="00F34248">
      <w:pPr>
        <w:rPr>
          <w:lang w:eastAsia="zh-CN"/>
        </w:rPr>
      </w:pPr>
      <w:r w:rsidRPr="002C4EAB">
        <w:rPr>
          <w:rFonts w:hint="eastAsia"/>
          <w:lang w:eastAsia="zh-CN"/>
        </w:rPr>
        <w:t xml:space="preserve">In </w:t>
      </w:r>
      <w:ins w:id="120" w:author="BAREAU Cyrille R1" w:date="2022-02-18T17:08:00Z">
        <w:r w:rsidR="00764895">
          <w:rPr>
            <w:lang w:eastAsia="zh-CN"/>
          </w:rPr>
          <w:t xml:space="preserve">Figure 5.3.1-1 is represented </w:t>
        </w:r>
      </w:ins>
      <w:r w:rsidRPr="002C4EAB">
        <w:rPr>
          <w:rFonts w:hint="eastAsia"/>
          <w:lang w:eastAsia="zh-CN"/>
        </w:rPr>
        <w:t>the architecture for management of IN, MN and ASN</w:t>
      </w:r>
      <w:ins w:id="121" w:author="BAREAU Cyrille R1" w:date="2022-02-18T17:09:00Z">
        <w:r w:rsidR="00106518">
          <w:rPr>
            <w:lang w:eastAsia="zh-CN"/>
          </w:rPr>
          <w:t>, using &lt;</w:t>
        </w:r>
        <w:proofErr w:type="spellStart"/>
        <w:r w:rsidR="00106518">
          <w:rPr>
            <w:lang w:eastAsia="zh-CN"/>
          </w:rPr>
          <w:t>mgmtObj</w:t>
        </w:r>
        <w:proofErr w:type="spellEnd"/>
        <w:r w:rsidR="00106518">
          <w:rPr>
            <w:lang w:eastAsia="zh-CN"/>
          </w:rPr>
          <w:t>&gt; resources</w:t>
        </w:r>
      </w:ins>
      <w:r w:rsidRPr="002C4EAB">
        <w:rPr>
          <w:rFonts w:hint="eastAsia"/>
          <w:lang w:eastAsia="zh-CN"/>
        </w:rPr>
        <w:t>. As those Managed Entities ha</w:t>
      </w:r>
      <w:r w:rsidRPr="002C4EAB">
        <w:rPr>
          <w:lang w:eastAsia="zh-CN"/>
        </w:rPr>
        <w:t>ve</w:t>
      </w:r>
      <w:r w:rsidRPr="002C4EAB">
        <w:rPr>
          <w:rFonts w:hint="eastAsia"/>
          <w:lang w:eastAsia="zh-CN"/>
        </w:rPr>
        <w:t xml:space="preserve"> their own </w:t>
      </w:r>
      <w:proofErr w:type="spellStart"/>
      <w:r w:rsidRPr="002C4EAB">
        <w:rPr>
          <w:rFonts w:hint="eastAsia"/>
          <w:lang w:eastAsia="zh-CN"/>
        </w:rPr>
        <w:t>CSE</w:t>
      </w:r>
      <w:r w:rsidRPr="002C4EAB">
        <w:rPr>
          <w:lang w:eastAsia="zh-CN"/>
        </w:rPr>
        <w:t>Base</w:t>
      </w:r>
      <w:proofErr w:type="spellEnd"/>
      <w:r w:rsidRPr="002C4EAB">
        <w:rPr>
          <w:lang w:eastAsia="zh-CN"/>
        </w:rPr>
        <w:t xml:space="preserve"> resource,</w:t>
      </w:r>
      <w:r w:rsidRPr="002C4EAB">
        <w:rPr>
          <w:rFonts w:hint="eastAsia"/>
          <w:lang w:eastAsia="zh-CN"/>
        </w:rPr>
        <w:t xml:space="preserve"> </w:t>
      </w:r>
      <w:r w:rsidRPr="002C4EAB">
        <w:rPr>
          <w:lang w:eastAsia="zh-CN"/>
        </w:rPr>
        <w:t>they</w:t>
      </w:r>
      <w:r w:rsidRPr="002C4EAB">
        <w:rPr>
          <w:rFonts w:hint="eastAsia"/>
          <w:lang w:eastAsia="zh-CN"/>
        </w:rPr>
        <w:t xml:space="preserve"> ha</w:t>
      </w:r>
      <w:r w:rsidRPr="002C4EAB">
        <w:rPr>
          <w:lang w:eastAsia="zh-CN"/>
        </w:rPr>
        <w:t>ve</w:t>
      </w:r>
      <w:r w:rsidRPr="002C4EAB">
        <w:rPr>
          <w:rFonts w:hint="eastAsia"/>
          <w:lang w:eastAsia="zh-CN"/>
        </w:rPr>
        <w:t xml:space="preserve"> the capability to host oneM2M resources. When using device management over the service layer, the </w:t>
      </w:r>
      <w:r w:rsidRPr="002C4EAB">
        <w:rPr>
          <w:rFonts w:hint="eastAsia"/>
          <w:i/>
          <w:lang w:eastAsia="zh-CN"/>
        </w:rPr>
        <w:t xml:space="preserve">[memory] </w:t>
      </w:r>
      <w:ins w:id="122" w:author="BAREAU Cyrille R1" w:date="2022-02-17T15:57:00Z">
        <w:r w:rsidRPr="000E4D82">
          <w:rPr>
            <w:lang w:eastAsia="zh-CN"/>
          </w:rPr>
          <w:t>(resp</w:t>
        </w:r>
      </w:ins>
      <w:ins w:id="123" w:author="BAREAU Cyrille R1" w:date="2022-02-17T15:58:00Z">
        <w:r>
          <w:rPr>
            <w:lang w:eastAsia="zh-CN"/>
          </w:rPr>
          <w:t>.</w:t>
        </w:r>
      </w:ins>
      <w:ins w:id="124" w:author="BAREAU Cyrille R1" w:date="2022-02-17T15:57:00Z">
        <w:r w:rsidRPr="000E4D82">
          <w:rPr>
            <w:lang w:eastAsia="zh-CN"/>
          </w:rPr>
          <w:t xml:space="preserve"> [</w:t>
        </w:r>
        <w:proofErr w:type="spellStart"/>
        <w:r w:rsidRPr="00CC4FC6">
          <w:rPr>
            <w:i/>
            <w:u w:val="single"/>
            <w:lang w:eastAsia="zh-CN"/>
          </w:rPr>
          <w:t>dmAgent</w:t>
        </w:r>
        <w:proofErr w:type="spellEnd"/>
        <w:r w:rsidRPr="000E4D82">
          <w:rPr>
            <w:lang w:eastAsia="zh-CN"/>
          </w:rPr>
          <w:t>])</w:t>
        </w:r>
        <w:r>
          <w:rPr>
            <w:i/>
            <w:lang w:eastAsia="zh-CN"/>
          </w:rPr>
          <w:t xml:space="preserve"> </w:t>
        </w:r>
      </w:ins>
      <w:r w:rsidRPr="002C4EAB">
        <w:rPr>
          <w:rFonts w:hint="eastAsia"/>
          <w:lang w:eastAsia="zh-CN"/>
        </w:rPr>
        <w:t>resource is directly host</w:t>
      </w:r>
      <w:ins w:id="125" w:author="BAREAU Cyrille R1" w:date="2022-02-18T17:10:00Z">
        <w:r w:rsidR="00106518">
          <w:rPr>
            <w:lang w:eastAsia="zh-CN"/>
          </w:rPr>
          <w:t>ed</w:t>
        </w:r>
      </w:ins>
      <w:del w:id="126" w:author="BAREAU Cyrille R1" w:date="2022-02-18T17:10:00Z">
        <w:r w:rsidRPr="002C4EAB" w:rsidDel="00106518">
          <w:rPr>
            <w:rFonts w:hint="eastAsia"/>
            <w:lang w:eastAsia="zh-CN"/>
          </w:rPr>
          <w:delText>ing</w:delText>
        </w:r>
      </w:del>
      <w:r w:rsidRPr="002C4EAB">
        <w:rPr>
          <w:rFonts w:hint="eastAsia"/>
          <w:lang w:eastAsia="zh-CN"/>
        </w:rPr>
        <w:t xml:space="preserve"> under the &lt;node&gt; resource of the </w:t>
      </w:r>
      <w:proofErr w:type="spellStart"/>
      <w:r w:rsidRPr="002C4EAB">
        <w:rPr>
          <w:rFonts w:hint="eastAsia"/>
          <w:lang w:eastAsia="zh-CN"/>
        </w:rPr>
        <w:t>CSEBase</w:t>
      </w:r>
      <w:proofErr w:type="spellEnd"/>
      <w:ins w:id="127" w:author="BAREAU Cyrille R1" w:date="2022-02-17T15:58:00Z">
        <w:r>
          <w:rPr>
            <w:lang w:eastAsia="zh-CN"/>
          </w:rPr>
          <w:t xml:space="preserve"> (resp. under the [</w:t>
        </w:r>
        <w:proofErr w:type="spellStart"/>
        <w:r w:rsidRPr="00CC4FC6">
          <w:rPr>
            <w:i/>
            <w:u w:val="single"/>
            <w:lang w:eastAsia="zh-CN"/>
          </w:rPr>
          <w:t>flexNode</w:t>
        </w:r>
        <w:proofErr w:type="spellEnd"/>
        <w:r>
          <w:rPr>
            <w:lang w:eastAsia="zh-CN"/>
          </w:rPr>
          <w:t>] resource child of the &lt;node&gt; resource)</w:t>
        </w:r>
      </w:ins>
      <w:r w:rsidRPr="002C4EAB">
        <w:rPr>
          <w:rFonts w:hint="eastAsia"/>
          <w:lang w:eastAsia="zh-CN"/>
        </w:rPr>
        <w:t xml:space="preserve">. In this case, the &lt;node&gt; resource represents </w:t>
      </w:r>
      <w:r w:rsidRPr="002C4EAB">
        <w:rPr>
          <w:lang w:eastAsia="zh-CN"/>
        </w:rPr>
        <w:t>the</w:t>
      </w:r>
      <w:r w:rsidRPr="002C4EAB">
        <w:rPr>
          <w:rFonts w:hint="eastAsia"/>
          <w:lang w:eastAsia="zh-CN"/>
        </w:rPr>
        <w:t xml:space="preserve"> IN, MN, ASN themselves.</w:t>
      </w:r>
    </w:p>
    <w:p w14:paraId="05CFF69E" w14:textId="77777777" w:rsidR="00F34248" w:rsidRPr="002C4EAB" w:rsidRDefault="00F34248" w:rsidP="00F34248">
      <w:pPr>
        <w:rPr>
          <w:lang w:eastAsia="zh-CN"/>
        </w:rPr>
      </w:pPr>
      <w:r w:rsidRPr="002C4EAB">
        <w:rPr>
          <w:rFonts w:hint="eastAsia"/>
          <w:lang w:eastAsia="zh-CN"/>
        </w:rPr>
        <w:t>The Driver is the software that interacts with the memory of the device that acquires the total memory and available memory from the system.</w:t>
      </w:r>
    </w:p>
    <w:p w14:paraId="1634B609" w14:textId="7E866764" w:rsidR="00F34248" w:rsidRPr="002C4EAB" w:rsidRDefault="00F34248" w:rsidP="00F34248">
      <w:pPr>
        <w:rPr>
          <w:lang w:eastAsia="zh-CN"/>
        </w:rPr>
      </w:pPr>
      <w:r w:rsidRPr="002C4EAB">
        <w:rPr>
          <w:rFonts w:hint="eastAsia"/>
          <w:lang w:eastAsia="zh-CN"/>
        </w:rPr>
        <w:t xml:space="preserve">In this case, the </w:t>
      </w:r>
      <w:r w:rsidRPr="002C4EAB">
        <w:rPr>
          <w:rFonts w:hint="eastAsia"/>
          <w:i/>
          <w:lang w:eastAsia="zh-CN"/>
        </w:rPr>
        <w:t xml:space="preserve">[memory] </w:t>
      </w:r>
      <w:ins w:id="128" w:author="BAREAU Cyrille R1" w:date="2022-02-17T15:59:00Z">
        <w:r>
          <w:rPr>
            <w:lang w:eastAsia="zh-CN"/>
          </w:rPr>
          <w:t>or [</w:t>
        </w:r>
        <w:proofErr w:type="spellStart"/>
        <w:r w:rsidRPr="00CC4FC6">
          <w:rPr>
            <w:i/>
            <w:u w:val="single"/>
            <w:lang w:eastAsia="zh-CN"/>
          </w:rPr>
          <w:t>dmAgent</w:t>
        </w:r>
        <w:proofErr w:type="spellEnd"/>
        <w:r>
          <w:rPr>
            <w:lang w:eastAsia="zh-CN"/>
          </w:rPr>
          <w:t xml:space="preserve">] </w:t>
        </w:r>
      </w:ins>
      <w:r w:rsidRPr="002C4EAB">
        <w:rPr>
          <w:rFonts w:hint="eastAsia"/>
          <w:lang w:eastAsia="zh-CN"/>
        </w:rPr>
        <w:t>specialization is modified by</w:t>
      </w:r>
      <w:ins w:id="129" w:author="BAREAU Cyrille R1" w:date="2022-02-18T17:12:00Z">
        <w:r w:rsidR="00106518">
          <w:rPr>
            <w:lang w:eastAsia="zh-CN"/>
          </w:rPr>
          <w:t xml:space="preserve"> the</w:t>
        </w:r>
      </w:ins>
      <w:r w:rsidRPr="002C4EAB">
        <w:rPr>
          <w:rFonts w:hint="eastAsia"/>
          <w:lang w:eastAsia="zh-CN"/>
        </w:rPr>
        <w:t xml:space="preserve"> Driver using </w:t>
      </w:r>
      <w:ins w:id="130" w:author="BAREAU Cyrille R1" w:date="2022-02-18T17:13:00Z">
        <w:r w:rsidR="00106518">
          <w:rPr>
            <w:lang w:eastAsia="zh-CN"/>
          </w:rPr>
          <w:t xml:space="preserve">an </w:t>
        </w:r>
      </w:ins>
      <w:r w:rsidRPr="002C4EAB">
        <w:rPr>
          <w:rFonts w:hint="eastAsia"/>
          <w:lang w:eastAsia="zh-CN"/>
        </w:rPr>
        <w:t xml:space="preserve">internal interface. The modification may be done periodically or </w:t>
      </w:r>
      <w:ins w:id="131" w:author="BAREAU Cyrille R1" w:date="2022-02-18T17:11:00Z">
        <w:r w:rsidR="00106518">
          <w:rPr>
            <w:lang w:eastAsia="zh-CN"/>
          </w:rPr>
          <w:t xml:space="preserve">following </w:t>
        </w:r>
      </w:ins>
      <w:r w:rsidRPr="002C4EAB">
        <w:rPr>
          <w:rFonts w:hint="eastAsia"/>
          <w:lang w:eastAsia="zh-CN"/>
        </w:rPr>
        <w:t>some other policies</w:t>
      </w:r>
      <w:ins w:id="132" w:author="BAREAU Cyrille R1" w:date="2022-02-18T17:11:00Z">
        <w:r w:rsidR="00106518">
          <w:rPr>
            <w:lang w:eastAsia="zh-CN"/>
          </w:rPr>
          <w:t>,</w:t>
        </w:r>
      </w:ins>
      <w:r w:rsidRPr="002C4EAB">
        <w:rPr>
          <w:rFonts w:hint="eastAsia"/>
          <w:lang w:eastAsia="zh-CN"/>
        </w:rPr>
        <w:t xml:space="preserve"> which is out of scope of oneM2M standard.</w:t>
      </w:r>
    </w:p>
    <w:p w14:paraId="7F38384E" w14:textId="5F0D3BDE" w:rsidR="00F34248" w:rsidRDefault="00F34248" w:rsidP="00F34248">
      <w:pPr>
        <w:rPr>
          <w:lang w:eastAsia="zh-CN"/>
        </w:rPr>
      </w:pPr>
      <w:r w:rsidRPr="002C4EAB">
        <w:rPr>
          <w:rFonts w:hint="eastAsia"/>
          <w:lang w:eastAsia="zh-CN"/>
        </w:rPr>
        <w:t xml:space="preserve">Whenever the AE issues </w:t>
      </w:r>
      <w:ins w:id="133" w:author="BAREAU Cyrille R1" w:date="2022-02-18T17:13:00Z">
        <w:r w:rsidR="00106518">
          <w:rPr>
            <w:lang w:eastAsia="zh-CN"/>
          </w:rPr>
          <w:t xml:space="preserve">a </w:t>
        </w:r>
      </w:ins>
      <w:r w:rsidRPr="002C4EAB">
        <w:rPr>
          <w:rFonts w:hint="eastAsia"/>
          <w:lang w:eastAsia="zh-CN"/>
        </w:rPr>
        <w:t xml:space="preserve">retrieve </w:t>
      </w:r>
      <w:ins w:id="134" w:author="BAREAU Cyrille R1" w:date="2022-02-18T17:13:00Z">
        <w:r w:rsidR="00106518">
          <w:rPr>
            <w:lang w:eastAsia="zh-CN"/>
          </w:rPr>
          <w:t xml:space="preserve">request </w:t>
        </w:r>
      </w:ins>
      <w:r w:rsidRPr="002C4EAB">
        <w:rPr>
          <w:rFonts w:hint="eastAsia"/>
          <w:lang w:eastAsia="zh-CN"/>
        </w:rPr>
        <w:t xml:space="preserve">to the </w:t>
      </w:r>
      <w:r w:rsidRPr="002C4EAB">
        <w:rPr>
          <w:rFonts w:hint="eastAsia"/>
          <w:i/>
          <w:lang w:eastAsia="zh-CN"/>
        </w:rPr>
        <w:t xml:space="preserve">[memory] </w:t>
      </w:r>
      <w:ins w:id="135" w:author="BAREAU Cyrille R1" w:date="2022-02-17T15:59:00Z">
        <w:r>
          <w:rPr>
            <w:lang w:eastAsia="zh-CN"/>
          </w:rPr>
          <w:t>or [</w:t>
        </w:r>
        <w:proofErr w:type="spellStart"/>
        <w:r w:rsidRPr="00CC4FC6">
          <w:rPr>
            <w:i/>
            <w:u w:val="single"/>
            <w:lang w:eastAsia="zh-CN"/>
          </w:rPr>
          <w:t>dmAgent</w:t>
        </w:r>
        <w:proofErr w:type="spellEnd"/>
        <w:r>
          <w:rPr>
            <w:lang w:eastAsia="zh-CN"/>
          </w:rPr>
          <w:t xml:space="preserve">] </w:t>
        </w:r>
      </w:ins>
      <w:r w:rsidRPr="002C4EAB">
        <w:rPr>
          <w:rFonts w:hint="eastAsia"/>
          <w:lang w:eastAsia="zh-CN"/>
        </w:rPr>
        <w:t>specialization, the value from the resource is returned.</w:t>
      </w:r>
    </w:p>
    <w:p w14:paraId="0036E2B4" w14:textId="77777777" w:rsidR="00F34248" w:rsidRPr="002C4EAB" w:rsidRDefault="00F34248" w:rsidP="00F34248">
      <w:pPr>
        <w:pStyle w:val="Titre3"/>
        <w:rPr>
          <w:lang w:eastAsia="zh-CN"/>
        </w:rPr>
      </w:pPr>
      <w:bookmarkStart w:id="136" w:name="_Toc493687820"/>
      <w:bookmarkStart w:id="137" w:name="_Toc494357458"/>
      <w:r w:rsidRPr="002C4EAB">
        <w:rPr>
          <w:rFonts w:hint="eastAsia"/>
          <w:lang w:eastAsia="zh-CN"/>
        </w:rPr>
        <w:lastRenderedPageBreak/>
        <w:t>5.3.2</w:t>
      </w:r>
      <w:r w:rsidRPr="002C4EAB">
        <w:rPr>
          <w:rFonts w:hint="eastAsia"/>
          <w:lang w:eastAsia="zh-CN"/>
        </w:rPr>
        <w:tab/>
        <w:t>Management of ADN</w:t>
      </w:r>
      <w:bookmarkEnd w:id="136"/>
      <w:bookmarkEnd w:id="137"/>
    </w:p>
    <w:p w14:paraId="54A3D0E8" w14:textId="77777777" w:rsidR="00F34248" w:rsidRPr="002C4EAB" w:rsidRDefault="00F34248" w:rsidP="00F34248">
      <w:pPr>
        <w:pStyle w:val="FL"/>
        <w:rPr>
          <w:lang w:eastAsia="zh-CN"/>
        </w:rPr>
      </w:pPr>
      <w:r w:rsidRPr="002C4EAB">
        <w:rPr>
          <w:lang w:eastAsia="zh-CN"/>
        </w:rPr>
        <w:object w:dxaOrig="7161" w:dyaOrig="5370" w14:anchorId="5C0639BE">
          <v:shape id="_x0000_i1026" type="#_x0000_t75" style="width:351.75pt;height:243pt" o:ole="">
            <v:imagedata r:id="rId21" o:title="" croptop="2599f" cropbottom="3672f" cropleft="805f" cropright="348f"/>
          </v:shape>
          <o:OLEObject Type="Embed" ProgID="PowerPoint.Slide.12" ShapeID="_x0000_i1026" DrawAspect="Content" ObjectID="_1710159930" r:id="rId22"/>
        </w:object>
      </w:r>
    </w:p>
    <w:p w14:paraId="2B9232FE" w14:textId="77777777" w:rsidR="00F34248" w:rsidRPr="002C4EAB" w:rsidRDefault="00F34248" w:rsidP="00F34248">
      <w:pPr>
        <w:pStyle w:val="TF"/>
      </w:pPr>
      <w:r w:rsidRPr="002C4EAB">
        <w:rPr>
          <w:rFonts w:hint="eastAsia"/>
        </w:rPr>
        <w:t>Figure 5.3.</w:t>
      </w:r>
      <w:r w:rsidRPr="002C4EAB">
        <w:rPr>
          <w:rFonts w:hint="eastAsia"/>
          <w:lang w:eastAsia="zh-CN"/>
        </w:rPr>
        <w:t>2</w:t>
      </w:r>
      <w:r w:rsidRPr="002C4EAB">
        <w:rPr>
          <w:rFonts w:hint="eastAsia"/>
        </w:rPr>
        <w:t xml:space="preserve">-1: Architecture for management of </w:t>
      </w:r>
      <w:r w:rsidRPr="002C4EAB">
        <w:rPr>
          <w:rFonts w:hint="eastAsia"/>
          <w:lang w:eastAsia="zh-CN"/>
        </w:rPr>
        <w:t>AD</w:t>
      </w:r>
      <w:r w:rsidRPr="002C4EAB">
        <w:rPr>
          <w:rFonts w:hint="eastAsia"/>
        </w:rPr>
        <w:t>N</w:t>
      </w:r>
    </w:p>
    <w:p w14:paraId="22BB12EA" w14:textId="1D75722A" w:rsidR="00F34248" w:rsidRPr="002C4EAB" w:rsidRDefault="00F34248" w:rsidP="00F34248">
      <w:pPr>
        <w:rPr>
          <w:lang w:eastAsia="zh-CN"/>
        </w:rPr>
      </w:pPr>
      <w:r w:rsidRPr="002C4EAB">
        <w:rPr>
          <w:rFonts w:hint="eastAsia"/>
          <w:lang w:eastAsia="zh-CN"/>
        </w:rPr>
        <w:t xml:space="preserve">In </w:t>
      </w:r>
      <w:ins w:id="138" w:author="BAREAU Cyrille R1" w:date="2022-02-18T17:15:00Z">
        <w:r w:rsidR="00106518">
          <w:rPr>
            <w:lang w:eastAsia="zh-CN"/>
          </w:rPr>
          <w:t xml:space="preserve">Figure 5.3.2-1 is represented </w:t>
        </w:r>
      </w:ins>
      <w:r w:rsidRPr="002C4EAB">
        <w:rPr>
          <w:rFonts w:hint="eastAsia"/>
          <w:lang w:eastAsia="zh-CN"/>
        </w:rPr>
        <w:t xml:space="preserve">the architecture of management of ADN, </w:t>
      </w:r>
      <w:ins w:id="139" w:author="BAREAU Cyrille R1" w:date="2022-02-18T17:15:00Z">
        <w:r w:rsidR="00106518">
          <w:rPr>
            <w:lang w:eastAsia="zh-CN"/>
          </w:rPr>
          <w:t>using &lt;</w:t>
        </w:r>
        <w:proofErr w:type="spellStart"/>
        <w:r w:rsidR="00106518">
          <w:rPr>
            <w:lang w:eastAsia="zh-CN"/>
          </w:rPr>
          <w:t>mgmtObj</w:t>
        </w:r>
        <w:proofErr w:type="spellEnd"/>
        <w:r w:rsidR="00106518">
          <w:rPr>
            <w:lang w:eastAsia="zh-CN"/>
          </w:rPr>
          <w:t>&gt; resources</w:t>
        </w:r>
      </w:ins>
      <w:ins w:id="140" w:author="BAREAU Cyrille R1" w:date="2022-02-18T17:16:00Z">
        <w:r w:rsidR="00106518">
          <w:rPr>
            <w:lang w:eastAsia="zh-CN"/>
          </w:rPr>
          <w:t>.</w:t>
        </w:r>
      </w:ins>
      <w:ins w:id="141" w:author="BAREAU Cyrille R1" w:date="2022-02-18T17:15:00Z">
        <w:r w:rsidR="00106518" w:rsidRPr="002C4EAB">
          <w:rPr>
            <w:rFonts w:hint="eastAsia"/>
            <w:lang w:eastAsia="zh-CN"/>
          </w:rPr>
          <w:t xml:space="preserve"> </w:t>
        </w:r>
      </w:ins>
      <w:ins w:id="142" w:author="BAREAU Cyrille R1" w:date="2022-02-18T17:16:00Z">
        <w:r w:rsidR="00106518">
          <w:rPr>
            <w:lang w:eastAsia="zh-CN"/>
          </w:rPr>
          <w:t>T</w:t>
        </w:r>
      </w:ins>
      <w:del w:id="143" w:author="BAREAU Cyrille R1" w:date="2022-02-18T17:16:00Z">
        <w:r w:rsidRPr="002C4EAB" w:rsidDel="00106518">
          <w:rPr>
            <w:rFonts w:hint="eastAsia"/>
            <w:lang w:eastAsia="zh-CN"/>
          </w:rPr>
          <w:delText>t</w:delText>
        </w:r>
      </w:del>
      <w:r w:rsidRPr="002C4EAB">
        <w:rPr>
          <w:rFonts w:hint="eastAsia"/>
          <w:lang w:eastAsia="zh-CN"/>
        </w:rPr>
        <w:t xml:space="preserve">he </w:t>
      </w:r>
      <w:r w:rsidRPr="002C4EAB">
        <w:rPr>
          <w:rFonts w:hint="eastAsia"/>
          <w:i/>
          <w:lang w:eastAsia="zh-CN"/>
        </w:rPr>
        <w:t xml:space="preserve">[memory] </w:t>
      </w:r>
      <w:ins w:id="144" w:author="BAREAU Cyrille R1" w:date="2022-02-17T16:03:00Z">
        <w:r>
          <w:rPr>
            <w:lang w:eastAsia="zh-CN"/>
          </w:rPr>
          <w:t>or [</w:t>
        </w:r>
        <w:proofErr w:type="spellStart"/>
        <w:r w:rsidRPr="00CC4FC6">
          <w:rPr>
            <w:i/>
            <w:u w:val="single"/>
            <w:lang w:eastAsia="zh-CN"/>
          </w:rPr>
          <w:t>dmAgent</w:t>
        </w:r>
        <w:proofErr w:type="spellEnd"/>
        <w:r>
          <w:rPr>
            <w:lang w:eastAsia="zh-CN"/>
          </w:rPr>
          <w:t xml:space="preserve">] </w:t>
        </w:r>
      </w:ins>
      <w:r w:rsidRPr="002C4EAB">
        <w:rPr>
          <w:rFonts w:hint="eastAsia"/>
          <w:lang w:eastAsia="zh-CN"/>
        </w:rPr>
        <w:t>specialization is hosted on the Registrar CSE of the ADN. According to the supported configuration of oneM2M architecture, the Registrar CSE could be IN-CSE or MN-CSE.</w:t>
      </w:r>
    </w:p>
    <w:p w14:paraId="7DD17046" w14:textId="09EB91FA" w:rsidR="00F34248" w:rsidRPr="002C4EAB" w:rsidRDefault="00F34248" w:rsidP="00F34248">
      <w:pPr>
        <w:rPr>
          <w:sz w:val="16"/>
          <w:lang w:eastAsia="zh-CN"/>
        </w:rPr>
      </w:pPr>
      <w:r w:rsidRPr="002C4EAB">
        <w:rPr>
          <w:rFonts w:hint="eastAsia"/>
          <w:lang w:eastAsia="zh-CN"/>
        </w:rPr>
        <w:t xml:space="preserve">In this case, the &lt;node&gt; resource hosted under the </w:t>
      </w:r>
      <w:proofErr w:type="spellStart"/>
      <w:r w:rsidRPr="002C4EAB">
        <w:rPr>
          <w:rFonts w:hint="eastAsia"/>
          <w:lang w:eastAsia="zh-CN"/>
        </w:rPr>
        <w:t>CSEBase</w:t>
      </w:r>
      <w:proofErr w:type="spellEnd"/>
      <w:r w:rsidRPr="002C4EAB">
        <w:rPr>
          <w:rFonts w:hint="eastAsia"/>
          <w:lang w:eastAsia="zh-CN"/>
        </w:rPr>
        <w:t xml:space="preserve"> of the Registrar CSE represents the ADN which is the managed entity. The driver gets the memory information using internal interfaces and make</w:t>
      </w:r>
      <w:ins w:id="145" w:author="BAREAU Cyrille R1" w:date="2022-02-18T17:17:00Z">
        <w:r w:rsidR="00106518">
          <w:rPr>
            <w:lang w:eastAsia="zh-CN"/>
          </w:rPr>
          <w:t>s</w:t>
        </w:r>
      </w:ins>
      <w:r w:rsidRPr="002C4EAB">
        <w:rPr>
          <w:rFonts w:hint="eastAsia"/>
          <w:lang w:eastAsia="zh-CN"/>
        </w:rPr>
        <w:t xml:space="preserve"> the ADN-AE update</w:t>
      </w:r>
      <w:del w:id="146" w:author="BAREAU Cyrille R1" w:date="2022-02-18T17:17:00Z">
        <w:r w:rsidRPr="002C4EAB" w:rsidDel="00106518">
          <w:rPr>
            <w:rFonts w:hint="eastAsia"/>
            <w:lang w:eastAsia="zh-CN"/>
          </w:rPr>
          <w:delText>s</w:delText>
        </w:r>
      </w:del>
      <w:r w:rsidRPr="002C4EAB">
        <w:rPr>
          <w:rFonts w:hint="eastAsia"/>
          <w:lang w:eastAsia="zh-CN"/>
        </w:rPr>
        <w:t xml:space="preserve"> the memory value to the </w:t>
      </w:r>
      <w:r w:rsidRPr="002C4EAB">
        <w:rPr>
          <w:rFonts w:hint="eastAsia"/>
          <w:i/>
          <w:lang w:eastAsia="zh-CN"/>
        </w:rPr>
        <w:t xml:space="preserve">[memory] </w:t>
      </w:r>
      <w:ins w:id="147" w:author="BAREAU Cyrille R1" w:date="2022-02-17T16:03:00Z">
        <w:r w:rsidR="003518D4">
          <w:rPr>
            <w:lang w:eastAsia="zh-CN"/>
          </w:rPr>
          <w:t>or [</w:t>
        </w:r>
        <w:proofErr w:type="spellStart"/>
        <w:r w:rsidR="003518D4" w:rsidRPr="00CC4FC6">
          <w:rPr>
            <w:i/>
            <w:u w:val="single"/>
            <w:lang w:eastAsia="zh-CN"/>
          </w:rPr>
          <w:t>dmAgent</w:t>
        </w:r>
        <w:proofErr w:type="spellEnd"/>
        <w:r w:rsidR="003518D4">
          <w:rPr>
            <w:lang w:eastAsia="zh-CN"/>
          </w:rPr>
          <w:t xml:space="preserve">] </w:t>
        </w:r>
      </w:ins>
      <w:r w:rsidRPr="002C4EAB">
        <w:rPr>
          <w:rFonts w:hint="eastAsia"/>
          <w:lang w:eastAsia="zh-CN"/>
        </w:rPr>
        <w:t xml:space="preserve">specialization over the </w:t>
      </w:r>
      <w:proofErr w:type="spellStart"/>
      <w:r w:rsidRPr="002C4EAB">
        <w:rPr>
          <w:rFonts w:hint="eastAsia"/>
          <w:lang w:eastAsia="zh-CN"/>
        </w:rPr>
        <w:t>Mca</w:t>
      </w:r>
      <w:proofErr w:type="spellEnd"/>
      <w:r w:rsidRPr="002C4EAB">
        <w:rPr>
          <w:rFonts w:hint="eastAsia"/>
          <w:lang w:eastAsia="zh-CN"/>
        </w:rPr>
        <w:t xml:space="preserve"> reference point. The update over </w:t>
      </w:r>
      <w:proofErr w:type="spellStart"/>
      <w:r w:rsidRPr="002C4EAB">
        <w:rPr>
          <w:rFonts w:hint="eastAsia"/>
          <w:lang w:eastAsia="zh-CN"/>
        </w:rPr>
        <w:t>Mca</w:t>
      </w:r>
      <w:proofErr w:type="spellEnd"/>
      <w:r w:rsidRPr="002C4EAB">
        <w:rPr>
          <w:rFonts w:hint="eastAsia"/>
          <w:lang w:eastAsia="zh-CN"/>
        </w:rPr>
        <w:t xml:space="preserve"> is triggered periodically or based on the policy of the ADN which is implementation specific.</w:t>
      </w:r>
    </w:p>
    <w:p w14:paraId="66CD2264" w14:textId="77777777" w:rsidR="00F34248" w:rsidRPr="002C4EAB" w:rsidRDefault="00F34248" w:rsidP="00F34248">
      <w:pPr>
        <w:pStyle w:val="Titre3"/>
        <w:rPr>
          <w:lang w:eastAsia="zh-CN"/>
        </w:rPr>
      </w:pPr>
      <w:bookmarkStart w:id="148" w:name="_Toc493687821"/>
      <w:bookmarkStart w:id="149" w:name="_Toc494357459"/>
      <w:r w:rsidRPr="002C4EAB">
        <w:rPr>
          <w:rFonts w:hint="eastAsia"/>
          <w:lang w:eastAsia="zh-CN"/>
        </w:rPr>
        <w:lastRenderedPageBreak/>
        <w:t>5.3.3</w:t>
      </w:r>
      <w:r w:rsidRPr="002C4EAB">
        <w:rPr>
          <w:rFonts w:hint="eastAsia"/>
          <w:lang w:eastAsia="zh-CN"/>
        </w:rPr>
        <w:tab/>
        <w:t xml:space="preserve">Management of </w:t>
      </w:r>
      <w:proofErr w:type="spellStart"/>
      <w:r w:rsidRPr="002C4EAB">
        <w:rPr>
          <w:rFonts w:hint="eastAsia"/>
          <w:lang w:eastAsia="zh-CN"/>
        </w:rPr>
        <w:t>NoDN</w:t>
      </w:r>
      <w:bookmarkEnd w:id="148"/>
      <w:bookmarkEnd w:id="149"/>
      <w:proofErr w:type="spellEnd"/>
    </w:p>
    <w:p w14:paraId="66AD44FF" w14:textId="77777777" w:rsidR="00F34248" w:rsidRPr="002C4EAB" w:rsidRDefault="00F34248" w:rsidP="00F34248">
      <w:pPr>
        <w:pStyle w:val="FL"/>
        <w:rPr>
          <w:lang w:eastAsia="zh-CN"/>
        </w:rPr>
      </w:pPr>
      <w:r w:rsidRPr="002C4EAB">
        <w:rPr>
          <w:lang w:eastAsia="zh-CN"/>
        </w:rPr>
        <w:object w:dxaOrig="7161" w:dyaOrig="5370" w14:anchorId="75E22874">
          <v:shape id="_x0000_i1027" type="#_x0000_t75" style="width:354pt;height:244.5pt" o:ole="">
            <v:imagedata r:id="rId23" o:title="" croptop="2281f" cropbottom="3673f" cropleft="576f" cropright="229f"/>
          </v:shape>
          <o:OLEObject Type="Embed" ProgID="PowerPoint.Slide.12" ShapeID="_x0000_i1027" DrawAspect="Content" ObjectID="_1710159931" r:id="rId24"/>
        </w:object>
      </w:r>
    </w:p>
    <w:p w14:paraId="203CCF58" w14:textId="77777777" w:rsidR="00F34248" w:rsidRPr="002C4EAB" w:rsidRDefault="00F34248" w:rsidP="00F34248">
      <w:pPr>
        <w:pStyle w:val="TF"/>
      </w:pPr>
      <w:r w:rsidRPr="002C4EAB">
        <w:rPr>
          <w:rFonts w:hint="eastAsia"/>
        </w:rPr>
        <w:t>Figure 5.3.</w:t>
      </w:r>
      <w:r w:rsidRPr="002C4EAB">
        <w:rPr>
          <w:rFonts w:hint="eastAsia"/>
          <w:lang w:eastAsia="zh-CN"/>
        </w:rPr>
        <w:t>3</w:t>
      </w:r>
      <w:r w:rsidRPr="002C4EAB">
        <w:rPr>
          <w:rFonts w:hint="eastAsia"/>
        </w:rPr>
        <w:t xml:space="preserve">-1: Architecture for management of </w:t>
      </w:r>
      <w:proofErr w:type="spellStart"/>
      <w:r w:rsidRPr="002C4EAB">
        <w:rPr>
          <w:rFonts w:hint="eastAsia"/>
          <w:lang w:eastAsia="zh-CN"/>
        </w:rPr>
        <w:t>NoD</w:t>
      </w:r>
      <w:r w:rsidRPr="002C4EAB">
        <w:rPr>
          <w:rFonts w:hint="eastAsia"/>
        </w:rPr>
        <w:t>N</w:t>
      </w:r>
      <w:proofErr w:type="spellEnd"/>
    </w:p>
    <w:p w14:paraId="57EB1B3D" w14:textId="5C784935" w:rsidR="00F34248" w:rsidRPr="002C4EAB" w:rsidRDefault="00F34248" w:rsidP="00F34248">
      <w:pPr>
        <w:rPr>
          <w:lang w:eastAsia="zh-CN"/>
        </w:rPr>
      </w:pPr>
      <w:r w:rsidRPr="002C4EAB">
        <w:rPr>
          <w:rFonts w:hint="eastAsia"/>
          <w:lang w:eastAsia="zh-CN"/>
        </w:rPr>
        <w:t xml:space="preserve">In </w:t>
      </w:r>
      <w:ins w:id="150" w:author="BAREAU Cyrille R1" w:date="2022-02-18T17:18:00Z">
        <w:r w:rsidR="00106518">
          <w:rPr>
            <w:lang w:eastAsia="zh-CN"/>
          </w:rPr>
          <w:t xml:space="preserve">Figure 5.3.3-1 is represented </w:t>
        </w:r>
      </w:ins>
      <w:r w:rsidRPr="002C4EAB">
        <w:rPr>
          <w:rFonts w:hint="eastAsia"/>
          <w:lang w:eastAsia="zh-CN"/>
        </w:rPr>
        <w:t xml:space="preserve">the architecture of management of </w:t>
      </w:r>
      <w:proofErr w:type="spellStart"/>
      <w:r w:rsidRPr="002C4EAB">
        <w:rPr>
          <w:rFonts w:hint="eastAsia"/>
          <w:lang w:eastAsia="zh-CN"/>
        </w:rPr>
        <w:t>NoDN</w:t>
      </w:r>
      <w:proofErr w:type="spellEnd"/>
      <w:r w:rsidRPr="002C4EAB">
        <w:rPr>
          <w:rFonts w:hint="eastAsia"/>
          <w:lang w:eastAsia="zh-CN"/>
        </w:rPr>
        <w:t xml:space="preserve">, </w:t>
      </w:r>
      <w:ins w:id="151" w:author="BAREAU Cyrille R1" w:date="2022-02-18T17:18:00Z">
        <w:r w:rsidR="00106518">
          <w:rPr>
            <w:lang w:eastAsia="zh-CN"/>
          </w:rPr>
          <w:t>using &lt;</w:t>
        </w:r>
        <w:proofErr w:type="spellStart"/>
        <w:r w:rsidR="00106518">
          <w:rPr>
            <w:lang w:eastAsia="zh-CN"/>
          </w:rPr>
          <w:t>mgmtObj</w:t>
        </w:r>
        <w:proofErr w:type="spellEnd"/>
        <w:r w:rsidR="00106518">
          <w:rPr>
            <w:lang w:eastAsia="zh-CN"/>
          </w:rPr>
          <w:t>&gt; resources.</w:t>
        </w:r>
        <w:r w:rsidR="00106518" w:rsidRPr="002C4EAB">
          <w:rPr>
            <w:rFonts w:hint="eastAsia"/>
            <w:lang w:eastAsia="zh-CN"/>
          </w:rPr>
          <w:t xml:space="preserve"> </w:t>
        </w:r>
        <w:r w:rsidR="00106518">
          <w:rPr>
            <w:lang w:eastAsia="zh-CN"/>
          </w:rPr>
          <w:t>T</w:t>
        </w:r>
      </w:ins>
      <w:del w:id="152" w:author="BAREAU Cyrille R1" w:date="2022-02-18T17:18:00Z">
        <w:r w:rsidRPr="002C4EAB" w:rsidDel="00106518">
          <w:rPr>
            <w:rFonts w:hint="eastAsia"/>
            <w:lang w:eastAsia="zh-CN"/>
          </w:rPr>
          <w:delText>t</w:delText>
        </w:r>
      </w:del>
      <w:r w:rsidRPr="002C4EAB">
        <w:rPr>
          <w:rFonts w:hint="eastAsia"/>
          <w:lang w:eastAsia="zh-CN"/>
        </w:rPr>
        <w:t xml:space="preserve">he </w:t>
      </w:r>
      <w:r w:rsidRPr="002C4EAB">
        <w:rPr>
          <w:rFonts w:hint="eastAsia"/>
          <w:i/>
          <w:lang w:eastAsia="zh-CN"/>
        </w:rPr>
        <w:t xml:space="preserve">[memory] </w:t>
      </w:r>
      <w:ins w:id="153" w:author="BAREAU Cyrille R1" w:date="2022-02-17T16:03:00Z">
        <w:r w:rsidR="003518D4">
          <w:rPr>
            <w:lang w:eastAsia="zh-CN"/>
          </w:rPr>
          <w:t>or [</w:t>
        </w:r>
        <w:proofErr w:type="spellStart"/>
        <w:r w:rsidR="003518D4" w:rsidRPr="00E0681F">
          <w:rPr>
            <w:i/>
            <w:lang w:eastAsia="zh-CN"/>
          </w:rPr>
          <w:t>dmAgent</w:t>
        </w:r>
        <w:proofErr w:type="spellEnd"/>
        <w:r w:rsidR="003518D4">
          <w:rPr>
            <w:lang w:eastAsia="zh-CN"/>
          </w:rPr>
          <w:t xml:space="preserve">] </w:t>
        </w:r>
      </w:ins>
      <w:r w:rsidRPr="002C4EAB">
        <w:rPr>
          <w:rFonts w:hint="eastAsia"/>
          <w:lang w:eastAsia="zh-CN"/>
        </w:rPr>
        <w:t xml:space="preserve">specialization is hosted on the connection point of </w:t>
      </w:r>
      <w:proofErr w:type="spellStart"/>
      <w:r w:rsidRPr="002C4EAB">
        <w:rPr>
          <w:rFonts w:hint="eastAsia"/>
          <w:lang w:eastAsia="zh-CN"/>
        </w:rPr>
        <w:t>NoDN</w:t>
      </w:r>
      <w:proofErr w:type="spellEnd"/>
      <w:r w:rsidRPr="002C4EAB">
        <w:rPr>
          <w:rFonts w:hint="eastAsia"/>
          <w:lang w:eastAsia="zh-CN"/>
        </w:rPr>
        <w:t xml:space="preserve">. The connection point is the entity that the </w:t>
      </w:r>
      <w:proofErr w:type="spellStart"/>
      <w:r w:rsidRPr="002C4EAB">
        <w:rPr>
          <w:rFonts w:hint="eastAsia"/>
          <w:lang w:eastAsia="zh-CN"/>
        </w:rPr>
        <w:t>NoDN</w:t>
      </w:r>
      <w:proofErr w:type="spellEnd"/>
      <w:r w:rsidRPr="002C4EAB">
        <w:rPr>
          <w:rFonts w:hint="eastAsia"/>
          <w:lang w:eastAsia="zh-CN"/>
        </w:rPr>
        <w:t xml:space="preserve"> is connected to. The entity has the adaptor that shares the same network protocol with </w:t>
      </w:r>
      <w:proofErr w:type="spellStart"/>
      <w:r w:rsidRPr="002C4EAB">
        <w:rPr>
          <w:rFonts w:hint="eastAsia"/>
          <w:lang w:eastAsia="zh-CN"/>
        </w:rPr>
        <w:t>NoDN</w:t>
      </w:r>
      <w:proofErr w:type="spellEnd"/>
      <w:r w:rsidRPr="002C4EAB">
        <w:rPr>
          <w:rFonts w:hint="eastAsia"/>
          <w:lang w:eastAsia="zh-CN"/>
        </w:rPr>
        <w:t>.</w:t>
      </w:r>
    </w:p>
    <w:p w14:paraId="7180DCCE" w14:textId="77777777" w:rsidR="00F34248" w:rsidRPr="002C4EAB" w:rsidRDefault="00F34248" w:rsidP="00F34248">
      <w:pPr>
        <w:rPr>
          <w:lang w:eastAsia="zh-CN"/>
        </w:rPr>
      </w:pPr>
      <w:r w:rsidRPr="002C4EAB">
        <w:rPr>
          <w:rFonts w:hint="eastAsia"/>
          <w:lang w:eastAsia="zh-CN"/>
        </w:rPr>
        <w:t xml:space="preserve">In this case, the &lt;node&gt; resource hosted under the </w:t>
      </w:r>
      <w:proofErr w:type="spellStart"/>
      <w:r w:rsidRPr="002C4EAB">
        <w:rPr>
          <w:rFonts w:hint="eastAsia"/>
          <w:lang w:eastAsia="zh-CN"/>
        </w:rPr>
        <w:t>CSEBase</w:t>
      </w:r>
      <w:proofErr w:type="spellEnd"/>
      <w:r w:rsidRPr="002C4EAB">
        <w:rPr>
          <w:rFonts w:hint="eastAsia"/>
          <w:lang w:eastAsia="zh-CN"/>
        </w:rPr>
        <w:t xml:space="preserve"> represents the </w:t>
      </w:r>
      <w:proofErr w:type="spellStart"/>
      <w:r w:rsidRPr="002C4EAB">
        <w:rPr>
          <w:rFonts w:hint="eastAsia"/>
          <w:lang w:eastAsia="zh-CN"/>
        </w:rPr>
        <w:t>NoDN</w:t>
      </w:r>
      <w:proofErr w:type="spellEnd"/>
      <w:r w:rsidRPr="002C4EAB">
        <w:rPr>
          <w:rFonts w:hint="eastAsia"/>
          <w:lang w:eastAsia="zh-CN"/>
        </w:rPr>
        <w:t>. And the connection between Driver and the CSE is out of scope of oneM2M. It may be Bluetooth, ZigBee or even proprietary.</w:t>
      </w:r>
    </w:p>
    <w:p w14:paraId="7F66A605" w14:textId="6AE85990" w:rsidR="00F34248" w:rsidRDefault="00F34248" w:rsidP="00F34248">
      <w:pPr>
        <w:rPr>
          <w:ins w:id="154" w:author="BAREAU Cyrille R1" w:date="2022-02-17T16:06:00Z"/>
          <w:lang w:eastAsia="zh-CN"/>
        </w:rPr>
      </w:pPr>
      <w:r w:rsidRPr="002C4EAB">
        <w:rPr>
          <w:rFonts w:hint="eastAsia"/>
          <w:lang w:eastAsia="zh-CN"/>
        </w:rPr>
        <w:t>The update of the memory information happens over the interface between driver and CSE w</w:t>
      </w:r>
      <w:r>
        <w:rPr>
          <w:rFonts w:hint="eastAsia"/>
          <w:lang w:eastAsia="zh-CN"/>
        </w:rPr>
        <w:t>hich is out of scope of oneM2M.</w:t>
      </w:r>
    </w:p>
    <w:p w14:paraId="3875D04F" w14:textId="77777777" w:rsidR="003518D4" w:rsidRDefault="003518D4" w:rsidP="00F34248">
      <w:pPr>
        <w:rPr>
          <w:ins w:id="155" w:author="BAREAU Cyrille R1" w:date="2022-02-17T16:10:00Z"/>
          <w:lang w:eastAsia="zh-CN"/>
        </w:rPr>
      </w:pPr>
      <w:ins w:id="156" w:author="BAREAU Cyrille R1" w:date="2022-02-17T16:06:00Z">
        <w:r>
          <w:rPr>
            <w:lang w:eastAsia="zh-CN"/>
          </w:rPr>
          <w:t xml:space="preserve">Two architectures are possible: </w:t>
        </w:r>
      </w:ins>
    </w:p>
    <w:p w14:paraId="5BCBAF4E" w14:textId="3D50C5B3" w:rsidR="003518D4" w:rsidRDefault="007D43A0" w:rsidP="000E4D82">
      <w:pPr>
        <w:pStyle w:val="Paragraphedeliste"/>
        <w:numPr>
          <w:ilvl w:val="0"/>
          <w:numId w:val="97"/>
        </w:numPr>
        <w:rPr>
          <w:ins w:id="157" w:author="BAREAU Cyrille R1" w:date="2022-02-17T16:15:00Z"/>
          <w:sz w:val="20"/>
          <w:lang w:eastAsia="zh-CN"/>
        </w:rPr>
      </w:pPr>
      <w:ins w:id="158" w:author="BAREAU Cyrille R1" w:date="2022-02-17T16:15:00Z">
        <w:r>
          <w:rPr>
            <w:sz w:val="20"/>
            <w:lang w:eastAsia="zh-CN"/>
          </w:rPr>
          <w:t>E</w:t>
        </w:r>
      </w:ins>
      <w:ins w:id="159" w:author="BAREAU Cyrille R1" w:date="2022-02-17T16:06:00Z">
        <w:r w:rsidR="003518D4" w:rsidRPr="000E4D82">
          <w:rPr>
            <w:sz w:val="20"/>
            <w:lang w:eastAsia="zh-CN"/>
          </w:rPr>
          <w:t xml:space="preserve">ither the </w:t>
        </w:r>
      </w:ins>
      <w:ins w:id="160" w:author="BAREAU Cyrille R1" w:date="2022-02-17T16:07:00Z">
        <w:r w:rsidR="000E4D82" w:rsidRPr="000E4D82">
          <w:rPr>
            <w:sz w:val="20"/>
            <w:lang w:eastAsia="zh-CN"/>
          </w:rPr>
          <w:t>CSE</w:t>
        </w:r>
        <w:r w:rsidR="003518D4" w:rsidRPr="000E4D82">
          <w:rPr>
            <w:sz w:val="20"/>
            <w:lang w:eastAsia="zh-CN"/>
          </w:rPr>
          <w:t xml:space="preserve"> handles the interactions with the </w:t>
        </w:r>
      </w:ins>
      <w:proofErr w:type="spellStart"/>
      <w:ins w:id="161" w:author="BAREAU Cyrille R1" w:date="2022-02-17T16:08:00Z">
        <w:r w:rsidR="003518D4" w:rsidRPr="000E4D82">
          <w:rPr>
            <w:sz w:val="20"/>
            <w:lang w:eastAsia="zh-CN"/>
          </w:rPr>
          <w:t>NoDNs</w:t>
        </w:r>
        <w:proofErr w:type="spellEnd"/>
        <w:r w:rsidR="003518D4" w:rsidRPr="000E4D82">
          <w:rPr>
            <w:sz w:val="20"/>
            <w:lang w:eastAsia="zh-CN"/>
          </w:rPr>
          <w:t xml:space="preserve"> </w:t>
        </w:r>
      </w:ins>
      <w:ins w:id="162" w:author="BAREAU Cyrille R1" w:date="2022-02-18T15:23:00Z">
        <w:r w:rsidR="00437707">
          <w:rPr>
            <w:sz w:val="20"/>
            <w:lang w:eastAsia="zh-CN"/>
          </w:rPr>
          <w:t>via a Management Server</w:t>
        </w:r>
        <w:r w:rsidR="00437707" w:rsidRPr="000E4D82">
          <w:rPr>
            <w:sz w:val="20"/>
            <w:lang w:eastAsia="zh-CN"/>
          </w:rPr>
          <w:t xml:space="preserve"> </w:t>
        </w:r>
      </w:ins>
      <w:ins w:id="163" w:author="BAREAU Cyrille R1" w:date="2022-02-18T15:24:00Z">
        <w:r w:rsidR="00437707">
          <w:rPr>
            <w:sz w:val="20"/>
            <w:lang w:eastAsia="zh-CN"/>
          </w:rPr>
          <w:t xml:space="preserve">that uses </w:t>
        </w:r>
      </w:ins>
      <w:ins w:id="164" w:author="BAREAU Cyrille R1" w:date="2022-02-17T16:08:00Z">
        <w:r w:rsidR="003518D4" w:rsidRPr="000E4D82">
          <w:rPr>
            <w:sz w:val="20"/>
            <w:lang w:eastAsia="zh-CN"/>
          </w:rPr>
          <w:t xml:space="preserve">an external management technology, such as BBF TR-069 and OMA </w:t>
        </w:r>
      </w:ins>
      <w:ins w:id="165" w:author="BAREAU Cyrille R1" w:date="2022-02-17T16:09:00Z">
        <w:r w:rsidR="003518D4" w:rsidRPr="000E4D82">
          <w:rPr>
            <w:sz w:val="20"/>
            <w:lang w:eastAsia="zh-CN"/>
          </w:rPr>
          <w:t>DM or LwM2M</w:t>
        </w:r>
      </w:ins>
      <w:ins w:id="166" w:author="BAREAU Cyrille R1" w:date="2022-02-17T16:10:00Z">
        <w:r w:rsidR="003518D4">
          <w:rPr>
            <w:sz w:val="20"/>
            <w:lang w:eastAsia="zh-CN"/>
          </w:rPr>
          <w:t>. In this case</w:t>
        </w:r>
      </w:ins>
      <w:ins w:id="167" w:author="BAREAU Cyrille R1" w:date="2022-02-17T16:13:00Z">
        <w:r>
          <w:rPr>
            <w:sz w:val="20"/>
            <w:lang w:eastAsia="zh-CN"/>
          </w:rPr>
          <w:t>, the mapping between the underlying device management protocol data model and one</w:t>
        </w:r>
      </w:ins>
      <w:ins w:id="168" w:author="BAREAU Cyrille R1" w:date="2022-02-17T16:14:00Z">
        <w:r>
          <w:rPr>
            <w:sz w:val="20"/>
            <w:lang w:eastAsia="zh-CN"/>
          </w:rPr>
          <w:t xml:space="preserve">M2M </w:t>
        </w:r>
      </w:ins>
      <w:ins w:id="169" w:author="BAREAU Cyrille R1" w:date="2022-02-17T16:17:00Z">
        <w:r>
          <w:rPr>
            <w:sz w:val="20"/>
            <w:lang w:eastAsia="zh-CN"/>
          </w:rPr>
          <w:t>&lt;</w:t>
        </w:r>
        <w:proofErr w:type="spellStart"/>
        <w:r>
          <w:rPr>
            <w:sz w:val="20"/>
            <w:lang w:eastAsia="zh-CN"/>
          </w:rPr>
          <w:t>mgmtObj</w:t>
        </w:r>
        <w:proofErr w:type="spellEnd"/>
        <w:r>
          <w:rPr>
            <w:sz w:val="20"/>
            <w:lang w:eastAsia="zh-CN"/>
          </w:rPr>
          <w:t xml:space="preserve">&gt; </w:t>
        </w:r>
      </w:ins>
      <w:ins w:id="170" w:author="BAREAU Cyrille R1" w:date="2022-02-17T16:14:00Z">
        <w:r>
          <w:rPr>
            <w:sz w:val="20"/>
            <w:lang w:eastAsia="zh-CN"/>
          </w:rPr>
          <w:t>resources is specified in</w:t>
        </w:r>
      </w:ins>
      <w:ins w:id="171" w:author="BAREAU Cyrille R1" w:date="2022-02-18T11:32:00Z">
        <w:r w:rsidR="000E4D82">
          <w:rPr>
            <w:sz w:val="20"/>
            <w:lang w:eastAsia="zh-CN"/>
          </w:rPr>
          <w:t xml:space="preserve"> oneM2M</w:t>
        </w:r>
      </w:ins>
      <w:ins w:id="172" w:author="BAREAU Cyrille R1" w:date="2022-02-17T16:14:00Z">
        <w:r>
          <w:rPr>
            <w:sz w:val="20"/>
            <w:lang w:eastAsia="zh-CN"/>
          </w:rPr>
          <w:t xml:space="preserve"> TS-0005 (for OMA protocols) or TS-0006 (</w:t>
        </w:r>
      </w:ins>
      <w:ins w:id="173" w:author="BAREAU Cyrille R1" w:date="2022-02-18T17:22:00Z">
        <w:r w:rsidR="00922538">
          <w:rPr>
            <w:sz w:val="20"/>
            <w:lang w:eastAsia="zh-CN"/>
          </w:rPr>
          <w:t xml:space="preserve">for </w:t>
        </w:r>
      </w:ins>
      <w:ins w:id="174" w:author="BAREAU Cyrille R1" w:date="2022-02-17T16:14:00Z">
        <w:r>
          <w:rPr>
            <w:sz w:val="20"/>
            <w:lang w:eastAsia="zh-CN"/>
          </w:rPr>
          <w:t xml:space="preserve">BBF protocols). This architecture is described in clause </w:t>
        </w:r>
      </w:ins>
      <w:ins w:id="175" w:author="BAREAU Cyrille R1" w:date="2022-02-17T16:15:00Z">
        <w:r>
          <w:rPr>
            <w:sz w:val="20"/>
            <w:lang w:eastAsia="zh-CN"/>
          </w:rPr>
          <w:t>6.</w:t>
        </w:r>
      </w:ins>
    </w:p>
    <w:p w14:paraId="126FFD89" w14:textId="7FA4A444" w:rsidR="007D43A0" w:rsidRPr="000E4D82" w:rsidRDefault="007D43A0" w:rsidP="000E4D82">
      <w:pPr>
        <w:pStyle w:val="Paragraphedeliste"/>
        <w:numPr>
          <w:ilvl w:val="0"/>
          <w:numId w:val="97"/>
        </w:numPr>
        <w:rPr>
          <w:sz w:val="20"/>
          <w:lang w:eastAsia="zh-CN"/>
        </w:rPr>
      </w:pPr>
      <w:ins w:id="176" w:author="BAREAU Cyrille R1" w:date="2022-02-17T16:15:00Z">
        <w:r>
          <w:rPr>
            <w:sz w:val="20"/>
            <w:lang w:eastAsia="zh-CN"/>
          </w:rPr>
          <w:t xml:space="preserve">Or the </w:t>
        </w:r>
      </w:ins>
      <w:ins w:id="177" w:author="BAREAU Cyrille R1" w:date="2022-02-17T16:16:00Z">
        <w:r w:rsidRPr="00E02DC5">
          <w:rPr>
            <w:sz w:val="20"/>
            <w:lang w:eastAsia="zh-CN"/>
          </w:rPr>
          <w:t xml:space="preserve">interactions with the </w:t>
        </w:r>
        <w:proofErr w:type="spellStart"/>
        <w:r w:rsidRPr="00E02DC5">
          <w:rPr>
            <w:sz w:val="20"/>
            <w:lang w:eastAsia="zh-CN"/>
          </w:rPr>
          <w:t>NoDNs</w:t>
        </w:r>
        <w:proofErr w:type="spellEnd"/>
        <w:r>
          <w:rPr>
            <w:sz w:val="20"/>
            <w:lang w:eastAsia="zh-CN"/>
          </w:rPr>
          <w:t xml:space="preserve"> are handled by an </w:t>
        </w:r>
      </w:ins>
      <w:ins w:id="178" w:author="BAREAU Cyrille R1" w:date="2022-02-17T16:17:00Z">
        <w:r>
          <w:rPr>
            <w:sz w:val="20"/>
            <w:lang w:eastAsia="zh-CN"/>
          </w:rPr>
          <w:t xml:space="preserve">Interworking Proxy </w:t>
        </w:r>
      </w:ins>
      <w:ins w:id="179" w:author="BAREAU Cyrille R1" w:date="2022-02-17T16:18:00Z">
        <w:r>
          <w:rPr>
            <w:sz w:val="20"/>
            <w:lang w:eastAsia="zh-CN"/>
          </w:rPr>
          <w:t xml:space="preserve">application </w:t>
        </w:r>
      </w:ins>
      <w:ins w:id="180" w:author="BAREAU Cyrille R1" w:date="2022-02-17T16:17:00Z">
        <w:r>
          <w:rPr>
            <w:sz w:val="20"/>
            <w:lang w:eastAsia="zh-CN"/>
          </w:rPr>
          <w:t xml:space="preserve">Entity </w:t>
        </w:r>
      </w:ins>
      <w:ins w:id="181" w:author="BAREAU Cyrille R1" w:date="2022-02-17T16:18:00Z">
        <w:r>
          <w:rPr>
            <w:sz w:val="20"/>
            <w:lang w:eastAsia="zh-CN"/>
          </w:rPr>
          <w:t>(</w:t>
        </w:r>
      </w:ins>
      <w:ins w:id="182" w:author="BAREAU Cyrille R1" w:date="2022-02-17T16:16:00Z">
        <w:r>
          <w:rPr>
            <w:sz w:val="20"/>
            <w:lang w:eastAsia="zh-CN"/>
          </w:rPr>
          <w:t>IPE</w:t>
        </w:r>
      </w:ins>
      <w:ins w:id="183" w:author="BAREAU Cyrille R1" w:date="2022-02-17T16:18:00Z">
        <w:r>
          <w:rPr>
            <w:sz w:val="20"/>
            <w:lang w:eastAsia="zh-CN"/>
          </w:rPr>
          <w:t>)</w:t>
        </w:r>
      </w:ins>
      <w:ins w:id="184" w:author="BAREAU Cyrille R1" w:date="2022-02-17T16:16:00Z">
        <w:r>
          <w:rPr>
            <w:sz w:val="20"/>
            <w:lang w:eastAsia="zh-CN"/>
          </w:rPr>
          <w:t xml:space="preserve"> that is registered as an &lt;AE&gt; on the CSE.</w:t>
        </w:r>
      </w:ins>
      <w:ins w:id="185" w:author="BAREAU Cyrille R1" w:date="2022-02-17T16:18:00Z">
        <w:r>
          <w:rPr>
            <w:sz w:val="20"/>
            <w:lang w:eastAsia="zh-CN"/>
          </w:rPr>
          <w:t xml:space="preserve"> In this case, the IPE is responsible for mapping </w:t>
        </w:r>
      </w:ins>
      <w:ins w:id="186" w:author="BAREAU Cyrille R1" w:date="2022-02-17T16:19:00Z">
        <w:r>
          <w:rPr>
            <w:sz w:val="20"/>
            <w:lang w:eastAsia="zh-CN"/>
          </w:rPr>
          <w:t xml:space="preserve">the </w:t>
        </w:r>
      </w:ins>
      <w:ins w:id="187" w:author="BAREAU Cyrille R1" w:date="2022-02-17T16:18:00Z">
        <w:r>
          <w:rPr>
            <w:sz w:val="20"/>
            <w:lang w:eastAsia="zh-CN"/>
          </w:rPr>
          <w:t xml:space="preserve">technology specific data model </w:t>
        </w:r>
      </w:ins>
      <w:ins w:id="188" w:author="BAREAU Cyrille R1" w:date="2022-02-18T17:23:00Z">
        <w:r w:rsidR="00922538">
          <w:rPr>
            <w:sz w:val="20"/>
            <w:lang w:eastAsia="zh-CN"/>
          </w:rPr>
          <w:t>to</w:t>
        </w:r>
      </w:ins>
      <w:ins w:id="189" w:author="BAREAU Cyrille R1" w:date="2022-02-17T16:19:00Z">
        <w:r>
          <w:rPr>
            <w:sz w:val="20"/>
            <w:lang w:eastAsia="zh-CN"/>
          </w:rPr>
          <w:t xml:space="preserve"> oneM2M SDT DM &lt;flexContainer&gt; resources. This architecture is described in clause 7.</w:t>
        </w:r>
      </w:ins>
    </w:p>
    <w:p w14:paraId="26CC60EA" w14:textId="2BD325C4" w:rsidR="00F34248" w:rsidRDefault="00F34248" w:rsidP="00F34248">
      <w:pPr>
        <w:pStyle w:val="Titre3"/>
      </w:pPr>
      <w:r w:rsidRPr="00B4412C">
        <w:t>-----------------------</w:t>
      </w:r>
      <w:r>
        <w:t xml:space="preserve"> End of change </w:t>
      </w:r>
      <w:r>
        <w:rPr>
          <w:lang w:val="en-US"/>
        </w:rPr>
        <w:t xml:space="preserve">4 </w:t>
      </w:r>
      <w:r w:rsidRPr="00B4412C">
        <w:t>-------------------------------------------</w:t>
      </w:r>
    </w:p>
    <w:p w14:paraId="0E401D22" w14:textId="77777777" w:rsidR="00992AE2" w:rsidRPr="00992AE2" w:rsidRDefault="00992AE2" w:rsidP="00992AE2">
      <w:pPr>
        <w:rPr>
          <w:lang w:val="x-none"/>
        </w:rPr>
      </w:pPr>
    </w:p>
    <w:p w14:paraId="09AEA8E8" w14:textId="3C7CB7EC" w:rsidR="00F34248" w:rsidRDefault="00F34248" w:rsidP="00F34248">
      <w:pPr>
        <w:pStyle w:val="Titre3"/>
      </w:pPr>
      <w:r w:rsidRPr="00B4412C">
        <w:lastRenderedPageBreak/>
        <w:t>-----------------------</w:t>
      </w:r>
      <w:r>
        <w:t xml:space="preserve"> Start of change </w:t>
      </w:r>
      <w:r>
        <w:rPr>
          <w:lang w:val="en-US"/>
        </w:rPr>
        <w:t>5</w:t>
      </w:r>
      <w:r>
        <w:t xml:space="preserve"> </w:t>
      </w:r>
      <w:r w:rsidRPr="00B4412C">
        <w:t>-------------------------------------------</w:t>
      </w:r>
    </w:p>
    <w:p w14:paraId="4407D4D1" w14:textId="77777777" w:rsidR="007D43A0" w:rsidRPr="002C4EAB" w:rsidRDefault="007D43A0" w:rsidP="007D43A0">
      <w:pPr>
        <w:pStyle w:val="Titre2"/>
        <w:rPr>
          <w:lang w:eastAsia="zh-CN"/>
        </w:rPr>
      </w:pPr>
      <w:bookmarkStart w:id="190" w:name="_Toc493687822"/>
      <w:bookmarkStart w:id="191" w:name="_Toc494357460"/>
      <w:r w:rsidRPr="002C4EAB">
        <w:rPr>
          <w:rFonts w:hint="eastAsia"/>
          <w:lang w:eastAsia="zh-CN"/>
        </w:rPr>
        <w:t>5.4</w:t>
      </w:r>
      <w:r w:rsidRPr="002C4EAB">
        <w:rPr>
          <w:rFonts w:hint="eastAsia"/>
          <w:lang w:eastAsia="zh-CN"/>
        </w:rPr>
        <w:tab/>
      </w:r>
      <w:proofErr w:type="spellStart"/>
      <w:r w:rsidRPr="002C4EAB">
        <w:rPr>
          <w:rFonts w:hint="eastAsia"/>
          <w:lang w:eastAsia="zh-CN"/>
        </w:rPr>
        <w:t>Procedures</w:t>
      </w:r>
      <w:bookmarkEnd w:id="190"/>
      <w:bookmarkEnd w:id="191"/>
      <w:proofErr w:type="spellEnd"/>
    </w:p>
    <w:p w14:paraId="7B7C1C22" w14:textId="77777777" w:rsidR="007D43A0" w:rsidRPr="002C4EAB" w:rsidRDefault="007D43A0" w:rsidP="007D43A0">
      <w:pPr>
        <w:pStyle w:val="Titre3"/>
        <w:rPr>
          <w:lang w:eastAsia="zh-CN"/>
        </w:rPr>
      </w:pPr>
      <w:bookmarkStart w:id="192" w:name="_Toc493687823"/>
      <w:bookmarkStart w:id="193" w:name="_Toc494357461"/>
      <w:r w:rsidRPr="002C4EAB">
        <w:rPr>
          <w:rFonts w:hint="eastAsia"/>
          <w:lang w:eastAsia="zh-CN"/>
        </w:rPr>
        <w:t>5.4.1</w:t>
      </w:r>
      <w:r w:rsidRPr="002C4EAB">
        <w:rPr>
          <w:rFonts w:hint="eastAsia"/>
          <w:lang w:eastAsia="zh-CN"/>
        </w:rPr>
        <w:tab/>
        <w:t>Management of ASN, MN and IN</w:t>
      </w:r>
      <w:bookmarkEnd w:id="192"/>
      <w:bookmarkEnd w:id="193"/>
    </w:p>
    <w:p w14:paraId="63503CC2" w14:textId="77777777" w:rsidR="007D43A0" w:rsidRPr="002C4EAB" w:rsidRDefault="007D43A0" w:rsidP="007D43A0">
      <w:pPr>
        <w:pStyle w:val="FL"/>
        <w:rPr>
          <w:lang w:eastAsia="zh-CN"/>
        </w:rPr>
      </w:pPr>
      <w:r w:rsidRPr="002C4EAB">
        <w:rPr>
          <w:lang w:eastAsia="zh-CN"/>
        </w:rPr>
        <w:object w:dxaOrig="7161" w:dyaOrig="5370" w14:anchorId="76525AA9">
          <v:shape id="_x0000_i1028" type="#_x0000_t75" style="width:335.25pt;height:240pt" o:ole="">
            <v:imagedata r:id="rId25" o:title="" croptop="2135f" cropbottom="4892f" cropleft="2297f" cropright="1839f"/>
          </v:shape>
          <o:OLEObject Type="Embed" ProgID="PowerPoint.Slide.12" ShapeID="_x0000_i1028" DrawAspect="Content" ObjectID="_1710159932" r:id="rId26"/>
        </w:object>
      </w:r>
    </w:p>
    <w:p w14:paraId="1837DAC9" w14:textId="77777777" w:rsidR="007D43A0" w:rsidRPr="002C4EAB" w:rsidRDefault="007D43A0" w:rsidP="007D43A0">
      <w:pPr>
        <w:pStyle w:val="TF"/>
      </w:pPr>
      <w:r w:rsidRPr="002C4EAB">
        <w:rPr>
          <w:rFonts w:hint="eastAsia"/>
        </w:rPr>
        <w:t>Figure 5.</w:t>
      </w:r>
      <w:r w:rsidRPr="002C4EAB">
        <w:rPr>
          <w:rFonts w:hint="eastAsia"/>
          <w:lang w:eastAsia="zh-CN"/>
        </w:rPr>
        <w:t>4</w:t>
      </w:r>
      <w:r w:rsidRPr="002C4EAB">
        <w:rPr>
          <w:rFonts w:hint="eastAsia"/>
        </w:rPr>
        <w:t>.</w:t>
      </w:r>
      <w:r w:rsidRPr="002C4EAB">
        <w:rPr>
          <w:rFonts w:hint="eastAsia"/>
          <w:lang w:eastAsia="zh-CN"/>
        </w:rPr>
        <w:t>1</w:t>
      </w:r>
      <w:r w:rsidRPr="002C4EAB">
        <w:rPr>
          <w:rFonts w:hint="eastAsia"/>
        </w:rPr>
        <w:t xml:space="preserve">-1: </w:t>
      </w:r>
      <w:r w:rsidRPr="002C4EAB">
        <w:rPr>
          <w:rFonts w:hint="eastAsia"/>
          <w:lang w:eastAsia="zh-CN"/>
        </w:rPr>
        <w:t xml:space="preserve">Procedures </w:t>
      </w:r>
      <w:r w:rsidRPr="002C4EAB">
        <w:rPr>
          <w:rFonts w:hint="eastAsia"/>
        </w:rPr>
        <w:t xml:space="preserve">for management of </w:t>
      </w:r>
      <w:r w:rsidRPr="002C4EAB">
        <w:rPr>
          <w:rFonts w:hint="eastAsia"/>
          <w:lang w:eastAsia="zh-CN"/>
        </w:rPr>
        <w:t>IN, MN, ASN</w:t>
      </w:r>
    </w:p>
    <w:p w14:paraId="31D1119C" w14:textId="7E662460" w:rsidR="007D43A0" w:rsidRPr="002C4EAB" w:rsidRDefault="007D43A0" w:rsidP="007D43A0">
      <w:pPr>
        <w:pStyle w:val="B10"/>
        <w:rPr>
          <w:lang w:eastAsia="zh-CN"/>
        </w:rPr>
      </w:pPr>
      <w:r w:rsidRPr="002C4EAB">
        <w:rPr>
          <w:rFonts w:hint="eastAsia"/>
          <w:lang w:eastAsia="zh-CN"/>
        </w:rPr>
        <w:t>001:</w:t>
      </w:r>
      <w:r w:rsidRPr="002C4EAB">
        <w:rPr>
          <w:rFonts w:hint="eastAsia"/>
          <w:lang w:eastAsia="zh-CN"/>
        </w:rPr>
        <w:tab/>
        <w:t>The AE send</w:t>
      </w:r>
      <w:ins w:id="194" w:author="BAREAU Cyrille R1" w:date="2022-02-18T17:24:00Z">
        <w:r w:rsidR="00922538">
          <w:rPr>
            <w:lang w:eastAsia="zh-CN"/>
          </w:rPr>
          <w:t>s</w:t>
        </w:r>
      </w:ins>
      <w:r w:rsidRPr="002C4EAB">
        <w:rPr>
          <w:rFonts w:hint="eastAsia"/>
          <w:lang w:eastAsia="zh-CN"/>
        </w:rPr>
        <w:t xml:space="preserve"> an oneM2M Retrieve primitive to the </w:t>
      </w:r>
      <w:proofErr w:type="spellStart"/>
      <w:r w:rsidRPr="002C4EAB">
        <w:rPr>
          <w:rFonts w:hint="eastAsia"/>
          <w:lang w:eastAsia="zh-CN"/>
        </w:rPr>
        <w:t>ResourceID</w:t>
      </w:r>
      <w:proofErr w:type="spellEnd"/>
      <w:r w:rsidRPr="002C4EAB">
        <w:rPr>
          <w:rFonts w:hint="eastAsia"/>
          <w:lang w:eastAsia="zh-CN"/>
        </w:rPr>
        <w:t xml:space="preserve"> of </w:t>
      </w:r>
      <w:r w:rsidRPr="002C4EAB">
        <w:rPr>
          <w:rFonts w:hint="eastAsia"/>
          <w:i/>
          <w:lang w:eastAsia="zh-CN"/>
        </w:rPr>
        <w:t xml:space="preserve">[memory] </w:t>
      </w:r>
      <w:ins w:id="195" w:author="BAREAU Cyrille R1" w:date="2022-02-17T15:59:00Z">
        <w:r>
          <w:rPr>
            <w:lang w:eastAsia="zh-CN"/>
          </w:rPr>
          <w:t>or [</w:t>
        </w:r>
        <w:proofErr w:type="spellStart"/>
        <w:r w:rsidRPr="00CC4FC6">
          <w:rPr>
            <w:i/>
            <w:u w:val="single"/>
            <w:lang w:eastAsia="zh-CN"/>
          </w:rPr>
          <w:t>dmAgent</w:t>
        </w:r>
        <w:proofErr w:type="spellEnd"/>
        <w:r>
          <w:rPr>
            <w:lang w:eastAsia="zh-CN"/>
          </w:rPr>
          <w:t xml:space="preserve">] </w:t>
        </w:r>
      </w:ins>
      <w:r w:rsidRPr="002C4EAB">
        <w:rPr>
          <w:rFonts w:hint="eastAsia"/>
          <w:lang w:eastAsia="zh-CN"/>
        </w:rPr>
        <w:t>resource.</w:t>
      </w:r>
    </w:p>
    <w:p w14:paraId="3C9D572D" w14:textId="6BC8ABB0" w:rsidR="007D43A0" w:rsidRPr="002C4EAB" w:rsidRDefault="007D43A0" w:rsidP="007D43A0">
      <w:pPr>
        <w:pStyle w:val="B10"/>
        <w:rPr>
          <w:lang w:eastAsia="zh-CN"/>
        </w:rPr>
      </w:pPr>
      <w:r w:rsidRPr="002C4EAB">
        <w:rPr>
          <w:rFonts w:hint="eastAsia"/>
          <w:lang w:eastAsia="zh-CN"/>
        </w:rPr>
        <w:t>002:</w:t>
      </w:r>
      <w:r w:rsidRPr="002C4EAB">
        <w:rPr>
          <w:lang w:eastAsia="zh-CN"/>
        </w:rPr>
        <w:tab/>
      </w:r>
      <w:r w:rsidRPr="002C4EAB">
        <w:rPr>
          <w:rFonts w:hint="eastAsia"/>
          <w:lang w:eastAsia="zh-CN"/>
        </w:rPr>
        <w:t>The CSE receives the Retrieve primitive</w:t>
      </w:r>
      <w:ins w:id="196" w:author="BAREAU Cyrille R1" w:date="2022-02-18T17:28:00Z">
        <w:r w:rsidR="00922538">
          <w:rPr>
            <w:lang w:eastAsia="zh-CN"/>
          </w:rPr>
          <w:t>,</w:t>
        </w:r>
      </w:ins>
      <w:r w:rsidRPr="002C4EAB">
        <w:rPr>
          <w:rFonts w:hint="eastAsia"/>
          <w:lang w:eastAsia="zh-CN"/>
        </w:rPr>
        <w:t xml:space="preserve"> </w:t>
      </w:r>
      <w:del w:id="197" w:author="BAREAU Cyrille R1" w:date="2022-02-18T17:28:00Z">
        <w:r w:rsidRPr="002C4EAB" w:rsidDel="00922538">
          <w:rPr>
            <w:rFonts w:hint="eastAsia"/>
            <w:lang w:eastAsia="zh-CN"/>
          </w:rPr>
          <w:delText xml:space="preserve">and </w:delText>
        </w:r>
      </w:del>
      <w:r w:rsidRPr="002C4EAB">
        <w:rPr>
          <w:rFonts w:hint="eastAsia"/>
          <w:lang w:eastAsia="zh-CN"/>
        </w:rPr>
        <w:t xml:space="preserve">triggers the Driver to acquire the current available memory value, </w:t>
      </w:r>
      <w:ins w:id="198" w:author="BAREAU Cyrille R1" w:date="2022-02-18T17:28:00Z">
        <w:r w:rsidR="00922538">
          <w:rPr>
            <w:lang w:eastAsia="zh-CN"/>
          </w:rPr>
          <w:t xml:space="preserve">and </w:t>
        </w:r>
      </w:ins>
      <w:r w:rsidRPr="002C4EAB">
        <w:rPr>
          <w:rFonts w:hint="eastAsia"/>
          <w:lang w:eastAsia="zh-CN"/>
        </w:rPr>
        <w:t>update</w:t>
      </w:r>
      <w:ins w:id="199" w:author="BAREAU Cyrille R1" w:date="2022-02-18T17:27:00Z">
        <w:r w:rsidR="00922538">
          <w:rPr>
            <w:lang w:eastAsia="zh-CN"/>
          </w:rPr>
          <w:t>s</w:t>
        </w:r>
      </w:ins>
      <w:r w:rsidRPr="002C4EAB">
        <w:rPr>
          <w:rFonts w:hint="eastAsia"/>
          <w:lang w:eastAsia="zh-CN"/>
        </w:rPr>
        <w:t xml:space="preserve"> the </w:t>
      </w:r>
      <w:r w:rsidRPr="002C4EAB">
        <w:rPr>
          <w:rFonts w:hint="eastAsia"/>
          <w:i/>
          <w:lang w:eastAsia="zh-CN"/>
        </w:rPr>
        <w:t>[memory]</w:t>
      </w:r>
      <w:r w:rsidRPr="002C4EAB">
        <w:rPr>
          <w:rFonts w:hint="eastAsia"/>
          <w:lang w:eastAsia="zh-CN"/>
        </w:rPr>
        <w:t xml:space="preserve"> </w:t>
      </w:r>
      <w:ins w:id="200" w:author="BAREAU Cyrille R1" w:date="2022-02-17T15:59:00Z">
        <w:r>
          <w:rPr>
            <w:lang w:eastAsia="zh-CN"/>
          </w:rPr>
          <w:t>or [</w:t>
        </w:r>
        <w:proofErr w:type="spellStart"/>
        <w:r w:rsidRPr="00CC4FC6">
          <w:rPr>
            <w:i/>
            <w:u w:val="single"/>
            <w:lang w:eastAsia="zh-CN"/>
          </w:rPr>
          <w:t>dmAgent</w:t>
        </w:r>
        <w:proofErr w:type="spellEnd"/>
        <w:r>
          <w:rPr>
            <w:lang w:eastAsia="zh-CN"/>
          </w:rPr>
          <w:t xml:space="preserve">] </w:t>
        </w:r>
      </w:ins>
      <w:r w:rsidRPr="002C4EAB">
        <w:rPr>
          <w:rFonts w:hint="eastAsia"/>
          <w:lang w:eastAsia="zh-CN"/>
        </w:rPr>
        <w:t>resource.</w:t>
      </w:r>
    </w:p>
    <w:p w14:paraId="7B263A74" w14:textId="21C4AFCD" w:rsidR="007D43A0" w:rsidRPr="002C4EAB" w:rsidRDefault="007D43A0" w:rsidP="007D43A0">
      <w:pPr>
        <w:pStyle w:val="B10"/>
        <w:rPr>
          <w:lang w:eastAsia="zh-CN"/>
        </w:rPr>
      </w:pPr>
      <w:r w:rsidRPr="002C4EAB">
        <w:rPr>
          <w:rFonts w:hint="eastAsia"/>
          <w:lang w:eastAsia="zh-CN"/>
        </w:rPr>
        <w:t>003:</w:t>
      </w:r>
      <w:r w:rsidRPr="002C4EAB">
        <w:rPr>
          <w:lang w:eastAsia="zh-CN"/>
        </w:rPr>
        <w:tab/>
      </w:r>
      <w:r w:rsidRPr="002C4EAB">
        <w:rPr>
          <w:rFonts w:hint="eastAsia"/>
          <w:lang w:eastAsia="zh-CN"/>
        </w:rPr>
        <w:t>The CSE responds</w:t>
      </w:r>
      <w:ins w:id="201" w:author="BAREAU Cyrille R1" w:date="2022-02-18T17:28:00Z">
        <w:r w:rsidR="00922538">
          <w:rPr>
            <w:lang w:eastAsia="zh-CN"/>
          </w:rPr>
          <w:t xml:space="preserve"> to</w:t>
        </w:r>
      </w:ins>
      <w:r w:rsidRPr="002C4EAB">
        <w:rPr>
          <w:rFonts w:hint="eastAsia"/>
          <w:lang w:eastAsia="zh-CN"/>
        </w:rPr>
        <w:t xml:space="preserve"> the AE with the representation of the </w:t>
      </w:r>
      <w:r w:rsidRPr="002C4EAB">
        <w:rPr>
          <w:rFonts w:hint="eastAsia"/>
          <w:i/>
          <w:lang w:eastAsia="zh-CN"/>
        </w:rPr>
        <w:t>[memory]</w:t>
      </w:r>
      <w:r w:rsidRPr="002C4EAB">
        <w:rPr>
          <w:rFonts w:hint="eastAsia"/>
          <w:lang w:eastAsia="zh-CN"/>
        </w:rPr>
        <w:t xml:space="preserve"> </w:t>
      </w:r>
      <w:ins w:id="202" w:author="BAREAU Cyrille R1" w:date="2022-02-17T15:59:00Z">
        <w:r>
          <w:rPr>
            <w:lang w:eastAsia="zh-CN"/>
          </w:rPr>
          <w:t>or [</w:t>
        </w:r>
        <w:proofErr w:type="spellStart"/>
        <w:r w:rsidRPr="00CC4FC6">
          <w:rPr>
            <w:i/>
            <w:u w:val="single"/>
            <w:lang w:eastAsia="zh-CN"/>
          </w:rPr>
          <w:t>dmAgent</w:t>
        </w:r>
        <w:proofErr w:type="spellEnd"/>
        <w:r>
          <w:rPr>
            <w:lang w:eastAsia="zh-CN"/>
          </w:rPr>
          <w:t xml:space="preserve">] </w:t>
        </w:r>
      </w:ins>
      <w:r w:rsidRPr="002C4EAB">
        <w:rPr>
          <w:rFonts w:hint="eastAsia"/>
          <w:lang w:eastAsia="zh-CN"/>
        </w:rPr>
        <w:t>resource.</w:t>
      </w:r>
    </w:p>
    <w:p w14:paraId="049D5D92" w14:textId="21E8659F" w:rsidR="007D43A0" w:rsidRPr="002C4EAB" w:rsidRDefault="007D43A0" w:rsidP="007D43A0">
      <w:pPr>
        <w:pStyle w:val="NO"/>
        <w:rPr>
          <w:lang w:eastAsia="zh-CN"/>
        </w:rPr>
      </w:pPr>
      <w:r w:rsidRPr="002C4EAB">
        <w:rPr>
          <w:lang w:eastAsia="zh-CN"/>
        </w:rPr>
        <w:t>NOTE:</w:t>
      </w:r>
      <w:r w:rsidRPr="002C4EAB">
        <w:rPr>
          <w:lang w:eastAsia="zh-CN"/>
        </w:rPr>
        <w:tab/>
      </w:r>
      <w:r w:rsidRPr="002C4EAB">
        <w:rPr>
          <w:rFonts w:hint="eastAsia"/>
          <w:lang w:eastAsia="zh-CN"/>
        </w:rPr>
        <w:t xml:space="preserve">The AE </w:t>
      </w:r>
      <w:proofErr w:type="spellStart"/>
      <w:r w:rsidRPr="002C4EAB">
        <w:rPr>
          <w:rFonts w:hint="eastAsia"/>
          <w:lang w:eastAsia="zh-CN"/>
        </w:rPr>
        <w:t>could</w:t>
      </w:r>
      <w:proofErr w:type="spellEnd"/>
      <w:r w:rsidRPr="002C4EAB">
        <w:rPr>
          <w:rFonts w:hint="eastAsia"/>
          <w:lang w:eastAsia="zh-CN"/>
        </w:rPr>
        <w:t xml:space="preserve"> </w:t>
      </w:r>
      <w:proofErr w:type="spellStart"/>
      <w:r w:rsidRPr="002C4EAB">
        <w:rPr>
          <w:rFonts w:hint="eastAsia"/>
          <w:lang w:eastAsia="zh-CN"/>
        </w:rPr>
        <w:t>also</w:t>
      </w:r>
      <w:proofErr w:type="spellEnd"/>
      <w:r w:rsidRPr="002C4EAB">
        <w:rPr>
          <w:rFonts w:hint="eastAsia"/>
          <w:lang w:eastAsia="zh-CN"/>
        </w:rPr>
        <w:t xml:space="preserve"> </w:t>
      </w:r>
      <w:proofErr w:type="spellStart"/>
      <w:r w:rsidRPr="002C4EAB">
        <w:rPr>
          <w:rFonts w:hint="eastAsia"/>
          <w:lang w:eastAsia="zh-CN"/>
        </w:rPr>
        <w:t>subscribe</w:t>
      </w:r>
      <w:proofErr w:type="spellEnd"/>
      <w:r w:rsidRPr="002C4EAB">
        <w:rPr>
          <w:rFonts w:hint="eastAsia"/>
          <w:lang w:eastAsia="zh-CN"/>
        </w:rPr>
        <w:t xml:space="preserve"> </w:t>
      </w:r>
      <w:ins w:id="203" w:author="BAREAU Cyrille R1" w:date="2022-02-18T17:35:00Z">
        <w:r w:rsidR="006220F3">
          <w:rPr>
            <w:lang w:val="en-US" w:eastAsia="zh-CN"/>
          </w:rPr>
          <w:t xml:space="preserve">to </w:t>
        </w:r>
      </w:ins>
      <w:r w:rsidRPr="002C4EAB">
        <w:rPr>
          <w:rFonts w:hint="eastAsia"/>
          <w:lang w:eastAsia="zh-CN"/>
        </w:rPr>
        <w:t xml:space="preserve">the [memory] </w:t>
      </w:r>
      <w:ins w:id="204" w:author="BAREAU Cyrille R1" w:date="2022-02-17T15:59:00Z">
        <w:r>
          <w:rPr>
            <w:lang w:eastAsia="zh-CN"/>
          </w:rPr>
          <w:t>or [</w:t>
        </w:r>
        <w:proofErr w:type="spellStart"/>
        <w:r w:rsidRPr="00E0681F">
          <w:rPr>
            <w:i/>
            <w:lang w:eastAsia="zh-CN"/>
          </w:rPr>
          <w:t>dmAgent</w:t>
        </w:r>
        <w:proofErr w:type="spellEnd"/>
        <w:r>
          <w:rPr>
            <w:lang w:eastAsia="zh-CN"/>
          </w:rPr>
          <w:t xml:space="preserve">] </w:t>
        </w:r>
      </w:ins>
      <w:proofErr w:type="spellStart"/>
      <w:r w:rsidRPr="002C4EAB">
        <w:rPr>
          <w:rFonts w:hint="eastAsia"/>
          <w:lang w:eastAsia="zh-CN"/>
        </w:rPr>
        <w:t>resource</w:t>
      </w:r>
      <w:proofErr w:type="spellEnd"/>
      <w:r w:rsidRPr="002C4EAB">
        <w:rPr>
          <w:rFonts w:hint="eastAsia"/>
          <w:lang w:eastAsia="zh-CN"/>
        </w:rPr>
        <w:t xml:space="preserve"> to </w:t>
      </w:r>
      <w:proofErr w:type="spellStart"/>
      <w:r w:rsidRPr="002C4EAB">
        <w:rPr>
          <w:rFonts w:hint="eastAsia"/>
          <w:lang w:eastAsia="zh-CN"/>
        </w:rPr>
        <w:t>get</w:t>
      </w:r>
      <w:proofErr w:type="spellEnd"/>
      <w:r w:rsidRPr="002C4EAB">
        <w:rPr>
          <w:rFonts w:hint="eastAsia"/>
          <w:lang w:eastAsia="zh-CN"/>
        </w:rPr>
        <w:t xml:space="preserve"> the notification on the update of the [memory] </w:t>
      </w:r>
      <w:ins w:id="205" w:author="BAREAU Cyrille R1" w:date="2022-02-17T15:59:00Z">
        <w:r>
          <w:rPr>
            <w:lang w:eastAsia="zh-CN"/>
          </w:rPr>
          <w:t>or [</w:t>
        </w:r>
        <w:proofErr w:type="spellStart"/>
        <w:r w:rsidRPr="00CC4FC6">
          <w:rPr>
            <w:i/>
            <w:u w:val="single"/>
            <w:lang w:eastAsia="zh-CN"/>
          </w:rPr>
          <w:t>dmAgent</w:t>
        </w:r>
        <w:proofErr w:type="spellEnd"/>
        <w:r>
          <w:rPr>
            <w:lang w:eastAsia="zh-CN"/>
          </w:rPr>
          <w:t xml:space="preserve">] </w:t>
        </w:r>
      </w:ins>
      <w:proofErr w:type="spellStart"/>
      <w:r w:rsidRPr="002C4EAB">
        <w:rPr>
          <w:rFonts w:hint="eastAsia"/>
          <w:lang w:eastAsia="zh-CN"/>
        </w:rPr>
        <w:t>resource</w:t>
      </w:r>
      <w:proofErr w:type="spellEnd"/>
      <w:r w:rsidRPr="002C4EAB">
        <w:rPr>
          <w:rFonts w:hint="eastAsia"/>
          <w:lang w:eastAsia="zh-CN"/>
        </w:rPr>
        <w:t>.</w:t>
      </w:r>
    </w:p>
    <w:p w14:paraId="241B4D08" w14:textId="746BF40D" w:rsidR="007D43A0" w:rsidRPr="002C4EAB" w:rsidRDefault="007D43A0" w:rsidP="007D43A0">
      <w:pPr>
        <w:rPr>
          <w:lang w:eastAsia="zh-CN"/>
        </w:rPr>
      </w:pPr>
      <w:r w:rsidRPr="002C4EAB">
        <w:rPr>
          <w:rFonts w:hint="eastAsia"/>
          <w:lang w:eastAsia="zh-CN"/>
        </w:rPr>
        <w:t xml:space="preserve">The [memory] </w:t>
      </w:r>
      <w:ins w:id="206" w:author="BAREAU Cyrille R1" w:date="2022-02-17T15:59:00Z">
        <w:r>
          <w:rPr>
            <w:lang w:eastAsia="zh-CN"/>
          </w:rPr>
          <w:t>or [</w:t>
        </w:r>
        <w:proofErr w:type="spellStart"/>
        <w:r w:rsidRPr="00E0681F">
          <w:rPr>
            <w:i/>
            <w:lang w:eastAsia="zh-CN"/>
          </w:rPr>
          <w:t>dmAgent</w:t>
        </w:r>
        <w:proofErr w:type="spellEnd"/>
        <w:r>
          <w:rPr>
            <w:lang w:eastAsia="zh-CN"/>
          </w:rPr>
          <w:t xml:space="preserve">] </w:t>
        </w:r>
      </w:ins>
      <w:r w:rsidRPr="002C4EAB">
        <w:rPr>
          <w:rFonts w:hint="eastAsia"/>
          <w:lang w:eastAsia="zh-CN"/>
        </w:rPr>
        <w:t>resource i</w:t>
      </w:r>
      <w:ins w:id="207" w:author="BAREAU Cyrille R1" w:date="2022-02-18T17:38:00Z">
        <w:r w:rsidR="006220F3">
          <w:rPr>
            <w:lang w:eastAsia="zh-CN"/>
          </w:rPr>
          <w:t>n</w:t>
        </w:r>
      </w:ins>
      <w:del w:id="208" w:author="BAREAU Cyrille R1" w:date="2022-02-18T17:38:00Z">
        <w:r w:rsidRPr="002C4EAB" w:rsidDel="006220F3">
          <w:rPr>
            <w:rFonts w:hint="eastAsia"/>
            <w:lang w:eastAsia="zh-CN"/>
          </w:rPr>
          <w:delText>s</w:delText>
        </w:r>
      </w:del>
      <w:r w:rsidRPr="002C4EAB">
        <w:rPr>
          <w:rFonts w:hint="eastAsia"/>
          <w:lang w:eastAsia="zh-CN"/>
        </w:rPr>
        <w:t xml:space="preserve"> this case is locally created </w:t>
      </w:r>
      <w:proofErr w:type="spellStart"/>
      <w:r w:rsidRPr="002C4EAB">
        <w:rPr>
          <w:rFonts w:hint="eastAsia"/>
          <w:lang w:eastAsia="zh-CN"/>
        </w:rPr>
        <w:t>before hand</w:t>
      </w:r>
      <w:proofErr w:type="spellEnd"/>
      <w:r w:rsidRPr="002C4EAB">
        <w:rPr>
          <w:rFonts w:hint="eastAsia"/>
          <w:lang w:eastAsia="zh-CN"/>
        </w:rPr>
        <w:t xml:space="preserve"> by the Hosting CSE using internal interfaces.</w:t>
      </w:r>
    </w:p>
    <w:p w14:paraId="4666FF14" w14:textId="77777777" w:rsidR="007D43A0" w:rsidRPr="002C4EAB" w:rsidRDefault="007D43A0" w:rsidP="007D43A0">
      <w:pPr>
        <w:pStyle w:val="Titre3"/>
        <w:rPr>
          <w:lang w:eastAsia="zh-CN"/>
        </w:rPr>
      </w:pPr>
      <w:bookmarkStart w:id="209" w:name="_Toc493687824"/>
      <w:bookmarkStart w:id="210" w:name="_Toc494357462"/>
      <w:r w:rsidRPr="002C4EAB">
        <w:rPr>
          <w:rFonts w:hint="eastAsia"/>
          <w:lang w:eastAsia="zh-CN"/>
        </w:rPr>
        <w:lastRenderedPageBreak/>
        <w:t>5.4.2</w:t>
      </w:r>
      <w:r w:rsidRPr="002C4EAB">
        <w:rPr>
          <w:rFonts w:hint="eastAsia"/>
          <w:lang w:eastAsia="zh-CN"/>
        </w:rPr>
        <w:tab/>
        <w:t>Management of ADN</w:t>
      </w:r>
      <w:bookmarkEnd w:id="209"/>
      <w:bookmarkEnd w:id="210"/>
    </w:p>
    <w:p w14:paraId="78546D91" w14:textId="77777777" w:rsidR="007D43A0" w:rsidRPr="002C4EAB" w:rsidRDefault="007D43A0" w:rsidP="007D43A0">
      <w:pPr>
        <w:pStyle w:val="FL"/>
        <w:rPr>
          <w:lang w:eastAsia="zh-CN"/>
        </w:rPr>
      </w:pPr>
      <w:r w:rsidRPr="002C4EAB">
        <w:rPr>
          <w:lang w:eastAsia="zh-CN"/>
        </w:rPr>
        <w:object w:dxaOrig="7161" w:dyaOrig="5370" w14:anchorId="506D0C7D">
          <v:shape id="_x0000_i1029" type="#_x0000_t75" style="width:333pt;height:241.5pt" o:ole="">
            <v:imagedata r:id="rId27" o:title="" croptop="2147f" cropbottom="4428f" cropleft="2059f" cropright="2407f"/>
          </v:shape>
          <o:OLEObject Type="Embed" ProgID="PowerPoint.Slide.12" ShapeID="_x0000_i1029" DrawAspect="Content" ObjectID="_1710159933" r:id="rId28"/>
        </w:object>
      </w:r>
    </w:p>
    <w:p w14:paraId="59FC4292" w14:textId="77777777" w:rsidR="007D43A0" w:rsidRPr="002C4EAB" w:rsidRDefault="007D43A0" w:rsidP="007D43A0">
      <w:pPr>
        <w:pStyle w:val="TF"/>
      </w:pPr>
      <w:r w:rsidRPr="002C4EAB">
        <w:rPr>
          <w:rFonts w:hint="eastAsia"/>
        </w:rPr>
        <w:t>Figure 5.</w:t>
      </w:r>
      <w:r w:rsidRPr="002C4EAB">
        <w:rPr>
          <w:rFonts w:hint="eastAsia"/>
          <w:lang w:eastAsia="zh-CN"/>
        </w:rPr>
        <w:t>4</w:t>
      </w:r>
      <w:r w:rsidRPr="002C4EAB">
        <w:rPr>
          <w:rFonts w:hint="eastAsia"/>
        </w:rPr>
        <w:t>.</w:t>
      </w:r>
      <w:r w:rsidRPr="002C4EAB">
        <w:rPr>
          <w:rFonts w:hint="eastAsia"/>
          <w:lang w:eastAsia="zh-CN"/>
        </w:rPr>
        <w:t>2</w:t>
      </w:r>
      <w:r w:rsidRPr="002C4EAB">
        <w:rPr>
          <w:rFonts w:hint="eastAsia"/>
        </w:rPr>
        <w:t xml:space="preserve">-1: </w:t>
      </w:r>
      <w:r w:rsidRPr="002C4EAB">
        <w:rPr>
          <w:rFonts w:hint="eastAsia"/>
          <w:lang w:eastAsia="zh-CN"/>
        </w:rPr>
        <w:t xml:space="preserve">Procedures </w:t>
      </w:r>
      <w:r w:rsidRPr="002C4EAB">
        <w:rPr>
          <w:rFonts w:hint="eastAsia"/>
        </w:rPr>
        <w:t xml:space="preserve">for management of </w:t>
      </w:r>
      <w:r w:rsidRPr="002C4EAB">
        <w:rPr>
          <w:rFonts w:hint="eastAsia"/>
          <w:lang w:eastAsia="zh-CN"/>
        </w:rPr>
        <w:t>ADN</w:t>
      </w:r>
    </w:p>
    <w:p w14:paraId="3D92AE49" w14:textId="57AD3068" w:rsidR="007D43A0" w:rsidRPr="002C4EAB" w:rsidRDefault="007D43A0" w:rsidP="007D43A0">
      <w:pPr>
        <w:pStyle w:val="B10"/>
        <w:rPr>
          <w:lang w:eastAsia="zh-CN"/>
        </w:rPr>
      </w:pPr>
      <w:r w:rsidRPr="002C4EAB">
        <w:rPr>
          <w:rFonts w:hint="eastAsia"/>
          <w:lang w:eastAsia="zh-CN"/>
        </w:rPr>
        <w:t>001:</w:t>
      </w:r>
      <w:r w:rsidRPr="002C4EAB">
        <w:rPr>
          <w:rFonts w:hint="eastAsia"/>
          <w:lang w:eastAsia="zh-CN"/>
        </w:rPr>
        <w:tab/>
        <w:t>The AE sends Retrieve request to Registrar CSE of ADN-AE</w:t>
      </w:r>
      <w:ins w:id="211" w:author="BAREAU Cyrille R1" w:date="2022-02-18T17:44:00Z">
        <w:r w:rsidR="00A50AD8">
          <w:rPr>
            <w:lang w:eastAsia="zh-CN"/>
          </w:rPr>
          <w:t>,</w:t>
        </w:r>
      </w:ins>
      <w:del w:id="212" w:author="BAREAU Cyrille R1" w:date="2022-02-18T17:40:00Z">
        <w:r w:rsidRPr="002C4EAB" w:rsidDel="00A50AD8">
          <w:rPr>
            <w:rFonts w:hint="eastAsia"/>
            <w:lang w:eastAsia="zh-CN"/>
          </w:rPr>
          <w:delText>.</w:delText>
        </w:r>
      </w:del>
      <w:r w:rsidRPr="002C4EAB">
        <w:rPr>
          <w:rFonts w:hint="eastAsia"/>
          <w:lang w:eastAsia="zh-CN"/>
        </w:rPr>
        <w:t xml:space="preserve"> </w:t>
      </w:r>
      <w:del w:id="213" w:author="BAREAU Cyrille R1" w:date="2022-02-18T17:40:00Z">
        <w:r w:rsidRPr="002C4EAB" w:rsidDel="00A50AD8">
          <w:rPr>
            <w:rFonts w:hint="eastAsia"/>
            <w:lang w:eastAsia="zh-CN"/>
          </w:rPr>
          <w:delText>R</w:delText>
        </w:r>
      </w:del>
      <w:ins w:id="214" w:author="BAREAU Cyrille R1" w:date="2022-02-18T17:40:00Z">
        <w:r w:rsidR="00A50AD8">
          <w:rPr>
            <w:lang w:eastAsia="zh-CN"/>
          </w:rPr>
          <w:t>r</w:t>
        </w:r>
      </w:ins>
      <w:r w:rsidRPr="002C4EAB">
        <w:rPr>
          <w:rFonts w:hint="eastAsia"/>
          <w:lang w:eastAsia="zh-CN"/>
        </w:rPr>
        <w:t xml:space="preserve">equesting the </w:t>
      </w:r>
      <w:r w:rsidRPr="002C4EAB">
        <w:rPr>
          <w:rFonts w:hint="eastAsia"/>
          <w:i/>
          <w:lang w:eastAsia="zh-CN"/>
        </w:rPr>
        <w:t>[memory]</w:t>
      </w:r>
      <w:r w:rsidRPr="002C4EAB">
        <w:rPr>
          <w:rFonts w:hint="eastAsia"/>
          <w:lang w:eastAsia="zh-CN"/>
        </w:rPr>
        <w:t xml:space="preserve"> </w:t>
      </w:r>
      <w:ins w:id="215" w:author="BAREAU Cyrille R1" w:date="2022-02-17T15:59:00Z">
        <w:r>
          <w:rPr>
            <w:lang w:eastAsia="zh-CN"/>
          </w:rPr>
          <w:t>or [</w:t>
        </w:r>
        <w:proofErr w:type="spellStart"/>
        <w:r w:rsidRPr="00CC4FC6">
          <w:rPr>
            <w:i/>
            <w:u w:val="single"/>
            <w:lang w:eastAsia="zh-CN"/>
          </w:rPr>
          <w:t>dmAgent</w:t>
        </w:r>
        <w:proofErr w:type="spellEnd"/>
        <w:r>
          <w:rPr>
            <w:lang w:eastAsia="zh-CN"/>
          </w:rPr>
          <w:t xml:space="preserve">] </w:t>
        </w:r>
      </w:ins>
      <w:r w:rsidRPr="002C4EAB">
        <w:rPr>
          <w:rFonts w:hint="eastAsia"/>
          <w:lang w:eastAsia="zh-CN"/>
        </w:rPr>
        <w:t>resource.</w:t>
      </w:r>
    </w:p>
    <w:p w14:paraId="3F34F8CB" w14:textId="77777777" w:rsidR="007D43A0" w:rsidRPr="002C4EAB" w:rsidRDefault="007D43A0" w:rsidP="007D43A0">
      <w:pPr>
        <w:pStyle w:val="B10"/>
        <w:rPr>
          <w:lang w:eastAsia="zh-CN"/>
        </w:rPr>
      </w:pPr>
      <w:r w:rsidRPr="002C4EAB">
        <w:rPr>
          <w:rFonts w:hint="eastAsia"/>
          <w:lang w:eastAsia="zh-CN"/>
        </w:rPr>
        <w:t>002:</w:t>
      </w:r>
      <w:r w:rsidRPr="002C4EAB">
        <w:rPr>
          <w:lang w:eastAsia="zh-CN"/>
        </w:rPr>
        <w:tab/>
      </w:r>
      <w:r w:rsidRPr="002C4EAB">
        <w:rPr>
          <w:rFonts w:hint="eastAsia"/>
          <w:lang w:eastAsia="zh-CN"/>
        </w:rPr>
        <w:t>The ADN internally acquires the available memory information.</w:t>
      </w:r>
    </w:p>
    <w:p w14:paraId="6E394827" w14:textId="39DE182B" w:rsidR="007D43A0" w:rsidRPr="002C4EAB" w:rsidRDefault="007D43A0" w:rsidP="007D43A0">
      <w:pPr>
        <w:pStyle w:val="B10"/>
        <w:rPr>
          <w:lang w:eastAsia="zh-CN"/>
        </w:rPr>
      </w:pPr>
      <w:r w:rsidRPr="002C4EAB">
        <w:rPr>
          <w:rFonts w:hint="eastAsia"/>
          <w:lang w:eastAsia="zh-CN"/>
        </w:rPr>
        <w:t>003:</w:t>
      </w:r>
      <w:r w:rsidRPr="002C4EAB">
        <w:rPr>
          <w:lang w:eastAsia="zh-CN"/>
        </w:rPr>
        <w:tab/>
      </w:r>
      <w:r w:rsidRPr="002C4EAB">
        <w:rPr>
          <w:rFonts w:hint="eastAsia"/>
          <w:lang w:eastAsia="zh-CN"/>
        </w:rPr>
        <w:t xml:space="preserve">The Registrar CSE responds with the representation of the </w:t>
      </w:r>
      <w:r w:rsidRPr="002C4EAB">
        <w:rPr>
          <w:rFonts w:hint="eastAsia"/>
          <w:i/>
          <w:lang w:eastAsia="zh-CN"/>
        </w:rPr>
        <w:t xml:space="preserve">[memory] </w:t>
      </w:r>
      <w:ins w:id="216" w:author="BAREAU Cyrille R1" w:date="2022-02-17T15:59:00Z">
        <w:r>
          <w:rPr>
            <w:lang w:eastAsia="zh-CN"/>
          </w:rPr>
          <w:t>or [</w:t>
        </w:r>
        <w:proofErr w:type="spellStart"/>
        <w:r w:rsidRPr="00CC4FC6">
          <w:rPr>
            <w:i/>
            <w:u w:val="single"/>
            <w:lang w:eastAsia="zh-CN"/>
          </w:rPr>
          <w:t>dmAgent</w:t>
        </w:r>
        <w:proofErr w:type="spellEnd"/>
        <w:r>
          <w:rPr>
            <w:lang w:eastAsia="zh-CN"/>
          </w:rPr>
          <w:t xml:space="preserve">] </w:t>
        </w:r>
      </w:ins>
      <w:r w:rsidRPr="002C4EAB">
        <w:rPr>
          <w:rFonts w:hint="eastAsia"/>
          <w:lang w:eastAsia="zh-CN"/>
        </w:rPr>
        <w:t>resource.</w:t>
      </w:r>
    </w:p>
    <w:p w14:paraId="2691FA27" w14:textId="28052A29" w:rsidR="007D43A0" w:rsidRPr="002C4EAB" w:rsidRDefault="007D43A0" w:rsidP="007D43A0">
      <w:pPr>
        <w:pStyle w:val="B10"/>
        <w:rPr>
          <w:lang w:eastAsia="zh-CN"/>
        </w:rPr>
      </w:pPr>
      <w:r w:rsidRPr="002C4EAB">
        <w:rPr>
          <w:rFonts w:hint="eastAsia"/>
          <w:lang w:eastAsia="zh-CN"/>
        </w:rPr>
        <w:t>004:</w:t>
      </w:r>
      <w:r w:rsidRPr="002C4EAB">
        <w:rPr>
          <w:lang w:eastAsia="zh-CN"/>
        </w:rPr>
        <w:tab/>
      </w:r>
      <w:r w:rsidRPr="002C4EAB">
        <w:rPr>
          <w:rFonts w:hint="eastAsia"/>
          <w:lang w:eastAsia="zh-CN"/>
        </w:rPr>
        <w:t xml:space="preserve">The ADN-AE </w:t>
      </w:r>
      <w:r w:rsidRPr="002C4EAB">
        <w:rPr>
          <w:lang w:eastAsia="zh-CN"/>
        </w:rPr>
        <w:t>updates</w:t>
      </w:r>
      <w:r w:rsidRPr="002C4EAB">
        <w:rPr>
          <w:rFonts w:hint="eastAsia"/>
          <w:lang w:eastAsia="zh-CN"/>
        </w:rPr>
        <w:t xml:space="preserve"> the </w:t>
      </w:r>
      <w:r w:rsidRPr="002C4EAB">
        <w:rPr>
          <w:rFonts w:hint="eastAsia"/>
          <w:i/>
          <w:lang w:eastAsia="zh-CN"/>
        </w:rPr>
        <w:t xml:space="preserve">[memory] </w:t>
      </w:r>
      <w:ins w:id="217" w:author="BAREAU Cyrille R1" w:date="2022-02-17T15:59:00Z">
        <w:r>
          <w:rPr>
            <w:lang w:eastAsia="zh-CN"/>
          </w:rPr>
          <w:t>or [</w:t>
        </w:r>
        <w:proofErr w:type="spellStart"/>
        <w:r w:rsidRPr="00CC4FC6">
          <w:rPr>
            <w:i/>
            <w:u w:val="single"/>
            <w:lang w:eastAsia="zh-CN"/>
          </w:rPr>
          <w:t>dmAgent</w:t>
        </w:r>
        <w:proofErr w:type="spellEnd"/>
        <w:r>
          <w:rPr>
            <w:lang w:eastAsia="zh-CN"/>
          </w:rPr>
          <w:t xml:space="preserve">] </w:t>
        </w:r>
      </w:ins>
      <w:r w:rsidRPr="002C4EAB">
        <w:rPr>
          <w:rFonts w:hint="eastAsia"/>
          <w:lang w:eastAsia="zh-CN"/>
        </w:rPr>
        <w:t xml:space="preserve">resource using </w:t>
      </w:r>
      <w:proofErr w:type="spellStart"/>
      <w:r w:rsidRPr="002C4EAB">
        <w:rPr>
          <w:rFonts w:hint="eastAsia"/>
          <w:lang w:eastAsia="zh-CN"/>
        </w:rPr>
        <w:t>Mca</w:t>
      </w:r>
      <w:proofErr w:type="spellEnd"/>
      <w:r w:rsidRPr="002C4EAB">
        <w:rPr>
          <w:rFonts w:hint="eastAsia"/>
          <w:lang w:eastAsia="zh-CN"/>
        </w:rPr>
        <w:t xml:space="preserve"> reference point.</w:t>
      </w:r>
    </w:p>
    <w:p w14:paraId="493678EB" w14:textId="77777777" w:rsidR="007D43A0" w:rsidRPr="002C4EAB" w:rsidRDefault="007D43A0" w:rsidP="007D43A0">
      <w:pPr>
        <w:pStyle w:val="B10"/>
        <w:rPr>
          <w:lang w:eastAsia="zh-CN"/>
        </w:rPr>
      </w:pPr>
      <w:r w:rsidRPr="002C4EAB">
        <w:rPr>
          <w:rFonts w:hint="eastAsia"/>
          <w:lang w:eastAsia="zh-CN"/>
        </w:rPr>
        <w:t>005:</w:t>
      </w:r>
      <w:r w:rsidRPr="002C4EAB">
        <w:rPr>
          <w:lang w:eastAsia="zh-CN"/>
        </w:rPr>
        <w:tab/>
      </w:r>
      <w:r w:rsidRPr="002C4EAB">
        <w:rPr>
          <w:rFonts w:hint="eastAsia"/>
          <w:lang w:eastAsia="zh-CN"/>
        </w:rPr>
        <w:t>Update successful</w:t>
      </w:r>
    </w:p>
    <w:p w14:paraId="49C9A58A" w14:textId="01381AA4" w:rsidR="007D43A0" w:rsidRPr="002C4EAB" w:rsidRDefault="007D43A0" w:rsidP="007D43A0">
      <w:pPr>
        <w:pStyle w:val="NO"/>
        <w:rPr>
          <w:lang w:eastAsia="zh-CN"/>
        </w:rPr>
      </w:pPr>
      <w:r w:rsidRPr="002C4EAB">
        <w:rPr>
          <w:lang w:eastAsia="zh-CN"/>
        </w:rPr>
        <w:t>NOTE:</w:t>
      </w:r>
      <w:r w:rsidRPr="002C4EAB">
        <w:rPr>
          <w:lang w:eastAsia="zh-CN"/>
        </w:rPr>
        <w:tab/>
      </w:r>
      <w:r w:rsidRPr="002C4EAB">
        <w:rPr>
          <w:rFonts w:hint="eastAsia"/>
          <w:lang w:eastAsia="zh-CN"/>
        </w:rPr>
        <w:t xml:space="preserve">001, 003 and 002, 004 </w:t>
      </w:r>
      <w:proofErr w:type="spellStart"/>
      <w:r w:rsidRPr="002C4EAB">
        <w:rPr>
          <w:rFonts w:hint="eastAsia"/>
          <w:lang w:eastAsia="zh-CN"/>
        </w:rPr>
        <w:t>don</w:t>
      </w:r>
      <w:r w:rsidRPr="002C4EAB">
        <w:rPr>
          <w:lang w:eastAsia="zh-CN"/>
        </w:rPr>
        <w:t>'</w:t>
      </w:r>
      <w:r w:rsidRPr="002C4EAB">
        <w:rPr>
          <w:rFonts w:hint="eastAsia"/>
          <w:lang w:eastAsia="zh-CN"/>
        </w:rPr>
        <w:t>t</w:t>
      </w:r>
      <w:proofErr w:type="spellEnd"/>
      <w:r w:rsidRPr="002C4EAB">
        <w:rPr>
          <w:rFonts w:hint="eastAsia"/>
          <w:lang w:eastAsia="zh-CN"/>
        </w:rPr>
        <w:t xml:space="preserve"> have a </w:t>
      </w:r>
      <w:proofErr w:type="spellStart"/>
      <w:r w:rsidRPr="002C4EAB">
        <w:rPr>
          <w:rFonts w:hint="eastAsia"/>
          <w:lang w:eastAsia="zh-CN"/>
        </w:rPr>
        <w:t>specific</w:t>
      </w:r>
      <w:proofErr w:type="spellEnd"/>
      <w:r w:rsidRPr="002C4EAB">
        <w:rPr>
          <w:rFonts w:hint="eastAsia"/>
          <w:lang w:eastAsia="zh-CN"/>
        </w:rPr>
        <w:t xml:space="preserve"> </w:t>
      </w:r>
      <w:proofErr w:type="spellStart"/>
      <w:r w:rsidRPr="002C4EAB">
        <w:rPr>
          <w:rFonts w:hint="eastAsia"/>
          <w:lang w:eastAsia="zh-CN"/>
        </w:rPr>
        <w:t>order</w:t>
      </w:r>
      <w:proofErr w:type="spellEnd"/>
      <w:r w:rsidRPr="002C4EAB">
        <w:rPr>
          <w:rFonts w:hint="eastAsia"/>
          <w:lang w:eastAsia="zh-CN"/>
        </w:rPr>
        <w:t xml:space="preserve">. The ADN </w:t>
      </w:r>
      <w:proofErr w:type="spellStart"/>
      <w:r w:rsidRPr="002C4EAB">
        <w:rPr>
          <w:rFonts w:hint="eastAsia"/>
          <w:lang w:eastAsia="zh-CN"/>
        </w:rPr>
        <w:t>is</w:t>
      </w:r>
      <w:proofErr w:type="spellEnd"/>
      <w:r w:rsidRPr="002C4EAB">
        <w:rPr>
          <w:rFonts w:hint="eastAsia"/>
          <w:lang w:eastAsia="zh-CN"/>
        </w:rPr>
        <w:t xml:space="preserve"> </w:t>
      </w:r>
      <w:proofErr w:type="spellStart"/>
      <w:r w:rsidRPr="002C4EAB">
        <w:rPr>
          <w:rFonts w:hint="eastAsia"/>
          <w:lang w:eastAsia="zh-CN"/>
        </w:rPr>
        <w:t>updating</w:t>
      </w:r>
      <w:proofErr w:type="spellEnd"/>
      <w:r w:rsidRPr="002C4EAB">
        <w:rPr>
          <w:rFonts w:hint="eastAsia"/>
          <w:lang w:eastAsia="zh-CN"/>
        </w:rPr>
        <w:t xml:space="preserve"> the </w:t>
      </w:r>
      <w:r w:rsidRPr="002C4EAB">
        <w:rPr>
          <w:rFonts w:hint="eastAsia"/>
          <w:i/>
          <w:lang w:eastAsia="zh-CN"/>
        </w:rPr>
        <w:t xml:space="preserve">[memory] </w:t>
      </w:r>
      <w:ins w:id="218" w:author="BAREAU Cyrille R1" w:date="2022-02-17T15:59:00Z">
        <w:r w:rsidR="00373F1C">
          <w:rPr>
            <w:lang w:eastAsia="zh-CN"/>
          </w:rPr>
          <w:t>or [</w:t>
        </w:r>
        <w:proofErr w:type="spellStart"/>
        <w:r w:rsidR="00373F1C" w:rsidRPr="00CC4FC6">
          <w:rPr>
            <w:i/>
            <w:u w:val="single"/>
            <w:lang w:eastAsia="zh-CN"/>
          </w:rPr>
          <w:t>dmAgent</w:t>
        </w:r>
        <w:proofErr w:type="spellEnd"/>
        <w:r w:rsidR="00373F1C">
          <w:rPr>
            <w:lang w:eastAsia="zh-CN"/>
          </w:rPr>
          <w:t xml:space="preserve">] </w:t>
        </w:r>
      </w:ins>
      <w:proofErr w:type="spellStart"/>
      <w:r w:rsidRPr="002C4EAB">
        <w:rPr>
          <w:rFonts w:hint="eastAsia"/>
          <w:lang w:eastAsia="zh-CN"/>
        </w:rPr>
        <w:t>resource</w:t>
      </w:r>
      <w:proofErr w:type="spellEnd"/>
      <w:r w:rsidRPr="002C4EAB">
        <w:rPr>
          <w:rFonts w:hint="eastAsia"/>
          <w:lang w:eastAsia="zh-CN"/>
        </w:rPr>
        <w:t xml:space="preserve"> </w:t>
      </w:r>
      <w:proofErr w:type="spellStart"/>
      <w:r w:rsidRPr="002C4EAB">
        <w:rPr>
          <w:rFonts w:hint="eastAsia"/>
          <w:lang w:eastAsia="zh-CN"/>
        </w:rPr>
        <w:t>periodically</w:t>
      </w:r>
      <w:proofErr w:type="spellEnd"/>
      <w:r w:rsidRPr="002C4EAB">
        <w:rPr>
          <w:rFonts w:hint="eastAsia"/>
          <w:lang w:eastAsia="zh-CN"/>
        </w:rPr>
        <w:t xml:space="preserve">. </w:t>
      </w:r>
      <w:proofErr w:type="spellStart"/>
      <w:r w:rsidRPr="002C4EAB">
        <w:rPr>
          <w:rFonts w:hint="eastAsia"/>
          <w:lang w:eastAsia="zh-CN"/>
        </w:rPr>
        <w:t>In</w:t>
      </w:r>
      <w:proofErr w:type="spellEnd"/>
      <w:r w:rsidRPr="002C4EAB">
        <w:rPr>
          <w:rFonts w:hint="eastAsia"/>
          <w:lang w:eastAsia="zh-CN"/>
        </w:rPr>
        <w:t xml:space="preserve"> 003, the Registrar CSE </w:t>
      </w:r>
      <w:proofErr w:type="spellStart"/>
      <w:ins w:id="219" w:author="BAREAU Cyrille R1" w:date="2022-02-18T17:41:00Z">
        <w:r w:rsidR="00A50AD8" w:rsidRPr="002C4EAB">
          <w:rPr>
            <w:rFonts w:hint="eastAsia"/>
            <w:lang w:eastAsia="zh-CN"/>
          </w:rPr>
          <w:t>always</w:t>
        </w:r>
        <w:proofErr w:type="spellEnd"/>
        <w:r w:rsidR="00A50AD8" w:rsidRPr="002C4EAB">
          <w:rPr>
            <w:rFonts w:hint="eastAsia"/>
            <w:lang w:eastAsia="zh-CN"/>
          </w:rPr>
          <w:t xml:space="preserve"> </w:t>
        </w:r>
      </w:ins>
      <w:del w:id="220" w:author="BAREAU Cyrille R1" w:date="2022-02-18T17:41:00Z">
        <w:r w:rsidRPr="002C4EAB" w:rsidDel="00A50AD8">
          <w:rPr>
            <w:rFonts w:hint="eastAsia"/>
            <w:lang w:eastAsia="zh-CN"/>
          </w:rPr>
          <w:delText xml:space="preserve">is </w:delText>
        </w:r>
      </w:del>
      <w:proofErr w:type="spellStart"/>
      <w:r w:rsidRPr="002C4EAB">
        <w:rPr>
          <w:rFonts w:hint="eastAsia"/>
          <w:lang w:eastAsia="zh-CN"/>
        </w:rPr>
        <w:t>respond</w:t>
      </w:r>
      <w:ins w:id="221" w:author="BAREAU Cyrille R1" w:date="2022-02-18T17:42:00Z">
        <w:r w:rsidR="00A50AD8">
          <w:rPr>
            <w:lang w:val="en-US" w:eastAsia="zh-CN"/>
          </w:rPr>
          <w:t>s</w:t>
        </w:r>
      </w:ins>
      <w:proofErr w:type="spellEnd"/>
      <w:del w:id="222" w:author="BAREAU Cyrille R1" w:date="2022-02-18T17:42:00Z">
        <w:r w:rsidRPr="002C4EAB" w:rsidDel="00A50AD8">
          <w:rPr>
            <w:rFonts w:hint="eastAsia"/>
            <w:lang w:eastAsia="zh-CN"/>
          </w:rPr>
          <w:delText>ing</w:delText>
        </w:r>
      </w:del>
      <w:r w:rsidRPr="002C4EAB">
        <w:rPr>
          <w:rFonts w:hint="eastAsia"/>
          <w:lang w:eastAsia="zh-CN"/>
        </w:rPr>
        <w:t xml:space="preserve"> </w:t>
      </w:r>
      <w:del w:id="223" w:author="BAREAU Cyrille R1" w:date="2022-02-18T17:41:00Z">
        <w:r w:rsidRPr="002C4EAB" w:rsidDel="00A50AD8">
          <w:rPr>
            <w:rFonts w:hint="eastAsia"/>
            <w:lang w:eastAsia="zh-CN"/>
          </w:rPr>
          <w:delText xml:space="preserve">always </w:delText>
        </w:r>
      </w:del>
      <w:ins w:id="224" w:author="BAREAU Cyrille R1" w:date="2022-02-18T17:42:00Z">
        <w:r w:rsidR="00A50AD8">
          <w:rPr>
            <w:lang w:val="en-US" w:eastAsia="zh-CN"/>
          </w:rPr>
          <w:t xml:space="preserve">with </w:t>
        </w:r>
      </w:ins>
      <w:r w:rsidRPr="002C4EAB">
        <w:rPr>
          <w:rFonts w:hint="eastAsia"/>
          <w:lang w:eastAsia="zh-CN"/>
        </w:rPr>
        <w:t xml:space="preserve">the </w:t>
      </w:r>
      <w:proofErr w:type="spellStart"/>
      <w:r w:rsidRPr="002C4EAB">
        <w:rPr>
          <w:rFonts w:hint="eastAsia"/>
          <w:lang w:eastAsia="zh-CN"/>
        </w:rPr>
        <w:t>current</w:t>
      </w:r>
      <w:proofErr w:type="spellEnd"/>
      <w:r w:rsidRPr="002C4EAB">
        <w:rPr>
          <w:rFonts w:hint="eastAsia"/>
          <w:lang w:eastAsia="zh-CN"/>
        </w:rPr>
        <w:t xml:space="preserve"> </w:t>
      </w:r>
      <w:proofErr w:type="spellStart"/>
      <w:r w:rsidRPr="002C4EAB">
        <w:rPr>
          <w:rFonts w:hint="eastAsia"/>
          <w:lang w:eastAsia="zh-CN"/>
        </w:rPr>
        <w:t>resource</w:t>
      </w:r>
      <w:proofErr w:type="spellEnd"/>
      <w:r w:rsidRPr="002C4EAB">
        <w:rPr>
          <w:rFonts w:hint="eastAsia"/>
          <w:lang w:eastAsia="zh-CN"/>
        </w:rPr>
        <w:t>.</w:t>
      </w:r>
    </w:p>
    <w:p w14:paraId="57E074A0" w14:textId="3A622160" w:rsidR="007D43A0" w:rsidRPr="002C4EAB" w:rsidRDefault="007D43A0" w:rsidP="007D43A0">
      <w:pPr>
        <w:rPr>
          <w:lang w:eastAsia="zh-CN"/>
        </w:rPr>
      </w:pPr>
      <w:r w:rsidRPr="002C4EAB">
        <w:rPr>
          <w:lang w:eastAsia="zh-CN"/>
        </w:rPr>
        <w:t>Subscription</w:t>
      </w:r>
      <w:r w:rsidRPr="002C4EAB">
        <w:rPr>
          <w:rFonts w:hint="eastAsia"/>
          <w:lang w:eastAsia="zh-CN"/>
        </w:rPr>
        <w:t xml:space="preserve"> and </w:t>
      </w:r>
      <w:r w:rsidRPr="002C4EAB">
        <w:rPr>
          <w:lang w:eastAsia="zh-CN"/>
        </w:rPr>
        <w:t>notification</w:t>
      </w:r>
      <w:r w:rsidRPr="002C4EAB">
        <w:rPr>
          <w:rFonts w:hint="eastAsia"/>
          <w:lang w:eastAsia="zh-CN"/>
        </w:rPr>
        <w:t xml:space="preserve"> could also be used by the AE to monitor the current status of the </w:t>
      </w:r>
      <w:r w:rsidRPr="002C4EAB">
        <w:rPr>
          <w:rFonts w:hint="eastAsia"/>
          <w:i/>
          <w:lang w:eastAsia="zh-CN"/>
        </w:rPr>
        <w:t>[memory]</w:t>
      </w:r>
      <w:r w:rsidRPr="002C4EAB">
        <w:rPr>
          <w:rFonts w:hint="eastAsia"/>
          <w:lang w:eastAsia="zh-CN"/>
        </w:rPr>
        <w:t xml:space="preserve"> </w:t>
      </w:r>
      <w:ins w:id="225" w:author="BAREAU Cyrille R1" w:date="2022-02-17T15:59:00Z">
        <w:r w:rsidR="00373F1C">
          <w:rPr>
            <w:lang w:eastAsia="zh-CN"/>
          </w:rPr>
          <w:t>or [</w:t>
        </w:r>
        <w:proofErr w:type="spellStart"/>
        <w:r w:rsidR="00373F1C" w:rsidRPr="00CC4FC6">
          <w:rPr>
            <w:i/>
            <w:u w:val="single"/>
            <w:lang w:eastAsia="zh-CN"/>
          </w:rPr>
          <w:t>dmAgent</w:t>
        </w:r>
        <w:proofErr w:type="spellEnd"/>
        <w:r w:rsidR="00373F1C">
          <w:rPr>
            <w:lang w:eastAsia="zh-CN"/>
          </w:rPr>
          <w:t xml:space="preserve">] </w:t>
        </w:r>
      </w:ins>
      <w:r w:rsidRPr="002C4EAB">
        <w:rPr>
          <w:rFonts w:hint="eastAsia"/>
          <w:lang w:eastAsia="zh-CN"/>
        </w:rPr>
        <w:t>resource.</w:t>
      </w:r>
    </w:p>
    <w:p w14:paraId="58E701A1" w14:textId="7BC93036" w:rsidR="007D43A0" w:rsidRPr="002C4EAB" w:rsidRDefault="007D43A0" w:rsidP="007D43A0">
      <w:pPr>
        <w:rPr>
          <w:lang w:eastAsia="zh-CN"/>
        </w:rPr>
      </w:pPr>
      <w:r w:rsidRPr="002C4EAB">
        <w:rPr>
          <w:rFonts w:hint="eastAsia"/>
          <w:lang w:eastAsia="zh-CN"/>
        </w:rPr>
        <w:t>The [</w:t>
      </w:r>
      <w:r w:rsidRPr="00A50AD8">
        <w:rPr>
          <w:rFonts w:hint="eastAsia"/>
          <w:i/>
          <w:lang w:eastAsia="zh-CN"/>
        </w:rPr>
        <w:t>memory</w:t>
      </w:r>
      <w:r w:rsidRPr="002C4EAB">
        <w:rPr>
          <w:rFonts w:hint="eastAsia"/>
          <w:lang w:eastAsia="zh-CN"/>
        </w:rPr>
        <w:t xml:space="preserve">] </w:t>
      </w:r>
      <w:ins w:id="226" w:author="BAREAU Cyrille R1" w:date="2022-02-17T15:59:00Z">
        <w:r w:rsidR="00373F1C">
          <w:rPr>
            <w:lang w:eastAsia="zh-CN"/>
          </w:rPr>
          <w:t>or [</w:t>
        </w:r>
        <w:proofErr w:type="spellStart"/>
        <w:r w:rsidR="00373F1C" w:rsidRPr="00CC4FC6">
          <w:rPr>
            <w:i/>
            <w:u w:val="single"/>
            <w:lang w:eastAsia="zh-CN"/>
          </w:rPr>
          <w:t>dmAgent</w:t>
        </w:r>
        <w:proofErr w:type="spellEnd"/>
        <w:r w:rsidR="00373F1C">
          <w:rPr>
            <w:lang w:eastAsia="zh-CN"/>
          </w:rPr>
          <w:t xml:space="preserve">] </w:t>
        </w:r>
      </w:ins>
      <w:r w:rsidRPr="002C4EAB">
        <w:rPr>
          <w:rFonts w:hint="eastAsia"/>
          <w:lang w:eastAsia="zh-CN"/>
        </w:rPr>
        <w:t xml:space="preserve">resource in this case is created by </w:t>
      </w:r>
      <w:ins w:id="227" w:author="BAREAU Cyrille R1" w:date="2022-02-18T15:27:00Z">
        <w:r w:rsidR="00437707">
          <w:rPr>
            <w:lang w:eastAsia="zh-CN"/>
          </w:rPr>
          <w:t xml:space="preserve">the </w:t>
        </w:r>
      </w:ins>
      <w:r w:rsidRPr="002C4EAB">
        <w:rPr>
          <w:rFonts w:hint="eastAsia"/>
          <w:lang w:eastAsia="zh-CN"/>
        </w:rPr>
        <w:t>ADN-AE.</w:t>
      </w:r>
    </w:p>
    <w:p w14:paraId="31365FB8" w14:textId="77777777" w:rsidR="007D43A0" w:rsidRPr="002C4EAB" w:rsidRDefault="007D43A0" w:rsidP="007D43A0">
      <w:pPr>
        <w:pStyle w:val="Titre3"/>
        <w:rPr>
          <w:lang w:eastAsia="zh-CN"/>
        </w:rPr>
      </w:pPr>
      <w:bookmarkStart w:id="228" w:name="_Toc493687825"/>
      <w:bookmarkStart w:id="229" w:name="_Toc494357463"/>
      <w:r w:rsidRPr="002C4EAB">
        <w:rPr>
          <w:rFonts w:hint="eastAsia"/>
          <w:lang w:eastAsia="zh-CN"/>
        </w:rPr>
        <w:lastRenderedPageBreak/>
        <w:t>5.4.3</w:t>
      </w:r>
      <w:r w:rsidRPr="002C4EAB">
        <w:rPr>
          <w:rFonts w:hint="eastAsia"/>
          <w:lang w:eastAsia="zh-CN"/>
        </w:rPr>
        <w:tab/>
        <w:t xml:space="preserve">Management of </w:t>
      </w:r>
      <w:proofErr w:type="spellStart"/>
      <w:r w:rsidRPr="002C4EAB">
        <w:rPr>
          <w:rFonts w:hint="eastAsia"/>
          <w:lang w:eastAsia="zh-CN"/>
        </w:rPr>
        <w:t>NoDN</w:t>
      </w:r>
      <w:bookmarkEnd w:id="228"/>
      <w:bookmarkEnd w:id="229"/>
      <w:proofErr w:type="spellEnd"/>
    </w:p>
    <w:p w14:paraId="0E02F4B5" w14:textId="77777777" w:rsidR="007D43A0" w:rsidRPr="002C4EAB" w:rsidRDefault="007D43A0" w:rsidP="007D43A0">
      <w:pPr>
        <w:pStyle w:val="FL"/>
        <w:rPr>
          <w:lang w:eastAsia="zh-CN"/>
        </w:rPr>
      </w:pPr>
      <w:r w:rsidRPr="002C4EAB">
        <w:rPr>
          <w:lang w:eastAsia="zh-CN"/>
        </w:rPr>
        <w:object w:dxaOrig="7161" w:dyaOrig="5370" w14:anchorId="0285046F">
          <v:shape id="_x0000_i1030" type="#_x0000_t75" style="width:342.75pt;height:244.5pt" o:ole="">
            <v:imagedata r:id="rId29" o:title="" croptop="2135f" cropbottom="3513f" cropleft="2059f" cropright="796f"/>
          </v:shape>
          <o:OLEObject Type="Embed" ProgID="PowerPoint.Slide.12" ShapeID="_x0000_i1030" DrawAspect="Content" ObjectID="_1710159934" r:id="rId30"/>
        </w:object>
      </w:r>
    </w:p>
    <w:p w14:paraId="22727595" w14:textId="77777777" w:rsidR="007D43A0" w:rsidRPr="002C4EAB" w:rsidRDefault="007D43A0" w:rsidP="007D43A0">
      <w:pPr>
        <w:pStyle w:val="TF"/>
      </w:pPr>
      <w:r w:rsidRPr="002C4EAB">
        <w:rPr>
          <w:rFonts w:hint="eastAsia"/>
        </w:rPr>
        <w:t>Figure 5.</w:t>
      </w:r>
      <w:r w:rsidRPr="002C4EAB">
        <w:rPr>
          <w:rFonts w:hint="eastAsia"/>
          <w:lang w:eastAsia="zh-CN"/>
        </w:rPr>
        <w:t>4</w:t>
      </w:r>
      <w:r w:rsidRPr="002C4EAB">
        <w:rPr>
          <w:rFonts w:hint="eastAsia"/>
        </w:rPr>
        <w:t>.</w:t>
      </w:r>
      <w:r w:rsidRPr="002C4EAB">
        <w:rPr>
          <w:rFonts w:hint="eastAsia"/>
          <w:lang w:eastAsia="zh-CN"/>
        </w:rPr>
        <w:t>3</w:t>
      </w:r>
      <w:r w:rsidRPr="002C4EAB">
        <w:rPr>
          <w:rFonts w:hint="eastAsia"/>
        </w:rPr>
        <w:t xml:space="preserve">-1: </w:t>
      </w:r>
      <w:r w:rsidRPr="002C4EAB">
        <w:rPr>
          <w:rFonts w:hint="eastAsia"/>
          <w:lang w:eastAsia="zh-CN"/>
        </w:rPr>
        <w:t xml:space="preserve">Procedures </w:t>
      </w:r>
      <w:r w:rsidRPr="002C4EAB">
        <w:rPr>
          <w:rFonts w:hint="eastAsia"/>
        </w:rPr>
        <w:t xml:space="preserve">for management of </w:t>
      </w:r>
      <w:proofErr w:type="spellStart"/>
      <w:r w:rsidRPr="002C4EAB">
        <w:rPr>
          <w:rFonts w:hint="eastAsia"/>
          <w:lang w:eastAsia="zh-CN"/>
        </w:rPr>
        <w:t>NoDN</w:t>
      </w:r>
      <w:proofErr w:type="spellEnd"/>
    </w:p>
    <w:p w14:paraId="1C15A6F4" w14:textId="560DAF36" w:rsidR="007D43A0" w:rsidRPr="002C4EAB" w:rsidRDefault="007D43A0" w:rsidP="007D43A0">
      <w:pPr>
        <w:pStyle w:val="B10"/>
        <w:rPr>
          <w:lang w:eastAsia="zh-CN"/>
        </w:rPr>
      </w:pPr>
      <w:r w:rsidRPr="002C4EAB">
        <w:rPr>
          <w:rFonts w:hint="eastAsia"/>
          <w:lang w:eastAsia="zh-CN"/>
        </w:rPr>
        <w:t>001:</w:t>
      </w:r>
      <w:r w:rsidRPr="002C4EAB">
        <w:rPr>
          <w:lang w:eastAsia="zh-CN"/>
        </w:rPr>
        <w:tab/>
      </w:r>
      <w:r w:rsidRPr="002C4EAB">
        <w:rPr>
          <w:rFonts w:hint="eastAsia"/>
          <w:lang w:eastAsia="zh-CN"/>
        </w:rPr>
        <w:t xml:space="preserve">The AE sends Retrieve request to </w:t>
      </w:r>
      <w:r w:rsidRPr="002C4EAB">
        <w:rPr>
          <w:lang w:eastAsia="zh-CN"/>
        </w:rPr>
        <w:t>connection</w:t>
      </w:r>
      <w:r w:rsidRPr="002C4EAB">
        <w:rPr>
          <w:rFonts w:hint="eastAsia"/>
          <w:lang w:eastAsia="zh-CN"/>
        </w:rPr>
        <w:t xml:space="preserve"> point of </w:t>
      </w:r>
      <w:proofErr w:type="spellStart"/>
      <w:r w:rsidRPr="002C4EAB">
        <w:rPr>
          <w:rFonts w:hint="eastAsia"/>
          <w:lang w:eastAsia="zh-CN"/>
        </w:rPr>
        <w:t>NoDN</w:t>
      </w:r>
      <w:proofErr w:type="spellEnd"/>
      <w:ins w:id="230" w:author="BAREAU Cyrille R1" w:date="2022-02-18T17:45:00Z">
        <w:r w:rsidR="00A50AD8">
          <w:rPr>
            <w:lang w:eastAsia="zh-CN"/>
          </w:rPr>
          <w:t>, r</w:t>
        </w:r>
      </w:ins>
      <w:del w:id="231" w:author="BAREAU Cyrille R1" w:date="2022-02-18T17:45:00Z">
        <w:r w:rsidRPr="002C4EAB" w:rsidDel="00A50AD8">
          <w:rPr>
            <w:rFonts w:hint="eastAsia"/>
            <w:lang w:eastAsia="zh-CN"/>
          </w:rPr>
          <w:delText>. R</w:delText>
        </w:r>
      </w:del>
      <w:r w:rsidRPr="002C4EAB">
        <w:rPr>
          <w:rFonts w:hint="eastAsia"/>
          <w:lang w:eastAsia="zh-CN"/>
        </w:rPr>
        <w:t xml:space="preserve">equesting the </w:t>
      </w:r>
      <w:r w:rsidRPr="002C4EAB">
        <w:rPr>
          <w:rFonts w:hint="eastAsia"/>
          <w:i/>
          <w:lang w:eastAsia="zh-CN"/>
        </w:rPr>
        <w:t>[memory]</w:t>
      </w:r>
      <w:r w:rsidRPr="002C4EAB">
        <w:rPr>
          <w:rFonts w:hint="eastAsia"/>
          <w:lang w:eastAsia="zh-CN"/>
        </w:rPr>
        <w:t xml:space="preserve"> </w:t>
      </w:r>
      <w:ins w:id="232" w:author="BAREAU Cyrille R1" w:date="2022-02-17T15:59:00Z">
        <w:r w:rsidR="00373F1C">
          <w:rPr>
            <w:lang w:eastAsia="zh-CN"/>
          </w:rPr>
          <w:t>or [</w:t>
        </w:r>
        <w:proofErr w:type="spellStart"/>
        <w:r w:rsidR="00373F1C" w:rsidRPr="00CC4FC6">
          <w:rPr>
            <w:i/>
            <w:u w:val="single"/>
            <w:lang w:eastAsia="zh-CN"/>
          </w:rPr>
          <w:t>dmAgent</w:t>
        </w:r>
        <w:proofErr w:type="spellEnd"/>
        <w:r w:rsidR="00373F1C">
          <w:rPr>
            <w:lang w:eastAsia="zh-CN"/>
          </w:rPr>
          <w:t xml:space="preserve">] </w:t>
        </w:r>
      </w:ins>
      <w:r w:rsidRPr="002C4EAB">
        <w:rPr>
          <w:rFonts w:hint="eastAsia"/>
          <w:lang w:eastAsia="zh-CN"/>
        </w:rPr>
        <w:t>resource.</w:t>
      </w:r>
    </w:p>
    <w:p w14:paraId="05B29F9B" w14:textId="77777777" w:rsidR="007D43A0" w:rsidRPr="002C4EAB" w:rsidRDefault="007D43A0" w:rsidP="007D43A0">
      <w:pPr>
        <w:pStyle w:val="B10"/>
        <w:rPr>
          <w:lang w:eastAsia="zh-CN"/>
        </w:rPr>
      </w:pPr>
      <w:r w:rsidRPr="002C4EAB">
        <w:rPr>
          <w:rFonts w:hint="eastAsia"/>
          <w:lang w:eastAsia="zh-CN"/>
        </w:rPr>
        <w:t>002:</w:t>
      </w:r>
      <w:r w:rsidRPr="002C4EAB">
        <w:rPr>
          <w:lang w:eastAsia="zh-CN"/>
        </w:rPr>
        <w:tab/>
      </w:r>
      <w:r w:rsidRPr="002C4EAB">
        <w:rPr>
          <w:rFonts w:hint="eastAsia"/>
          <w:lang w:eastAsia="zh-CN"/>
        </w:rPr>
        <w:t xml:space="preserve">The </w:t>
      </w:r>
      <w:proofErr w:type="spellStart"/>
      <w:r w:rsidRPr="002C4EAB">
        <w:rPr>
          <w:rFonts w:hint="eastAsia"/>
          <w:lang w:eastAsia="zh-CN"/>
        </w:rPr>
        <w:t>NoDN</w:t>
      </w:r>
      <w:proofErr w:type="spellEnd"/>
      <w:r w:rsidRPr="002C4EAB">
        <w:rPr>
          <w:rFonts w:hint="eastAsia"/>
          <w:lang w:eastAsia="zh-CN"/>
        </w:rPr>
        <w:t xml:space="preserve"> internally acquires the available memory information.</w:t>
      </w:r>
    </w:p>
    <w:p w14:paraId="30A1C34B" w14:textId="4777380E" w:rsidR="007D43A0" w:rsidRPr="002C4EAB" w:rsidRDefault="007D43A0" w:rsidP="007D43A0">
      <w:pPr>
        <w:pStyle w:val="B10"/>
        <w:rPr>
          <w:lang w:eastAsia="zh-CN"/>
        </w:rPr>
      </w:pPr>
      <w:r w:rsidRPr="002C4EAB">
        <w:rPr>
          <w:rFonts w:hint="eastAsia"/>
          <w:lang w:eastAsia="zh-CN"/>
        </w:rPr>
        <w:t>003:</w:t>
      </w:r>
      <w:r w:rsidRPr="002C4EAB">
        <w:rPr>
          <w:lang w:eastAsia="zh-CN"/>
        </w:rPr>
        <w:tab/>
      </w:r>
      <w:r w:rsidRPr="002C4EAB">
        <w:rPr>
          <w:rFonts w:hint="eastAsia"/>
          <w:lang w:eastAsia="zh-CN"/>
        </w:rPr>
        <w:t xml:space="preserve">The CSE of the connection point responds with the representation of the </w:t>
      </w:r>
      <w:r w:rsidRPr="002C4EAB">
        <w:rPr>
          <w:rFonts w:hint="eastAsia"/>
          <w:i/>
          <w:lang w:eastAsia="zh-CN"/>
        </w:rPr>
        <w:t xml:space="preserve">[memory] </w:t>
      </w:r>
      <w:ins w:id="233" w:author="BAREAU Cyrille R1" w:date="2022-02-17T16:26:00Z">
        <w:r w:rsidR="00373F1C">
          <w:rPr>
            <w:lang w:eastAsia="zh-CN"/>
          </w:rPr>
          <w:t>or [</w:t>
        </w:r>
        <w:proofErr w:type="spellStart"/>
        <w:r w:rsidR="00373F1C" w:rsidRPr="00CC4FC6">
          <w:rPr>
            <w:i/>
            <w:u w:val="single"/>
            <w:lang w:eastAsia="zh-CN"/>
          </w:rPr>
          <w:t>dmAgent</w:t>
        </w:r>
        <w:proofErr w:type="spellEnd"/>
        <w:r w:rsidR="00373F1C">
          <w:rPr>
            <w:lang w:eastAsia="zh-CN"/>
          </w:rPr>
          <w:t xml:space="preserve">] </w:t>
        </w:r>
      </w:ins>
      <w:r w:rsidRPr="002C4EAB">
        <w:rPr>
          <w:rFonts w:hint="eastAsia"/>
          <w:lang w:eastAsia="zh-CN"/>
        </w:rPr>
        <w:t>resource.</w:t>
      </w:r>
    </w:p>
    <w:p w14:paraId="48CDE0BF" w14:textId="7D26BE17" w:rsidR="007D43A0" w:rsidRPr="002C4EAB" w:rsidRDefault="007D43A0" w:rsidP="007D43A0">
      <w:pPr>
        <w:pStyle w:val="B10"/>
        <w:rPr>
          <w:lang w:eastAsia="zh-CN"/>
        </w:rPr>
      </w:pPr>
      <w:r w:rsidRPr="002C4EAB">
        <w:rPr>
          <w:rFonts w:hint="eastAsia"/>
          <w:lang w:eastAsia="zh-CN"/>
        </w:rPr>
        <w:t>004:</w:t>
      </w:r>
      <w:r w:rsidRPr="002C4EAB">
        <w:rPr>
          <w:lang w:eastAsia="zh-CN"/>
        </w:rPr>
        <w:tab/>
      </w:r>
      <w:r w:rsidRPr="002C4EAB">
        <w:rPr>
          <w:rFonts w:hint="eastAsia"/>
          <w:lang w:eastAsia="zh-CN"/>
        </w:rPr>
        <w:t xml:space="preserve">The </w:t>
      </w:r>
      <w:proofErr w:type="spellStart"/>
      <w:r w:rsidRPr="002C4EAB">
        <w:rPr>
          <w:rFonts w:hint="eastAsia"/>
          <w:lang w:eastAsia="zh-CN"/>
        </w:rPr>
        <w:t>NoDN</w:t>
      </w:r>
      <w:proofErr w:type="spellEnd"/>
      <w:r w:rsidRPr="002C4EAB">
        <w:rPr>
          <w:rFonts w:hint="eastAsia"/>
          <w:lang w:eastAsia="zh-CN"/>
        </w:rPr>
        <w:t xml:space="preserve"> </w:t>
      </w:r>
      <w:r w:rsidRPr="002C4EAB">
        <w:rPr>
          <w:lang w:eastAsia="zh-CN"/>
        </w:rPr>
        <w:t>updates</w:t>
      </w:r>
      <w:r w:rsidRPr="002C4EAB">
        <w:rPr>
          <w:rFonts w:hint="eastAsia"/>
          <w:lang w:eastAsia="zh-CN"/>
        </w:rPr>
        <w:t xml:space="preserve"> the </w:t>
      </w:r>
      <w:r w:rsidRPr="002C4EAB">
        <w:rPr>
          <w:rFonts w:hint="eastAsia"/>
          <w:i/>
          <w:lang w:eastAsia="zh-CN"/>
        </w:rPr>
        <w:t>[memory]</w:t>
      </w:r>
      <w:r w:rsidR="00992AE2">
        <w:rPr>
          <w:rFonts w:hint="eastAsia"/>
          <w:i/>
          <w:lang w:eastAsia="zh-CN"/>
        </w:rPr>
        <w:t xml:space="preserve"> </w:t>
      </w:r>
      <w:r w:rsidRPr="002C4EAB">
        <w:rPr>
          <w:rFonts w:hint="eastAsia"/>
          <w:lang w:eastAsia="zh-CN"/>
        </w:rPr>
        <w:t>resource using protocol that is non-oneM2M</w:t>
      </w:r>
      <w:ins w:id="234" w:author="BAREAU Cyrille R1" w:date="2022-02-18T12:20:00Z">
        <w:r w:rsidR="0050309C">
          <w:rPr>
            <w:lang w:eastAsia="zh-CN"/>
          </w:rPr>
          <w:t xml:space="preserve"> (see clause 6.4)</w:t>
        </w:r>
      </w:ins>
      <w:del w:id="235" w:author="BAREAU Cyrille R1" w:date="2022-02-17T16:27:00Z">
        <w:r w:rsidRPr="002C4EAB" w:rsidDel="00373F1C">
          <w:rPr>
            <w:rFonts w:hint="eastAsia"/>
            <w:lang w:eastAsia="zh-CN"/>
          </w:rPr>
          <w:delText>.</w:delText>
        </w:r>
      </w:del>
      <w:ins w:id="236" w:author="BAREAU Cyrille R1" w:date="2022-02-17T16:27:00Z">
        <w:r w:rsidR="00373F1C" w:rsidRPr="00373F1C">
          <w:rPr>
            <w:lang w:eastAsia="zh-CN"/>
          </w:rPr>
          <w:t xml:space="preserve"> </w:t>
        </w:r>
        <w:r w:rsidR="00373F1C">
          <w:rPr>
            <w:lang w:eastAsia="zh-CN"/>
          </w:rPr>
          <w:t xml:space="preserve">or the IPE that manages the </w:t>
        </w:r>
      </w:ins>
      <w:proofErr w:type="spellStart"/>
      <w:ins w:id="237" w:author="BAREAU Cyrille R1" w:date="2022-02-17T16:28:00Z">
        <w:r w:rsidR="00373F1C">
          <w:rPr>
            <w:lang w:eastAsia="zh-CN"/>
          </w:rPr>
          <w:t>NoDN</w:t>
        </w:r>
        <w:proofErr w:type="spellEnd"/>
        <w:r w:rsidR="00373F1C">
          <w:rPr>
            <w:lang w:eastAsia="zh-CN"/>
          </w:rPr>
          <w:t xml:space="preserve"> acquires the memory </w:t>
        </w:r>
      </w:ins>
      <w:ins w:id="238" w:author="BAREAU Cyrille R1" w:date="2022-02-17T16:29:00Z">
        <w:r w:rsidR="00373F1C">
          <w:rPr>
            <w:lang w:eastAsia="zh-CN"/>
          </w:rPr>
          <w:t>information</w:t>
        </w:r>
      </w:ins>
      <w:ins w:id="239" w:author="BAREAU Cyrille R1" w:date="2022-02-17T16:28:00Z">
        <w:r w:rsidR="00373F1C">
          <w:rPr>
            <w:lang w:eastAsia="zh-CN"/>
          </w:rPr>
          <w:t xml:space="preserve"> </w:t>
        </w:r>
      </w:ins>
      <w:ins w:id="240" w:author="BAREAU Cyrille R1" w:date="2022-02-17T16:29:00Z">
        <w:r w:rsidR="00373F1C">
          <w:rPr>
            <w:lang w:eastAsia="zh-CN"/>
          </w:rPr>
          <w:t xml:space="preserve">from the </w:t>
        </w:r>
        <w:proofErr w:type="spellStart"/>
        <w:r w:rsidR="00373F1C">
          <w:rPr>
            <w:lang w:eastAsia="zh-CN"/>
          </w:rPr>
          <w:t>NoDN</w:t>
        </w:r>
        <w:proofErr w:type="spellEnd"/>
        <w:r w:rsidR="00373F1C">
          <w:rPr>
            <w:lang w:eastAsia="zh-CN"/>
          </w:rPr>
          <w:t xml:space="preserve">, using </w:t>
        </w:r>
        <w:r w:rsidR="00373F1C" w:rsidRPr="002C4EAB">
          <w:rPr>
            <w:rFonts w:hint="eastAsia"/>
            <w:lang w:eastAsia="zh-CN"/>
          </w:rPr>
          <w:t>protocol that is non-oneM2M</w:t>
        </w:r>
        <w:r w:rsidR="00373F1C">
          <w:rPr>
            <w:lang w:eastAsia="zh-CN"/>
          </w:rPr>
          <w:t xml:space="preserve">, and updates the </w:t>
        </w:r>
        <w:r w:rsidR="00373F1C" w:rsidRPr="002C4EAB">
          <w:rPr>
            <w:rFonts w:hint="eastAsia"/>
            <w:i/>
            <w:lang w:eastAsia="zh-CN"/>
          </w:rPr>
          <w:t xml:space="preserve">[memory] </w:t>
        </w:r>
        <w:r w:rsidR="00373F1C">
          <w:rPr>
            <w:lang w:eastAsia="zh-CN"/>
          </w:rPr>
          <w:t>or [</w:t>
        </w:r>
        <w:proofErr w:type="spellStart"/>
        <w:r w:rsidR="00373F1C" w:rsidRPr="00CC4FC6">
          <w:rPr>
            <w:i/>
            <w:u w:val="single"/>
            <w:lang w:eastAsia="zh-CN"/>
          </w:rPr>
          <w:t>dmAgent</w:t>
        </w:r>
        <w:proofErr w:type="spellEnd"/>
        <w:r w:rsidR="00373F1C">
          <w:rPr>
            <w:lang w:eastAsia="zh-CN"/>
          </w:rPr>
          <w:t xml:space="preserve">] </w:t>
        </w:r>
        <w:r w:rsidR="00373F1C" w:rsidRPr="002C4EAB">
          <w:rPr>
            <w:rFonts w:hint="eastAsia"/>
            <w:lang w:eastAsia="zh-CN"/>
          </w:rPr>
          <w:t>resource</w:t>
        </w:r>
      </w:ins>
      <w:ins w:id="241" w:author="BAREAU Cyrille R1" w:date="2022-02-17T16:30:00Z">
        <w:r w:rsidR="00373F1C">
          <w:rPr>
            <w:lang w:eastAsia="zh-CN"/>
          </w:rPr>
          <w:t xml:space="preserve"> </w:t>
        </w:r>
        <w:r w:rsidR="00373F1C" w:rsidRPr="002C4EAB">
          <w:rPr>
            <w:rFonts w:hint="eastAsia"/>
            <w:lang w:eastAsia="zh-CN"/>
          </w:rPr>
          <w:t xml:space="preserve">using </w:t>
        </w:r>
        <w:proofErr w:type="spellStart"/>
        <w:r w:rsidR="00373F1C" w:rsidRPr="002C4EAB">
          <w:rPr>
            <w:rFonts w:hint="eastAsia"/>
            <w:lang w:eastAsia="zh-CN"/>
          </w:rPr>
          <w:t>Mca</w:t>
        </w:r>
        <w:proofErr w:type="spellEnd"/>
        <w:r w:rsidR="00373F1C" w:rsidRPr="002C4EAB">
          <w:rPr>
            <w:rFonts w:hint="eastAsia"/>
            <w:lang w:eastAsia="zh-CN"/>
          </w:rPr>
          <w:t xml:space="preserve"> reference point</w:t>
        </w:r>
      </w:ins>
      <w:ins w:id="242" w:author="BAREAU Cyrille R1" w:date="2022-02-18T12:20:00Z">
        <w:r w:rsidR="0050309C">
          <w:rPr>
            <w:lang w:eastAsia="zh-CN"/>
          </w:rPr>
          <w:t xml:space="preserve"> (see clause 7.4)</w:t>
        </w:r>
      </w:ins>
      <w:ins w:id="243" w:author="BAREAU Cyrille R1" w:date="2022-02-17T16:30:00Z">
        <w:r w:rsidR="00373F1C">
          <w:rPr>
            <w:lang w:eastAsia="zh-CN"/>
          </w:rPr>
          <w:t>.</w:t>
        </w:r>
      </w:ins>
    </w:p>
    <w:p w14:paraId="1D33EAB0" w14:textId="2DD0C00E" w:rsidR="007D43A0" w:rsidRPr="002C4EAB" w:rsidRDefault="007D43A0" w:rsidP="007D43A0">
      <w:pPr>
        <w:pStyle w:val="NO"/>
        <w:rPr>
          <w:lang w:eastAsia="zh-CN"/>
        </w:rPr>
      </w:pPr>
      <w:r w:rsidRPr="002C4EAB">
        <w:rPr>
          <w:lang w:eastAsia="zh-CN"/>
        </w:rPr>
        <w:t>NOTE:</w:t>
      </w:r>
      <w:r w:rsidRPr="002C4EAB">
        <w:rPr>
          <w:lang w:eastAsia="zh-CN"/>
        </w:rPr>
        <w:tab/>
      </w:r>
      <w:r w:rsidRPr="002C4EAB">
        <w:rPr>
          <w:rFonts w:hint="eastAsia"/>
          <w:lang w:eastAsia="zh-CN"/>
        </w:rPr>
        <w:t xml:space="preserve">001, 003 and 002, 004 </w:t>
      </w:r>
      <w:proofErr w:type="spellStart"/>
      <w:r w:rsidRPr="002C4EAB">
        <w:rPr>
          <w:rFonts w:hint="eastAsia"/>
          <w:lang w:eastAsia="zh-CN"/>
        </w:rPr>
        <w:t>don</w:t>
      </w:r>
      <w:r w:rsidRPr="002C4EAB">
        <w:rPr>
          <w:lang w:eastAsia="zh-CN"/>
        </w:rPr>
        <w:t>'</w:t>
      </w:r>
      <w:r w:rsidRPr="002C4EAB">
        <w:rPr>
          <w:rFonts w:hint="eastAsia"/>
          <w:lang w:eastAsia="zh-CN"/>
        </w:rPr>
        <w:t>t</w:t>
      </w:r>
      <w:proofErr w:type="spellEnd"/>
      <w:r w:rsidRPr="002C4EAB">
        <w:rPr>
          <w:rFonts w:hint="eastAsia"/>
          <w:lang w:eastAsia="zh-CN"/>
        </w:rPr>
        <w:t xml:space="preserve"> have a </w:t>
      </w:r>
      <w:proofErr w:type="spellStart"/>
      <w:r w:rsidRPr="002C4EAB">
        <w:rPr>
          <w:rFonts w:hint="eastAsia"/>
          <w:lang w:eastAsia="zh-CN"/>
        </w:rPr>
        <w:t>specific</w:t>
      </w:r>
      <w:proofErr w:type="spellEnd"/>
      <w:r w:rsidRPr="002C4EAB">
        <w:rPr>
          <w:rFonts w:hint="eastAsia"/>
          <w:lang w:eastAsia="zh-CN"/>
        </w:rPr>
        <w:t xml:space="preserve"> </w:t>
      </w:r>
      <w:proofErr w:type="spellStart"/>
      <w:r w:rsidRPr="002C4EAB">
        <w:rPr>
          <w:rFonts w:hint="eastAsia"/>
          <w:lang w:eastAsia="zh-CN"/>
        </w:rPr>
        <w:t>order</w:t>
      </w:r>
      <w:proofErr w:type="spellEnd"/>
      <w:r w:rsidRPr="002C4EAB">
        <w:rPr>
          <w:rFonts w:hint="eastAsia"/>
          <w:lang w:eastAsia="zh-CN"/>
        </w:rPr>
        <w:t xml:space="preserve">. The </w:t>
      </w:r>
      <w:proofErr w:type="spellStart"/>
      <w:r w:rsidRPr="002C4EAB">
        <w:rPr>
          <w:rFonts w:hint="eastAsia"/>
          <w:lang w:eastAsia="zh-CN"/>
        </w:rPr>
        <w:t>NoDN</w:t>
      </w:r>
      <w:proofErr w:type="spellEnd"/>
      <w:ins w:id="244" w:author="BAREAU Cyrille R1" w:date="2022-02-17T16:31:00Z">
        <w:r w:rsidR="00373F1C">
          <w:rPr>
            <w:lang w:val="en-US" w:eastAsia="zh-CN"/>
          </w:rPr>
          <w:t xml:space="preserve">, </w:t>
        </w:r>
        <w:r w:rsidR="00373F1C">
          <w:rPr>
            <w:lang w:eastAsia="zh-CN"/>
          </w:rPr>
          <w:t xml:space="preserve">or the IPE </w:t>
        </w:r>
        <w:proofErr w:type="spellStart"/>
        <w:r w:rsidR="00373F1C">
          <w:rPr>
            <w:lang w:eastAsia="zh-CN"/>
          </w:rPr>
          <w:t>that</w:t>
        </w:r>
        <w:proofErr w:type="spellEnd"/>
        <w:r w:rsidR="00373F1C">
          <w:rPr>
            <w:lang w:eastAsia="zh-CN"/>
          </w:rPr>
          <w:t xml:space="preserve"> manages</w:t>
        </w:r>
        <w:r w:rsidR="00373F1C">
          <w:rPr>
            <w:lang w:val="en-US" w:eastAsia="zh-CN"/>
          </w:rPr>
          <w:t xml:space="preserve"> it,</w:t>
        </w:r>
      </w:ins>
      <w:r w:rsidRPr="002C4EAB">
        <w:rPr>
          <w:rFonts w:hint="eastAsia"/>
          <w:lang w:eastAsia="zh-CN"/>
        </w:rPr>
        <w:t xml:space="preserve"> </w:t>
      </w:r>
      <w:del w:id="245" w:author="BAREAU Cyrille R1" w:date="2022-02-18T17:46:00Z">
        <w:r w:rsidRPr="002C4EAB" w:rsidDel="00A50AD8">
          <w:rPr>
            <w:rFonts w:hint="eastAsia"/>
            <w:lang w:eastAsia="zh-CN"/>
          </w:rPr>
          <w:delText xml:space="preserve">is </w:delText>
        </w:r>
      </w:del>
      <w:r w:rsidRPr="002C4EAB">
        <w:rPr>
          <w:rFonts w:hint="eastAsia"/>
          <w:lang w:eastAsia="zh-CN"/>
        </w:rPr>
        <w:t>updat</w:t>
      </w:r>
      <w:ins w:id="246" w:author="BAREAU Cyrille R1" w:date="2022-02-18T17:46:00Z">
        <w:r w:rsidR="00A50AD8">
          <w:rPr>
            <w:lang w:val="en-US" w:eastAsia="zh-CN"/>
          </w:rPr>
          <w:t>es</w:t>
        </w:r>
      </w:ins>
      <w:del w:id="247" w:author="BAREAU Cyrille R1" w:date="2022-02-18T17:46:00Z">
        <w:r w:rsidRPr="002C4EAB" w:rsidDel="00A50AD8">
          <w:rPr>
            <w:rFonts w:hint="eastAsia"/>
            <w:lang w:eastAsia="zh-CN"/>
          </w:rPr>
          <w:delText>ing</w:delText>
        </w:r>
      </w:del>
      <w:r w:rsidRPr="002C4EAB">
        <w:rPr>
          <w:rFonts w:hint="eastAsia"/>
          <w:lang w:eastAsia="zh-CN"/>
        </w:rPr>
        <w:t xml:space="preserve"> the </w:t>
      </w:r>
      <w:r w:rsidRPr="002C4EAB">
        <w:rPr>
          <w:rFonts w:hint="eastAsia"/>
          <w:i/>
          <w:lang w:eastAsia="zh-CN"/>
        </w:rPr>
        <w:t xml:space="preserve">[memory] </w:t>
      </w:r>
      <w:ins w:id="248" w:author="BAREAU Cyrille R1" w:date="2022-02-17T16:31:00Z">
        <w:r w:rsidR="00373F1C">
          <w:rPr>
            <w:lang w:eastAsia="zh-CN"/>
          </w:rPr>
          <w:t>or [</w:t>
        </w:r>
        <w:proofErr w:type="spellStart"/>
        <w:r w:rsidR="00373F1C" w:rsidRPr="00CC4FC6">
          <w:rPr>
            <w:i/>
            <w:u w:val="single"/>
            <w:lang w:eastAsia="zh-CN"/>
          </w:rPr>
          <w:t>dmAgent</w:t>
        </w:r>
        <w:proofErr w:type="spellEnd"/>
        <w:r w:rsidR="00373F1C">
          <w:rPr>
            <w:lang w:eastAsia="zh-CN"/>
          </w:rPr>
          <w:t xml:space="preserve">] </w:t>
        </w:r>
      </w:ins>
      <w:proofErr w:type="spellStart"/>
      <w:r w:rsidRPr="002C4EAB">
        <w:rPr>
          <w:rFonts w:hint="eastAsia"/>
          <w:lang w:eastAsia="zh-CN"/>
        </w:rPr>
        <w:t>resource</w:t>
      </w:r>
      <w:proofErr w:type="spellEnd"/>
      <w:r w:rsidRPr="002C4EAB">
        <w:rPr>
          <w:rFonts w:hint="eastAsia"/>
          <w:lang w:eastAsia="zh-CN"/>
        </w:rPr>
        <w:t xml:space="preserve"> </w:t>
      </w:r>
      <w:proofErr w:type="spellStart"/>
      <w:r w:rsidRPr="002C4EAB">
        <w:rPr>
          <w:rFonts w:hint="eastAsia"/>
          <w:lang w:eastAsia="zh-CN"/>
        </w:rPr>
        <w:t>periodically</w:t>
      </w:r>
      <w:proofErr w:type="spellEnd"/>
      <w:r w:rsidRPr="002C4EAB">
        <w:rPr>
          <w:rFonts w:hint="eastAsia"/>
          <w:lang w:eastAsia="zh-CN"/>
        </w:rPr>
        <w:t xml:space="preserve">. </w:t>
      </w:r>
      <w:proofErr w:type="spellStart"/>
      <w:r w:rsidRPr="002C4EAB">
        <w:rPr>
          <w:rFonts w:hint="eastAsia"/>
          <w:lang w:eastAsia="zh-CN"/>
        </w:rPr>
        <w:t>In</w:t>
      </w:r>
      <w:proofErr w:type="spellEnd"/>
      <w:r w:rsidRPr="002C4EAB">
        <w:rPr>
          <w:rFonts w:hint="eastAsia"/>
          <w:lang w:eastAsia="zh-CN"/>
        </w:rPr>
        <w:t xml:space="preserve"> 003, the Registrar CSE </w:t>
      </w:r>
      <w:proofErr w:type="spellStart"/>
      <w:ins w:id="249" w:author="BAREAU Cyrille R1" w:date="2022-02-18T17:47:00Z">
        <w:r w:rsidR="00A50AD8" w:rsidRPr="002C4EAB">
          <w:rPr>
            <w:rFonts w:hint="eastAsia"/>
            <w:lang w:eastAsia="zh-CN"/>
          </w:rPr>
          <w:t>always</w:t>
        </w:r>
        <w:proofErr w:type="spellEnd"/>
        <w:r w:rsidR="00A50AD8" w:rsidRPr="002C4EAB">
          <w:rPr>
            <w:rFonts w:hint="eastAsia"/>
            <w:lang w:eastAsia="zh-CN"/>
          </w:rPr>
          <w:t xml:space="preserve"> </w:t>
        </w:r>
      </w:ins>
      <w:del w:id="250" w:author="BAREAU Cyrille R1" w:date="2022-02-18T17:47:00Z">
        <w:r w:rsidRPr="002C4EAB" w:rsidDel="00A50AD8">
          <w:rPr>
            <w:rFonts w:hint="eastAsia"/>
            <w:lang w:eastAsia="zh-CN"/>
          </w:rPr>
          <w:delText xml:space="preserve">is </w:delText>
        </w:r>
      </w:del>
      <w:proofErr w:type="spellStart"/>
      <w:r w:rsidRPr="002C4EAB">
        <w:rPr>
          <w:rFonts w:hint="eastAsia"/>
          <w:lang w:eastAsia="zh-CN"/>
        </w:rPr>
        <w:t>respond</w:t>
      </w:r>
      <w:ins w:id="251" w:author="BAREAU Cyrille R1" w:date="2022-02-18T17:47:00Z">
        <w:r w:rsidR="00A50AD8">
          <w:rPr>
            <w:lang w:val="en-US" w:eastAsia="zh-CN"/>
          </w:rPr>
          <w:t>s</w:t>
        </w:r>
        <w:proofErr w:type="spellEnd"/>
        <w:r w:rsidR="00A50AD8">
          <w:rPr>
            <w:lang w:val="en-US" w:eastAsia="zh-CN"/>
          </w:rPr>
          <w:t xml:space="preserve"> with</w:t>
        </w:r>
      </w:ins>
      <w:del w:id="252" w:author="BAREAU Cyrille R1" w:date="2022-02-18T17:47:00Z">
        <w:r w:rsidRPr="002C4EAB" w:rsidDel="00A50AD8">
          <w:rPr>
            <w:rFonts w:hint="eastAsia"/>
            <w:lang w:eastAsia="zh-CN"/>
          </w:rPr>
          <w:delText>ing</w:delText>
        </w:r>
      </w:del>
      <w:r w:rsidRPr="002C4EAB">
        <w:rPr>
          <w:rFonts w:hint="eastAsia"/>
          <w:lang w:eastAsia="zh-CN"/>
        </w:rPr>
        <w:t xml:space="preserve"> </w:t>
      </w:r>
      <w:del w:id="253" w:author="BAREAU Cyrille R1" w:date="2022-02-18T17:47:00Z">
        <w:r w:rsidRPr="002C4EAB" w:rsidDel="00A50AD8">
          <w:rPr>
            <w:rFonts w:hint="eastAsia"/>
            <w:lang w:eastAsia="zh-CN"/>
          </w:rPr>
          <w:delText xml:space="preserve">always </w:delText>
        </w:r>
      </w:del>
      <w:r w:rsidRPr="002C4EAB">
        <w:rPr>
          <w:rFonts w:hint="eastAsia"/>
          <w:lang w:eastAsia="zh-CN"/>
        </w:rPr>
        <w:t xml:space="preserve">the </w:t>
      </w:r>
      <w:proofErr w:type="spellStart"/>
      <w:r w:rsidRPr="002C4EAB">
        <w:rPr>
          <w:rFonts w:hint="eastAsia"/>
          <w:lang w:eastAsia="zh-CN"/>
        </w:rPr>
        <w:t>current</w:t>
      </w:r>
      <w:proofErr w:type="spellEnd"/>
      <w:r w:rsidRPr="002C4EAB">
        <w:rPr>
          <w:rFonts w:hint="eastAsia"/>
          <w:lang w:eastAsia="zh-CN"/>
        </w:rPr>
        <w:t xml:space="preserve"> </w:t>
      </w:r>
      <w:proofErr w:type="spellStart"/>
      <w:r w:rsidRPr="002C4EAB">
        <w:rPr>
          <w:rFonts w:hint="eastAsia"/>
          <w:lang w:eastAsia="zh-CN"/>
        </w:rPr>
        <w:t>resource</w:t>
      </w:r>
      <w:proofErr w:type="spellEnd"/>
      <w:r w:rsidRPr="002C4EAB">
        <w:rPr>
          <w:rFonts w:hint="eastAsia"/>
          <w:lang w:eastAsia="zh-CN"/>
        </w:rPr>
        <w:t>.</w:t>
      </w:r>
    </w:p>
    <w:p w14:paraId="6BBF199B" w14:textId="0CBCEDC3" w:rsidR="007D43A0" w:rsidRPr="002C4EAB" w:rsidRDefault="007D43A0" w:rsidP="007D43A0">
      <w:pPr>
        <w:rPr>
          <w:lang w:eastAsia="zh-CN"/>
        </w:rPr>
      </w:pPr>
      <w:r w:rsidRPr="002C4EAB">
        <w:rPr>
          <w:rFonts w:hint="eastAsia"/>
          <w:lang w:eastAsia="zh-CN"/>
        </w:rPr>
        <w:t xml:space="preserve">The [memory] </w:t>
      </w:r>
      <w:ins w:id="254" w:author="BAREAU Cyrille R1" w:date="2022-02-17T16:32:00Z">
        <w:r w:rsidR="00373F1C">
          <w:rPr>
            <w:lang w:eastAsia="zh-CN"/>
          </w:rPr>
          <w:t>or [</w:t>
        </w:r>
        <w:proofErr w:type="spellStart"/>
        <w:r w:rsidR="00373F1C" w:rsidRPr="00CC4FC6">
          <w:rPr>
            <w:i/>
            <w:u w:val="single"/>
            <w:lang w:eastAsia="zh-CN"/>
          </w:rPr>
          <w:t>dmAgent</w:t>
        </w:r>
        <w:proofErr w:type="spellEnd"/>
        <w:r w:rsidR="00373F1C">
          <w:rPr>
            <w:lang w:eastAsia="zh-CN"/>
          </w:rPr>
          <w:t xml:space="preserve">] </w:t>
        </w:r>
      </w:ins>
      <w:r w:rsidRPr="002C4EAB">
        <w:rPr>
          <w:rFonts w:hint="eastAsia"/>
          <w:lang w:eastAsia="zh-CN"/>
        </w:rPr>
        <w:t xml:space="preserve">resource in this case is created by </w:t>
      </w:r>
      <w:proofErr w:type="spellStart"/>
      <w:r w:rsidRPr="002C4EAB">
        <w:rPr>
          <w:rFonts w:hint="eastAsia"/>
          <w:lang w:eastAsia="zh-CN"/>
        </w:rPr>
        <w:t>NoDN</w:t>
      </w:r>
      <w:proofErr w:type="spellEnd"/>
      <w:r w:rsidRPr="002C4EAB">
        <w:rPr>
          <w:rFonts w:hint="eastAsia"/>
          <w:lang w:eastAsia="zh-CN"/>
        </w:rPr>
        <w:t xml:space="preserve"> via non oneM2M interface</w:t>
      </w:r>
      <w:ins w:id="255" w:author="BAREAU Cyrille R1" w:date="2022-02-18T12:21:00Z">
        <w:r w:rsidR="002B6A2C">
          <w:rPr>
            <w:lang w:eastAsia="zh-CN"/>
          </w:rPr>
          <w:t xml:space="preserve"> (see clause 6)</w:t>
        </w:r>
      </w:ins>
      <w:ins w:id="256" w:author="BAREAU Cyrille R1" w:date="2022-02-17T16:32:00Z">
        <w:r w:rsidR="00373F1C">
          <w:rPr>
            <w:lang w:eastAsia="zh-CN"/>
          </w:rPr>
          <w:t>, or by the IPE that manages</w:t>
        </w:r>
        <w:r w:rsidR="00373F1C">
          <w:rPr>
            <w:lang w:val="en-US" w:eastAsia="zh-CN"/>
          </w:rPr>
          <w:t xml:space="preserve"> it via oneM2M interface</w:t>
        </w:r>
      </w:ins>
      <w:ins w:id="257" w:author="BAREAU Cyrille R1" w:date="2022-02-18T12:22:00Z">
        <w:r w:rsidR="002B6A2C">
          <w:rPr>
            <w:lang w:eastAsia="zh-CN"/>
          </w:rPr>
          <w:t xml:space="preserve"> (see clause 7)</w:t>
        </w:r>
      </w:ins>
      <w:r w:rsidRPr="002C4EAB">
        <w:rPr>
          <w:rFonts w:hint="eastAsia"/>
          <w:lang w:eastAsia="zh-CN"/>
        </w:rPr>
        <w:t>.</w:t>
      </w:r>
    </w:p>
    <w:p w14:paraId="73EF1A3E" w14:textId="572E808C" w:rsidR="00F34248" w:rsidRDefault="00F34248" w:rsidP="00F34248">
      <w:pPr>
        <w:pStyle w:val="Titre3"/>
      </w:pPr>
      <w:r w:rsidRPr="00B4412C">
        <w:t>-----------------------</w:t>
      </w:r>
      <w:r>
        <w:t xml:space="preserve"> End of change </w:t>
      </w:r>
      <w:r>
        <w:rPr>
          <w:lang w:val="en-US"/>
        </w:rPr>
        <w:t>5</w:t>
      </w:r>
      <w:r>
        <w:t xml:space="preserve"> </w:t>
      </w:r>
      <w:r w:rsidRPr="00B4412C">
        <w:t>-------------------------------------------</w:t>
      </w:r>
    </w:p>
    <w:p w14:paraId="4E2A1068" w14:textId="77777777" w:rsidR="00992AE2" w:rsidRPr="00992AE2" w:rsidRDefault="00992AE2" w:rsidP="00992AE2">
      <w:pPr>
        <w:rPr>
          <w:lang w:val="x-none"/>
        </w:rPr>
      </w:pPr>
    </w:p>
    <w:p w14:paraId="36CEA3DA" w14:textId="0907BDC6" w:rsidR="00F34248" w:rsidRDefault="00F34248" w:rsidP="00F34248">
      <w:pPr>
        <w:pStyle w:val="Titre3"/>
      </w:pPr>
      <w:r w:rsidRPr="00B4412C">
        <w:lastRenderedPageBreak/>
        <w:t>-----------------------</w:t>
      </w:r>
      <w:r>
        <w:t xml:space="preserve"> Start of change </w:t>
      </w:r>
      <w:r>
        <w:rPr>
          <w:lang w:val="en-US"/>
        </w:rPr>
        <w:t>6</w:t>
      </w:r>
      <w:r>
        <w:t xml:space="preserve"> </w:t>
      </w:r>
      <w:r w:rsidRPr="00B4412C">
        <w:t>-------------------------------------------</w:t>
      </w:r>
    </w:p>
    <w:p w14:paraId="162AA791" w14:textId="7719B499" w:rsidR="006F5C5B" w:rsidRPr="002C4EAB" w:rsidRDefault="006F5C5B" w:rsidP="006F5C5B">
      <w:pPr>
        <w:pStyle w:val="Titre1"/>
        <w:rPr>
          <w:ins w:id="258" w:author="BAREAU Cyrille R1" w:date="2022-02-17T17:05:00Z"/>
        </w:rPr>
      </w:pPr>
      <w:bookmarkStart w:id="259" w:name="_Toc493687831"/>
      <w:bookmarkStart w:id="260" w:name="_Toc494357469"/>
      <w:ins w:id="261" w:author="BAREAU Cyrille R1" w:date="2022-02-17T17:05:00Z">
        <w:r>
          <w:rPr>
            <w:rFonts w:hint="eastAsia"/>
            <w:lang w:eastAsia="zh-CN"/>
          </w:rPr>
          <w:t>7</w:t>
        </w:r>
        <w:r w:rsidRPr="002C4EAB">
          <w:tab/>
        </w:r>
        <w:r w:rsidRPr="002C4EAB">
          <w:rPr>
            <w:rFonts w:hint="eastAsia"/>
            <w:lang w:eastAsia="zh-CN"/>
          </w:rPr>
          <w:t xml:space="preserve">Device management using </w:t>
        </w:r>
        <w:bookmarkEnd w:id="259"/>
        <w:bookmarkEnd w:id="260"/>
        <w:r>
          <w:rPr>
            <w:lang w:eastAsia="zh-CN"/>
          </w:rPr>
          <w:t>IPE</w:t>
        </w:r>
      </w:ins>
    </w:p>
    <w:p w14:paraId="7D6B1AF2" w14:textId="2CC4744F" w:rsidR="006F5C5B" w:rsidRPr="002C4EAB" w:rsidRDefault="006F5C5B" w:rsidP="006F5C5B">
      <w:pPr>
        <w:pStyle w:val="Titre2"/>
        <w:rPr>
          <w:ins w:id="262" w:author="BAREAU Cyrille R1" w:date="2022-02-17T17:05:00Z"/>
          <w:lang w:eastAsia="zh-CN"/>
        </w:rPr>
      </w:pPr>
      <w:bookmarkStart w:id="263" w:name="_Toc493687832"/>
      <w:bookmarkStart w:id="264" w:name="_Toc494357470"/>
      <w:ins w:id="265" w:author="BAREAU Cyrille R1" w:date="2022-02-17T17:05:00Z">
        <w:r>
          <w:rPr>
            <w:rFonts w:hint="eastAsia"/>
            <w:lang w:eastAsia="zh-CN"/>
          </w:rPr>
          <w:t>7</w:t>
        </w:r>
        <w:r w:rsidRPr="002C4EAB">
          <w:t>.1</w:t>
        </w:r>
        <w:r w:rsidRPr="002C4EAB">
          <w:tab/>
        </w:r>
        <w:r w:rsidRPr="002C4EAB">
          <w:rPr>
            <w:rFonts w:hint="eastAsia"/>
            <w:lang w:eastAsia="zh-CN"/>
          </w:rPr>
          <w:t>Introduction</w:t>
        </w:r>
        <w:bookmarkEnd w:id="263"/>
        <w:bookmarkEnd w:id="264"/>
      </w:ins>
    </w:p>
    <w:p w14:paraId="10F5BBBD" w14:textId="114E4A1B" w:rsidR="006F5C5B" w:rsidRDefault="006F5C5B" w:rsidP="006F5C5B">
      <w:pPr>
        <w:rPr>
          <w:ins w:id="266" w:author="BAREAU Cyrille R1" w:date="2022-02-17T17:50:00Z"/>
          <w:lang w:eastAsia="zh-CN"/>
        </w:rPr>
      </w:pPr>
      <w:ins w:id="267" w:author="BAREAU Cyrille R1" w:date="2022-02-17T17:05:00Z">
        <w:r w:rsidRPr="002C4EAB">
          <w:rPr>
            <w:rFonts w:hint="eastAsia"/>
            <w:lang w:eastAsia="zh-CN"/>
          </w:rPr>
          <w:t xml:space="preserve">In the case of </w:t>
        </w:r>
      </w:ins>
      <w:ins w:id="268" w:author="BAREAU Cyrille R1" w:date="2022-02-17T17:07:00Z">
        <w:r>
          <w:rPr>
            <w:lang w:eastAsia="zh-CN"/>
          </w:rPr>
          <w:t xml:space="preserve">IPE-based </w:t>
        </w:r>
      </w:ins>
      <w:ins w:id="269" w:author="BAREAU Cyrille R1" w:date="2022-02-17T17:05:00Z">
        <w:r w:rsidRPr="002C4EAB">
          <w:rPr>
            <w:rFonts w:hint="eastAsia"/>
            <w:lang w:eastAsia="zh-CN"/>
          </w:rPr>
          <w:t>device management</w:t>
        </w:r>
        <w:r>
          <w:rPr>
            <w:rFonts w:hint="eastAsia"/>
            <w:lang w:eastAsia="zh-CN"/>
          </w:rPr>
          <w:t xml:space="preserve">, </w:t>
        </w:r>
        <w:r w:rsidRPr="002C4EAB">
          <w:rPr>
            <w:rFonts w:hint="eastAsia"/>
            <w:lang w:eastAsia="zh-CN"/>
          </w:rPr>
          <w:t xml:space="preserve">management is done through </w:t>
        </w:r>
      </w:ins>
      <w:ins w:id="270" w:author="BAREAU Cyrille R1" w:date="2022-02-17T17:07:00Z">
        <w:r>
          <w:rPr>
            <w:lang w:eastAsia="zh-CN"/>
          </w:rPr>
          <w:t>an IPE that</w:t>
        </w:r>
      </w:ins>
      <w:ins w:id="271" w:author="BAREAU Cyrille R1" w:date="2022-02-17T17:05:00Z">
        <w:r w:rsidRPr="002C4EAB">
          <w:rPr>
            <w:rFonts w:hint="eastAsia"/>
            <w:lang w:eastAsia="zh-CN"/>
          </w:rPr>
          <w:t xml:space="preserve"> </w:t>
        </w:r>
      </w:ins>
      <w:ins w:id="272" w:author="BAREAU Cyrille" w:date="2022-03-25T16:56:00Z">
        <w:r w:rsidR="000D741D">
          <w:rPr>
            <w:rFonts w:ascii="Segoe UI" w:hAnsi="Segoe UI" w:cs="Segoe UI"/>
            <w:color w:val="242424"/>
            <w:shd w:val="clear" w:color="auto" w:fill="FFFFFF"/>
          </w:rPr>
          <w:t xml:space="preserve">uses a device management protocol to communicate </w:t>
        </w:r>
      </w:ins>
      <w:ins w:id="273" w:author="BAREAU Cyrille" w:date="2022-03-28T16:51:00Z">
        <w:r w:rsidR="003820E3">
          <w:rPr>
            <w:rFonts w:ascii="Segoe UI" w:hAnsi="Segoe UI" w:cs="Segoe UI"/>
            <w:color w:val="242424"/>
            <w:shd w:val="clear" w:color="auto" w:fill="FFFFFF"/>
          </w:rPr>
          <w:t>using</w:t>
        </w:r>
      </w:ins>
      <w:ins w:id="274" w:author="BAREAU Cyrille" w:date="2022-03-25T16:56:00Z">
        <w:r w:rsidR="000D741D">
          <w:rPr>
            <w:rFonts w:ascii="Segoe UI" w:hAnsi="Segoe UI" w:cs="Segoe UI"/>
            <w:color w:val="242424"/>
            <w:shd w:val="clear" w:color="auto" w:fill="FFFFFF"/>
          </w:rPr>
          <w:t xml:space="preserve"> the underlying M2M Area Network</w:t>
        </w:r>
      </w:ins>
      <w:ins w:id="275" w:author="BAREAU Cyrille R1" w:date="2022-02-17T17:05:00Z">
        <w:del w:id="276" w:author="BAREAU Cyrille" w:date="2022-03-25T16:56:00Z">
          <w:r w:rsidRPr="002C4EAB" w:rsidDel="000D741D">
            <w:rPr>
              <w:rFonts w:hint="eastAsia"/>
              <w:lang w:eastAsia="zh-CN"/>
            </w:rPr>
            <w:delText xml:space="preserve">has the capability to talk to </w:delText>
          </w:r>
        </w:del>
      </w:ins>
      <w:ins w:id="277" w:author="BAREAU Cyrille R1" w:date="2022-02-17T17:08:00Z">
        <w:del w:id="278" w:author="BAREAU Cyrille" w:date="2022-03-25T16:56:00Z">
          <w:r w:rsidDel="000D741D">
            <w:rPr>
              <w:lang w:eastAsia="zh-CN"/>
            </w:rPr>
            <w:delText>an</w:delText>
          </w:r>
        </w:del>
      </w:ins>
      <w:ins w:id="279" w:author="BAREAU Cyrille R1" w:date="2022-02-17T17:05:00Z">
        <w:del w:id="280" w:author="BAREAU Cyrille" w:date="2022-03-25T16:56:00Z">
          <w:r w:rsidRPr="002C4EAB" w:rsidDel="000D741D">
            <w:rPr>
              <w:rFonts w:hint="eastAsia"/>
              <w:lang w:eastAsia="zh-CN"/>
            </w:rPr>
            <w:delText xml:space="preserve"> </w:delText>
          </w:r>
        </w:del>
      </w:ins>
      <w:ins w:id="281" w:author="BAREAU Cyrille R1" w:date="2022-02-17T17:08:00Z">
        <w:del w:id="282" w:author="BAREAU Cyrille" w:date="2022-03-25T16:56:00Z">
          <w:r w:rsidDel="000D741D">
            <w:rPr>
              <w:lang w:eastAsia="zh-CN"/>
            </w:rPr>
            <w:delText>underlying M2M Area Network</w:delText>
          </w:r>
        </w:del>
      </w:ins>
      <w:ins w:id="283" w:author="BAREAU Cyrille R1" w:date="2022-02-17T17:05:00Z">
        <w:r w:rsidRPr="002C4EAB">
          <w:rPr>
            <w:rFonts w:hint="eastAsia"/>
            <w:lang w:eastAsia="zh-CN"/>
          </w:rPr>
          <w:t xml:space="preserve">. Therefore, in this case, </w:t>
        </w:r>
      </w:ins>
      <w:ins w:id="284" w:author="BAREAU Cyrille R1" w:date="2022-02-17T17:09:00Z">
        <w:r>
          <w:rPr>
            <w:lang w:eastAsia="zh-CN"/>
          </w:rPr>
          <w:t>each</w:t>
        </w:r>
      </w:ins>
      <w:ins w:id="285" w:author="BAREAU Cyrille R1" w:date="2022-02-17T17:05:00Z">
        <w:r w:rsidRPr="002C4EAB">
          <w:rPr>
            <w:rFonts w:hint="eastAsia"/>
            <w:lang w:eastAsia="zh-CN"/>
          </w:rPr>
          <w:t xml:space="preserve"> &lt;node&gt; resource that represents </w:t>
        </w:r>
      </w:ins>
      <w:ins w:id="286" w:author="BAREAU Cyrille R1" w:date="2022-02-17T17:09:00Z">
        <w:r>
          <w:rPr>
            <w:lang w:eastAsia="zh-CN"/>
          </w:rPr>
          <w:t>a</w:t>
        </w:r>
      </w:ins>
      <w:ins w:id="287" w:author="BAREAU Cyrille R1" w:date="2022-02-17T17:05:00Z">
        <w:r w:rsidRPr="002C4EAB">
          <w:rPr>
            <w:rFonts w:hint="eastAsia"/>
            <w:lang w:eastAsia="zh-CN"/>
          </w:rPr>
          <w:t xml:space="preserve"> managed entity is hosted under the &lt;</w:t>
        </w:r>
        <w:proofErr w:type="spellStart"/>
        <w:r w:rsidRPr="002C4EAB">
          <w:rPr>
            <w:rFonts w:hint="eastAsia"/>
            <w:lang w:eastAsia="zh-CN"/>
          </w:rPr>
          <w:t>CSEBase</w:t>
        </w:r>
        <w:proofErr w:type="spellEnd"/>
        <w:r w:rsidRPr="002C4EAB">
          <w:rPr>
            <w:rFonts w:hint="eastAsia"/>
            <w:lang w:eastAsia="zh-CN"/>
          </w:rPr>
          <w:t xml:space="preserve">&gt; of </w:t>
        </w:r>
      </w:ins>
      <w:ins w:id="288" w:author="BAREAU Cyrille R1" w:date="2022-02-17T17:08:00Z">
        <w:r>
          <w:rPr>
            <w:lang w:eastAsia="zh-CN"/>
          </w:rPr>
          <w:t>the Registrar CSE of the &lt;AE&gt;</w:t>
        </w:r>
      </w:ins>
      <w:ins w:id="289" w:author="BAREAU Cyrille R1" w:date="2022-02-17T17:09:00Z">
        <w:r>
          <w:rPr>
            <w:lang w:eastAsia="zh-CN"/>
          </w:rPr>
          <w:t xml:space="preserve"> that represents the IPE</w:t>
        </w:r>
      </w:ins>
      <w:ins w:id="290" w:author="BAREAU Cyrille R1" w:date="2022-02-17T17:05:00Z">
        <w:r w:rsidRPr="002C4EAB">
          <w:rPr>
            <w:rFonts w:hint="eastAsia"/>
            <w:lang w:eastAsia="zh-CN"/>
          </w:rPr>
          <w:t>. The man</w:t>
        </w:r>
      </w:ins>
      <w:ins w:id="291" w:author="BAREAU Cyrille R1" w:date="2022-02-18T17:49:00Z">
        <w:r w:rsidR="00EA7A5F">
          <w:rPr>
            <w:lang w:eastAsia="zh-CN"/>
          </w:rPr>
          <w:t>a</w:t>
        </w:r>
      </w:ins>
      <w:ins w:id="292" w:author="BAREAU Cyrille R1" w:date="2022-02-17T17:05:00Z">
        <w:r w:rsidRPr="002C4EAB">
          <w:rPr>
            <w:rFonts w:hint="eastAsia"/>
            <w:lang w:eastAsia="zh-CN"/>
          </w:rPr>
          <w:t xml:space="preserve">ged entity may be IN, MN, ASN, ADN or </w:t>
        </w:r>
        <w:proofErr w:type="spellStart"/>
        <w:r w:rsidRPr="002C4EAB">
          <w:rPr>
            <w:rFonts w:hint="eastAsia"/>
            <w:lang w:eastAsia="zh-CN"/>
          </w:rPr>
          <w:t>NoDN</w:t>
        </w:r>
        <w:proofErr w:type="spellEnd"/>
        <w:r w:rsidRPr="002C4EAB">
          <w:rPr>
            <w:rFonts w:hint="eastAsia"/>
            <w:lang w:eastAsia="zh-CN"/>
          </w:rPr>
          <w:t xml:space="preserve">. Then the </w:t>
        </w:r>
      </w:ins>
      <w:ins w:id="293" w:author="BAREAU Cyrille R1" w:date="2022-02-17T17:10:00Z">
        <w:r>
          <w:rPr>
            <w:lang w:eastAsia="zh-CN"/>
          </w:rPr>
          <w:t xml:space="preserve">SDT DM </w:t>
        </w:r>
      </w:ins>
      <w:ins w:id="294" w:author="BAREAU Cyrille R1" w:date="2022-02-17T17:05:00Z">
        <w:r w:rsidRPr="002C4EAB">
          <w:rPr>
            <w:rFonts w:hint="eastAsia"/>
            <w:lang w:eastAsia="zh-CN"/>
          </w:rPr>
          <w:t>&lt;</w:t>
        </w:r>
      </w:ins>
      <w:ins w:id="295" w:author="BAREAU Cyrille R1" w:date="2022-02-17T17:10:00Z">
        <w:r>
          <w:rPr>
            <w:lang w:eastAsia="zh-CN"/>
          </w:rPr>
          <w:t>flexContainer</w:t>
        </w:r>
      </w:ins>
      <w:ins w:id="296" w:author="BAREAU Cyrille R1" w:date="2022-02-17T17:05:00Z">
        <w:r w:rsidRPr="002C4EAB">
          <w:rPr>
            <w:rFonts w:hint="eastAsia"/>
            <w:lang w:eastAsia="zh-CN"/>
          </w:rPr>
          <w:t>&gt;</w:t>
        </w:r>
      </w:ins>
      <w:ins w:id="297" w:author="BAREAU Cyrille R1" w:date="2022-02-17T17:10:00Z">
        <w:r>
          <w:rPr>
            <w:lang w:eastAsia="zh-CN"/>
          </w:rPr>
          <w:t>s</w:t>
        </w:r>
      </w:ins>
      <w:ins w:id="298" w:author="BAREAU Cyrille R1" w:date="2022-02-17T17:05:00Z">
        <w:r w:rsidRPr="002C4EAB">
          <w:rPr>
            <w:rFonts w:hint="eastAsia"/>
            <w:lang w:eastAsia="zh-CN"/>
          </w:rPr>
          <w:t xml:space="preserve"> that </w:t>
        </w:r>
      </w:ins>
      <w:ins w:id="299" w:author="BAREAU Cyrille R1" w:date="2022-02-17T17:10:00Z">
        <w:r>
          <w:rPr>
            <w:lang w:eastAsia="zh-CN"/>
          </w:rPr>
          <w:t>are</w:t>
        </w:r>
      </w:ins>
      <w:ins w:id="300" w:author="BAREAU Cyrille R1" w:date="2022-02-17T17:05:00Z">
        <w:r w:rsidRPr="002C4EAB">
          <w:rPr>
            <w:rFonts w:hint="eastAsia"/>
            <w:lang w:eastAsia="zh-CN"/>
          </w:rPr>
          <w:t xml:space="preserve"> used for management </w:t>
        </w:r>
      </w:ins>
      <w:ins w:id="301" w:author="BAREAU Cyrille R1" w:date="2022-02-17T17:11:00Z">
        <w:r>
          <w:rPr>
            <w:lang w:eastAsia="zh-CN"/>
          </w:rPr>
          <w:t>are</w:t>
        </w:r>
      </w:ins>
      <w:ins w:id="302" w:author="BAREAU Cyrille R1" w:date="2022-02-17T17:05:00Z">
        <w:r w:rsidRPr="002C4EAB">
          <w:rPr>
            <w:rFonts w:hint="eastAsia"/>
            <w:lang w:eastAsia="zh-CN"/>
          </w:rPr>
          <w:t xml:space="preserve"> hosted as child resource</w:t>
        </w:r>
      </w:ins>
      <w:ins w:id="303" w:author="BAREAU Cyrille R1" w:date="2022-02-17T17:11:00Z">
        <w:r>
          <w:rPr>
            <w:lang w:eastAsia="zh-CN"/>
          </w:rPr>
          <w:t>s of the [</w:t>
        </w:r>
        <w:proofErr w:type="spellStart"/>
        <w:r w:rsidRPr="00CC4FC6">
          <w:rPr>
            <w:i/>
            <w:u w:val="single"/>
            <w:lang w:eastAsia="zh-CN"/>
          </w:rPr>
          <w:t>flexNode</w:t>
        </w:r>
        <w:proofErr w:type="spellEnd"/>
        <w:r>
          <w:rPr>
            <w:lang w:eastAsia="zh-CN"/>
          </w:rPr>
          <w:t>] child</w:t>
        </w:r>
      </w:ins>
      <w:ins w:id="304" w:author="BAREAU Cyrille R1" w:date="2022-02-17T17:05:00Z">
        <w:r w:rsidRPr="002C4EAB">
          <w:rPr>
            <w:rFonts w:hint="eastAsia"/>
            <w:lang w:eastAsia="zh-CN"/>
          </w:rPr>
          <w:t xml:space="preserve"> of </w:t>
        </w:r>
      </w:ins>
      <w:ins w:id="305" w:author="BAREAU Cyrille R1" w:date="2022-02-18T17:50:00Z">
        <w:r w:rsidR="00EA7A5F">
          <w:rPr>
            <w:lang w:eastAsia="zh-CN"/>
          </w:rPr>
          <w:t xml:space="preserve">the </w:t>
        </w:r>
      </w:ins>
      <w:ins w:id="306" w:author="BAREAU Cyrille R1" w:date="2022-02-17T17:05:00Z">
        <w:r w:rsidRPr="002C4EAB">
          <w:rPr>
            <w:rFonts w:hint="eastAsia"/>
            <w:lang w:eastAsia="zh-CN"/>
          </w:rPr>
          <w:t>&lt;node&gt; resource.</w:t>
        </w:r>
      </w:ins>
    </w:p>
    <w:p w14:paraId="4E1C822A" w14:textId="52C49DD5" w:rsidR="009A1EC0" w:rsidRPr="002C4EAB" w:rsidRDefault="009A1EC0" w:rsidP="006F5C5B">
      <w:pPr>
        <w:rPr>
          <w:ins w:id="307" w:author="BAREAU Cyrille R1" w:date="2022-02-17T17:05:00Z"/>
          <w:lang w:eastAsia="zh-CN"/>
        </w:rPr>
      </w:pPr>
      <w:ins w:id="308" w:author="BAREAU Cyrille R1" w:date="2022-02-17T17:50:00Z">
        <w:r>
          <w:rPr>
            <w:lang w:eastAsia="zh-CN"/>
          </w:rPr>
          <w:t>The generic guidelines for managing these resources</w:t>
        </w:r>
      </w:ins>
      <w:ins w:id="309" w:author="BAREAU Cyrille R1" w:date="2022-02-18T17:53:00Z">
        <w:r w:rsidR="00EA7A5F">
          <w:rPr>
            <w:lang w:eastAsia="zh-CN"/>
          </w:rPr>
          <w:t xml:space="preserve"> by an IPE</w:t>
        </w:r>
      </w:ins>
      <w:ins w:id="310" w:author="BAREAU Cyrille R1" w:date="2022-02-17T17:50:00Z">
        <w:r>
          <w:rPr>
            <w:lang w:eastAsia="zh-CN"/>
          </w:rPr>
          <w:t xml:space="preserve"> are defined in oneM2M TS-0033</w:t>
        </w:r>
      </w:ins>
      <w:ins w:id="311" w:author="BAREAU Cyrille R1" w:date="2022-02-18T17:52:00Z">
        <w:r w:rsidR="00EA7A5F">
          <w:rPr>
            <w:lang w:eastAsia="zh-CN"/>
          </w:rPr>
          <w:t xml:space="preserve"> [i.5]</w:t>
        </w:r>
      </w:ins>
      <w:ins w:id="312" w:author="BAREAU Cyrille R1" w:date="2022-02-17T17:50:00Z">
        <w:r>
          <w:rPr>
            <w:lang w:eastAsia="zh-CN"/>
          </w:rPr>
          <w:t>.</w:t>
        </w:r>
      </w:ins>
    </w:p>
    <w:p w14:paraId="3E300505" w14:textId="180A7786" w:rsidR="006F5C5B" w:rsidRPr="002C4EAB" w:rsidRDefault="006F5C5B" w:rsidP="006F5C5B">
      <w:pPr>
        <w:pStyle w:val="Titre2"/>
        <w:rPr>
          <w:ins w:id="313" w:author="BAREAU Cyrille R1" w:date="2022-02-17T17:05:00Z"/>
          <w:lang w:eastAsia="zh-CN"/>
        </w:rPr>
      </w:pPr>
      <w:bookmarkStart w:id="314" w:name="_Toc493687833"/>
      <w:bookmarkStart w:id="315" w:name="_Toc494357471"/>
      <w:ins w:id="316" w:author="BAREAU Cyrille R1" w:date="2022-02-17T17:05:00Z">
        <w:r>
          <w:rPr>
            <w:rFonts w:hint="eastAsia"/>
            <w:lang w:eastAsia="zh-CN"/>
          </w:rPr>
          <w:t>7</w:t>
        </w:r>
        <w:r w:rsidRPr="002C4EAB">
          <w:rPr>
            <w:rFonts w:hint="eastAsia"/>
            <w:lang w:eastAsia="zh-CN"/>
          </w:rPr>
          <w:t>.2</w:t>
        </w:r>
        <w:r w:rsidRPr="002C4EAB">
          <w:rPr>
            <w:rFonts w:hint="eastAsia"/>
            <w:lang w:eastAsia="zh-CN"/>
          </w:rPr>
          <w:tab/>
          <w:t>Use case</w:t>
        </w:r>
        <w:bookmarkEnd w:id="314"/>
        <w:bookmarkEnd w:id="315"/>
      </w:ins>
    </w:p>
    <w:p w14:paraId="533D75F8" w14:textId="3C1B9302" w:rsidR="006F5C5B" w:rsidRPr="002C4EAB" w:rsidRDefault="006F5C5B" w:rsidP="006F5C5B">
      <w:pPr>
        <w:rPr>
          <w:ins w:id="317" w:author="BAREAU Cyrille R1" w:date="2022-02-17T17:05:00Z"/>
          <w:lang w:eastAsia="zh-CN"/>
        </w:rPr>
      </w:pPr>
      <w:ins w:id="318" w:author="BAREAU Cyrille R1" w:date="2022-02-17T17:05:00Z">
        <w:r w:rsidRPr="002C4EAB">
          <w:rPr>
            <w:rFonts w:hint="eastAsia"/>
            <w:lang w:eastAsia="zh-CN"/>
          </w:rPr>
          <w:t>An application want</w:t>
        </w:r>
      </w:ins>
      <w:ins w:id="319" w:author="BAREAU Cyrille R1" w:date="2022-02-18T17:50:00Z">
        <w:r w:rsidR="00EA7A5F">
          <w:rPr>
            <w:lang w:eastAsia="zh-CN"/>
          </w:rPr>
          <w:t>s</w:t>
        </w:r>
      </w:ins>
      <w:ins w:id="320" w:author="BAREAU Cyrille R1" w:date="2022-02-17T17:05:00Z">
        <w:r w:rsidRPr="002C4EAB">
          <w:rPr>
            <w:rFonts w:hint="eastAsia"/>
            <w:lang w:eastAsia="zh-CN"/>
          </w:rPr>
          <w:t xml:space="preserve"> to retrieve the current </w:t>
        </w:r>
        <w:r w:rsidRPr="002C4EAB">
          <w:rPr>
            <w:lang w:eastAsia="zh-CN"/>
          </w:rPr>
          <w:t>available</w:t>
        </w:r>
        <w:r w:rsidRPr="002C4EAB">
          <w:rPr>
            <w:rFonts w:hint="eastAsia"/>
            <w:lang w:eastAsia="zh-CN"/>
          </w:rPr>
          <w:t xml:space="preserve"> memory of the device. In this case, the </w:t>
        </w:r>
      </w:ins>
      <w:ins w:id="321" w:author="BAREAU Cyrille R1" w:date="2022-02-17T17:12:00Z">
        <w:r>
          <w:rPr>
            <w:lang w:eastAsia="zh-CN"/>
          </w:rPr>
          <w:t>[</w:t>
        </w:r>
        <w:proofErr w:type="spellStart"/>
        <w:r w:rsidRPr="00CC4FC6">
          <w:rPr>
            <w:i/>
            <w:u w:val="single"/>
            <w:lang w:eastAsia="zh-CN"/>
          </w:rPr>
          <w:t>dmAgent</w:t>
        </w:r>
        <w:proofErr w:type="spellEnd"/>
        <w:r>
          <w:rPr>
            <w:lang w:eastAsia="zh-CN"/>
          </w:rPr>
          <w:t xml:space="preserve">] </w:t>
        </w:r>
      </w:ins>
      <w:ins w:id="322" w:author="BAREAU Cyrille R1" w:date="2022-02-17T17:05:00Z">
        <w:r w:rsidRPr="002C4EAB">
          <w:rPr>
            <w:rFonts w:hint="eastAsia"/>
            <w:lang w:eastAsia="zh-CN"/>
          </w:rPr>
          <w:t>specialization of &lt;</w:t>
        </w:r>
      </w:ins>
      <w:proofErr w:type="spellStart"/>
      <w:ins w:id="323" w:author="BAREAU Cyrille R1" w:date="2022-02-17T17:12:00Z">
        <w:r>
          <w:rPr>
            <w:lang w:eastAsia="zh-CN"/>
          </w:rPr>
          <w:t>flexContainer</w:t>
        </w:r>
      </w:ins>
      <w:proofErr w:type="spellEnd"/>
      <w:ins w:id="324" w:author="BAREAU Cyrille R1" w:date="2022-02-17T17:05:00Z">
        <w:r w:rsidRPr="002C4EAB">
          <w:rPr>
            <w:rFonts w:hint="eastAsia"/>
            <w:lang w:eastAsia="zh-CN"/>
          </w:rPr>
          <w:t xml:space="preserve">&gt; is used </w:t>
        </w:r>
      </w:ins>
      <w:ins w:id="325" w:author="BAREAU Cyrille R1" w:date="2022-02-17T17:13:00Z">
        <w:r>
          <w:rPr>
            <w:lang w:eastAsia="zh-CN"/>
          </w:rPr>
          <w:t>(</w:t>
        </w:r>
      </w:ins>
      <w:ins w:id="326" w:author="BAREAU Cyrille R1" w:date="2022-02-17T17:05:00Z">
        <w:r w:rsidRPr="002C4EAB">
          <w:rPr>
            <w:lang w:eastAsia="zh-CN"/>
          </w:rPr>
          <w:t>clause</w:t>
        </w:r>
        <w:r w:rsidRPr="002C4EAB">
          <w:rPr>
            <w:rFonts w:hint="eastAsia"/>
            <w:lang w:eastAsia="zh-CN"/>
          </w:rPr>
          <w:t xml:space="preserve"> </w:t>
        </w:r>
      </w:ins>
      <w:ins w:id="327" w:author="BAREAU Cyrille R1" w:date="2022-02-17T17:13:00Z">
        <w:r>
          <w:rPr>
            <w:lang w:eastAsia="zh-CN"/>
          </w:rPr>
          <w:t>5.8.3</w:t>
        </w:r>
      </w:ins>
      <w:ins w:id="328" w:author="BAREAU Cyrille R1" w:date="2022-02-17T17:05:00Z">
        <w:r w:rsidRPr="002C4EAB">
          <w:rPr>
            <w:rFonts w:hint="eastAsia"/>
            <w:lang w:eastAsia="zh-CN"/>
          </w:rPr>
          <w:t xml:space="preserve"> of [</w:t>
        </w:r>
      </w:ins>
      <w:ins w:id="329" w:author="BAREAU Cyrille R1" w:date="2022-02-17T17:13:00Z">
        <w:r>
          <w:rPr>
            <w:lang w:eastAsia="zh-CN"/>
          </w:rPr>
          <w:t>i.4</w:t>
        </w:r>
      </w:ins>
      <w:ins w:id="330" w:author="BAREAU Cyrille R1" w:date="2022-02-17T17:05:00Z">
        <w:r w:rsidRPr="002C4EAB">
          <w:rPr>
            <w:rFonts w:hint="eastAsia"/>
            <w:lang w:eastAsia="zh-CN"/>
          </w:rPr>
          <w:t>]</w:t>
        </w:r>
      </w:ins>
      <w:ins w:id="331" w:author="BAREAU Cyrille R1" w:date="2022-02-17T17:13:00Z">
        <w:r>
          <w:rPr>
            <w:lang w:eastAsia="zh-CN"/>
          </w:rPr>
          <w:t>)</w:t>
        </w:r>
      </w:ins>
      <w:ins w:id="332" w:author="BAREAU Cyrille R1" w:date="2022-02-17T17:05:00Z">
        <w:r w:rsidRPr="002C4EAB">
          <w:rPr>
            <w:rFonts w:hint="eastAsia"/>
            <w:lang w:eastAsia="zh-CN"/>
          </w:rPr>
          <w:t xml:space="preserve">. In </w:t>
        </w:r>
      </w:ins>
      <w:ins w:id="333" w:author="BAREAU Cyrille R1" w:date="2022-02-17T17:14:00Z">
        <w:r w:rsidR="00723F5B" w:rsidRPr="002C4EAB">
          <w:rPr>
            <w:rFonts w:hint="eastAsia"/>
            <w:lang w:eastAsia="zh-CN"/>
          </w:rPr>
          <w:t xml:space="preserve">the </w:t>
        </w:r>
        <w:r w:rsidR="00723F5B">
          <w:rPr>
            <w:lang w:eastAsia="zh-CN"/>
          </w:rPr>
          <w:t>[</w:t>
        </w:r>
        <w:proofErr w:type="spellStart"/>
        <w:r w:rsidR="00723F5B" w:rsidRPr="00CC4FC6">
          <w:rPr>
            <w:i/>
            <w:u w:val="single"/>
            <w:lang w:eastAsia="zh-CN"/>
          </w:rPr>
          <w:t>dmAgent</w:t>
        </w:r>
        <w:proofErr w:type="spellEnd"/>
        <w:r w:rsidR="00723F5B">
          <w:rPr>
            <w:lang w:eastAsia="zh-CN"/>
          </w:rPr>
          <w:t xml:space="preserve">] </w:t>
        </w:r>
      </w:ins>
      <w:ins w:id="334" w:author="BAREAU Cyrille R1" w:date="2022-02-17T17:05:00Z">
        <w:r w:rsidRPr="002C4EAB">
          <w:rPr>
            <w:rFonts w:hint="eastAsia"/>
            <w:lang w:eastAsia="zh-CN"/>
          </w:rPr>
          <w:t xml:space="preserve">specialization, </w:t>
        </w:r>
      </w:ins>
      <w:proofErr w:type="spellStart"/>
      <w:ins w:id="335" w:author="BAREAU Cyrille R1" w:date="2022-02-17T17:14:00Z">
        <w:r w:rsidR="00723F5B" w:rsidRPr="00E02DC5">
          <w:rPr>
            <w:i/>
            <w:lang w:eastAsia="zh-CN"/>
          </w:rPr>
          <w:t>ramAvailable</w:t>
        </w:r>
        <w:proofErr w:type="spellEnd"/>
        <w:r w:rsidR="00723F5B">
          <w:rPr>
            <w:lang w:eastAsia="zh-CN"/>
          </w:rPr>
          <w:t xml:space="preserve"> and </w:t>
        </w:r>
        <w:proofErr w:type="spellStart"/>
        <w:r w:rsidR="00723F5B" w:rsidRPr="00E02DC5">
          <w:rPr>
            <w:i/>
            <w:lang w:eastAsia="zh-CN"/>
          </w:rPr>
          <w:t>storageAvailable</w:t>
        </w:r>
        <w:proofErr w:type="spellEnd"/>
        <w:r w:rsidR="00723F5B">
          <w:rPr>
            <w:lang w:eastAsia="zh-CN"/>
          </w:rPr>
          <w:t xml:space="preserve"> are the attributes </w:t>
        </w:r>
      </w:ins>
      <w:ins w:id="336" w:author="BAREAU Cyrille R1" w:date="2022-02-17T17:05:00Z">
        <w:r w:rsidR="00723F5B">
          <w:rPr>
            <w:rFonts w:hint="eastAsia"/>
            <w:lang w:eastAsia="zh-CN"/>
          </w:rPr>
          <w:t>that contain</w:t>
        </w:r>
        <w:r w:rsidRPr="002C4EAB">
          <w:rPr>
            <w:rFonts w:hint="eastAsia"/>
            <w:lang w:eastAsia="zh-CN"/>
          </w:rPr>
          <w:t xml:space="preserve"> the required information. The </w:t>
        </w:r>
        <w:r w:rsidRPr="00B91166">
          <w:rPr>
            <w:rFonts w:hint="eastAsia"/>
            <w:lang w:eastAsia="zh-CN"/>
          </w:rPr>
          <w:t>application</w:t>
        </w:r>
        <w:r w:rsidRPr="002C4EAB">
          <w:rPr>
            <w:rFonts w:hint="eastAsia"/>
            <w:lang w:eastAsia="zh-CN"/>
          </w:rPr>
          <w:t xml:space="preserve"> can get to know the available memory by retrieving the resource.</w:t>
        </w:r>
      </w:ins>
    </w:p>
    <w:p w14:paraId="77E38D2C" w14:textId="77777777" w:rsidR="006F5C5B" w:rsidRPr="002C4EAB" w:rsidRDefault="006F5C5B" w:rsidP="006F5C5B">
      <w:pPr>
        <w:pStyle w:val="FL"/>
        <w:rPr>
          <w:ins w:id="337" w:author="BAREAU Cyrille R1" w:date="2022-02-17T17:05:00Z"/>
          <w:lang w:eastAsia="zh-CN"/>
        </w:rPr>
      </w:pPr>
      <w:ins w:id="338" w:author="BAREAU Cyrille R1" w:date="2022-02-17T17:05:00Z">
        <w:r w:rsidRPr="002C4EAB">
          <w:rPr>
            <w:lang w:eastAsia="zh-CN"/>
          </w:rPr>
          <w:object w:dxaOrig="3177" w:dyaOrig="616" w14:anchorId="5F41077A">
            <v:shape id="_x0000_i1031" type="#_x0000_t75" style="width:310.5pt;height:44.25pt" o:ole="">
              <v:imagedata r:id="rId31" o:title="" croptop="9694f" cropbottom="15929f" cropleft="6267f" cropright="8326f"/>
            </v:shape>
            <o:OLEObject Type="Embed" ProgID="PowerPoint.Slide.12" ShapeID="_x0000_i1031" DrawAspect="Content" ObjectID="_1710159935" r:id="rId32"/>
          </w:object>
        </w:r>
      </w:ins>
    </w:p>
    <w:p w14:paraId="6FABC845" w14:textId="6AF85DCE" w:rsidR="006F5C5B" w:rsidRPr="002C4EAB" w:rsidRDefault="006F5C5B" w:rsidP="006F5C5B">
      <w:pPr>
        <w:pStyle w:val="TF"/>
        <w:rPr>
          <w:ins w:id="339" w:author="BAREAU Cyrille R1" w:date="2022-02-17T17:05:00Z"/>
          <w:lang w:eastAsia="zh-CN"/>
        </w:rPr>
      </w:pPr>
      <w:ins w:id="340" w:author="BAREAU Cyrille R1" w:date="2022-02-17T17:05:00Z">
        <w:r w:rsidRPr="002C4EAB">
          <w:rPr>
            <w:rFonts w:hint="eastAsia"/>
          </w:rPr>
          <w:t xml:space="preserve">Figure </w:t>
        </w:r>
        <w:r>
          <w:rPr>
            <w:rFonts w:hint="eastAsia"/>
            <w:lang w:eastAsia="zh-CN"/>
          </w:rPr>
          <w:t>7</w:t>
        </w:r>
        <w:r w:rsidRPr="002C4EAB">
          <w:rPr>
            <w:rFonts w:hint="eastAsia"/>
          </w:rPr>
          <w:t>.</w:t>
        </w:r>
        <w:r w:rsidRPr="002C4EAB">
          <w:rPr>
            <w:rFonts w:hint="eastAsia"/>
            <w:lang w:eastAsia="zh-CN"/>
          </w:rPr>
          <w:t>2</w:t>
        </w:r>
        <w:r w:rsidRPr="002C4EAB">
          <w:rPr>
            <w:rFonts w:hint="eastAsia"/>
          </w:rPr>
          <w:t xml:space="preserve">-1: </w:t>
        </w:r>
        <w:r w:rsidRPr="002C4EAB">
          <w:rPr>
            <w:rFonts w:hint="eastAsia"/>
            <w:lang w:eastAsia="zh-CN"/>
          </w:rPr>
          <w:t>Use case for management</w:t>
        </w:r>
      </w:ins>
    </w:p>
    <w:p w14:paraId="2C2EDF80" w14:textId="160D4985" w:rsidR="006F5C5B" w:rsidRPr="002C4EAB" w:rsidRDefault="006F5C5B" w:rsidP="006F5C5B">
      <w:pPr>
        <w:pStyle w:val="Titre2"/>
        <w:rPr>
          <w:ins w:id="341" w:author="BAREAU Cyrille R1" w:date="2022-02-17T17:05:00Z"/>
          <w:lang w:eastAsia="zh-CN"/>
        </w:rPr>
      </w:pPr>
      <w:bookmarkStart w:id="342" w:name="_Toc493687834"/>
      <w:bookmarkStart w:id="343" w:name="_Toc494357472"/>
      <w:ins w:id="344" w:author="BAREAU Cyrille R1" w:date="2022-02-17T17:05:00Z">
        <w:r>
          <w:rPr>
            <w:rFonts w:hint="eastAsia"/>
            <w:lang w:eastAsia="zh-CN"/>
          </w:rPr>
          <w:lastRenderedPageBreak/>
          <w:t>7</w:t>
        </w:r>
        <w:r w:rsidRPr="002C4EAB">
          <w:rPr>
            <w:rFonts w:hint="eastAsia"/>
            <w:lang w:eastAsia="zh-CN"/>
          </w:rPr>
          <w:t>.3</w:t>
        </w:r>
        <w:r w:rsidRPr="002C4EAB">
          <w:rPr>
            <w:rFonts w:hint="eastAsia"/>
            <w:lang w:eastAsia="zh-CN"/>
          </w:rPr>
          <w:tab/>
          <w:t>Architecture</w:t>
        </w:r>
        <w:bookmarkEnd w:id="342"/>
        <w:bookmarkEnd w:id="343"/>
      </w:ins>
    </w:p>
    <w:p w14:paraId="1D4102A6" w14:textId="41E058F2" w:rsidR="006F5C5B" w:rsidRPr="002C4EAB" w:rsidRDefault="009A1EC0" w:rsidP="006F5C5B">
      <w:pPr>
        <w:pStyle w:val="FL"/>
        <w:rPr>
          <w:ins w:id="345" w:author="BAREAU Cyrille R1" w:date="2022-02-17T17:05:00Z"/>
          <w:lang w:eastAsia="zh-CN"/>
        </w:rPr>
      </w:pPr>
      <w:ins w:id="346" w:author="BAREAU Cyrille R1" w:date="2022-02-17T17:45:00Z">
        <w:r>
          <w:rPr>
            <w:rFonts w:hint="eastAsia"/>
            <w:noProof/>
            <w:lang w:val="fr-FR" w:eastAsia="fr-FR"/>
          </w:rPr>
          <mc:AlternateContent>
            <mc:Choice Requires="wpc">
              <w:drawing>
                <wp:inline distT="0" distB="0" distL="0" distR="0" wp14:anchorId="56C10651" wp14:editId="7FFBED0A">
                  <wp:extent cx="6139542" cy="3581400"/>
                  <wp:effectExtent l="0" t="0" r="0" b="19050"/>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60" name="Groupe 60"/>
                          <wpg:cNvGrpSpPr/>
                          <wpg:grpSpPr>
                            <a:xfrm>
                              <a:off x="44450" y="0"/>
                              <a:ext cx="6020631" cy="3581400"/>
                              <a:chOff x="0" y="0"/>
                              <a:chExt cx="7272808" cy="4326263"/>
                            </a:xfrm>
                          </wpg:grpSpPr>
                          <wps:wsp>
                            <wps:cNvPr id="61" name="Rectangle 61"/>
                            <wps:cNvSpPr/>
                            <wps:spPr>
                              <a:xfrm>
                                <a:off x="0" y="936104"/>
                                <a:ext cx="1512168" cy="7200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94B3D" w14:textId="77777777" w:rsidR="00097DD2" w:rsidRDefault="00097DD2" w:rsidP="009A1EC0">
                                  <w:pPr>
                                    <w:pStyle w:val="NormalWeb"/>
                                    <w:spacing w:after="0"/>
                                    <w:jc w:val="center"/>
                                  </w:pPr>
                                  <w:r>
                                    <w:rPr>
                                      <w:rFonts w:ascii="Calibri" w:hAnsi="Calibri" w:cs="Calibri"/>
                                      <w:color w:val="000000"/>
                                      <w:kern w:val="24"/>
                                      <w:sz w:val="28"/>
                                      <w:szCs w:val="28"/>
                                      <w:lang w:val="en-US"/>
                                    </w:rPr>
                                    <w:t>AE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4824536" y="3606183"/>
                                <a:ext cx="1512169" cy="7200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74A64" w14:textId="77777777" w:rsidR="00097DD2" w:rsidRDefault="00097DD2" w:rsidP="009A1EC0">
                                  <w:pPr>
                                    <w:pStyle w:val="NormalWeb"/>
                                    <w:spacing w:after="0"/>
                                    <w:jc w:val="center"/>
                                  </w:pPr>
                                  <w:r>
                                    <w:rPr>
                                      <w:rFonts w:ascii="Calibri" w:hAnsi="Calibri" w:cs="Calibri"/>
                                      <w:color w:val="000000"/>
                                      <w:kern w:val="24"/>
                                      <w:sz w:val="28"/>
                                      <w:szCs w:val="28"/>
                                      <w:lang w:val="en-US"/>
                                    </w:rPr>
                                    <w:t>IPE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63" name="Groupe 63"/>
                            <wpg:cNvGrpSpPr/>
                            <wpg:grpSpPr>
                              <a:xfrm>
                                <a:off x="2880320" y="0"/>
                                <a:ext cx="4392488" cy="2796515"/>
                                <a:chOff x="2880320" y="0"/>
                                <a:chExt cx="4392488" cy="2796514"/>
                              </a:xfrm>
                            </wpg:grpSpPr>
                            <wps:wsp>
                              <wps:cNvPr id="77" name="Rectangle 77"/>
                              <wps:cNvSpPr/>
                              <wps:spPr>
                                <a:xfrm>
                                  <a:off x="2880320" y="0"/>
                                  <a:ext cx="4392488" cy="27965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 name="ZoneTexte 5"/>
                              <wps:cNvSpPr txBox="1"/>
                              <wps:spPr>
                                <a:xfrm>
                                  <a:off x="5066219" y="188987"/>
                                  <a:ext cx="863718" cy="224751"/>
                                </a:xfrm>
                                <a:prstGeom prst="rect">
                                  <a:avLst/>
                                </a:prstGeom>
                              </wps:spPr>
                              <wps:txbx>
                                <w:txbxContent>
                                  <w:p w14:paraId="6530E9D5" w14:textId="77777777" w:rsidR="00097DD2" w:rsidRDefault="00097DD2" w:rsidP="009A1EC0">
                                    <w:pPr>
                                      <w:pStyle w:val="NormalWeb"/>
                                      <w:spacing w:after="0"/>
                                    </w:pPr>
                                    <w:r>
                                      <w:rPr>
                                        <w:rFonts w:ascii="Calibri" w:hAnsi="Calibri" w:cs="Calibri"/>
                                        <w:color w:val="000000" w:themeColor="text1"/>
                                        <w:kern w:val="24"/>
                                        <w:lang w:val="en-US"/>
                                      </w:rPr>
                                      <w:t>CSE</w:t>
                                    </w:r>
                                  </w:p>
                                </w:txbxContent>
                              </wps:txbx>
                              <wps:bodyPr wrap="square" lIns="0" tIns="0" rIns="0" bIns="0" rtlCol="0">
                                <a:spAutoFit/>
                              </wps:bodyPr>
                            </wps:wsp>
                            <wps:wsp>
                              <wps:cNvPr id="79" name="Rectangle à coins arrondis 79"/>
                              <wps:cNvSpPr/>
                              <wps:spPr>
                                <a:xfrm>
                                  <a:off x="3240361" y="492258"/>
                                  <a:ext cx="3672407" cy="2016224"/>
                                </a:xfrm>
                                <a:prstGeom prst="round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3456384" y="642057"/>
                                  <a:ext cx="1224136" cy="354256"/>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160F76" w14:textId="77777777" w:rsidR="00097DD2" w:rsidRDefault="00097DD2" w:rsidP="009A1EC0">
                                    <w:pPr>
                                      <w:pStyle w:val="NormalWeb"/>
                                      <w:spacing w:after="0"/>
                                      <w:jc w:val="center"/>
                                    </w:pPr>
                                    <w:r>
                                      <w:rPr>
                                        <w:rFonts w:ascii="Calibri" w:hAnsi="Calibri" w:cs="Calibri"/>
                                        <w:color w:val="000000"/>
                                        <w:kern w:val="24"/>
                                        <w:sz w:val="28"/>
                                        <w:szCs w:val="28"/>
                                        <w:lang w:val="en-US"/>
                                      </w:rPr>
                                      <w:t>CSEBase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5400279" y="2017340"/>
                                  <a:ext cx="1224135" cy="3835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DF91F" w14:textId="77777777" w:rsidR="00097DD2" w:rsidRDefault="00097DD2" w:rsidP="009A1EC0">
                                    <w:pPr>
                                      <w:pStyle w:val="NormalWeb"/>
                                      <w:spacing w:after="0"/>
                                      <w:jc w:val="center"/>
                                    </w:pPr>
                                    <w:r>
                                      <w:rPr>
                                        <w:rFonts w:ascii="Calibri" w:hAnsi="Calibri" w:cs="Calibri"/>
                                        <w:color w:val="000000"/>
                                        <w:kern w:val="24"/>
                                        <w:sz w:val="28"/>
                                        <w:szCs w:val="28"/>
                                        <w:lang w:val="en-US"/>
                                      </w:rPr>
                                      <w:t>[</w:t>
                                    </w:r>
                                    <w:r w:rsidRPr="00CC4FC6">
                                      <w:rPr>
                                        <w:rFonts w:ascii="Calibri" w:hAnsi="Calibri" w:cs="Calibri"/>
                                        <w:color w:val="000000"/>
                                        <w:kern w:val="24"/>
                                        <w:sz w:val="28"/>
                                        <w:szCs w:val="28"/>
                                        <w:u w:val="single"/>
                                        <w:lang w:val="en-US"/>
                                      </w:rPr>
                                      <w:t>dmAgent</w:t>
                                    </w:r>
                                    <w:r>
                                      <w:rPr>
                                        <w:rFonts w:ascii="Calibri" w:hAnsi="Calibri" w:cs="Calibri"/>
                                        <w:color w:val="000000"/>
                                        <w:kern w:val="24"/>
                                        <w:sz w:val="28"/>
                                        <w:szCs w:val="28"/>
                                        <w:lang w:val="en-US"/>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4680242" y="1547654"/>
                                  <a:ext cx="1224135" cy="377686"/>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DD95CB" w14:textId="77777777" w:rsidR="00097DD2" w:rsidRDefault="00097DD2" w:rsidP="009A1EC0">
                                    <w:pPr>
                                      <w:pStyle w:val="NormalWeb"/>
                                      <w:spacing w:after="0"/>
                                      <w:jc w:val="center"/>
                                    </w:pPr>
                                    <w:r>
                                      <w:rPr>
                                        <w:rFonts w:ascii="Calibri" w:hAnsi="Calibri" w:cs="Calibri"/>
                                        <w:color w:val="000000"/>
                                        <w:kern w:val="24"/>
                                        <w:sz w:val="28"/>
                                        <w:szCs w:val="28"/>
                                        <w:lang w:val="en-US"/>
                                      </w:rPr>
                                      <w:t>[</w:t>
                                    </w:r>
                                    <w:r w:rsidRPr="00CC4FC6">
                                      <w:rPr>
                                        <w:rFonts w:ascii="Calibri" w:hAnsi="Calibri" w:cs="Calibri"/>
                                        <w:color w:val="000000"/>
                                        <w:kern w:val="24"/>
                                        <w:sz w:val="28"/>
                                        <w:szCs w:val="28"/>
                                        <w:u w:val="single"/>
                                        <w:lang w:val="en-US"/>
                                      </w:rPr>
                                      <w:t>flexNode</w:t>
                                    </w:r>
                                    <w:r>
                                      <w:rPr>
                                        <w:rFonts w:ascii="Calibri" w:hAnsi="Calibri" w:cs="Calibri"/>
                                        <w:color w:val="000000"/>
                                        <w:kern w:val="24"/>
                                        <w:sz w:val="28"/>
                                        <w:szCs w:val="28"/>
                                        <w:lang w:val="en-US"/>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4068453" y="1074105"/>
                                  <a:ext cx="1224136" cy="354257"/>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8DA2E" w14:textId="77777777" w:rsidR="00097DD2" w:rsidRDefault="00097DD2" w:rsidP="009A1EC0">
                                    <w:pPr>
                                      <w:pStyle w:val="NormalWeb"/>
                                      <w:spacing w:after="0"/>
                                      <w:jc w:val="center"/>
                                    </w:pPr>
                                    <w:r>
                                      <w:rPr>
                                        <w:rFonts w:ascii="Calibri" w:hAnsi="Calibri" w:cs="Calibri"/>
                                        <w:color w:val="000000"/>
                                        <w:kern w:val="24"/>
                                        <w:sz w:val="28"/>
                                        <w:szCs w:val="28"/>
                                        <w:lang w:val="en-US"/>
                                      </w:rPr>
                                      <w:t>node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Connecteur en angle 84"/>
                              <wps:cNvCnPr/>
                              <wps:spPr>
                                <a:xfrm>
                                  <a:off x="3600401" y="996313"/>
                                  <a:ext cx="468052" cy="254919"/>
                                </a:xfrm>
                                <a:prstGeom prst="bentConnector3">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85" name="Connecteur en angle 85"/>
                              <wps:cNvCnPr/>
                              <wps:spPr>
                                <a:xfrm>
                                  <a:off x="4216280" y="1428362"/>
                                  <a:ext cx="468052" cy="254919"/>
                                </a:xfrm>
                                <a:prstGeom prst="bentConnector3">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86" name="Connecteur en angle 86"/>
                              <wps:cNvCnPr/>
                              <wps:spPr>
                                <a:xfrm>
                                  <a:off x="4939918" y="1933011"/>
                                  <a:ext cx="478039" cy="223818"/>
                                </a:xfrm>
                                <a:prstGeom prst="bentConnector3">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g:grpSp>
                          <wps:wsp>
                            <wps:cNvPr id="64" name="Connecteur droit 64"/>
                            <wps:cNvCnPr>
                              <a:stCxn id="61" idx="3"/>
                            </wps:cNvCnPr>
                            <wps:spPr>
                              <a:xfrm>
                                <a:off x="1512168" y="1296144"/>
                                <a:ext cx="13681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Connecteur droit 65"/>
                            <wps:cNvCnPr>
                              <a:stCxn id="62" idx="0"/>
                            </wps:cNvCnPr>
                            <wps:spPr>
                              <a:xfrm flipV="1">
                                <a:off x="5580620" y="2796515"/>
                                <a:ext cx="0" cy="80966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ZoneTexte 23"/>
                            <wps:cNvSpPr txBox="1"/>
                            <wps:spPr>
                              <a:xfrm>
                                <a:off x="2007821" y="1024002"/>
                                <a:ext cx="322169" cy="224751"/>
                              </a:xfrm>
                              <a:prstGeom prst="rect">
                                <a:avLst/>
                              </a:prstGeom>
                            </wps:spPr>
                            <wps:txbx>
                              <w:txbxContent>
                                <w:p w14:paraId="4A838D25" w14:textId="77777777" w:rsidR="00097DD2" w:rsidRDefault="00097DD2" w:rsidP="009A1EC0">
                                  <w:pPr>
                                    <w:pStyle w:val="NormalWeb"/>
                                    <w:spacing w:after="0"/>
                                  </w:pPr>
                                  <w:r>
                                    <w:rPr>
                                      <w:rFonts w:ascii="Calibri" w:hAnsi="Calibri" w:cs="Calibri"/>
                                      <w:color w:val="000000" w:themeColor="text1"/>
                                      <w:kern w:val="24"/>
                                      <w:lang w:val="en-US"/>
                                    </w:rPr>
                                    <w:t>Mca</w:t>
                                  </w:r>
                                </w:p>
                              </w:txbxContent>
                            </wps:txbx>
                            <wps:bodyPr wrap="none" lIns="0" tIns="0" rIns="0" bIns="0" rtlCol="0">
                              <a:spAutoFit/>
                            </wps:bodyPr>
                          </wps:wsp>
                          <wps:wsp>
                            <wps:cNvPr id="67" name="ZoneTexte 24"/>
                            <wps:cNvSpPr txBox="1"/>
                            <wps:spPr>
                              <a:xfrm>
                                <a:off x="5698015" y="3101048"/>
                                <a:ext cx="322169" cy="224751"/>
                              </a:xfrm>
                              <a:prstGeom prst="rect">
                                <a:avLst/>
                              </a:prstGeom>
                            </wps:spPr>
                            <wps:txbx>
                              <w:txbxContent>
                                <w:p w14:paraId="2C4393DC" w14:textId="77777777" w:rsidR="00097DD2" w:rsidRDefault="00097DD2" w:rsidP="009A1EC0">
                                  <w:pPr>
                                    <w:pStyle w:val="NormalWeb"/>
                                    <w:spacing w:after="0"/>
                                  </w:pPr>
                                  <w:r>
                                    <w:rPr>
                                      <w:rFonts w:ascii="Calibri" w:hAnsi="Calibri" w:cs="Calibri"/>
                                      <w:color w:val="000000" w:themeColor="text1"/>
                                      <w:kern w:val="24"/>
                                      <w:lang w:val="en-US"/>
                                    </w:rPr>
                                    <w:t>Mca</w:t>
                                  </w:r>
                                </w:p>
                              </w:txbxContent>
                            </wps:txbx>
                            <wps:bodyPr wrap="none" lIns="0" tIns="0" rIns="0" bIns="0" rtlCol="0">
                              <a:spAutoFit/>
                            </wps:bodyPr>
                          </wps:wsp>
                          <wps:wsp>
                            <wps:cNvPr id="68" name="Rectangle 68"/>
                            <wps:cNvSpPr/>
                            <wps:spPr>
                              <a:xfrm>
                                <a:off x="0" y="3168352"/>
                                <a:ext cx="2808312" cy="115791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ZoneTexte 26"/>
                            <wps:cNvSpPr txBox="1"/>
                            <wps:spPr>
                              <a:xfrm>
                                <a:off x="912525" y="3208769"/>
                                <a:ext cx="1179751" cy="431092"/>
                              </a:xfrm>
                              <a:prstGeom prst="rect">
                                <a:avLst/>
                              </a:prstGeom>
                            </wps:spPr>
                            <wps:txbx>
                              <w:txbxContent>
                                <w:p w14:paraId="2618C5F7" w14:textId="77777777" w:rsidR="00097DD2" w:rsidRDefault="00097DD2" w:rsidP="009A1EC0">
                                  <w:pPr>
                                    <w:pStyle w:val="NormalWeb"/>
                                    <w:spacing w:after="0"/>
                                    <w:jc w:val="center"/>
                                  </w:pPr>
                                  <w:r>
                                    <w:rPr>
                                      <w:rFonts w:ascii="Calibri" w:hAnsi="Calibri" w:cs="Calibri"/>
                                      <w:color w:val="000000" w:themeColor="text1"/>
                                      <w:kern w:val="24"/>
                                      <w:lang w:val="en-US"/>
                                    </w:rPr>
                                    <w:t>Managed Entity</w:t>
                                  </w:r>
                                </w:p>
                                <w:p w14:paraId="1F6F5492" w14:textId="77777777" w:rsidR="00097DD2" w:rsidRDefault="00097DD2" w:rsidP="009A1EC0">
                                  <w:pPr>
                                    <w:pStyle w:val="NormalWeb"/>
                                    <w:spacing w:after="0"/>
                                    <w:jc w:val="center"/>
                                  </w:pPr>
                                  <w:r>
                                    <w:rPr>
                                      <w:rFonts w:ascii="Calibri" w:hAnsi="Calibri" w:cs="Calibri"/>
                                      <w:color w:val="000000" w:themeColor="text1"/>
                                      <w:kern w:val="24"/>
                                      <w:sz w:val="22"/>
                                      <w:szCs w:val="22"/>
                                      <w:lang w:val="en-US"/>
                                    </w:rPr>
                                    <w:t>NoDN</w:t>
                                  </w:r>
                                </w:p>
                              </w:txbxContent>
                            </wps:txbx>
                            <wps:bodyPr wrap="none" lIns="0" tIns="0" rIns="0" bIns="0" rtlCol="0">
                              <a:spAutoFit/>
                            </wps:bodyPr>
                          </wps:wsp>
                          <wps:wsp>
                            <wps:cNvPr id="70" name="Rectangle 70"/>
                            <wps:cNvSpPr/>
                            <wps:spPr>
                              <a:xfrm>
                                <a:off x="113553" y="3692563"/>
                                <a:ext cx="754179" cy="57028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A1BE19" w14:textId="77777777" w:rsidR="00097DD2" w:rsidRDefault="00097DD2" w:rsidP="009A1EC0">
                                  <w:pPr>
                                    <w:pStyle w:val="NormalWeb"/>
                                    <w:spacing w:after="0"/>
                                    <w:jc w:val="center"/>
                                  </w:pPr>
                                  <w:r>
                                    <w:rPr>
                                      <w:rFonts w:ascii="Calibri" w:hAnsi="Calibri" w:cs="Calibri"/>
                                      <w:color w:val="000000"/>
                                      <w:kern w:val="24"/>
                                      <w:lang w:val="en-US"/>
                                    </w:rPr>
                                    <w:t>RAM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1712096" y="3751547"/>
                                <a:ext cx="968297" cy="432048"/>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44FEFB" w14:textId="77777777" w:rsidR="00097DD2" w:rsidRDefault="00097DD2" w:rsidP="009A1EC0">
                                  <w:pPr>
                                    <w:pStyle w:val="NormalWeb"/>
                                    <w:spacing w:after="0"/>
                                    <w:jc w:val="center"/>
                                  </w:pPr>
                                  <w:r>
                                    <w:rPr>
                                      <w:rFonts w:ascii="Calibri" w:hAnsi="Calibri" w:cs="Calibri"/>
                                      <w:color w:val="000000"/>
                                      <w:kern w:val="24"/>
                                      <w:lang w:val="en-US"/>
                                    </w:rPr>
                                    <w:t>Driver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Connecteur droit avec flèche 72"/>
                            <wps:cNvCnPr>
                              <a:stCxn id="70" idx="3"/>
                              <a:endCxn id="71" idx="1"/>
                            </wps:cNvCnPr>
                            <wps:spPr>
                              <a:xfrm flipV="1">
                                <a:off x="867731" y="3967571"/>
                                <a:ext cx="844364" cy="10134"/>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3" name="Connecteur droit avec flèche 73"/>
                            <wps:cNvCnPr>
                              <a:endCxn id="62" idx="1"/>
                            </wps:cNvCnPr>
                            <wps:spPr>
                              <a:xfrm>
                                <a:off x="2680393" y="3966223"/>
                                <a:ext cx="2144143"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4" name="ZoneTexte 37"/>
                            <wps:cNvSpPr txBox="1"/>
                            <wps:spPr>
                              <a:xfrm>
                                <a:off x="3289422" y="3695081"/>
                                <a:ext cx="951164" cy="224751"/>
                              </a:xfrm>
                              <a:prstGeom prst="rect">
                                <a:avLst/>
                              </a:prstGeom>
                            </wps:spPr>
                            <wps:txbx>
                              <w:txbxContent>
                                <w:p w14:paraId="49522933" w14:textId="77777777" w:rsidR="00097DD2" w:rsidRDefault="00097DD2" w:rsidP="009A1EC0">
                                  <w:pPr>
                                    <w:pStyle w:val="NormalWeb"/>
                                    <w:spacing w:after="0"/>
                                  </w:pPr>
                                  <w:r>
                                    <w:rPr>
                                      <w:rFonts w:ascii="Calibri" w:hAnsi="Calibri" w:cs="Calibri"/>
                                      <w:color w:val="000000" w:themeColor="text1"/>
                                      <w:kern w:val="24"/>
                                      <w:lang w:val="en-US"/>
                                    </w:rPr>
                                    <w:t>Out of scope</w:t>
                                  </w:r>
                                </w:p>
                              </w:txbxContent>
                            </wps:txbx>
                            <wps:bodyPr wrap="none" lIns="0" tIns="0" rIns="0" bIns="0" rtlCol="0">
                              <a:spAutoFit/>
                            </wps:bodyPr>
                          </wps:wsp>
                          <wps:wsp>
                            <wps:cNvPr id="75" name="Connecteur droit 75"/>
                            <wps:cNvCnPr/>
                            <wps:spPr>
                              <a:xfrm>
                                <a:off x="216024" y="3692563"/>
                                <a:ext cx="0" cy="570282"/>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76" name="Connecteur droit 76"/>
                            <wps:cNvCnPr/>
                            <wps:spPr>
                              <a:xfrm>
                                <a:off x="113553" y="3751547"/>
                                <a:ext cx="754179"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56C10651" id="Zone de dessin 1" o:spid="_x0000_s1026" editas="canvas" style="width:483.45pt;height:282pt;mso-position-horizontal-relative:char;mso-position-vertical-relative:line" coordsize="61391,3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">
                  <v:shape id="_x0000_s1027" type="#_x0000_t75" style="position:absolute;width:61391;height:35814;visibility:visible;mso-wrap-style:square">
                    <v:fill o:detectmouseclick="t"/>
                    <v:path o:connecttype="none"/>
                  </v:shape>
                  <v:group id="Groupe 60" o:spid="_x0000_s1028" style="position:absolute;left:444;width:60206;height:35814" coordsize="72728,4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61" o:spid="_x0000_s1029" style="position:absolute;top:9361;width:15121;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" fillcolor="white [3212]" strokecolor="black [3213]" strokeweight="1pt">
                      <v:textbox>
                        <w:txbxContent>
                          <w:p w14:paraId="10194B3D" w14:textId="77777777" w:rsidR="00097DD2" w:rsidRDefault="00097DD2" w:rsidP="009A1EC0">
                            <w:pPr>
                              <w:pStyle w:val="NormalWeb"/>
                              <w:spacing w:after="0"/>
                              <w:jc w:val="center"/>
                            </w:pPr>
                            <w:r>
                              <w:rPr>
                                <w:rFonts w:ascii="Calibri" w:hAnsi="Calibri" w:cs="Calibri"/>
                                <w:color w:val="000000"/>
                                <w:kern w:val="24"/>
                                <w:sz w:val="28"/>
                                <w:szCs w:val="28"/>
                                <w:lang w:val="en-US"/>
                              </w:rPr>
                              <w:t>AE</w:t>
                            </w:r>
                          </w:p>
                        </w:txbxContent>
                      </v:textbox>
                    </v:rect>
                    <v:rect id="Rectangle 62" o:spid="_x0000_s1030" style="position:absolute;left:48245;top:36061;width:15122;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" fillcolor="white [3212]" strokecolor="black [3213]" strokeweight="1pt">
                      <v:textbox>
                        <w:txbxContent>
                          <w:p w14:paraId="5CD74A64" w14:textId="77777777" w:rsidR="00097DD2" w:rsidRDefault="00097DD2" w:rsidP="009A1EC0">
                            <w:pPr>
                              <w:pStyle w:val="NormalWeb"/>
                              <w:spacing w:after="0"/>
                              <w:jc w:val="center"/>
                            </w:pPr>
                            <w:r>
                              <w:rPr>
                                <w:rFonts w:ascii="Calibri" w:hAnsi="Calibri" w:cs="Calibri"/>
                                <w:color w:val="000000"/>
                                <w:kern w:val="24"/>
                                <w:sz w:val="28"/>
                                <w:szCs w:val="28"/>
                                <w:lang w:val="en-US"/>
                              </w:rPr>
                              <w:t>IPE</w:t>
                            </w:r>
                          </w:p>
                        </w:txbxContent>
                      </v:textbox>
                    </v:rect>
                    <v:group id="Groupe 63" o:spid="_x0000_s1031" style="position:absolute;left:28803;width:43925;height:27965" coordorigin="28803" coordsize="43924,2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77" o:spid="_x0000_s1032" style="position:absolute;left:28803;width:43925;height:27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" fillcolor="white [3212]" strokecolor="black [3213]" strokeweight="1pt"/>
                      <v:shapetype id="_x0000_t202" coordsize="21600,21600" o:spt="202" path="m,l,21600r21600,l21600,xe">
                        <v:stroke joinstyle="miter"/>
                        <v:path gradientshapeok="t" o:connecttype="rect"/>
                      </v:shapetype>
                      <v:shape id="ZoneTexte 5" o:spid="_x0000_s1033" type="#_x0000_t202" style="position:absolute;left:50662;top:1889;width:863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" filled="f" stroked="f">
                        <v:textbox style="mso-fit-shape-to-text:t" inset="0,0,0,0">
                          <w:txbxContent>
                            <w:p w14:paraId="6530E9D5" w14:textId="77777777" w:rsidR="00097DD2" w:rsidRDefault="00097DD2" w:rsidP="009A1EC0">
                              <w:pPr>
                                <w:pStyle w:val="NormalWeb"/>
                                <w:spacing w:after="0"/>
                              </w:pPr>
                              <w:r>
                                <w:rPr>
                                  <w:rFonts w:ascii="Calibri" w:hAnsi="Calibri" w:cs="Calibri"/>
                                  <w:color w:val="000000" w:themeColor="text1"/>
                                  <w:kern w:val="24"/>
                                  <w:lang w:val="en-US"/>
                                </w:rPr>
                                <w:t>CSE</w:t>
                              </w:r>
                            </w:p>
                          </w:txbxContent>
                        </v:textbox>
                      </v:shape>
                      <v:roundrect id="Rectangle à coins arrondis 79" o:spid="_x0000_s1034" style="position:absolute;left:32403;top:4922;width:36724;height:201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" fillcolor="white [3212]" strokecolor="black [3213]" strokeweight="1pt">
                        <v:stroke dashstyle="dash" joinstyle="miter"/>
                      </v:roundrect>
                      <v:rect id="Rectangle 80" o:spid="_x0000_s1035" style="position:absolute;left:34563;top:6420;width:12242;height:3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" fillcolor="white [3212]" strokecolor="black [3213]" strokeweight="1.5pt">
                        <v:textbox>
                          <w:txbxContent>
                            <w:p w14:paraId="2F160F76" w14:textId="77777777" w:rsidR="00097DD2" w:rsidRDefault="00097DD2" w:rsidP="009A1EC0">
                              <w:pPr>
                                <w:pStyle w:val="NormalWeb"/>
                                <w:spacing w:after="0"/>
                                <w:jc w:val="center"/>
                              </w:pPr>
                              <w:r>
                                <w:rPr>
                                  <w:rFonts w:ascii="Calibri" w:hAnsi="Calibri" w:cs="Calibri"/>
                                  <w:color w:val="000000"/>
                                  <w:kern w:val="24"/>
                                  <w:sz w:val="28"/>
                                  <w:szCs w:val="28"/>
                                  <w:lang w:val="en-US"/>
                                </w:rPr>
                                <w:t>CSEBase</w:t>
                              </w:r>
                            </w:p>
                          </w:txbxContent>
                        </v:textbox>
                      </v:rect>
                      <v:rect id="Rectangle 81" o:spid="_x0000_s1036" style="position:absolute;left:54002;top:20173;width:12242;height:3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" fillcolor="white [3212]" strokecolor="black [3213]" strokeweight="1.5pt">
                        <v:textbox>
                          <w:txbxContent>
                            <w:p w14:paraId="4E4DF91F" w14:textId="77777777" w:rsidR="00097DD2" w:rsidRDefault="00097DD2" w:rsidP="009A1EC0">
                              <w:pPr>
                                <w:pStyle w:val="NormalWeb"/>
                                <w:spacing w:after="0"/>
                                <w:jc w:val="center"/>
                              </w:pPr>
                              <w:r>
                                <w:rPr>
                                  <w:rFonts w:ascii="Calibri" w:hAnsi="Calibri" w:cs="Calibri"/>
                                  <w:color w:val="000000"/>
                                  <w:kern w:val="24"/>
                                  <w:sz w:val="28"/>
                                  <w:szCs w:val="28"/>
                                  <w:lang w:val="en-US"/>
                                </w:rPr>
                                <w:t>[</w:t>
                              </w:r>
                              <w:r w:rsidRPr="00CC4FC6">
                                <w:rPr>
                                  <w:rFonts w:ascii="Calibri" w:hAnsi="Calibri" w:cs="Calibri"/>
                                  <w:color w:val="000000"/>
                                  <w:kern w:val="24"/>
                                  <w:sz w:val="28"/>
                                  <w:szCs w:val="28"/>
                                  <w:u w:val="single"/>
                                  <w:lang w:val="en-US"/>
                                </w:rPr>
                                <w:t>dmAgent</w:t>
                              </w:r>
                              <w:r>
                                <w:rPr>
                                  <w:rFonts w:ascii="Calibri" w:hAnsi="Calibri" w:cs="Calibri"/>
                                  <w:color w:val="000000"/>
                                  <w:kern w:val="24"/>
                                  <w:sz w:val="28"/>
                                  <w:szCs w:val="28"/>
                                  <w:lang w:val="en-US"/>
                                </w:rPr>
                                <w:t>]</w:t>
                              </w:r>
                            </w:p>
                          </w:txbxContent>
                        </v:textbox>
                      </v:rect>
                      <v:rect id="Rectangle 82" o:spid="_x0000_s1037" style="position:absolute;left:46802;top:15476;width:12241;height:3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" fillcolor="white [3212]" strokecolor="black [3213]" strokeweight="1.5pt">
                        <v:textbox>
                          <w:txbxContent>
                            <w:p w14:paraId="70DD95CB" w14:textId="77777777" w:rsidR="00097DD2" w:rsidRDefault="00097DD2" w:rsidP="009A1EC0">
                              <w:pPr>
                                <w:pStyle w:val="NormalWeb"/>
                                <w:spacing w:after="0"/>
                                <w:jc w:val="center"/>
                              </w:pPr>
                              <w:r>
                                <w:rPr>
                                  <w:rFonts w:ascii="Calibri" w:hAnsi="Calibri" w:cs="Calibri"/>
                                  <w:color w:val="000000"/>
                                  <w:kern w:val="24"/>
                                  <w:sz w:val="28"/>
                                  <w:szCs w:val="28"/>
                                  <w:lang w:val="en-US"/>
                                </w:rPr>
                                <w:t>[</w:t>
                              </w:r>
                              <w:r w:rsidRPr="00CC4FC6">
                                <w:rPr>
                                  <w:rFonts w:ascii="Calibri" w:hAnsi="Calibri" w:cs="Calibri"/>
                                  <w:color w:val="000000"/>
                                  <w:kern w:val="24"/>
                                  <w:sz w:val="28"/>
                                  <w:szCs w:val="28"/>
                                  <w:u w:val="single"/>
                                  <w:lang w:val="en-US"/>
                                </w:rPr>
                                <w:t>flexNode</w:t>
                              </w:r>
                              <w:r>
                                <w:rPr>
                                  <w:rFonts w:ascii="Calibri" w:hAnsi="Calibri" w:cs="Calibri"/>
                                  <w:color w:val="000000"/>
                                  <w:kern w:val="24"/>
                                  <w:sz w:val="28"/>
                                  <w:szCs w:val="28"/>
                                  <w:lang w:val="en-US"/>
                                </w:rPr>
                                <w:t>]</w:t>
                              </w:r>
                            </w:p>
                          </w:txbxContent>
                        </v:textbox>
                      </v:rect>
                      <v:rect id="Rectangle 83" o:spid="_x0000_s1038" style="position:absolute;left:40684;top:10741;width:12241;height:3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" fillcolor="white [3212]" strokecolor="black [3213]" strokeweight="1.5pt">
                        <v:textbox>
                          <w:txbxContent>
                            <w:p w14:paraId="6068DA2E" w14:textId="77777777" w:rsidR="00097DD2" w:rsidRDefault="00097DD2" w:rsidP="009A1EC0">
                              <w:pPr>
                                <w:pStyle w:val="NormalWeb"/>
                                <w:spacing w:after="0"/>
                                <w:jc w:val="center"/>
                              </w:pPr>
                              <w:r>
                                <w:rPr>
                                  <w:rFonts w:ascii="Calibri" w:hAnsi="Calibri" w:cs="Calibri"/>
                                  <w:color w:val="000000"/>
                                  <w:kern w:val="24"/>
                                  <w:sz w:val="28"/>
                                  <w:szCs w:val="28"/>
                                  <w:lang w:val="en-US"/>
                                </w:rPr>
                                <w:t>node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84" o:spid="_x0000_s1039" type="#_x0000_t34" style="position:absolute;left:36004;top:9963;width:4680;height:25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" strokecolor="#44546a [3215]" strokeweight="1.5pt"/>
                      <v:shape id="Connecteur en angle 85" o:spid="_x0000_s1040" type="#_x0000_t34" style="position:absolute;left:42162;top:14283;width:4681;height:25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" strokecolor="#44546a [3215]" strokeweight="1.5pt"/>
                      <v:shape id="Connecteur en angle 86" o:spid="_x0000_s1041" type="#_x0000_t34" style="position:absolute;left:49399;top:19330;width:4780;height:22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" strokecolor="#44546a [3215]" strokeweight="1.5pt"/>
                    </v:group>
                    <v:line id="Connecteur droit 64" o:spid="_x0000_s1042" style="position:absolute;visibility:visible;mso-wrap-style:square" from="15121,12961" to="28803,1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" strokecolor="black [3213]" strokeweight="1pt">
                      <v:stroke joinstyle="miter"/>
                    </v:line>
                    <v:line id="Connecteur droit 65" o:spid="_x0000_s1043" style="position:absolute;flip:y;visibility:visible;mso-wrap-style:square" from="55806,27965" to="55806,3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" strokecolor="black [3213]" strokeweight="1pt">
                      <v:stroke joinstyle="miter"/>
                    </v:line>
                    <v:shape id="ZoneTexte 23" o:spid="_x0000_s1044" type="#_x0000_t202" style="position:absolute;left:20078;top:10240;width:3221;height:22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" filled="f" stroked="f">
                      <v:textbox style="mso-fit-shape-to-text:t" inset="0,0,0,0">
                        <w:txbxContent>
                          <w:p w14:paraId="4A838D25" w14:textId="77777777" w:rsidR="00097DD2" w:rsidRDefault="00097DD2" w:rsidP="009A1EC0">
                            <w:pPr>
                              <w:pStyle w:val="NormalWeb"/>
                              <w:spacing w:after="0"/>
                            </w:pPr>
                            <w:r>
                              <w:rPr>
                                <w:rFonts w:ascii="Calibri" w:hAnsi="Calibri" w:cs="Calibri"/>
                                <w:color w:val="000000" w:themeColor="text1"/>
                                <w:kern w:val="24"/>
                                <w:lang w:val="en-US"/>
                              </w:rPr>
                              <w:t>Mca</w:t>
                            </w:r>
                          </w:p>
                        </w:txbxContent>
                      </v:textbox>
                    </v:shape>
                    <v:shape id="ZoneTexte 24" o:spid="_x0000_s1045" type="#_x0000_t202" style="position:absolute;left:56980;top:31010;width:3221;height:22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" filled="f" stroked="f">
                      <v:textbox style="mso-fit-shape-to-text:t" inset="0,0,0,0">
                        <w:txbxContent>
                          <w:p w14:paraId="2C4393DC" w14:textId="77777777" w:rsidR="00097DD2" w:rsidRDefault="00097DD2" w:rsidP="009A1EC0">
                            <w:pPr>
                              <w:pStyle w:val="NormalWeb"/>
                              <w:spacing w:after="0"/>
                            </w:pPr>
                            <w:r>
                              <w:rPr>
                                <w:rFonts w:ascii="Calibri" w:hAnsi="Calibri" w:cs="Calibri"/>
                                <w:color w:val="000000" w:themeColor="text1"/>
                                <w:kern w:val="24"/>
                                <w:lang w:val="en-US"/>
                              </w:rPr>
                              <w:t>Mca</w:t>
                            </w:r>
                          </w:p>
                        </w:txbxContent>
                      </v:textbox>
                    </v:shape>
                    <v:rect id="Rectangle 68" o:spid="_x0000_s1046" style="position:absolute;top:31683;width:28083;height:1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" fillcolor="white [3212]" strokecolor="black [3213]" strokeweight="1pt"/>
                    <v:shape id="ZoneTexte 26" o:spid="_x0000_s1047" type="#_x0000_t202" style="position:absolute;left:9125;top:32087;width:11797;height:4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" filled="f" stroked="f">
                      <v:textbox style="mso-fit-shape-to-text:t" inset="0,0,0,0">
                        <w:txbxContent>
                          <w:p w14:paraId="2618C5F7" w14:textId="77777777" w:rsidR="00097DD2" w:rsidRDefault="00097DD2" w:rsidP="009A1EC0">
                            <w:pPr>
                              <w:pStyle w:val="NormalWeb"/>
                              <w:spacing w:after="0"/>
                              <w:jc w:val="center"/>
                            </w:pPr>
                            <w:r>
                              <w:rPr>
                                <w:rFonts w:ascii="Calibri" w:hAnsi="Calibri" w:cs="Calibri"/>
                                <w:color w:val="000000" w:themeColor="text1"/>
                                <w:kern w:val="24"/>
                                <w:lang w:val="en-US"/>
                              </w:rPr>
                              <w:t>Managed Entity</w:t>
                            </w:r>
                          </w:p>
                          <w:p w14:paraId="1F6F5492" w14:textId="77777777" w:rsidR="00097DD2" w:rsidRDefault="00097DD2" w:rsidP="009A1EC0">
                            <w:pPr>
                              <w:pStyle w:val="NormalWeb"/>
                              <w:spacing w:after="0"/>
                              <w:jc w:val="center"/>
                            </w:pPr>
                            <w:r>
                              <w:rPr>
                                <w:rFonts w:ascii="Calibri" w:hAnsi="Calibri" w:cs="Calibri"/>
                                <w:color w:val="000000" w:themeColor="text1"/>
                                <w:kern w:val="24"/>
                                <w:sz w:val="22"/>
                                <w:szCs w:val="22"/>
                                <w:lang w:val="en-US"/>
                              </w:rPr>
                              <w:t>NoDN</w:t>
                            </w:r>
                          </w:p>
                        </w:txbxContent>
                      </v:textbox>
                    </v:shape>
                    <v:rect id="Rectangle 70" o:spid="_x0000_s1048" style="position:absolute;left:1135;top:36925;width:7542;height:5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" fillcolor="white [3212]" strokecolor="black [3213]" strokeweight="1pt">
                      <v:textbox>
                        <w:txbxContent>
                          <w:p w14:paraId="03A1BE19" w14:textId="77777777" w:rsidR="00097DD2" w:rsidRDefault="00097DD2" w:rsidP="009A1EC0">
                            <w:pPr>
                              <w:pStyle w:val="NormalWeb"/>
                              <w:spacing w:after="0"/>
                              <w:jc w:val="center"/>
                            </w:pPr>
                            <w:r>
                              <w:rPr>
                                <w:rFonts w:ascii="Calibri" w:hAnsi="Calibri" w:cs="Calibri"/>
                                <w:color w:val="000000"/>
                                <w:kern w:val="24"/>
                                <w:lang w:val="en-US"/>
                              </w:rPr>
                              <w:t>RAM</w:t>
                            </w:r>
                          </w:p>
                        </w:txbxContent>
                      </v:textbox>
                    </v:rect>
                    <v:rect id="Rectangle 71" o:spid="_x0000_s1049" style="position:absolute;left:17120;top:37515;width:9683;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" fillcolor="white [3212]" strokecolor="black [3213]" strokeweight="1pt">
                      <v:textbox>
                        <w:txbxContent>
                          <w:p w14:paraId="3C44FEFB" w14:textId="77777777" w:rsidR="00097DD2" w:rsidRDefault="00097DD2" w:rsidP="009A1EC0">
                            <w:pPr>
                              <w:pStyle w:val="NormalWeb"/>
                              <w:spacing w:after="0"/>
                              <w:jc w:val="center"/>
                            </w:pPr>
                            <w:r>
                              <w:rPr>
                                <w:rFonts w:ascii="Calibri" w:hAnsi="Calibri" w:cs="Calibri"/>
                                <w:color w:val="000000"/>
                                <w:kern w:val="24"/>
                                <w:lang w:val="en-US"/>
                              </w:rPr>
                              <w:t>Driver</w:t>
                            </w:r>
                          </w:p>
                        </w:txbxContent>
                      </v:textbox>
                    </v:rect>
                    <v:shapetype id="_x0000_t32" coordsize="21600,21600" o:spt="32" o:oned="t" path="m,l21600,21600e" filled="f">
                      <v:path arrowok="t" fillok="f" o:connecttype="none"/>
                      <o:lock v:ext="edit" shapetype="t"/>
                    </v:shapetype>
                    <v:shape id="Connecteur droit avec flèche 72" o:spid="_x0000_s1050" type="#_x0000_t32" style="position:absolute;left:8677;top:39675;width:8443;height: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" strokecolor="black [3213]" strokeweight="1pt">
                      <v:stroke startarrow="block" endarrow="block" joinstyle="miter"/>
                    </v:shape>
                    <v:shape id="Connecteur droit avec flèche 73" o:spid="_x0000_s1051" type="#_x0000_t32" style="position:absolute;left:26803;top:39662;width:21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" strokecolor="black [3213]" strokeweight="1pt">
                      <v:stroke startarrow="block" endarrow="block" joinstyle="miter"/>
                    </v:shape>
                    <v:shape id="ZoneTexte 37" o:spid="_x0000_s1052" type="#_x0000_t202" style="position:absolute;left:32894;top:36950;width:9511;height:22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" filled="f" stroked="f">
                      <v:textbox style="mso-fit-shape-to-text:t" inset="0,0,0,0">
                        <w:txbxContent>
                          <w:p w14:paraId="49522933" w14:textId="77777777" w:rsidR="00097DD2" w:rsidRDefault="00097DD2" w:rsidP="009A1EC0">
                            <w:pPr>
                              <w:pStyle w:val="NormalWeb"/>
                              <w:spacing w:after="0"/>
                            </w:pPr>
                            <w:r>
                              <w:rPr>
                                <w:rFonts w:ascii="Calibri" w:hAnsi="Calibri" w:cs="Calibri"/>
                                <w:color w:val="000000" w:themeColor="text1"/>
                                <w:kern w:val="24"/>
                                <w:lang w:val="en-US"/>
                              </w:rPr>
                              <w:t>Out of scope</w:t>
                            </w:r>
                          </w:p>
                        </w:txbxContent>
                      </v:textbox>
                    </v:shape>
                    <v:line id="Connecteur droit 75" o:spid="_x0000_s1053" style="position:absolute;visibility:visible;mso-wrap-style:square" from="2160,36925" to="2160,4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" strokecolor="#44546a [3215]" strokeweight="1pt">
                      <v:stroke joinstyle="miter"/>
                    </v:line>
                    <v:line id="Connecteur droit 76" o:spid="_x0000_s1054" style="position:absolute;visibility:visible;mso-wrap-style:square" from="1135,37515" to="8677,3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" strokecolor="#44546a [3215]" strokeweight="1pt">
                      <v:stroke joinstyle="miter"/>
                    </v:line>
                  </v:group>
                  <w10:anchorlock/>
                </v:group>
              </w:pict>
            </mc:Fallback>
          </mc:AlternateContent>
        </w:r>
      </w:ins>
    </w:p>
    <w:p w14:paraId="620F6947" w14:textId="1FEF5ACB" w:rsidR="006F5C5B" w:rsidRPr="002C4EAB" w:rsidRDefault="006F5C5B" w:rsidP="006F5C5B">
      <w:pPr>
        <w:pStyle w:val="TF"/>
        <w:rPr>
          <w:ins w:id="347" w:author="BAREAU Cyrille R1" w:date="2022-02-17T17:05:00Z"/>
          <w:lang w:eastAsia="zh-CN"/>
        </w:rPr>
      </w:pPr>
      <w:ins w:id="348" w:author="BAREAU Cyrille R1" w:date="2022-02-17T17:05:00Z">
        <w:r w:rsidRPr="002C4EAB">
          <w:rPr>
            <w:rFonts w:hint="eastAsia"/>
          </w:rPr>
          <w:t xml:space="preserve">Figure </w:t>
        </w:r>
        <w:r>
          <w:rPr>
            <w:rFonts w:hint="eastAsia"/>
            <w:lang w:eastAsia="zh-CN"/>
          </w:rPr>
          <w:t>7</w:t>
        </w:r>
        <w:r w:rsidRPr="002C4EAB">
          <w:rPr>
            <w:rFonts w:hint="eastAsia"/>
          </w:rPr>
          <w:t xml:space="preserve">.3-1: Architecture for management </w:t>
        </w:r>
        <w:r w:rsidRPr="002C4EAB">
          <w:rPr>
            <w:rFonts w:hint="eastAsia"/>
            <w:lang w:eastAsia="zh-CN"/>
          </w:rPr>
          <w:t xml:space="preserve">using </w:t>
        </w:r>
      </w:ins>
      <w:ins w:id="349" w:author="BAREAU Cyrille R1" w:date="2022-02-17T17:15:00Z">
        <w:r w:rsidR="00723F5B">
          <w:rPr>
            <w:lang w:eastAsia="zh-CN"/>
          </w:rPr>
          <w:t>IPE</w:t>
        </w:r>
      </w:ins>
    </w:p>
    <w:p w14:paraId="0446B3DF" w14:textId="4D8A37A7" w:rsidR="006F5C5B" w:rsidRPr="002C4EAB" w:rsidRDefault="006F5C5B" w:rsidP="006F5C5B">
      <w:pPr>
        <w:rPr>
          <w:ins w:id="350" w:author="BAREAU Cyrille R1" w:date="2022-02-17T17:05:00Z"/>
          <w:lang w:eastAsia="zh-CN"/>
        </w:rPr>
      </w:pPr>
      <w:ins w:id="351" w:author="BAREAU Cyrille R1" w:date="2022-02-17T17:05:00Z">
        <w:r w:rsidRPr="002C4EAB">
          <w:rPr>
            <w:rFonts w:hint="eastAsia"/>
            <w:lang w:eastAsia="zh-CN"/>
          </w:rPr>
          <w:t xml:space="preserve">In the case of management using </w:t>
        </w:r>
      </w:ins>
      <w:ins w:id="352" w:author="BAREAU Cyrille R1" w:date="2022-02-17T17:15:00Z">
        <w:r w:rsidR="00723F5B">
          <w:rPr>
            <w:lang w:eastAsia="zh-CN"/>
          </w:rPr>
          <w:t>IPE</w:t>
        </w:r>
      </w:ins>
      <w:ins w:id="353" w:author="BAREAU Cyrille R1" w:date="2022-02-17T17:05:00Z">
        <w:r w:rsidRPr="002C4EAB">
          <w:rPr>
            <w:rFonts w:hint="eastAsia"/>
            <w:lang w:eastAsia="zh-CN"/>
          </w:rPr>
          <w:t xml:space="preserve">, all management related resources are hosted on </w:t>
        </w:r>
      </w:ins>
      <w:ins w:id="354" w:author="BAREAU Cyrille R1" w:date="2022-02-17T17:15:00Z">
        <w:r w:rsidR="00723F5B">
          <w:rPr>
            <w:lang w:eastAsia="zh-CN"/>
          </w:rPr>
          <w:t>a</w:t>
        </w:r>
      </w:ins>
      <w:ins w:id="355" w:author="BAREAU Cyrille R1" w:date="2022-02-17T17:05:00Z">
        <w:r w:rsidRPr="002C4EAB">
          <w:rPr>
            <w:rFonts w:hint="eastAsia"/>
            <w:lang w:eastAsia="zh-CN"/>
          </w:rPr>
          <w:t xml:space="preserve"> CSE</w:t>
        </w:r>
      </w:ins>
      <w:ins w:id="356" w:author="BAREAU Cyrille R1" w:date="2022-02-17T17:16:00Z">
        <w:r w:rsidR="00723F5B">
          <w:rPr>
            <w:lang w:eastAsia="zh-CN"/>
          </w:rPr>
          <w:t xml:space="preserve"> (IN or MN or ASN)</w:t>
        </w:r>
      </w:ins>
      <w:ins w:id="357" w:author="BAREAU Cyrille R1" w:date="2022-02-17T17:17:00Z">
        <w:r w:rsidR="00723F5B">
          <w:rPr>
            <w:lang w:eastAsia="zh-CN"/>
          </w:rPr>
          <w:t xml:space="preserve"> that is the Registrar CSE of the IPE</w:t>
        </w:r>
      </w:ins>
      <w:ins w:id="358" w:author="BAREAU Cyrille R1" w:date="2022-02-17T17:05:00Z">
        <w:r w:rsidRPr="002C4EAB">
          <w:rPr>
            <w:rFonts w:hint="eastAsia"/>
            <w:lang w:eastAsia="zh-CN"/>
          </w:rPr>
          <w:t xml:space="preserve">. </w:t>
        </w:r>
      </w:ins>
      <w:ins w:id="359" w:author="BAREAU Cyrille R1" w:date="2022-02-17T17:17:00Z">
        <w:r w:rsidR="00723F5B">
          <w:rPr>
            <w:lang w:eastAsia="zh-CN"/>
          </w:rPr>
          <w:t>The IPE</w:t>
        </w:r>
      </w:ins>
      <w:ins w:id="360" w:author="BAREAU Cyrille R1" w:date="2022-02-17T17:05:00Z">
        <w:r w:rsidRPr="002C4EAB">
          <w:rPr>
            <w:rFonts w:hint="eastAsia"/>
            <w:lang w:eastAsia="zh-CN"/>
          </w:rPr>
          <w:t xml:space="preserve"> interacts with </w:t>
        </w:r>
      </w:ins>
      <w:ins w:id="361" w:author="BAREAU Cyrille R1" w:date="2022-02-17T17:18:00Z">
        <w:r w:rsidR="00723F5B">
          <w:rPr>
            <w:lang w:eastAsia="zh-CN"/>
          </w:rPr>
          <w:t>the managed entity through</w:t>
        </w:r>
      </w:ins>
      <w:ins w:id="362" w:author="BAREAU Cyrille R1" w:date="2022-02-17T17:05:00Z">
        <w:r w:rsidRPr="002C4EAB">
          <w:rPr>
            <w:rFonts w:hint="eastAsia"/>
            <w:lang w:eastAsia="zh-CN"/>
          </w:rPr>
          <w:t xml:space="preserve"> interface</w:t>
        </w:r>
      </w:ins>
      <w:ins w:id="363" w:author="BAREAU Cyrille R1" w:date="2022-02-17T17:18:00Z">
        <w:r w:rsidR="00723F5B">
          <w:rPr>
            <w:lang w:eastAsia="zh-CN"/>
          </w:rPr>
          <w:t>s</w:t>
        </w:r>
      </w:ins>
      <w:ins w:id="364" w:author="BAREAU Cyrille R1" w:date="2022-02-17T17:05:00Z">
        <w:r w:rsidRPr="002C4EAB">
          <w:rPr>
            <w:rFonts w:hint="eastAsia"/>
            <w:lang w:eastAsia="zh-CN"/>
          </w:rPr>
          <w:t xml:space="preserve"> </w:t>
        </w:r>
      </w:ins>
      <w:ins w:id="365" w:author="BAREAU Cyrille R1" w:date="2022-02-17T17:18:00Z">
        <w:r w:rsidR="00723F5B">
          <w:rPr>
            <w:lang w:eastAsia="zh-CN"/>
          </w:rPr>
          <w:t>that are</w:t>
        </w:r>
      </w:ins>
      <w:ins w:id="366" w:author="BAREAU Cyrille R1" w:date="2022-02-17T17:05:00Z">
        <w:r w:rsidRPr="002C4EAB">
          <w:rPr>
            <w:rFonts w:hint="eastAsia"/>
            <w:lang w:eastAsia="zh-CN"/>
          </w:rPr>
          <w:t xml:space="preserve"> out of scope.</w:t>
        </w:r>
      </w:ins>
    </w:p>
    <w:p w14:paraId="6B7CFAEB" w14:textId="151649C0" w:rsidR="006F5C5B" w:rsidRPr="002C4EAB" w:rsidRDefault="006F5C5B" w:rsidP="006F5C5B">
      <w:pPr>
        <w:pStyle w:val="Titre2"/>
        <w:rPr>
          <w:ins w:id="367" w:author="BAREAU Cyrille R1" w:date="2022-02-17T17:05:00Z"/>
          <w:lang w:eastAsia="zh-CN"/>
        </w:rPr>
      </w:pPr>
      <w:bookmarkStart w:id="368" w:name="_Toc493687835"/>
      <w:bookmarkStart w:id="369" w:name="_Toc494357473"/>
      <w:ins w:id="370" w:author="BAREAU Cyrille R1" w:date="2022-02-17T17:05:00Z">
        <w:r>
          <w:rPr>
            <w:rFonts w:hint="eastAsia"/>
            <w:lang w:eastAsia="zh-CN"/>
          </w:rPr>
          <w:lastRenderedPageBreak/>
          <w:t>7</w:t>
        </w:r>
        <w:r w:rsidRPr="002C4EAB">
          <w:rPr>
            <w:rFonts w:hint="eastAsia"/>
            <w:lang w:eastAsia="zh-CN"/>
          </w:rPr>
          <w:t>.4</w:t>
        </w:r>
        <w:r w:rsidRPr="002C4EAB">
          <w:rPr>
            <w:rFonts w:hint="eastAsia"/>
            <w:lang w:eastAsia="zh-CN"/>
          </w:rPr>
          <w:tab/>
        </w:r>
        <w:proofErr w:type="spellStart"/>
        <w:r w:rsidRPr="002C4EAB">
          <w:rPr>
            <w:rFonts w:hint="eastAsia"/>
            <w:lang w:eastAsia="zh-CN"/>
          </w:rPr>
          <w:t>Procedures</w:t>
        </w:r>
        <w:bookmarkEnd w:id="368"/>
        <w:bookmarkEnd w:id="369"/>
        <w:proofErr w:type="spellEnd"/>
      </w:ins>
    </w:p>
    <w:p w14:paraId="34B30767" w14:textId="4321A850" w:rsidR="006F5C5B" w:rsidRPr="002C4EAB" w:rsidRDefault="00DC35E9" w:rsidP="006F5C5B">
      <w:pPr>
        <w:pStyle w:val="FL"/>
        <w:rPr>
          <w:ins w:id="371" w:author="BAREAU Cyrille R1" w:date="2022-02-17T17:05:00Z"/>
          <w:lang w:eastAsia="zh-CN"/>
        </w:rPr>
      </w:pPr>
      <w:ins w:id="372" w:author="BAREAU Cyrille R1" w:date="2022-02-18T09:56:00Z">
        <w:r>
          <w:rPr>
            <w:rFonts w:hint="eastAsia"/>
            <w:noProof/>
            <w:lang w:val="fr-FR" w:eastAsia="fr-FR"/>
          </w:rPr>
          <mc:AlternateContent>
            <mc:Choice Requires="wpc">
              <w:drawing>
                <wp:inline distT="0" distB="0" distL="0" distR="0" wp14:anchorId="7D42E9D6" wp14:editId="5487DB9E">
                  <wp:extent cx="6273800" cy="4133850"/>
                  <wp:effectExtent l="0" t="0" r="0" b="19050"/>
                  <wp:docPr id="3" name="Zone de dessin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8" name="Rectangle 178"/>
                          <wps:cNvSpPr/>
                          <wps:spPr>
                            <a:xfrm>
                              <a:off x="1991219" y="2349097"/>
                              <a:ext cx="3811159" cy="737200"/>
                            </a:xfrm>
                            <a:prstGeom prst="rect">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9" name="Rectangle 179"/>
                          <wps:cNvSpPr/>
                          <wps:spPr>
                            <a:xfrm>
                              <a:off x="0" y="140726"/>
                              <a:ext cx="862904" cy="35954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26B5FF" w14:textId="77777777" w:rsidR="00097DD2" w:rsidRDefault="00097DD2" w:rsidP="00FB4787">
                                <w:pPr>
                                  <w:pStyle w:val="NormalWeb"/>
                                  <w:spacing w:after="0"/>
                                  <w:jc w:val="center"/>
                                </w:pPr>
                                <w:r>
                                  <w:rPr>
                                    <w:rFonts w:ascii="Calibri" w:hAnsi="Calibri" w:cs="Calibri"/>
                                    <w:color w:val="000000"/>
                                    <w:kern w:val="24"/>
                                    <w:lang w:val="en-US"/>
                                  </w:rPr>
                                  <w:t>AE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Connecteur droit 180"/>
                          <wps:cNvCnPr/>
                          <wps:spPr>
                            <a:xfrm flipH="1" flipV="1">
                              <a:off x="416092" y="497586"/>
                              <a:ext cx="6321" cy="36355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 name="Rectangle 181"/>
                          <wps:cNvSpPr/>
                          <wps:spPr>
                            <a:xfrm>
                              <a:off x="5079858" y="0"/>
                              <a:ext cx="1150539" cy="49758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1ECAE1" w14:textId="77777777" w:rsidR="00097DD2" w:rsidRDefault="00097DD2" w:rsidP="00FB4787">
                                <w:pPr>
                                  <w:pStyle w:val="NormalWeb"/>
                                  <w:spacing w:after="0"/>
                                  <w:jc w:val="center"/>
                                </w:pPr>
                                <w:r>
                                  <w:rPr>
                                    <w:rFonts w:ascii="Calibri" w:hAnsi="Calibri" w:cs="Calibri"/>
                                    <w:color w:val="000000"/>
                                    <w:kern w:val="24"/>
                                    <w:lang w:val="en-US"/>
                                  </w:rPr>
                                  <w:t>Managed</w:t>
                                </w:r>
                              </w:p>
                              <w:p w14:paraId="2859F5AD" w14:textId="77777777" w:rsidR="00097DD2" w:rsidRDefault="00097DD2" w:rsidP="00FB4787">
                                <w:pPr>
                                  <w:pStyle w:val="NormalWeb"/>
                                  <w:spacing w:after="0"/>
                                  <w:jc w:val="center"/>
                                </w:pPr>
                                <w:r>
                                  <w:rPr>
                                    <w:rFonts w:ascii="Calibri" w:hAnsi="Calibri" w:cs="Calibri"/>
                                    <w:color w:val="000000"/>
                                    <w:kern w:val="24"/>
                                    <w:lang w:val="en-US"/>
                                  </w:rPr>
                                  <w:t>Entity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 name="Rectangle 182"/>
                          <wps:cNvSpPr/>
                          <wps:spPr>
                            <a:xfrm>
                              <a:off x="3501301" y="138042"/>
                              <a:ext cx="862904" cy="3595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8F632A" w14:textId="77777777" w:rsidR="00097DD2" w:rsidRDefault="00097DD2" w:rsidP="00FB4787">
                                <w:pPr>
                                  <w:pStyle w:val="NormalWeb"/>
                                  <w:spacing w:after="0"/>
                                  <w:jc w:val="center"/>
                                </w:pPr>
                                <w:r>
                                  <w:rPr>
                                    <w:rFonts w:ascii="Calibri" w:hAnsi="Calibri" w:cs="Calibri"/>
                                    <w:color w:val="000000"/>
                                    <w:kern w:val="24"/>
                                    <w:lang w:val="en-US"/>
                                  </w:rPr>
                                  <w:t>IPE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3" name="Rectangle 183"/>
                          <wps:cNvSpPr/>
                          <wps:spPr>
                            <a:xfrm>
                              <a:off x="1703584" y="138042"/>
                              <a:ext cx="862904" cy="3595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FF5E5" w14:textId="77777777" w:rsidR="00097DD2" w:rsidRDefault="00097DD2" w:rsidP="00FB4787">
                                <w:pPr>
                                  <w:pStyle w:val="NormalWeb"/>
                                  <w:spacing w:after="0"/>
                                  <w:jc w:val="center"/>
                                </w:pPr>
                                <w:r>
                                  <w:rPr>
                                    <w:rFonts w:ascii="Calibri" w:hAnsi="Calibri" w:cs="Calibri"/>
                                    <w:color w:val="000000"/>
                                    <w:kern w:val="24"/>
                                    <w:lang w:val="en-US"/>
                                  </w:rPr>
                                  <w:t>CSE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Connecteur droit avec flèche 184"/>
                          <wps:cNvCnPr/>
                          <wps:spPr>
                            <a:xfrm flipH="1">
                              <a:off x="2135036" y="2115530"/>
                              <a:ext cx="179771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5" name="ZoneTexte 50"/>
                          <wps:cNvSpPr txBox="1"/>
                          <wps:spPr>
                            <a:xfrm>
                              <a:off x="2203513" y="1873545"/>
                              <a:ext cx="1406525" cy="186055"/>
                            </a:xfrm>
                            <a:prstGeom prst="rect">
                              <a:avLst/>
                            </a:prstGeom>
                          </wps:spPr>
                          <wps:txbx>
                            <w:txbxContent>
                              <w:p w14:paraId="57B1589F" w14:textId="77777777" w:rsidR="00097DD2" w:rsidRDefault="00097DD2" w:rsidP="00FB4787">
                                <w:pPr>
                                  <w:pStyle w:val="NormalWeb"/>
                                  <w:spacing w:after="0"/>
                                </w:pPr>
                                <w:r>
                                  <w:rPr>
                                    <w:rFonts w:ascii="Calibri" w:hAnsi="Calibri" w:cs="Calibri"/>
                                    <w:color w:val="000000" w:themeColor="text1"/>
                                    <w:kern w:val="24"/>
                                    <w:lang w:val="en-US"/>
                                  </w:rPr>
                                  <w:t>000: Create [</w:t>
                                </w:r>
                                <w:r w:rsidRPr="00CC4FC6">
                                  <w:rPr>
                                    <w:rFonts w:ascii="Calibri" w:hAnsi="Calibri" w:cs="Calibri"/>
                                    <w:color w:val="000000" w:themeColor="text1"/>
                                    <w:kern w:val="24"/>
                                    <w:u w:val="single"/>
                                    <w:lang w:val="en-US"/>
                                  </w:rPr>
                                  <w:t>dmAgent</w:t>
                                </w:r>
                                <w:r>
                                  <w:rPr>
                                    <w:rFonts w:ascii="Calibri" w:hAnsi="Calibri" w:cs="Calibri"/>
                                    <w:color w:val="000000" w:themeColor="text1"/>
                                    <w:kern w:val="24"/>
                                    <w:lang w:val="en-US"/>
                                  </w:rPr>
                                  <w:t>]</w:t>
                                </w:r>
                              </w:p>
                            </w:txbxContent>
                          </wps:txbx>
                          <wps:bodyPr wrap="none" lIns="0" tIns="0" rIns="0" bIns="0" rtlCol="0">
                            <a:spAutoFit/>
                          </wps:bodyPr>
                        </wps:wsp>
                        <wps:wsp>
                          <wps:cNvPr id="186" name="ZoneTexte 58"/>
                          <wps:cNvSpPr txBox="1"/>
                          <wps:spPr>
                            <a:xfrm>
                              <a:off x="4084337" y="2396178"/>
                              <a:ext cx="1086485" cy="186055"/>
                            </a:xfrm>
                            <a:prstGeom prst="rect">
                              <a:avLst/>
                            </a:prstGeom>
                          </wps:spPr>
                          <wps:txbx>
                            <w:txbxContent>
                              <w:p w14:paraId="129CF0FC" w14:textId="77777777" w:rsidR="00097DD2" w:rsidRDefault="00097DD2" w:rsidP="00FB4787">
                                <w:pPr>
                                  <w:pStyle w:val="NormalWeb"/>
                                  <w:spacing w:after="0"/>
                                </w:pPr>
                                <w:r>
                                  <w:rPr>
                                    <w:rFonts w:ascii="Calibri" w:hAnsi="Calibri" w:cs="Calibri"/>
                                    <w:color w:val="000000" w:themeColor="text1"/>
                                    <w:kern w:val="24"/>
                                    <w:lang w:val="en-US"/>
                                  </w:rPr>
                                  <w:t>001: Get memory</w:t>
                                </w:r>
                              </w:p>
                            </w:txbxContent>
                          </wps:txbx>
                          <wps:bodyPr wrap="none" lIns="0" tIns="0" rIns="0" bIns="0" rtlCol="0">
                            <a:spAutoFit/>
                          </wps:bodyPr>
                        </wps:wsp>
                        <wps:wsp>
                          <wps:cNvPr id="187" name="ZoneTexte 60"/>
                          <wps:cNvSpPr txBox="1"/>
                          <wps:spPr>
                            <a:xfrm>
                              <a:off x="2231972" y="2654845"/>
                              <a:ext cx="1456055" cy="186055"/>
                            </a:xfrm>
                            <a:prstGeom prst="rect">
                              <a:avLst/>
                            </a:prstGeom>
                          </wps:spPr>
                          <wps:txbx>
                            <w:txbxContent>
                              <w:p w14:paraId="716F9678" w14:textId="77777777" w:rsidR="00097DD2" w:rsidRDefault="00097DD2" w:rsidP="00FB4787">
                                <w:pPr>
                                  <w:pStyle w:val="NormalWeb"/>
                                  <w:spacing w:after="0"/>
                                </w:pPr>
                                <w:r>
                                  <w:rPr>
                                    <w:rFonts w:ascii="Calibri" w:hAnsi="Calibri" w:cs="Calibri"/>
                                    <w:color w:val="000000" w:themeColor="text1"/>
                                    <w:kern w:val="24"/>
                                    <w:lang w:val="en-US"/>
                                  </w:rPr>
                                  <w:t>002: Update [</w:t>
                                </w:r>
                                <w:r w:rsidRPr="00CC4FC6">
                                  <w:rPr>
                                    <w:rFonts w:ascii="Calibri" w:hAnsi="Calibri" w:cs="Calibri"/>
                                    <w:color w:val="000000" w:themeColor="text1"/>
                                    <w:kern w:val="24"/>
                                    <w:u w:val="single"/>
                                    <w:lang w:val="en-US"/>
                                  </w:rPr>
                                  <w:t>dmAgent</w:t>
                                </w:r>
                                <w:r>
                                  <w:rPr>
                                    <w:rFonts w:ascii="Calibri" w:hAnsi="Calibri" w:cs="Calibri"/>
                                    <w:color w:val="000000" w:themeColor="text1"/>
                                    <w:kern w:val="24"/>
                                    <w:lang w:val="en-US"/>
                                  </w:rPr>
                                  <w:t>]</w:t>
                                </w:r>
                              </w:p>
                            </w:txbxContent>
                          </wps:txbx>
                          <wps:bodyPr wrap="none" lIns="0" tIns="0" rIns="0" bIns="0" rtlCol="0">
                            <a:spAutoFit/>
                          </wps:bodyPr>
                        </wps:wsp>
                        <wps:wsp>
                          <wps:cNvPr id="188" name="ZoneTexte 62"/>
                          <wps:cNvSpPr txBox="1"/>
                          <wps:spPr>
                            <a:xfrm>
                              <a:off x="553933" y="3137908"/>
                              <a:ext cx="1513840" cy="186055"/>
                            </a:xfrm>
                            <a:prstGeom prst="rect">
                              <a:avLst/>
                            </a:prstGeom>
                          </wps:spPr>
                          <wps:txbx>
                            <w:txbxContent>
                              <w:p w14:paraId="239B44BE" w14:textId="77777777" w:rsidR="00097DD2" w:rsidRDefault="00097DD2" w:rsidP="00FB4787">
                                <w:pPr>
                                  <w:pStyle w:val="NormalWeb"/>
                                  <w:spacing w:after="0"/>
                                </w:pPr>
                                <w:r>
                                  <w:rPr>
                                    <w:rFonts w:ascii="Calibri" w:hAnsi="Calibri" w:cs="Calibri"/>
                                    <w:color w:val="000000" w:themeColor="text1"/>
                                    <w:kern w:val="24"/>
                                    <w:lang w:val="en-US"/>
                                  </w:rPr>
                                  <w:t>003: Retrieve [</w:t>
                                </w:r>
                                <w:r w:rsidRPr="00CC4FC6">
                                  <w:rPr>
                                    <w:rFonts w:ascii="Calibri" w:hAnsi="Calibri" w:cs="Calibri"/>
                                    <w:color w:val="000000" w:themeColor="text1"/>
                                    <w:kern w:val="24"/>
                                    <w:u w:val="single"/>
                                    <w:lang w:val="en-US"/>
                                  </w:rPr>
                                  <w:t>dmAgent</w:t>
                                </w:r>
                                <w:r>
                                  <w:rPr>
                                    <w:rFonts w:ascii="Calibri" w:hAnsi="Calibri" w:cs="Calibri"/>
                                    <w:color w:val="000000" w:themeColor="text1"/>
                                    <w:kern w:val="24"/>
                                    <w:lang w:val="en-US"/>
                                  </w:rPr>
                                  <w:t>]</w:t>
                                </w:r>
                              </w:p>
                            </w:txbxContent>
                          </wps:txbx>
                          <wps:bodyPr wrap="none" lIns="0" tIns="0" rIns="0" bIns="0" rtlCol="0">
                            <a:spAutoFit/>
                          </wps:bodyPr>
                        </wps:wsp>
                        <wps:wsp>
                          <wps:cNvPr id="189" name="ZoneTexte 64"/>
                          <wps:cNvSpPr txBox="1"/>
                          <wps:spPr>
                            <a:xfrm>
                              <a:off x="490200" y="3549064"/>
                              <a:ext cx="1592580" cy="186055"/>
                            </a:xfrm>
                            <a:prstGeom prst="rect">
                              <a:avLst/>
                            </a:prstGeom>
                          </wps:spPr>
                          <wps:txbx>
                            <w:txbxContent>
                              <w:p w14:paraId="2A382528" w14:textId="77777777" w:rsidR="00097DD2" w:rsidRDefault="00097DD2" w:rsidP="00FB4787">
                                <w:pPr>
                                  <w:pStyle w:val="NormalWeb"/>
                                  <w:spacing w:after="0"/>
                                </w:pPr>
                                <w:r>
                                  <w:rPr>
                                    <w:rFonts w:ascii="Calibri" w:hAnsi="Calibri" w:cs="Calibri"/>
                                    <w:color w:val="000000" w:themeColor="text1"/>
                                    <w:kern w:val="24"/>
                                    <w:lang w:val="en-US"/>
                                  </w:rPr>
                                  <w:t>004: Response [</w:t>
                                </w:r>
                                <w:r w:rsidRPr="00CC4FC6">
                                  <w:rPr>
                                    <w:rFonts w:ascii="Calibri" w:hAnsi="Calibri" w:cs="Calibri"/>
                                    <w:color w:val="000000" w:themeColor="text1"/>
                                    <w:kern w:val="24"/>
                                    <w:u w:val="single"/>
                                    <w:lang w:val="en-US"/>
                                  </w:rPr>
                                  <w:t>dmAgent</w:t>
                                </w:r>
                                <w:r>
                                  <w:rPr>
                                    <w:rFonts w:ascii="Calibri" w:hAnsi="Calibri" w:cs="Calibri"/>
                                    <w:color w:val="000000" w:themeColor="text1"/>
                                    <w:kern w:val="24"/>
                                    <w:lang w:val="en-US"/>
                                  </w:rPr>
                                  <w:t>]</w:t>
                                </w:r>
                              </w:p>
                            </w:txbxContent>
                          </wps:txbx>
                          <wps:bodyPr wrap="none" lIns="0" tIns="0" rIns="0" bIns="0" rtlCol="0">
                            <a:spAutoFit/>
                          </wps:bodyPr>
                        </wps:wsp>
                        <wps:wsp>
                          <wps:cNvPr id="190" name="Connecteur droit 190"/>
                          <wps:cNvCnPr/>
                          <wps:spPr>
                            <a:xfrm flipH="1" flipV="1">
                              <a:off x="5650102" y="497586"/>
                              <a:ext cx="6322" cy="36355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 name="Connecteur droit 191"/>
                          <wps:cNvCnPr/>
                          <wps:spPr>
                            <a:xfrm flipH="1" flipV="1">
                              <a:off x="3929226" y="497586"/>
                              <a:ext cx="6321" cy="36355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 name="Connecteur droit 192"/>
                          <wps:cNvCnPr/>
                          <wps:spPr>
                            <a:xfrm flipH="1" flipV="1">
                              <a:off x="2151587" y="498265"/>
                              <a:ext cx="6321" cy="36355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Rectangle à coins arrondis 193"/>
                          <wps:cNvSpPr/>
                          <wps:spPr>
                            <a:xfrm>
                              <a:off x="3788936" y="782900"/>
                              <a:ext cx="2013442" cy="359544"/>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E5152" w14:textId="77777777" w:rsidR="00097DD2" w:rsidRDefault="00097DD2" w:rsidP="00FB4787">
                                <w:pPr>
                                  <w:pStyle w:val="NormalWeb"/>
                                  <w:spacing w:after="0"/>
                                  <w:jc w:val="center"/>
                                </w:pPr>
                                <w:r>
                                  <w:rPr>
                                    <w:rFonts w:ascii="Calibri" w:hAnsi="Calibri" w:cs="Calibri"/>
                                    <w:color w:val="000000"/>
                                    <w:kern w:val="24"/>
                                    <w:lang w:val="en-US"/>
                                  </w:rPr>
                                  <w:t>Register 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Rectangle à coins arrondis 194"/>
                          <wps:cNvSpPr/>
                          <wps:spPr>
                            <a:xfrm>
                              <a:off x="1991219" y="1322215"/>
                              <a:ext cx="2013442" cy="359544"/>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E5C085" w14:textId="77777777" w:rsidR="00097DD2" w:rsidRDefault="00097DD2" w:rsidP="00FB4787">
                                <w:pPr>
                                  <w:pStyle w:val="NormalWeb"/>
                                  <w:spacing w:after="0"/>
                                  <w:jc w:val="center"/>
                                </w:pPr>
                                <w:r>
                                  <w:rPr>
                                    <w:rFonts w:ascii="Calibri" w:hAnsi="Calibri" w:cs="Calibri"/>
                                    <w:color w:val="000000"/>
                                    <w:kern w:val="24"/>
                                    <w:lang w:val="en-US"/>
                                  </w:rPr>
                                  <w:t>Register IPE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 name="Rectangle à coins arrondis 195"/>
                          <wps:cNvSpPr/>
                          <wps:spPr>
                            <a:xfrm>
                              <a:off x="337320" y="782900"/>
                              <a:ext cx="1941534" cy="359544"/>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3FE87D" w14:textId="77777777" w:rsidR="00097DD2" w:rsidRDefault="00097DD2" w:rsidP="00FB4787">
                                <w:pPr>
                                  <w:pStyle w:val="NormalWeb"/>
                                  <w:spacing w:after="0"/>
                                  <w:jc w:val="center"/>
                                </w:pPr>
                                <w:r>
                                  <w:rPr>
                                    <w:rFonts w:ascii="Calibri" w:hAnsi="Calibri" w:cs="Calibri"/>
                                    <w:color w:val="000000"/>
                                    <w:kern w:val="24"/>
                                    <w:lang w:val="en-US"/>
                                  </w:rPr>
                                  <w:t>Register AE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Connecteur droit avec flèche 196"/>
                          <wps:cNvCnPr/>
                          <wps:spPr>
                            <a:xfrm flipH="1">
                              <a:off x="2151587" y="2878226"/>
                              <a:ext cx="1797716"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 name="Connecteur droit avec flèche 197"/>
                          <wps:cNvCnPr/>
                          <wps:spPr>
                            <a:xfrm flipH="1" flipV="1">
                              <a:off x="3929226" y="2654112"/>
                              <a:ext cx="1720876" cy="733"/>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8" name="Connecteur droit avec flèche 198"/>
                          <wps:cNvCnPr/>
                          <wps:spPr>
                            <a:xfrm flipH="1">
                              <a:off x="416092" y="3805384"/>
                              <a:ext cx="173549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9" name="Connecteur droit avec flèche 199"/>
                          <wps:cNvCnPr/>
                          <wps:spPr>
                            <a:xfrm>
                              <a:off x="416092" y="3347684"/>
                              <a:ext cx="1735495" cy="2624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D42E9D6" id="Zone de dessin 3" o:spid="_x0000_s1055" editas="canvas" style="width:494pt;height:325.5pt;mso-position-horizontal-relative:char;mso-position-vertical-relative:line" coordsize="62738,4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">
                  <v:shape id="_x0000_s1056" type="#_x0000_t75" style="position:absolute;width:62738;height:41338;visibility:visible;mso-wrap-style:square">
                    <v:fill o:detectmouseclick="t"/>
                    <v:path o:connecttype="none"/>
                  </v:shape>
                  <v:rect id="Rectangle 178" o:spid="_x0000_s1057" style="position:absolute;left:19912;top:23490;width:38111;height:7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" fillcolor="white [3212]" strokecolor="black [3213]">
                    <v:stroke dashstyle="dash"/>
                  </v:rect>
                  <v:rect id="Rectangle 179" o:spid="_x0000_s1058" style="position:absolute;top:1407;width:8629;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" fillcolor="white [3212]" strokecolor="black [3213]" strokeweight="1pt">
                    <v:textbox>
                      <w:txbxContent>
                        <w:p w14:paraId="2026B5FF" w14:textId="77777777" w:rsidR="00097DD2" w:rsidRDefault="00097DD2" w:rsidP="00FB4787">
                          <w:pPr>
                            <w:pStyle w:val="NormalWeb"/>
                            <w:spacing w:after="0"/>
                            <w:jc w:val="center"/>
                          </w:pPr>
                          <w:r>
                            <w:rPr>
                              <w:rFonts w:ascii="Calibri" w:hAnsi="Calibri" w:cs="Calibri"/>
                              <w:color w:val="000000"/>
                              <w:kern w:val="24"/>
                              <w:lang w:val="en-US"/>
                            </w:rPr>
                            <w:t>AE</w:t>
                          </w:r>
                        </w:p>
                      </w:txbxContent>
                    </v:textbox>
                  </v:rect>
                  <v:line id="Connecteur droit 180" o:spid="_x0000_s1059" style="position:absolute;flip:x y;visibility:visible;mso-wrap-style:square" from="4160,4975" to="4224,4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" strokecolor="black [3213]" strokeweight="1pt">
                    <v:stroke joinstyle="miter"/>
                  </v:line>
                  <v:rect id="Rectangle 181" o:spid="_x0000_s1060" style="position:absolute;left:50798;width:11505;height:4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" fillcolor="white [3212]" strokecolor="black [3213]" strokeweight="1pt">
                    <v:textbox>
                      <w:txbxContent>
                        <w:p w14:paraId="301ECAE1" w14:textId="77777777" w:rsidR="00097DD2" w:rsidRDefault="00097DD2" w:rsidP="00FB4787">
                          <w:pPr>
                            <w:pStyle w:val="NormalWeb"/>
                            <w:spacing w:after="0"/>
                            <w:jc w:val="center"/>
                          </w:pPr>
                          <w:r>
                            <w:rPr>
                              <w:rFonts w:ascii="Calibri" w:hAnsi="Calibri" w:cs="Calibri"/>
                              <w:color w:val="000000"/>
                              <w:kern w:val="24"/>
                              <w:lang w:val="en-US"/>
                            </w:rPr>
                            <w:t>Managed</w:t>
                          </w:r>
                        </w:p>
                        <w:p w14:paraId="2859F5AD" w14:textId="77777777" w:rsidR="00097DD2" w:rsidRDefault="00097DD2" w:rsidP="00FB4787">
                          <w:pPr>
                            <w:pStyle w:val="NormalWeb"/>
                            <w:spacing w:after="0"/>
                            <w:jc w:val="center"/>
                          </w:pPr>
                          <w:r>
                            <w:rPr>
                              <w:rFonts w:ascii="Calibri" w:hAnsi="Calibri" w:cs="Calibri"/>
                              <w:color w:val="000000"/>
                              <w:kern w:val="24"/>
                              <w:lang w:val="en-US"/>
                            </w:rPr>
                            <w:t>Entity</w:t>
                          </w:r>
                        </w:p>
                      </w:txbxContent>
                    </v:textbox>
                  </v:rect>
                  <v:rect id="Rectangle 182" o:spid="_x0000_s1061" style="position:absolute;left:35013;top:1380;width:8629;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" fillcolor="white [3212]" strokecolor="black [3213]" strokeweight="1pt">
                    <v:textbox>
                      <w:txbxContent>
                        <w:p w14:paraId="758F632A" w14:textId="77777777" w:rsidR="00097DD2" w:rsidRDefault="00097DD2" w:rsidP="00FB4787">
                          <w:pPr>
                            <w:pStyle w:val="NormalWeb"/>
                            <w:spacing w:after="0"/>
                            <w:jc w:val="center"/>
                          </w:pPr>
                          <w:r>
                            <w:rPr>
                              <w:rFonts w:ascii="Calibri" w:hAnsi="Calibri" w:cs="Calibri"/>
                              <w:color w:val="000000"/>
                              <w:kern w:val="24"/>
                              <w:lang w:val="en-US"/>
                            </w:rPr>
                            <w:t>IPE</w:t>
                          </w:r>
                        </w:p>
                      </w:txbxContent>
                    </v:textbox>
                  </v:rect>
                  <v:rect id="Rectangle 183" o:spid="_x0000_s1062" style="position:absolute;left:17035;top:1380;width:8629;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" fillcolor="white [3212]" strokecolor="black [3213]" strokeweight="1pt">
                    <v:textbox>
                      <w:txbxContent>
                        <w:p w14:paraId="24AFF5E5" w14:textId="77777777" w:rsidR="00097DD2" w:rsidRDefault="00097DD2" w:rsidP="00FB4787">
                          <w:pPr>
                            <w:pStyle w:val="NormalWeb"/>
                            <w:spacing w:after="0"/>
                            <w:jc w:val="center"/>
                          </w:pPr>
                          <w:r>
                            <w:rPr>
                              <w:rFonts w:ascii="Calibri" w:hAnsi="Calibri" w:cs="Calibri"/>
                              <w:color w:val="000000"/>
                              <w:kern w:val="24"/>
                              <w:lang w:val="en-US"/>
                            </w:rPr>
                            <w:t>CSE</w:t>
                          </w:r>
                        </w:p>
                      </w:txbxContent>
                    </v:textbox>
                  </v:rect>
                  <v:shape id="Connecteur droit avec flèche 184" o:spid="_x0000_s1063" type="#_x0000_t32" style="position:absolute;left:21350;top:21155;width:179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" strokecolor="black [3213]" strokeweight="1pt">
                    <v:stroke endarrow="block" joinstyle="miter"/>
                  </v:shape>
                  <v:shape id="ZoneTexte 50" o:spid="_x0000_s1064" type="#_x0000_t202" style="position:absolute;left:22035;top:18735;width:14065;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" filled="f" stroked="f">
                    <v:textbox style="mso-fit-shape-to-text:t" inset="0,0,0,0">
                      <w:txbxContent>
                        <w:p w14:paraId="57B1589F" w14:textId="77777777" w:rsidR="00097DD2" w:rsidRDefault="00097DD2" w:rsidP="00FB4787">
                          <w:pPr>
                            <w:pStyle w:val="NormalWeb"/>
                            <w:spacing w:after="0"/>
                          </w:pPr>
                          <w:r>
                            <w:rPr>
                              <w:rFonts w:ascii="Calibri" w:hAnsi="Calibri" w:cs="Calibri"/>
                              <w:color w:val="000000" w:themeColor="text1"/>
                              <w:kern w:val="24"/>
                              <w:lang w:val="en-US"/>
                            </w:rPr>
                            <w:t>000: Create [</w:t>
                          </w:r>
                          <w:r w:rsidRPr="00CC4FC6">
                            <w:rPr>
                              <w:rFonts w:ascii="Calibri" w:hAnsi="Calibri" w:cs="Calibri"/>
                              <w:color w:val="000000" w:themeColor="text1"/>
                              <w:kern w:val="24"/>
                              <w:u w:val="single"/>
                              <w:lang w:val="en-US"/>
                            </w:rPr>
                            <w:t>dmAgent</w:t>
                          </w:r>
                          <w:r>
                            <w:rPr>
                              <w:rFonts w:ascii="Calibri" w:hAnsi="Calibri" w:cs="Calibri"/>
                              <w:color w:val="000000" w:themeColor="text1"/>
                              <w:kern w:val="24"/>
                              <w:lang w:val="en-US"/>
                            </w:rPr>
                            <w:t>]</w:t>
                          </w:r>
                        </w:p>
                      </w:txbxContent>
                    </v:textbox>
                  </v:shape>
                  <v:shape id="ZoneTexte 58" o:spid="_x0000_s1065" type="#_x0000_t202" style="position:absolute;left:40843;top:23961;width:10865;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" filled="f" stroked="f">
                    <v:textbox style="mso-fit-shape-to-text:t" inset="0,0,0,0">
                      <w:txbxContent>
                        <w:p w14:paraId="129CF0FC" w14:textId="77777777" w:rsidR="00097DD2" w:rsidRDefault="00097DD2" w:rsidP="00FB4787">
                          <w:pPr>
                            <w:pStyle w:val="NormalWeb"/>
                            <w:spacing w:after="0"/>
                          </w:pPr>
                          <w:r>
                            <w:rPr>
                              <w:rFonts w:ascii="Calibri" w:hAnsi="Calibri" w:cs="Calibri"/>
                              <w:color w:val="000000" w:themeColor="text1"/>
                              <w:kern w:val="24"/>
                              <w:lang w:val="en-US"/>
                            </w:rPr>
                            <w:t>001: Get memory</w:t>
                          </w:r>
                        </w:p>
                      </w:txbxContent>
                    </v:textbox>
                  </v:shape>
                  <v:shape id="ZoneTexte 60" o:spid="_x0000_s1066" type="#_x0000_t202" style="position:absolute;left:22319;top:26548;width:14561;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" filled="f" stroked="f">
                    <v:textbox style="mso-fit-shape-to-text:t" inset="0,0,0,0">
                      <w:txbxContent>
                        <w:p w14:paraId="716F9678" w14:textId="77777777" w:rsidR="00097DD2" w:rsidRDefault="00097DD2" w:rsidP="00FB4787">
                          <w:pPr>
                            <w:pStyle w:val="NormalWeb"/>
                            <w:spacing w:after="0"/>
                          </w:pPr>
                          <w:r>
                            <w:rPr>
                              <w:rFonts w:ascii="Calibri" w:hAnsi="Calibri" w:cs="Calibri"/>
                              <w:color w:val="000000" w:themeColor="text1"/>
                              <w:kern w:val="24"/>
                              <w:lang w:val="en-US"/>
                            </w:rPr>
                            <w:t>002: Update [</w:t>
                          </w:r>
                          <w:r w:rsidRPr="00CC4FC6">
                            <w:rPr>
                              <w:rFonts w:ascii="Calibri" w:hAnsi="Calibri" w:cs="Calibri"/>
                              <w:color w:val="000000" w:themeColor="text1"/>
                              <w:kern w:val="24"/>
                              <w:u w:val="single"/>
                              <w:lang w:val="en-US"/>
                            </w:rPr>
                            <w:t>dmAgent</w:t>
                          </w:r>
                          <w:r>
                            <w:rPr>
                              <w:rFonts w:ascii="Calibri" w:hAnsi="Calibri" w:cs="Calibri"/>
                              <w:color w:val="000000" w:themeColor="text1"/>
                              <w:kern w:val="24"/>
                              <w:lang w:val="en-US"/>
                            </w:rPr>
                            <w:t>]</w:t>
                          </w:r>
                        </w:p>
                      </w:txbxContent>
                    </v:textbox>
                  </v:shape>
                  <v:shape id="ZoneTexte 62" o:spid="_x0000_s1067" type="#_x0000_t202" style="position:absolute;left:5539;top:31379;width:15138;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" filled="f" stroked="f">
                    <v:textbox style="mso-fit-shape-to-text:t" inset="0,0,0,0">
                      <w:txbxContent>
                        <w:p w14:paraId="239B44BE" w14:textId="77777777" w:rsidR="00097DD2" w:rsidRDefault="00097DD2" w:rsidP="00FB4787">
                          <w:pPr>
                            <w:pStyle w:val="NormalWeb"/>
                            <w:spacing w:after="0"/>
                          </w:pPr>
                          <w:r>
                            <w:rPr>
                              <w:rFonts w:ascii="Calibri" w:hAnsi="Calibri" w:cs="Calibri"/>
                              <w:color w:val="000000" w:themeColor="text1"/>
                              <w:kern w:val="24"/>
                              <w:lang w:val="en-US"/>
                            </w:rPr>
                            <w:t>003: Retrieve [</w:t>
                          </w:r>
                          <w:r w:rsidRPr="00CC4FC6">
                            <w:rPr>
                              <w:rFonts w:ascii="Calibri" w:hAnsi="Calibri" w:cs="Calibri"/>
                              <w:color w:val="000000" w:themeColor="text1"/>
                              <w:kern w:val="24"/>
                              <w:u w:val="single"/>
                              <w:lang w:val="en-US"/>
                            </w:rPr>
                            <w:t>dmAgent</w:t>
                          </w:r>
                          <w:r>
                            <w:rPr>
                              <w:rFonts w:ascii="Calibri" w:hAnsi="Calibri" w:cs="Calibri"/>
                              <w:color w:val="000000" w:themeColor="text1"/>
                              <w:kern w:val="24"/>
                              <w:lang w:val="en-US"/>
                            </w:rPr>
                            <w:t>]</w:t>
                          </w:r>
                        </w:p>
                      </w:txbxContent>
                    </v:textbox>
                  </v:shape>
                  <v:shape id="ZoneTexte 64" o:spid="_x0000_s1068" type="#_x0000_t202" style="position:absolute;left:4902;top:35490;width:15925;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" filled="f" stroked="f">
                    <v:textbox style="mso-fit-shape-to-text:t" inset="0,0,0,0">
                      <w:txbxContent>
                        <w:p w14:paraId="2A382528" w14:textId="77777777" w:rsidR="00097DD2" w:rsidRDefault="00097DD2" w:rsidP="00FB4787">
                          <w:pPr>
                            <w:pStyle w:val="NormalWeb"/>
                            <w:spacing w:after="0"/>
                          </w:pPr>
                          <w:r>
                            <w:rPr>
                              <w:rFonts w:ascii="Calibri" w:hAnsi="Calibri" w:cs="Calibri"/>
                              <w:color w:val="000000" w:themeColor="text1"/>
                              <w:kern w:val="24"/>
                              <w:lang w:val="en-US"/>
                            </w:rPr>
                            <w:t>004: Response [</w:t>
                          </w:r>
                          <w:r w:rsidRPr="00CC4FC6">
                            <w:rPr>
                              <w:rFonts w:ascii="Calibri" w:hAnsi="Calibri" w:cs="Calibri"/>
                              <w:color w:val="000000" w:themeColor="text1"/>
                              <w:kern w:val="24"/>
                              <w:u w:val="single"/>
                              <w:lang w:val="en-US"/>
                            </w:rPr>
                            <w:t>dmAgent</w:t>
                          </w:r>
                          <w:r>
                            <w:rPr>
                              <w:rFonts w:ascii="Calibri" w:hAnsi="Calibri" w:cs="Calibri"/>
                              <w:color w:val="000000" w:themeColor="text1"/>
                              <w:kern w:val="24"/>
                              <w:lang w:val="en-US"/>
                            </w:rPr>
                            <w:t>]</w:t>
                          </w:r>
                        </w:p>
                      </w:txbxContent>
                    </v:textbox>
                  </v:shape>
                  <v:line id="Connecteur droit 190" o:spid="_x0000_s1069" style="position:absolute;flip:x y;visibility:visible;mso-wrap-style:square" from="56501,4975" to="56564,4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" strokecolor="black [3213]" strokeweight="1pt">
                    <v:stroke joinstyle="miter"/>
                  </v:line>
                  <v:line id="Connecteur droit 191" o:spid="_x0000_s1070" style="position:absolute;flip:x y;visibility:visible;mso-wrap-style:square" from="39292,4975" to="39355,4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" strokecolor="black [3213]" strokeweight="1pt">
                    <v:stroke joinstyle="miter"/>
                  </v:line>
                  <v:line id="Connecteur droit 192" o:spid="_x0000_s1071" style="position:absolute;flip:x y;visibility:visible;mso-wrap-style:square" from="21515,4982" to="21579,4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" strokecolor="black [3213]" strokeweight="1pt">
                    <v:stroke joinstyle="miter"/>
                  </v:line>
                  <v:roundrect id="Rectangle à coins arrondis 193" o:spid="_x0000_s1072" style="position:absolute;left:37889;top:7829;width:20134;height:35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" fillcolor="white [3212]" strokecolor="black [3213]" strokeweight="1.5pt">
                    <v:stroke joinstyle="miter"/>
                    <v:textbox>
                      <w:txbxContent>
                        <w:p w14:paraId="045E5152" w14:textId="77777777" w:rsidR="00097DD2" w:rsidRDefault="00097DD2" w:rsidP="00FB4787">
                          <w:pPr>
                            <w:pStyle w:val="NormalWeb"/>
                            <w:spacing w:after="0"/>
                            <w:jc w:val="center"/>
                          </w:pPr>
                          <w:r>
                            <w:rPr>
                              <w:rFonts w:ascii="Calibri" w:hAnsi="Calibri" w:cs="Calibri"/>
                              <w:color w:val="000000"/>
                              <w:kern w:val="24"/>
                              <w:lang w:val="en-US"/>
                            </w:rPr>
                            <w:t>Register ME</w:t>
                          </w:r>
                        </w:p>
                      </w:txbxContent>
                    </v:textbox>
                  </v:roundrect>
                  <v:roundrect id="Rectangle à coins arrondis 194" o:spid="_x0000_s1073" style="position:absolute;left:19912;top:13222;width:20134;height:35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" fillcolor="white [3212]" strokecolor="black [3213]" strokeweight="1.5pt">
                    <v:stroke joinstyle="miter"/>
                    <v:textbox>
                      <w:txbxContent>
                        <w:p w14:paraId="68E5C085" w14:textId="77777777" w:rsidR="00097DD2" w:rsidRDefault="00097DD2" w:rsidP="00FB4787">
                          <w:pPr>
                            <w:pStyle w:val="NormalWeb"/>
                            <w:spacing w:after="0"/>
                            <w:jc w:val="center"/>
                          </w:pPr>
                          <w:r>
                            <w:rPr>
                              <w:rFonts w:ascii="Calibri" w:hAnsi="Calibri" w:cs="Calibri"/>
                              <w:color w:val="000000"/>
                              <w:kern w:val="24"/>
                              <w:lang w:val="en-US"/>
                            </w:rPr>
                            <w:t>Register IPE</w:t>
                          </w:r>
                        </w:p>
                      </w:txbxContent>
                    </v:textbox>
                  </v:roundrect>
                  <v:roundrect id="Rectangle à coins arrondis 195" o:spid="_x0000_s1074" style="position:absolute;left:3373;top:7829;width:19415;height:35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" fillcolor="white [3212]" strokecolor="black [3213]" strokeweight="1.5pt">
                    <v:stroke joinstyle="miter"/>
                    <v:textbox>
                      <w:txbxContent>
                        <w:p w14:paraId="133FE87D" w14:textId="77777777" w:rsidR="00097DD2" w:rsidRDefault="00097DD2" w:rsidP="00FB4787">
                          <w:pPr>
                            <w:pStyle w:val="NormalWeb"/>
                            <w:spacing w:after="0"/>
                            <w:jc w:val="center"/>
                          </w:pPr>
                          <w:r>
                            <w:rPr>
                              <w:rFonts w:ascii="Calibri" w:hAnsi="Calibri" w:cs="Calibri"/>
                              <w:color w:val="000000"/>
                              <w:kern w:val="24"/>
                              <w:lang w:val="en-US"/>
                            </w:rPr>
                            <w:t>Register AE</w:t>
                          </w:r>
                        </w:p>
                      </w:txbxContent>
                    </v:textbox>
                  </v:roundrect>
                  <v:shape id="Connecteur droit avec flèche 196" o:spid="_x0000_s1075" type="#_x0000_t32" style="position:absolute;left:21515;top:28782;width:179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" strokecolor="black [3213]" strokeweight="1pt">
                    <v:stroke endarrow="block" joinstyle="miter"/>
                  </v:shape>
                  <v:shape id="Connecteur droit avec flèche 197" o:spid="_x0000_s1076" type="#_x0000_t32" style="position:absolute;left:39292;top:26541;width:17209;height: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" strokecolor="black [3213]" strokeweight="1pt">
                    <v:stroke startarrow="block" endarrow="block" joinstyle="miter"/>
                  </v:shape>
                  <v:shape id="Connecteur droit avec flèche 198" o:spid="_x0000_s1077" type="#_x0000_t32" style="position:absolute;left:4160;top:38053;width:173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" strokecolor="black [3213]" strokeweight="1pt">
                    <v:stroke endarrow="block" joinstyle="miter"/>
                  </v:shape>
                  <v:shape id="Connecteur droit avec flèche 199" o:spid="_x0000_s1078" type="#_x0000_t32" style="position:absolute;left:4160;top:33476;width:17355;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" strokecolor="black [3213]" strokeweight="1pt">
                    <v:stroke endarrow="block" joinstyle="miter"/>
                  </v:shape>
                  <w10:anchorlock/>
                </v:group>
              </w:pict>
            </mc:Fallback>
          </mc:AlternateContent>
        </w:r>
      </w:ins>
    </w:p>
    <w:p w14:paraId="532FC1F9" w14:textId="789E6EED" w:rsidR="006F5C5B" w:rsidRPr="002C4EAB" w:rsidRDefault="006F5C5B" w:rsidP="006F5C5B">
      <w:pPr>
        <w:pStyle w:val="TF"/>
        <w:rPr>
          <w:ins w:id="373" w:author="BAREAU Cyrille R1" w:date="2022-02-17T17:05:00Z"/>
        </w:rPr>
      </w:pPr>
      <w:ins w:id="374" w:author="BAREAU Cyrille R1" w:date="2022-02-17T17:05:00Z">
        <w:r w:rsidRPr="002C4EAB">
          <w:rPr>
            <w:rFonts w:hint="eastAsia"/>
          </w:rPr>
          <w:t xml:space="preserve">Figure </w:t>
        </w:r>
      </w:ins>
      <w:ins w:id="375" w:author="BAREAU Cyrille R1" w:date="2022-02-17T17:06:00Z">
        <w:r>
          <w:t>7</w:t>
        </w:r>
      </w:ins>
      <w:ins w:id="376" w:author="BAREAU Cyrille R1" w:date="2022-02-17T17:05:00Z">
        <w:r w:rsidRPr="002C4EAB">
          <w:rPr>
            <w:rFonts w:hint="eastAsia"/>
          </w:rPr>
          <w:t>.</w:t>
        </w:r>
        <w:r w:rsidRPr="002C4EAB">
          <w:rPr>
            <w:rFonts w:hint="eastAsia"/>
            <w:lang w:eastAsia="zh-CN"/>
          </w:rPr>
          <w:t>4</w:t>
        </w:r>
        <w:r w:rsidRPr="002C4EAB">
          <w:rPr>
            <w:rFonts w:hint="eastAsia"/>
          </w:rPr>
          <w:t xml:space="preserve">-1: </w:t>
        </w:r>
        <w:r w:rsidRPr="002C4EAB">
          <w:rPr>
            <w:rFonts w:hint="eastAsia"/>
            <w:lang w:eastAsia="zh-CN"/>
          </w:rPr>
          <w:t xml:space="preserve">Procedures </w:t>
        </w:r>
        <w:r w:rsidRPr="002C4EAB">
          <w:rPr>
            <w:rFonts w:hint="eastAsia"/>
          </w:rPr>
          <w:t xml:space="preserve">for management </w:t>
        </w:r>
        <w:del w:id="377" w:author="BAREAU Cyrille" w:date="2022-03-23T18:07:00Z">
          <w:r w:rsidRPr="002C4EAB" w:rsidDel="00CC4FC6">
            <w:rPr>
              <w:rFonts w:hint="eastAsia"/>
            </w:rPr>
            <w:delText>to</w:delText>
          </w:r>
        </w:del>
      </w:ins>
      <w:ins w:id="378" w:author="BAREAU Cyrille" w:date="2022-03-23T18:07:00Z">
        <w:r w:rsidR="00CC4FC6">
          <w:t>o</w:t>
        </w:r>
      </w:ins>
      <w:ins w:id="379" w:author="BAREAU Cyrille" w:date="2022-03-23T18:08:00Z">
        <w:r w:rsidR="00CC4FC6">
          <w:t>f</w:t>
        </w:r>
      </w:ins>
      <w:ins w:id="380" w:author="BAREAU Cyrille R1" w:date="2022-02-17T17:05:00Z">
        <w:r w:rsidRPr="002C4EAB">
          <w:rPr>
            <w:rFonts w:hint="eastAsia"/>
          </w:rPr>
          <w:t xml:space="preserve"> </w:t>
        </w:r>
      </w:ins>
      <w:proofErr w:type="spellStart"/>
      <w:ins w:id="381" w:author="BAREAU Cyrille" w:date="2022-03-23T18:03:00Z">
        <w:r w:rsidR="00CC4FC6">
          <w:rPr>
            <w:lang w:eastAsia="zh-CN"/>
          </w:rPr>
          <w:t>No</w:t>
        </w:r>
      </w:ins>
      <w:ins w:id="382" w:author="BAREAU Cyrille R1" w:date="2022-02-17T17:05:00Z">
        <w:del w:id="383" w:author="BAREAU Cyrille" w:date="2022-03-23T18:03:00Z">
          <w:r w:rsidRPr="002C4EAB" w:rsidDel="00CC4FC6">
            <w:rPr>
              <w:rFonts w:hint="eastAsia"/>
              <w:lang w:eastAsia="zh-CN"/>
            </w:rPr>
            <w:delText>A</w:delText>
          </w:r>
        </w:del>
        <w:r w:rsidRPr="002C4EAB">
          <w:rPr>
            <w:rFonts w:hint="eastAsia"/>
            <w:lang w:eastAsia="zh-CN"/>
          </w:rPr>
          <w:t>DN</w:t>
        </w:r>
        <w:proofErr w:type="spellEnd"/>
      </w:ins>
    </w:p>
    <w:p w14:paraId="50A76FA6" w14:textId="70D4F008" w:rsidR="00EA7A5F" w:rsidRDefault="00EA7A5F" w:rsidP="006F5C5B">
      <w:pPr>
        <w:pStyle w:val="B10"/>
        <w:rPr>
          <w:ins w:id="384" w:author="BAREAU Cyrille R1" w:date="2022-02-18T17:56:00Z"/>
          <w:lang w:eastAsia="zh-CN"/>
        </w:rPr>
      </w:pPr>
      <w:ins w:id="385" w:author="BAREAU Cyrille R1" w:date="2022-02-18T17:56:00Z">
        <w:r>
          <w:rPr>
            <w:lang w:eastAsia="zh-CN"/>
          </w:rPr>
          <w:t>NOTE: the registrations</w:t>
        </w:r>
      </w:ins>
      <w:ins w:id="386" w:author="BAREAU Cyrille R1" w:date="2022-02-18T17:57:00Z">
        <w:r>
          <w:rPr>
            <w:lang w:eastAsia="zh-CN"/>
          </w:rPr>
          <w:t xml:space="preserve"> phases</w:t>
        </w:r>
      </w:ins>
      <w:ins w:id="387" w:author="BAREAU Cyrille R1" w:date="2022-02-18T17:56:00Z">
        <w:r>
          <w:rPr>
            <w:lang w:eastAsia="zh-CN"/>
          </w:rPr>
          <w:t xml:space="preserve"> (AE on CSE, IPE on CSE, Managed Entity on IPE) are independent</w:t>
        </w:r>
      </w:ins>
      <w:ins w:id="388" w:author="BAREAU Cyrille R1" w:date="2022-02-18T17:57:00Z">
        <w:r>
          <w:rPr>
            <w:lang w:eastAsia="zh-CN"/>
          </w:rPr>
          <w:t>, and in no specific order</w:t>
        </w:r>
      </w:ins>
      <w:ins w:id="389" w:author="BAREAU Cyrille R1" w:date="2022-02-18T17:56:00Z">
        <w:r>
          <w:rPr>
            <w:lang w:eastAsia="zh-CN"/>
          </w:rPr>
          <w:t>.</w:t>
        </w:r>
      </w:ins>
    </w:p>
    <w:p w14:paraId="02380160" w14:textId="1FE25AE8" w:rsidR="006F5C5B" w:rsidRPr="002C4EAB" w:rsidRDefault="006F5C5B" w:rsidP="006F5C5B">
      <w:pPr>
        <w:pStyle w:val="B10"/>
        <w:rPr>
          <w:ins w:id="390" w:author="BAREAU Cyrille R1" w:date="2022-02-17T17:05:00Z"/>
          <w:lang w:eastAsia="zh-CN"/>
        </w:rPr>
      </w:pPr>
      <w:ins w:id="391" w:author="BAREAU Cyrille R1" w:date="2022-02-17T17:05:00Z">
        <w:r w:rsidRPr="002C4EAB">
          <w:rPr>
            <w:rFonts w:hint="eastAsia"/>
            <w:lang w:eastAsia="zh-CN"/>
          </w:rPr>
          <w:t>00</w:t>
        </w:r>
      </w:ins>
      <w:ins w:id="392" w:author="BAREAU Cyrille R1" w:date="2022-02-18T10:22:00Z">
        <w:r w:rsidR="00086424">
          <w:rPr>
            <w:lang w:eastAsia="zh-CN"/>
          </w:rPr>
          <w:t>0</w:t>
        </w:r>
      </w:ins>
      <w:ins w:id="393" w:author="BAREAU Cyrille R1" w:date="2022-02-17T17:05:00Z">
        <w:r w:rsidRPr="002C4EAB">
          <w:rPr>
            <w:rFonts w:hint="eastAsia"/>
            <w:lang w:eastAsia="zh-CN"/>
          </w:rPr>
          <w:t>:</w:t>
        </w:r>
        <w:r w:rsidRPr="002C4EAB">
          <w:rPr>
            <w:lang w:eastAsia="zh-CN"/>
          </w:rPr>
          <w:tab/>
        </w:r>
      </w:ins>
      <w:ins w:id="394" w:author="BAREAU Cyrille R1" w:date="2022-02-18T10:23:00Z">
        <w:r w:rsidR="00086424">
          <w:rPr>
            <w:lang w:eastAsia="zh-CN"/>
          </w:rPr>
          <w:t>After registration of the managed entities to the IPE, through non-oneM2M interface, the IPE creates Device Management Resources on its Registra</w:t>
        </w:r>
      </w:ins>
      <w:ins w:id="395" w:author="BAREAU Cyrille R1" w:date="2022-02-18T17:58:00Z">
        <w:r w:rsidR="00EA7A5F">
          <w:rPr>
            <w:lang w:eastAsia="zh-CN"/>
          </w:rPr>
          <w:t>r</w:t>
        </w:r>
      </w:ins>
      <w:ins w:id="396" w:author="BAREAU Cyrille R1" w:date="2022-02-18T10:23:00Z">
        <w:r w:rsidR="00086424">
          <w:rPr>
            <w:lang w:eastAsia="zh-CN"/>
          </w:rPr>
          <w:t xml:space="preserve"> </w:t>
        </w:r>
      </w:ins>
      <w:ins w:id="397" w:author="BAREAU Cyrille R1" w:date="2022-02-18T10:24:00Z">
        <w:r w:rsidR="00086424">
          <w:rPr>
            <w:lang w:eastAsia="zh-CN"/>
          </w:rPr>
          <w:t>CSE</w:t>
        </w:r>
      </w:ins>
      <w:ins w:id="398" w:author="BAREAU Cyrille R1" w:date="2022-02-18T10:29:00Z">
        <w:r w:rsidR="00AD6486">
          <w:rPr>
            <w:lang w:eastAsia="zh-CN"/>
          </w:rPr>
          <w:t xml:space="preserve">, over </w:t>
        </w:r>
        <w:proofErr w:type="spellStart"/>
        <w:r w:rsidR="00AD6486">
          <w:rPr>
            <w:lang w:eastAsia="zh-CN"/>
          </w:rPr>
          <w:t>Mca</w:t>
        </w:r>
        <w:proofErr w:type="spellEnd"/>
        <w:r w:rsidR="00AD6486">
          <w:rPr>
            <w:lang w:eastAsia="zh-CN"/>
          </w:rPr>
          <w:t xml:space="preserve"> interface</w:t>
        </w:r>
      </w:ins>
      <w:ins w:id="399" w:author="BAREAU Cyrille R1" w:date="2022-02-17T17:05:00Z">
        <w:r w:rsidRPr="002C4EAB">
          <w:rPr>
            <w:rFonts w:hint="eastAsia"/>
            <w:lang w:eastAsia="zh-CN"/>
          </w:rPr>
          <w:t>.</w:t>
        </w:r>
      </w:ins>
    </w:p>
    <w:p w14:paraId="39997F6A" w14:textId="46D90029" w:rsidR="006F5C5B" w:rsidRPr="002C4EAB" w:rsidRDefault="006F5C5B" w:rsidP="006F5C5B">
      <w:pPr>
        <w:pStyle w:val="B10"/>
        <w:rPr>
          <w:ins w:id="400" w:author="BAREAU Cyrille R1" w:date="2022-02-17T17:05:00Z"/>
          <w:lang w:eastAsia="zh-CN"/>
        </w:rPr>
      </w:pPr>
      <w:ins w:id="401" w:author="BAREAU Cyrille R1" w:date="2022-02-17T17:05:00Z">
        <w:r w:rsidRPr="002C4EAB">
          <w:rPr>
            <w:rFonts w:hint="eastAsia"/>
            <w:lang w:eastAsia="zh-CN"/>
          </w:rPr>
          <w:t>00</w:t>
        </w:r>
      </w:ins>
      <w:ins w:id="402" w:author="BAREAU Cyrille R1" w:date="2022-02-18T10:24:00Z">
        <w:r w:rsidR="00086424">
          <w:rPr>
            <w:lang w:eastAsia="zh-CN"/>
          </w:rPr>
          <w:t>1</w:t>
        </w:r>
      </w:ins>
      <w:ins w:id="403" w:author="BAREAU Cyrille R1" w:date="2022-02-17T17:05:00Z">
        <w:r w:rsidRPr="002C4EAB">
          <w:rPr>
            <w:rFonts w:hint="eastAsia"/>
            <w:lang w:eastAsia="zh-CN"/>
          </w:rPr>
          <w:t>:</w:t>
        </w:r>
        <w:r w:rsidRPr="002C4EAB">
          <w:rPr>
            <w:lang w:eastAsia="zh-CN"/>
          </w:rPr>
          <w:tab/>
        </w:r>
      </w:ins>
      <w:ins w:id="404" w:author="BAREAU Cyrille R1" w:date="2022-02-18T10:24:00Z">
        <w:r w:rsidR="00086424">
          <w:rPr>
            <w:lang w:eastAsia="zh-CN"/>
          </w:rPr>
          <w:t>Information on memory is transferred from the managed entity to the IPE</w:t>
        </w:r>
      </w:ins>
      <w:ins w:id="405" w:author="BAREAU Cyrille R1" w:date="2022-02-18T10:25:00Z">
        <w:r w:rsidR="00086424">
          <w:rPr>
            <w:lang w:eastAsia="zh-CN"/>
          </w:rPr>
          <w:t>, through non-oneM2Minterface</w:t>
        </w:r>
      </w:ins>
      <w:ins w:id="406" w:author="BAREAU Cyrille R1" w:date="2022-02-17T17:05:00Z">
        <w:r w:rsidRPr="002C4EAB">
          <w:rPr>
            <w:rFonts w:hint="eastAsia"/>
            <w:lang w:eastAsia="zh-CN"/>
          </w:rPr>
          <w:t>.</w:t>
        </w:r>
      </w:ins>
      <w:ins w:id="407" w:author="BAREAU Cyrille R1" w:date="2022-02-18T10:25:00Z">
        <w:r w:rsidR="00086424">
          <w:rPr>
            <w:lang w:eastAsia="zh-CN"/>
          </w:rPr>
          <w:t xml:space="preserve"> This can be done in various ways, depending on the underlying technology: ‘push’ of events from the managed entity to the </w:t>
        </w:r>
      </w:ins>
      <w:ins w:id="408" w:author="BAREAU Cyrille R1" w:date="2022-02-18T10:26:00Z">
        <w:r w:rsidR="00086424">
          <w:rPr>
            <w:lang w:eastAsia="zh-CN"/>
          </w:rPr>
          <w:t xml:space="preserve">IPE, regular ‘pull’ from the IPE, or synchronous reading from the </w:t>
        </w:r>
      </w:ins>
      <w:ins w:id="409" w:author="BAREAU Cyrille R1" w:date="2022-02-18T10:27:00Z">
        <w:r w:rsidR="00086424">
          <w:rPr>
            <w:lang w:eastAsia="zh-CN"/>
          </w:rPr>
          <w:t xml:space="preserve">IPE </w:t>
        </w:r>
      </w:ins>
      <w:ins w:id="410" w:author="BAREAU Cyrille R1" w:date="2022-02-18T17:59:00Z">
        <w:r w:rsidR="00EA7A5F">
          <w:rPr>
            <w:lang w:eastAsia="zh-CN"/>
          </w:rPr>
          <w:t xml:space="preserve">to the managed entity </w:t>
        </w:r>
      </w:ins>
      <w:ins w:id="411" w:author="BAREAU Cyrille R1" w:date="2022-02-18T10:27:00Z">
        <w:r w:rsidR="00086424">
          <w:rPr>
            <w:lang w:eastAsia="zh-CN"/>
          </w:rPr>
          <w:t>when the 003 request is received.</w:t>
        </w:r>
      </w:ins>
    </w:p>
    <w:p w14:paraId="05E83FF1" w14:textId="4B4A2898" w:rsidR="006F5C5B" w:rsidRDefault="006F5C5B" w:rsidP="006F5C5B">
      <w:pPr>
        <w:pStyle w:val="B10"/>
        <w:rPr>
          <w:ins w:id="412" w:author="BAREAU Cyrille R1" w:date="2022-02-18T10:22:00Z"/>
          <w:lang w:eastAsia="zh-CN"/>
        </w:rPr>
      </w:pPr>
      <w:ins w:id="413" w:author="BAREAU Cyrille R1" w:date="2022-02-17T17:05:00Z">
        <w:r w:rsidRPr="002C4EAB">
          <w:rPr>
            <w:rFonts w:hint="eastAsia"/>
            <w:lang w:eastAsia="zh-CN"/>
          </w:rPr>
          <w:t>00</w:t>
        </w:r>
      </w:ins>
      <w:ins w:id="414" w:author="BAREAU Cyrille R1" w:date="2022-02-18T10:27:00Z">
        <w:r w:rsidR="00086424">
          <w:rPr>
            <w:lang w:eastAsia="zh-CN"/>
          </w:rPr>
          <w:t>2</w:t>
        </w:r>
      </w:ins>
      <w:ins w:id="415" w:author="BAREAU Cyrille R1" w:date="2022-02-17T17:05:00Z">
        <w:r w:rsidRPr="002C4EAB">
          <w:rPr>
            <w:rFonts w:hint="eastAsia"/>
            <w:lang w:eastAsia="zh-CN"/>
          </w:rPr>
          <w:t>:</w:t>
        </w:r>
        <w:r w:rsidRPr="002C4EAB">
          <w:rPr>
            <w:lang w:eastAsia="zh-CN"/>
          </w:rPr>
          <w:tab/>
        </w:r>
        <w:r w:rsidRPr="002C4EAB">
          <w:rPr>
            <w:rFonts w:hint="eastAsia"/>
            <w:lang w:eastAsia="zh-CN"/>
          </w:rPr>
          <w:t xml:space="preserve">The </w:t>
        </w:r>
      </w:ins>
      <w:ins w:id="416" w:author="BAREAU Cyrille R1" w:date="2022-02-18T10:27:00Z">
        <w:r w:rsidR="00086424">
          <w:rPr>
            <w:lang w:eastAsia="zh-CN"/>
          </w:rPr>
          <w:t>IPE</w:t>
        </w:r>
      </w:ins>
      <w:ins w:id="417" w:author="BAREAU Cyrille R1" w:date="2022-02-17T17:05:00Z">
        <w:r w:rsidRPr="002C4EAB">
          <w:rPr>
            <w:rFonts w:hint="eastAsia"/>
            <w:lang w:eastAsia="zh-CN"/>
          </w:rPr>
          <w:t xml:space="preserve"> updates </w:t>
        </w:r>
        <w:r w:rsidRPr="007F0E48">
          <w:rPr>
            <w:rFonts w:hint="eastAsia"/>
            <w:lang w:eastAsia="zh-CN"/>
          </w:rPr>
          <w:t>the [</w:t>
        </w:r>
      </w:ins>
      <w:proofErr w:type="spellStart"/>
      <w:ins w:id="418" w:author="BAREAU Cyrille R1" w:date="2022-02-18T10:28:00Z">
        <w:r w:rsidR="00086424" w:rsidRPr="00CC4FC6">
          <w:rPr>
            <w:i/>
            <w:u w:val="single"/>
            <w:lang w:eastAsia="zh-CN"/>
          </w:rPr>
          <w:t>dmAgent</w:t>
        </w:r>
      </w:ins>
      <w:proofErr w:type="spellEnd"/>
      <w:ins w:id="419" w:author="BAREAU Cyrille R1" w:date="2022-02-17T17:05:00Z">
        <w:r w:rsidRPr="007F0E48">
          <w:rPr>
            <w:rFonts w:hint="eastAsia"/>
            <w:lang w:eastAsia="zh-CN"/>
          </w:rPr>
          <w:t>] resource</w:t>
        </w:r>
      </w:ins>
      <w:ins w:id="420" w:author="BAREAU Cyrille R1" w:date="2022-02-18T10:29:00Z">
        <w:r w:rsidR="00AD6486">
          <w:rPr>
            <w:lang w:eastAsia="zh-CN"/>
          </w:rPr>
          <w:t xml:space="preserve">, over </w:t>
        </w:r>
        <w:proofErr w:type="spellStart"/>
        <w:r w:rsidR="00AD6486">
          <w:rPr>
            <w:lang w:eastAsia="zh-CN"/>
          </w:rPr>
          <w:t>Mca</w:t>
        </w:r>
        <w:proofErr w:type="spellEnd"/>
        <w:r w:rsidR="00AD6486">
          <w:rPr>
            <w:lang w:eastAsia="zh-CN"/>
          </w:rPr>
          <w:t xml:space="preserve"> interface,</w:t>
        </w:r>
      </w:ins>
      <w:ins w:id="421" w:author="BAREAU Cyrille R1" w:date="2022-02-17T17:05:00Z">
        <w:r w:rsidRPr="002C4EAB">
          <w:rPr>
            <w:rFonts w:hint="eastAsia"/>
            <w:lang w:eastAsia="zh-CN"/>
          </w:rPr>
          <w:t xml:space="preserve"> </w:t>
        </w:r>
      </w:ins>
      <w:ins w:id="422" w:author="BAREAU Cyrille R1" w:date="2022-02-18T10:28:00Z">
        <w:r w:rsidR="00086424">
          <w:rPr>
            <w:lang w:eastAsia="zh-CN"/>
          </w:rPr>
          <w:t>when new values of memory information are detected</w:t>
        </w:r>
      </w:ins>
      <w:ins w:id="423" w:author="BAREAU Cyrille R1" w:date="2022-02-17T17:05:00Z">
        <w:r w:rsidRPr="002C4EAB">
          <w:rPr>
            <w:rFonts w:hint="eastAsia"/>
            <w:lang w:eastAsia="zh-CN"/>
          </w:rPr>
          <w:t>.</w:t>
        </w:r>
      </w:ins>
    </w:p>
    <w:p w14:paraId="5A24F81B" w14:textId="360553B0" w:rsidR="00086424" w:rsidRPr="00086424" w:rsidRDefault="00086424" w:rsidP="00086424">
      <w:pPr>
        <w:pStyle w:val="B10"/>
        <w:rPr>
          <w:ins w:id="424" w:author="BAREAU Cyrille R1" w:date="2022-02-18T10:22:00Z"/>
          <w:lang w:eastAsia="zh-CN"/>
        </w:rPr>
      </w:pPr>
      <w:ins w:id="425" w:author="BAREAU Cyrille R1" w:date="2022-02-18T10:22:00Z">
        <w:r w:rsidRPr="00086424">
          <w:rPr>
            <w:lang w:eastAsia="zh-CN"/>
          </w:rPr>
          <w:t>003:</w:t>
        </w:r>
        <w:r w:rsidRPr="00086424">
          <w:rPr>
            <w:lang w:eastAsia="zh-CN"/>
          </w:rPr>
          <w:tab/>
          <w:t xml:space="preserve">AE retrieves </w:t>
        </w:r>
      </w:ins>
      <w:ins w:id="426" w:author="BAREAU Cyrille R1" w:date="2022-02-18T18:00:00Z">
        <w:r w:rsidR="007F0E48" w:rsidRPr="007F0E48">
          <w:rPr>
            <w:rFonts w:hint="eastAsia"/>
            <w:lang w:eastAsia="zh-CN"/>
          </w:rPr>
          <w:t>the [</w:t>
        </w:r>
        <w:proofErr w:type="spellStart"/>
        <w:r w:rsidR="007F0E48" w:rsidRPr="00CC4FC6">
          <w:rPr>
            <w:i/>
            <w:u w:val="single"/>
            <w:lang w:eastAsia="zh-CN"/>
          </w:rPr>
          <w:t>dmAgent</w:t>
        </w:r>
        <w:proofErr w:type="spellEnd"/>
        <w:r w:rsidR="007F0E48" w:rsidRPr="007F0E48">
          <w:rPr>
            <w:rFonts w:hint="eastAsia"/>
            <w:lang w:eastAsia="zh-CN"/>
          </w:rPr>
          <w:t>] resource</w:t>
        </w:r>
        <w:r w:rsidR="007F0E48" w:rsidRPr="00E02DC5">
          <w:rPr>
            <w:lang w:eastAsia="zh-CN"/>
          </w:rPr>
          <w:t xml:space="preserve"> </w:t>
        </w:r>
      </w:ins>
      <w:ins w:id="427" w:author="BAREAU Cyrille R1" w:date="2022-02-18T10:22:00Z">
        <w:r w:rsidRPr="00E02DC5">
          <w:rPr>
            <w:lang w:eastAsia="zh-CN"/>
          </w:rPr>
          <w:t xml:space="preserve">from CSE over </w:t>
        </w:r>
      </w:ins>
      <w:ins w:id="428" w:author="BAREAU Cyrille R1" w:date="2022-02-18T10:29:00Z">
        <w:r w:rsidR="00AD6486">
          <w:rPr>
            <w:lang w:eastAsia="zh-CN"/>
          </w:rPr>
          <w:t xml:space="preserve">the </w:t>
        </w:r>
      </w:ins>
      <w:proofErr w:type="spellStart"/>
      <w:ins w:id="429" w:author="BAREAU Cyrille R1" w:date="2022-02-18T10:22:00Z">
        <w:r w:rsidRPr="00E02DC5">
          <w:rPr>
            <w:color w:val="2E74B5"/>
            <w:lang w:eastAsia="zh-CN"/>
          </w:rPr>
          <w:t>Mca</w:t>
        </w:r>
        <w:proofErr w:type="spellEnd"/>
        <w:r w:rsidRPr="00086424">
          <w:rPr>
            <w:lang w:eastAsia="zh-CN"/>
          </w:rPr>
          <w:t xml:space="preserve"> interface.</w:t>
        </w:r>
      </w:ins>
    </w:p>
    <w:p w14:paraId="73456196" w14:textId="3F307CED" w:rsidR="00086424" w:rsidRPr="002C4EAB" w:rsidRDefault="00086424" w:rsidP="00AD6486">
      <w:pPr>
        <w:pStyle w:val="B10"/>
        <w:rPr>
          <w:ins w:id="430" w:author="BAREAU Cyrille R1" w:date="2022-02-17T17:05:00Z"/>
          <w:lang w:eastAsia="zh-CN"/>
        </w:rPr>
      </w:pPr>
      <w:ins w:id="431" w:author="BAREAU Cyrille R1" w:date="2022-02-18T10:22:00Z">
        <w:r w:rsidRPr="002C4EAB">
          <w:rPr>
            <w:rFonts w:hint="eastAsia"/>
            <w:lang w:eastAsia="zh-CN"/>
          </w:rPr>
          <w:t>004:</w:t>
        </w:r>
        <w:r w:rsidRPr="002C4EAB">
          <w:rPr>
            <w:lang w:eastAsia="zh-CN"/>
          </w:rPr>
          <w:tab/>
        </w:r>
        <w:r w:rsidRPr="002C4EAB">
          <w:rPr>
            <w:rFonts w:hint="eastAsia"/>
            <w:lang w:eastAsia="zh-CN"/>
          </w:rPr>
          <w:t xml:space="preserve">The </w:t>
        </w:r>
        <w:r>
          <w:rPr>
            <w:lang w:eastAsia="zh-CN"/>
          </w:rPr>
          <w:t>CSE</w:t>
        </w:r>
        <w:r w:rsidRPr="002C4EAB">
          <w:rPr>
            <w:rFonts w:hint="eastAsia"/>
            <w:lang w:eastAsia="zh-CN"/>
          </w:rPr>
          <w:t xml:space="preserve"> </w:t>
        </w:r>
      </w:ins>
      <w:ins w:id="432" w:author="BAREAU Cyrille R1" w:date="2022-02-18T18:02:00Z">
        <w:r w:rsidR="007F0E48">
          <w:rPr>
            <w:lang w:eastAsia="zh-CN"/>
          </w:rPr>
          <w:t>returns</w:t>
        </w:r>
        <w:r w:rsidR="007F0E48" w:rsidRPr="00086424">
          <w:rPr>
            <w:lang w:eastAsia="zh-CN"/>
          </w:rPr>
          <w:t xml:space="preserve"> </w:t>
        </w:r>
        <w:r w:rsidR="007F0E48" w:rsidRPr="007F0E48">
          <w:rPr>
            <w:rFonts w:hint="eastAsia"/>
            <w:lang w:eastAsia="zh-CN"/>
          </w:rPr>
          <w:t>the [</w:t>
        </w:r>
        <w:proofErr w:type="spellStart"/>
        <w:r w:rsidR="007F0E48" w:rsidRPr="00CC4FC6">
          <w:rPr>
            <w:i/>
            <w:u w:val="single"/>
            <w:lang w:eastAsia="zh-CN"/>
          </w:rPr>
          <w:t>dmAgent</w:t>
        </w:r>
        <w:proofErr w:type="spellEnd"/>
        <w:r w:rsidR="007F0E48" w:rsidRPr="007F0E48">
          <w:rPr>
            <w:rFonts w:hint="eastAsia"/>
            <w:lang w:eastAsia="zh-CN"/>
          </w:rPr>
          <w:t>] resource</w:t>
        </w:r>
        <w:r w:rsidR="007F0E48" w:rsidRPr="00E02DC5">
          <w:rPr>
            <w:lang w:eastAsia="zh-CN"/>
          </w:rPr>
          <w:t xml:space="preserve"> </w:t>
        </w:r>
      </w:ins>
      <w:ins w:id="433" w:author="BAREAU Cyrille R1" w:date="2022-02-18T10:22:00Z">
        <w:r w:rsidRPr="002C4EAB">
          <w:rPr>
            <w:rFonts w:hint="eastAsia"/>
            <w:lang w:eastAsia="zh-CN"/>
          </w:rPr>
          <w:t xml:space="preserve">over the </w:t>
        </w:r>
        <w:proofErr w:type="spellStart"/>
        <w:r w:rsidRPr="00E02DC5">
          <w:rPr>
            <w:color w:val="2E74B5"/>
            <w:lang w:eastAsia="zh-CN"/>
          </w:rPr>
          <w:t>Mca</w:t>
        </w:r>
        <w:proofErr w:type="spellEnd"/>
        <w:r w:rsidRPr="00086424">
          <w:rPr>
            <w:lang w:eastAsia="zh-CN"/>
          </w:rPr>
          <w:t xml:space="preserve"> interface</w:t>
        </w:r>
        <w:r w:rsidR="00AD6486">
          <w:rPr>
            <w:rFonts w:hint="eastAsia"/>
            <w:lang w:eastAsia="zh-CN"/>
          </w:rPr>
          <w:t>.</w:t>
        </w:r>
      </w:ins>
    </w:p>
    <w:p w14:paraId="39E9B54D" w14:textId="7306D768" w:rsidR="006F5C5B" w:rsidRPr="002C4EAB" w:rsidRDefault="006F5C5B" w:rsidP="006F5C5B">
      <w:pPr>
        <w:pStyle w:val="Titre2"/>
        <w:rPr>
          <w:ins w:id="434" w:author="BAREAU Cyrille R1" w:date="2022-02-17T17:05:00Z"/>
          <w:lang w:eastAsia="zh-CN"/>
        </w:rPr>
      </w:pPr>
      <w:bookmarkStart w:id="435" w:name="_Toc493687836"/>
      <w:bookmarkStart w:id="436" w:name="_Toc494357474"/>
      <w:ins w:id="437" w:author="BAREAU Cyrille R1" w:date="2022-02-17T17:05:00Z">
        <w:r>
          <w:rPr>
            <w:rFonts w:hint="eastAsia"/>
            <w:lang w:eastAsia="zh-CN"/>
          </w:rPr>
          <w:lastRenderedPageBreak/>
          <w:t>7</w:t>
        </w:r>
        <w:r w:rsidRPr="002C4EAB">
          <w:rPr>
            <w:rFonts w:hint="eastAsia"/>
            <w:lang w:eastAsia="zh-CN"/>
          </w:rPr>
          <w:t>.5</w:t>
        </w:r>
        <w:r w:rsidRPr="002C4EAB">
          <w:rPr>
            <w:rFonts w:hint="eastAsia"/>
            <w:lang w:eastAsia="zh-CN"/>
          </w:rPr>
          <w:tab/>
        </w:r>
        <w:proofErr w:type="spellStart"/>
        <w:r w:rsidRPr="002C4EAB">
          <w:rPr>
            <w:rFonts w:hint="eastAsia"/>
            <w:lang w:eastAsia="zh-CN"/>
          </w:rPr>
          <w:t>Implementation</w:t>
        </w:r>
        <w:bookmarkEnd w:id="435"/>
        <w:bookmarkEnd w:id="436"/>
        <w:proofErr w:type="spellEnd"/>
      </w:ins>
    </w:p>
    <w:p w14:paraId="1F221983" w14:textId="275ACA8D" w:rsidR="006F5C5B" w:rsidRPr="002C4EAB" w:rsidRDefault="001E6734" w:rsidP="006F5C5B">
      <w:pPr>
        <w:rPr>
          <w:ins w:id="438" w:author="BAREAU Cyrille R1" w:date="2022-02-17T17:05:00Z"/>
          <w:lang w:eastAsia="zh-CN"/>
        </w:rPr>
      </w:pPr>
      <w:ins w:id="439" w:author="BAREAU Cyrille R1" w:date="2022-02-18T11:21:00Z">
        <w:r>
          <w:rPr>
            <w:lang w:eastAsia="zh-CN"/>
          </w:rPr>
          <w:t xml:space="preserve">The </w:t>
        </w:r>
      </w:ins>
      <w:ins w:id="440" w:author="BAREAU Cyrille R1" w:date="2022-02-18T11:25:00Z">
        <w:r w:rsidR="00AD0F58">
          <w:rPr>
            <w:lang w:eastAsia="zh-CN"/>
          </w:rPr>
          <w:t>[</w:t>
        </w:r>
      </w:ins>
      <w:proofErr w:type="spellStart"/>
      <w:ins w:id="441" w:author="BAREAU Cyrille R1" w:date="2022-02-18T11:21:00Z">
        <w:r w:rsidRPr="00CC4FC6">
          <w:rPr>
            <w:i/>
            <w:u w:val="single"/>
            <w:lang w:eastAsia="zh-CN"/>
          </w:rPr>
          <w:t>dmAgent</w:t>
        </w:r>
      </w:ins>
      <w:proofErr w:type="spellEnd"/>
      <w:ins w:id="442" w:author="BAREAU Cyrille R1" w:date="2022-02-18T11:25:00Z">
        <w:r w:rsidR="00AD0F58">
          <w:rPr>
            <w:lang w:eastAsia="zh-CN"/>
          </w:rPr>
          <w:t>]</w:t>
        </w:r>
      </w:ins>
      <w:ins w:id="443" w:author="BAREAU Cyrille R1" w:date="2022-02-17T17:05:00Z">
        <w:r w:rsidR="006F5C5B" w:rsidRPr="002C4EAB">
          <w:rPr>
            <w:lang w:eastAsia="zh-CN"/>
          </w:rPr>
          <w:t xml:space="preserve"> resource name is </w:t>
        </w:r>
        <w:r w:rsidR="006F5C5B" w:rsidRPr="002C4EAB">
          <w:rPr>
            <w:rFonts w:ascii="Courier New" w:hAnsi="Courier New" w:cs="Courier New"/>
            <w:color w:val="2E74B5"/>
            <w:lang w:eastAsia="zh-CN"/>
          </w:rPr>
          <w:t>"</w:t>
        </w:r>
      </w:ins>
      <w:ins w:id="444" w:author="BAREAU Cyrille R1" w:date="2022-02-18T11:21:00Z">
        <w:r>
          <w:rPr>
            <w:rFonts w:ascii="Courier New" w:hAnsi="Courier New" w:cs="Courier New"/>
            <w:color w:val="2E74B5"/>
            <w:lang w:eastAsia="zh-CN"/>
          </w:rPr>
          <w:t>dmAgent002</w:t>
        </w:r>
      </w:ins>
      <w:ins w:id="445" w:author="BAREAU Cyrille R1" w:date="2022-02-17T17:05:00Z">
        <w:r w:rsidR="006F5C5B" w:rsidRPr="002C4EAB">
          <w:rPr>
            <w:rFonts w:ascii="Courier New" w:hAnsi="Courier New" w:cs="Courier New"/>
            <w:color w:val="2E74B5"/>
            <w:lang w:eastAsia="zh-CN"/>
          </w:rPr>
          <w:t>"</w:t>
        </w:r>
        <w:r w:rsidR="006F5C5B" w:rsidRPr="002C4EAB">
          <w:rPr>
            <w:lang w:eastAsia="zh-CN"/>
          </w:rPr>
          <w:t xml:space="preserve">, </w:t>
        </w:r>
      </w:ins>
      <w:ins w:id="446" w:author="BAREAU Cyrille R1" w:date="2022-02-18T11:25:00Z">
        <w:r w:rsidR="00AD0F58">
          <w:rPr>
            <w:lang w:eastAsia="zh-CN"/>
          </w:rPr>
          <w:t>its</w:t>
        </w:r>
      </w:ins>
      <w:ins w:id="447" w:author="BAREAU Cyrille R1" w:date="2022-02-17T17:05:00Z">
        <w:r w:rsidR="006F5C5B" w:rsidRPr="002C4EAB">
          <w:rPr>
            <w:lang w:eastAsia="zh-CN"/>
          </w:rPr>
          <w:t xml:space="preserve"> resource ID is </w:t>
        </w:r>
        <w:r w:rsidR="006F5C5B" w:rsidRPr="002C4EAB">
          <w:rPr>
            <w:rFonts w:ascii="Courier New" w:hAnsi="Courier New" w:cs="Courier New"/>
            <w:color w:val="2E74B5"/>
            <w:lang w:eastAsia="zh-CN"/>
          </w:rPr>
          <w:t>"</w:t>
        </w:r>
      </w:ins>
      <w:ins w:id="448" w:author="BAREAU Cyrille R1" w:date="2022-02-18T11:23:00Z">
        <w:r w:rsidRPr="000E4D82">
          <w:rPr>
            <w:rFonts w:ascii="Courier New" w:hAnsi="Courier New" w:cs="Courier New"/>
            <w:color w:val="2E74B5"/>
            <w:lang w:val="en-US" w:eastAsia="zh-CN"/>
          </w:rPr>
          <w:t>fcnt-117074326</w:t>
        </w:r>
      </w:ins>
      <w:ins w:id="449" w:author="BAREAU Cyrille R1" w:date="2022-02-17T17:05:00Z">
        <w:r w:rsidR="006F5C5B" w:rsidRPr="002C4EAB">
          <w:rPr>
            <w:rFonts w:ascii="Courier New" w:hAnsi="Courier New" w:cs="Courier New"/>
            <w:color w:val="2E74B5"/>
            <w:lang w:eastAsia="zh-CN"/>
          </w:rPr>
          <w:t>"</w:t>
        </w:r>
        <w:r w:rsidR="006F5C5B" w:rsidRPr="002C4EAB">
          <w:rPr>
            <w:lang w:eastAsia="zh-CN"/>
          </w:rPr>
          <w:t>, and the parent</w:t>
        </w:r>
      </w:ins>
      <w:ins w:id="450" w:author="BAREAU Cyrille R1" w:date="2022-02-18T11:26:00Z">
        <w:r w:rsidR="00AD0F58">
          <w:rPr>
            <w:lang w:eastAsia="zh-CN"/>
          </w:rPr>
          <w:t xml:space="preserve"> [</w:t>
        </w:r>
        <w:proofErr w:type="spellStart"/>
        <w:r w:rsidR="00AD0F58" w:rsidRPr="00CC4FC6">
          <w:rPr>
            <w:i/>
            <w:u w:val="single"/>
            <w:lang w:eastAsia="zh-CN"/>
          </w:rPr>
          <w:t>flexNode</w:t>
        </w:r>
        <w:proofErr w:type="spellEnd"/>
        <w:r w:rsidR="00AD0F58">
          <w:rPr>
            <w:lang w:eastAsia="zh-CN"/>
          </w:rPr>
          <w:t>]</w:t>
        </w:r>
      </w:ins>
      <w:ins w:id="451" w:author="BAREAU Cyrille R1" w:date="2022-02-17T17:05:00Z">
        <w:r w:rsidR="006F5C5B" w:rsidRPr="002C4EAB">
          <w:rPr>
            <w:lang w:eastAsia="zh-CN"/>
          </w:rPr>
          <w:t xml:space="preserve"> resource ID </w:t>
        </w:r>
        <w:proofErr w:type="gramStart"/>
        <w:r w:rsidR="006F5C5B" w:rsidRPr="0032018F">
          <w:rPr>
            <w:lang w:eastAsia="zh-CN"/>
          </w:rPr>
          <w:t xml:space="preserve">is  </w:t>
        </w:r>
        <w:r w:rsidR="006F5C5B" w:rsidRPr="0032018F">
          <w:rPr>
            <w:rFonts w:ascii="Courier New" w:hAnsi="Courier New" w:cs="Courier New"/>
            <w:color w:val="2E74B5"/>
            <w:lang w:eastAsia="zh-CN"/>
          </w:rPr>
          <w:t>"</w:t>
        </w:r>
      </w:ins>
      <w:proofErr w:type="gramEnd"/>
      <w:ins w:id="452" w:author="BAREAU Cyrille R1" w:date="2022-02-18T11:23:00Z">
        <w:r w:rsidRPr="000E4D82">
          <w:rPr>
            <w:rFonts w:ascii="Courier New" w:hAnsi="Courier New" w:cs="Courier New"/>
            <w:color w:val="2E74B5"/>
            <w:lang w:val="en-US" w:eastAsia="zh-CN"/>
          </w:rPr>
          <w:t>fcnt-160864454</w:t>
        </w:r>
      </w:ins>
      <w:ins w:id="453" w:author="BAREAU Cyrille R1" w:date="2022-02-17T17:05:00Z">
        <w:r w:rsidR="006F5C5B" w:rsidRPr="0032018F">
          <w:rPr>
            <w:rFonts w:ascii="Courier New" w:hAnsi="Courier New" w:cs="Courier New"/>
            <w:color w:val="2E74B5"/>
            <w:lang w:eastAsia="zh-CN"/>
          </w:rPr>
          <w:t>"</w:t>
        </w:r>
        <w:r w:rsidR="006F5C5B" w:rsidRPr="0032018F">
          <w:rPr>
            <w:lang w:eastAsia="zh-CN"/>
          </w:rPr>
          <w:t xml:space="preserve">. </w:t>
        </w:r>
      </w:ins>
      <w:ins w:id="454" w:author="BAREAU Cyrille R1" w:date="2022-02-18T12:09:00Z">
        <w:r w:rsidR="00CC484A">
          <w:rPr>
            <w:lang w:eastAsia="zh-CN"/>
          </w:rPr>
          <w:t xml:space="preserve">The IPE is registered as an &lt;AE&gt; resource with </w:t>
        </w:r>
      </w:ins>
      <w:ins w:id="455" w:author="BAREAU Cyrille R1" w:date="2022-02-18T12:10:00Z">
        <w:r w:rsidR="00CC484A">
          <w:rPr>
            <w:lang w:eastAsia="zh-CN"/>
          </w:rPr>
          <w:t>ID “</w:t>
        </w:r>
        <w:r w:rsidR="00CC484A">
          <w:t>CAE801969269”.</w:t>
        </w:r>
      </w:ins>
    </w:p>
    <w:p w14:paraId="7A398B2E" w14:textId="469B8FE0" w:rsidR="006F5C5B" w:rsidRPr="002C4EAB" w:rsidRDefault="006F5C5B" w:rsidP="006F5C5B">
      <w:pPr>
        <w:pStyle w:val="TH"/>
        <w:rPr>
          <w:ins w:id="456" w:author="BAREAU Cyrille R1" w:date="2022-02-17T17:05:00Z"/>
          <w:lang w:eastAsia="zh-CN"/>
        </w:rPr>
      </w:pPr>
      <w:ins w:id="457" w:author="BAREAU Cyrille R1" w:date="2022-02-17T17:05:00Z">
        <w:r w:rsidRPr="002C4EAB">
          <w:rPr>
            <w:lang w:eastAsia="zh-CN"/>
          </w:rPr>
          <w:lastRenderedPageBreak/>
          <w:t xml:space="preserve">Table </w:t>
        </w:r>
      </w:ins>
      <w:ins w:id="458" w:author="BAREAU Cyrille R1" w:date="2022-02-17T17:06:00Z">
        <w:r>
          <w:rPr>
            <w:lang w:eastAsia="zh-CN"/>
          </w:rPr>
          <w:t>7</w:t>
        </w:r>
      </w:ins>
      <w:ins w:id="459" w:author="BAREAU Cyrille R1" w:date="2022-02-17T17:05:00Z">
        <w:r w:rsidRPr="002C4EAB">
          <w:rPr>
            <w:lang w:eastAsia="zh-CN"/>
          </w:rPr>
          <w:t>.5-1</w:t>
        </w:r>
      </w:ins>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75"/>
        <w:gridCol w:w="7797"/>
      </w:tblGrid>
      <w:tr w:rsidR="006F5C5B" w:rsidRPr="002C4EAB" w14:paraId="7DEF0F8D" w14:textId="77777777" w:rsidTr="00097DD2">
        <w:trPr>
          <w:jc w:val="center"/>
          <w:ins w:id="460" w:author="BAREAU Cyrille R1" w:date="2022-02-17T17:05:00Z"/>
        </w:trPr>
        <w:tc>
          <w:tcPr>
            <w:tcW w:w="675" w:type="dxa"/>
          </w:tcPr>
          <w:p w14:paraId="0C9D66B0" w14:textId="77777777" w:rsidR="006F5C5B" w:rsidRPr="002C4EAB" w:rsidRDefault="006F5C5B" w:rsidP="00097DD2">
            <w:pPr>
              <w:pStyle w:val="TAH"/>
              <w:rPr>
                <w:ins w:id="461" w:author="BAREAU Cyrille R1" w:date="2022-02-17T17:05:00Z"/>
                <w:lang w:eastAsia="zh-CN"/>
              </w:rPr>
            </w:pPr>
            <w:ins w:id="462" w:author="BAREAU Cyrille R1" w:date="2022-02-17T17:05:00Z">
              <w:r w:rsidRPr="002C4EAB">
                <w:rPr>
                  <w:rFonts w:hint="eastAsia"/>
                  <w:lang w:eastAsia="zh-CN"/>
                </w:rPr>
                <w:t>Step</w:t>
              </w:r>
            </w:ins>
          </w:p>
        </w:tc>
        <w:tc>
          <w:tcPr>
            <w:tcW w:w="7797" w:type="dxa"/>
          </w:tcPr>
          <w:p w14:paraId="0D7934E6" w14:textId="77777777" w:rsidR="006F5C5B" w:rsidRPr="002C4EAB" w:rsidRDefault="006F5C5B" w:rsidP="00097DD2">
            <w:pPr>
              <w:pStyle w:val="TAH"/>
              <w:rPr>
                <w:ins w:id="463" w:author="BAREAU Cyrille R1" w:date="2022-02-17T17:05:00Z"/>
                <w:lang w:eastAsia="zh-CN"/>
              </w:rPr>
            </w:pPr>
            <w:ins w:id="464" w:author="BAREAU Cyrille R1" w:date="2022-02-17T17:05:00Z">
              <w:r w:rsidRPr="002C4EAB">
                <w:rPr>
                  <w:rFonts w:hint="eastAsia"/>
                  <w:lang w:eastAsia="zh-CN"/>
                </w:rPr>
                <w:t>Message Example</w:t>
              </w:r>
            </w:ins>
          </w:p>
        </w:tc>
      </w:tr>
      <w:tr w:rsidR="006F5C5B" w:rsidRPr="002C4EAB" w14:paraId="162FAFD6" w14:textId="77777777" w:rsidTr="00097DD2">
        <w:trPr>
          <w:jc w:val="center"/>
          <w:ins w:id="465" w:author="BAREAU Cyrille R1" w:date="2022-02-17T17:05:00Z"/>
        </w:trPr>
        <w:tc>
          <w:tcPr>
            <w:tcW w:w="675" w:type="dxa"/>
          </w:tcPr>
          <w:p w14:paraId="573496AC" w14:textId="30701462" w:rsidR="006F5C5B" w:rsidRPr="002C4EAB" w:rsidRDefault="006F5C5B" w:rsidP="006D0100">
            <w:pPr>
              <w:pStyle w:val="TAC"/>
              <w:rPr>
                <w:ins w:id="466" w:author="BAREAU Cyrille R1" w:date="2022-02-17T17:05:00Z"/>
                <w:lang w:eastAsia="zh-CN"/>
              </w:rPr>
            </w:pPr>
            <w:ins w:id="467" w:author="BAREAU Cyrille R1" w:date="2022-02-17T17:05:00Z">
              <w:r w:rsidRPr="002C4EAB">
                <w:rPr>
                  <w:rFonts w:hint="eastAsia"/>
                  <w:lang w:eastAsia="zh-CN"/>
                </w:rPr>
                <w:t>00</w:t>
              </w:r>
            </w:ins>
            <w:ins w:id="468" w:author="BAREAU Cyrille R1" w:date="2022-02-18T10:43:00Z">
              <w:r w:rsidR="00797F39">
                <w:rPr>
                  <w:lang w:eastAsia="zh-CN"/>
                </w:rPr>
                <w:t>0</w:t>
              </w:r>
            </w:ins>
          </w:p>
        </w:tc>
        <w:tc>
          <w:tcPr>
            <w:tcW w:w="7797" w:type="dxa"/>
          </w:tcPr>
          <w:p w14:paraId="1D2E823A" w14:textId="77777777" w:rsidR="00797F39" w:rsidRPr="002C4EAB" w:rsidRDefault="00797F39" w:rsidP="00797F39">
            <w:pPr>
              <w:pStyle w:val="TAL"/>
              <w:rPr>
                <w:ins w:id="469" w:author="BAREAU Cyrille R1" w:date="2022-02-18T10:58:00Z"/>
                <w:lang w:eastAsia="zh-CN"/>
              </w:rPr>
            </w:pPr>
            <w:ins w:id="470" w:author="BAREAU Cyrille R1" w:date="2022-02-18T10:58:00Z">
              <w:r w:rsidRPr="002C4EAB">
                <w:rPr>
                  <w:lang w:eastAsia="zh-CN"/>
                </w:rPr>
                <w:t>HTTP Request</w:t>
              </w:r>
            </w:ins>
          </w:p>
          <w:p w14:paraId="1C46BD45" w14:textId="77777777" w:rsidR="00797F39" w:rsidRPr="002C4EAB" w:rsidRDefault="00797F39" w:rsidP="00797F39">
            <w:pPr>
              <w:pStyle w:val="TAL"/>
              <w:tabs>
                <w:tab w:val="left" w:pos="510"/>
              </w:tabs>
              <w:rPr>
                <w:ins w:id="471" w:author="BAREAU Cyrille R1" w:date="2022-02-18T10:58:00Z"/>
                <w:lang w:eastAsia="zh-CN"/>
              </w:rPr>
            </w:pPr>
            <w:ins w:id="472" w:author="BAREAU Cyrille R1" w:date="2022-02-18T10:58:00Z">
              <w:r>
                <w:rPr>
                  <w:lang w:eastAsia="zh-CN"/>
                </w:rPr>
                <w:tab/>
              </w:r>
            </w:ins>
          </w:p>
          <w:p w14:paraId="60D7BD82" w14:textId="14180A1C" w:rsidR="00797F39" w:rsidRPr="002C4EAB" w:rsidRDefault="00797F39" w:rsidP="00797F39">
            <w:pPr>
              <w:pStyle w:val="TAL"/>
              <w:rPr>
                <w:ins w:id="473" w:author="BAREAU Cyrille R1" w:date="2022-02-18T10:58:00Z"/>
                <w:rFonts w:ascii="Courier New" w:hAnsi="Courier New" w:cs="Courier New"/>
                <w:color w:val="2E74B5"/>
                <w:lang w:eastAsia="zh-CN"/>
              </w:rPr>
            </w:pPr>
            <w:ins w:id="474" w:author="BAREAU Cyrille R1" w:date="2022-02-18T10:58:00Z">
              <w:r>
                <w:rPr>
                  <w:rFonts w:ascii="Courier New" w:hAnsi="Courier New" w:cs="Courier New"/>
                  <w:color w:val="2E74B5"/>
                  <w:lang w:eastAsia="zh-CN"/>
                </w:rPr>
                <w:t>POS</w:t>
              </w:r>
              <w:r w:rsidRPr="002C4EAB">
                <w:rPr>
                  <w:rFonts w:ascii="Courier New" w:hAnsi="Courier New" w:cs="Courier New"/>
                  <w:color w:val="2E74B5"/>
                  <w:lang w:eastAsia="zh-CN"/>
                </w:rPr>
                <w:t>T /~/CSE0034234/server/</w:t>
              </w:r>
            </w:ins>
            <w:ins w:id="475" w:author="BAREAU Cyrille R1" w:date="2022-02-18T10:59:00Z">
              <w:r>
                <w:rPr>
                  <w:rFonts w:ascii="Courier New" w:hAnsi="Courier New" w:cs="Courier New"/>
                  <w:color w:val="2E74B5"/>
                  <w:lang w:eastAsia="zh-CN"/>
                </w:rPr>
                <w:t>flexNode</w:t>
              </w:r>
            </w:ins>
            <w:ins w:id="476" w:author="BAREAU Cyrille R1" w:date="2022-02-18T10:58:00Z">
              <w:r w:rsidRPr="002C4EAB">
                <w:rPr>
                  <w:rFonts w:ascii="Courier New" w:hAnsi="Courier New" w:cs="Courier New"/>
                  <w:color w:val="2E74B5"/>
                  <w:lang w:eastAsia="zh-CN"/>
                </w:rPr>
                <w:t xml:space="preserve">002 </w:t>
              </w:r>
              <w:r w:rsidRPr="002C4EAB">
                <w:rPr>
                  <w:rFonts w:ascii="Courier New" w:hAnsi="Courier New" w:cs="Courier New"/>
                  <w:lang w:eastAsia="zh-CN"/>
                </w:rPr>
                <w:t>HTTP</w:t>
              </w:r>
              <w:r w:rsidRPr="002C4EAB">
                <w:rPr>
                  <w:rFonts w:ascii="Courier New" w:hAnsi="Courier New" w:cs="Courier New"/>
                  <w:color w:val="2E74B5"/>
                  <w:lang w:eastAsia="zh-CN"/>
                </w:rPr>
                <w:t>/1.1</w:t>
              </w:r>
            </w:ins>
          </w:p>
          <w:p w14:paraId="4F8DFBF8" w14:textId="77777777" w:rsidR="00797F39" w:rsidRPr="002C4EAB" w:rsidRDefault="00797F39" w:rsidP="00797F39">
            <w:pPr>
              <w:pStyle w:val="TAL"/>
              <w:rPr>
                <w:ins w:id="477" w:author="BAREAU Cyrille R1" w:date="2022-02-18T10:58:00Z"/>
                <w:rFonts w:ascii="Courier New" w:hAnsi="Courier New" w:cs="Courier New"/>
                <w:color w:val="2E74B5"/>
                <w:lang w:eastAsia="zh-CN"/>
              </w:rPr>
            </w:pPr>
            <w:ins w:id="478" w:author="BAREAU Cyrille R1" w:date="2022-02-18T10:58:00Z">
              <w:r w:rsidRPr="002C4EAB">
                <w:rPr>
                  <w:rFonts w:ascii="Courier New" w:hAnsi="Courier New" w:cs="Courier New"/>
                  <w:color w:val="2E74B5"/>
                  <w:lang w:eastAsia="zh-CN"/>
                </w:rPr>
                <w:t xml:space="preserve">Host        : </w:t>
              </w:r>
              <w:r w:rsidRPr="002C4EAB">
                <w:rPr>
                  <w:rFonts w:ascii="Courier New" w:hAnsi="Courier New" w:cs="Courier New"/>
                  <w:lang w:eastAsia="zh-CN"/>
                </w:rPr>
                <w:t>in</w:t>
              </w:r>
              <w:r w:rsidRPr="002C4EAB">
                <w:rPr>
                  <w:rFonts w:ascii="Courier New" w:hAnsi="Courier New" w:cs="Courier New"/>
                  <w:color w:val="2E74B5"/>
                  <w:lang w:eastAsia="zh-CN"/>
                </w:rPr>
                <w:t>.management.server.com</w:t>
              </w:r>
            </w:ins>
          </w:p>
          <w:p w14:paraId="15082779" w14:textId="1E1B1D80" w:rsidR="00797F39" w:rsidRPr="002C4EAB" w:rsidRDefault="00797F39" w:rsidP="00797F39">
            <w:pPr>
              <w:pStyle w:val="TAL"/>
              <w:rPr>
                <w:ins w:id="479" w:author="BAREAU Cyrille R1" w:date="2022-02-18T10:58:00Z"/>
                <w:rFonts w:ascii="Courier New" w:hAnsi="Courier New" w:cs="Courier New"/>
                <w:color w:val="2E74B5"/>
                <w:lang w:eastAsia="zh-CN"/>
              </w:rPr>
            </w:pPr>
            <w:ins w:id="480" w:author="BAREAU Cyrille R1" w:date="2022-02-18T10:58:00Z">
              <w:r w:rsidRPr="002C4EAB">
                <w:rPr>
                  <w:rFonts w:ascii="Courier New" w:hAnsi="Courier New" w:cs="Courier New"/>
                  <w:color w:val="2E74B5"/>
                  <w:lang w:eastAsia="zh-CN"/>
                </w:rPr>
                <w:t xml:space="preserve">X-M2M-RI    : </w:t>
              </w:r>
            </w:ins>
            <w:ins w:id="481" w:author="BAREAU Cyrille R1" w:date="2022-02-18T12:13:00Z">
              <w:r w:rsidR="00CC484A">
                <w:rPr>
                  <w:rFonts w:ascii="Courier New" w:hAnsi="Courier New" w:cs="Courier New"/>
                  <w:color w:val="2E74B5"/>
                  <w:lang w:eastAsia="zh-CN"/>
                </w:rPr>
                <w:t>1357</w:t>
              </w:r>
            </w:ins>
          </w:p>
          <w:p w14:paraId="74DF0048" w14:textId="1AB711D6" w:rsidR="00797F39" w:rsidRPr="00CC484A" w:rsidRDefault="00797F39" w:rsidP="00797F39">
            <w:pPr>
              <w:pStyle w:val="TAL"/>
              <w:rPr>
                <w:ins w:id="482" w:author="BAREAU Cyrille R1" w:date="2022-02-18T10:58:00Z"/>
                <w:rFonts w:ascii="Courier New" w:hAnsi="Courier New" w:cs="Courier New"/>
                <w:color w:val="2E74B5"/>
                <w:lang w:eastAsia="zh-CN"/>
              </w:rPr>
            </w:pPr>
            <w:ins w:id="483" w:author="BAREAU Cyrille R1" w:date="2022-02-18T10:58:00Z">
              <w:r w:rsidRPr="002C4EAB">
                <w:rPr>
                  <w:rFonts w:ascii="Courier New" w:hAnsi="Courier New" w:cs="Courier New"/>
                  <w:color w:val="2E74B5"/>
                  <w:lang w:eastAsia="zh-CN"/>
                </w:rPr>
                <w:t xml:space="preserve">X-M2M-Origin: </w:t>
              </w:r>
            </w:ins>
            <w:ins w:id="484" w:author="BAREAU Cyrille R1" w:date="2022-02-18T12:11:00Z">
              <w:r w:rsidR="00CC484A" w:rsidRPr="00CC484A">
                <w:rPr>
                  <w:rFonts w:ascii="Courier New" w:hAnsi="Courier New" w:cs="Courier New"/>
                </w:rPr>
                <w:t>CAE801969269</w:t>
              </w:r>
            </w:ins>
          </w:p>
          <w:p w14:paraId="618CCDC9" w14:textId="7EA31DED" w:rsidR="006F5C5B" w:rsidRDefault="00567572" w:rsidP="00797F39">
            <w:pPr>
              <w:pStyle w:val="TAL"/>
              <w:rPr>
                <w:ins w:id="485" w:author="BAREAU Cyrille R1" w:date="2022-02-18T11:01:00Z"/>
                <w:rFonts w:ascii="Courier New" w:hAnsi="Courier New" w:cs="Courier New"/>
                <w:lang w:eastAsia="zh-CN"/>
              </w:rPr>
            </w:pPr>
            <w:ins w:id="486" w:author="BAREAU Cyrille R1" w:date="2022-02-18T11:00:00Z">
              <w:r>
                <w:rPr>
                  <w:rFonts w:ascii="Courier New" w:hAnsi="Courier New" w:cs="Courier New"/>
                  <w:color w:val="2E74B5"/>
                  <w:lang w:eastAsia="zh-CN"/>
                </w:rPr>
                <w:t>Content-Type</w:t>
              </w:r>
            </w:ins>
            <w:ins w:id="487" w:author="BAREAU Cyrille R1" w:date="2022-02-18T10:58:00Z">
              <w:r w:rsidR="00797F39" w:rsidRPr="002C4EAB">
                <w:rPr>
                  <w:rFonts w:ascii="Courier New" w:hAnsi="Courier New" w:cs="Courier New"/>
                  <w:color w:val="2E74B5"/>
                  <w:lang w:eastAsia="zh-CN"/>
                </w:rPr>
                <w:t>: application/</w:t>
              </w:r>
              <w:proofErr w:type="spellStart"/>
              <w:r w:rsidR="00797F39" w:rsidRPr="002C4EAB">
                <w:rPr>
                  <w:rFonts w:ascii="Courier New" w:hAnsi="Courier New" w:cs="Courier New"/>
                  <w:lang w:eastAsia="zh-CN"/>
                </w:rPr>
                <w:t>json</w:t>
              </w:r>
            </w:ins>
            <w:ins w:id="488" w:author="BAREAU Cyrille R1" w:date="2022-02-18T11:00:00Z">
              <w:r>
                <w:rPr>
                  <w:rFonts w:ascii="Courier New" w:hAnsi="Courier New" w:cs="Courier New"/>
                  <w:lang w:eastAsia="zh-CN"/>
                </w:rPr>
                <w:t>;ty</w:t>
              </w:r>
              <w:proofErr w:type="spellEnd"/>
              <w:r>
                <w:rPr>
                  <w:rFonts w:ascii="Courier New" w:hAnsi="Courier New" w:cs="Courier New"/>
                  <w:lang w:eastAsia="zh-CN"/>
                </w:rPr>
                <w:t>=28</w:t>
              </w:r>
            </w:ins>
          </w:p>
          <w:p w14:paraId="44DAD314" w14:textId="77777777" w:rsidR="00567572" w:rsidRPr="00E02DC5" w:rsidRDefault="00567572" w:rsidP="00567572">
            <w:pPr>
              <w:pStyle w:val="TAL"/>
              <w:rPr>
                <w:ins w:id="489" w:author="BAREAU Cyrille R1" w:date="2022-02-18T11:01:00Z"/>
                <w:rFonts w:ascii="Courier New" w:hAnsi="Courier New" w:cs="Courier New"/>
                <w:color w:val="2E74B5"/>
                <w:lang w:val="en-US" w:eastAsia="zh-CN"/>
              </w:rPr>
            </w:pPr>
            <w:ins w:id="490" w:author="BAREAU Cyrille R1" w:date="2022-02-18T11:01:00Z">
              <w:r w:rsidRPr="00E02DC5">
                <w:rPr>
                  <w:rFonts w:ascii="Courier New" w:hAnsi="Courier New" w:cs="Courier New"/>
                  <w:color w:val="2E74B5"/>
                  <w:lang w:val="en-US" w:eastAsia="zh-CN"/>
                </w:rPr>
                <w:t>{</w:t>
              </w:r>
            </w:ins>
          </w:p>
          <w:p w14:paraId="19E07924" w14:textId="4577C35B" w:rsidR="00567572" w:rsidRPr="00E02DC5" w:rsidRDefault="00567572" w:rsidP="00567572">
            <w:pPr>
              <w:pStyle w:val="TAL"/>
              <w:rPr>
                <w:ins w:id="491" w:author="BAREAU Cyrille R1" w:date="2022-02-18T11:01:00Z"/>
                <w:rFonts w:ascii="Courier New" w:hAnsi="Courier New" w:cs="Courier New"/>
                <w:color w:val="2E74B5"/>
                <w:lang w:val="en-US" w:eastAsia="zh-CN"/>
              </w:rPr>
            </w:pPr>
            <w:ins w:id="492" w:author="BAREAU Cyrille R1" w:date="2022-02-18T11:01:00Z">
              <w:r w:rsidRPr="00E02DC5">
                <w:rPr>
                  <w:rFonts w:ascii="Courier New" w:hAnsi="Courier New" w:cs="Courier New"/>
                  <w:color w:val="2E74B5"/>
                  <w:lang w:val="en-US" w:eastAsia="zh-CN"/>
                </w:rPr>
                <w:t xml:space="preserve">    "</w:t>
              </w:r>
              <w:proofErr w:type="spellStart"/>
              <w:r w:rsidR="007C10E2">
                <w:rPr>
                  <w:rFonts w:ascii="Courier New" w:hAnsi="Courier New" w:cs="Courier New"/>
                  <w:color w:val="2E74B5"/>
                  <w:lang w:val="en-US" w:eastAsia="zh-CN"/>
                </w:rPr>
                <w:t>ma</w:t>
              </w:r>
              <w:r w:rsidRPr="00E02DC5">
                <w:rPr>
                  <w:rFonts w:ascii="Courier New" w:hAnsi="Courier New" w:cs="Courier New"/>
                  <w:color w:val="2E74B5"/>
                  <w:lang w:val="en-US" w:eastAsia="zh-CN"/>
                </w:rPr>
                <w:t>d:dmAgt</w:t>
              </w:r>
              <w:proofErr w:type="spellEnd"/>
              <w:r w:rsidRPr="00E02DC5">
                <w:rPr>
                  <w:rFonts w:ascii="Courier New" w:hAnsi="Courier New" w:cs="Courier New"/>
                  <w:color w:val="2E74B5"/>
                  <w:lang w:val="en-US" w:eastAsia="zh-CN"/>
                </w:rPr>
                <w:t>": {</w:t>
              </w:r>
            </w:ins>
          </w:p>
          <w:p w14:paraId="53940982" w14:textId="77777777" w:rsidR="00567572" w:rsidRPr="00E02DC5" w:rsidRDefault="00567572" w:rsidP="00567572">
            <w:pPr>
              <w:pStyle w:val="TAL"/>
              <w:rPr>
                <w:ins w:id="493" w:author="BAREAU Cyrille R1" w:date="2022-02-18T11:01:00Z"/>
                <w:rFonts w:ascii="Courier New" w:hAnsi="Courier New" w:cs="Courier New"/>
                <w:color w:val="2E74B5"/>
                <w:lang w:val="en-US" w:eastAsia="zh-CN"/>
              </w:rPr>
            </w:pPr>
            <w:ins w:id="494" w:author="BAREAU Cyrille R1" w:date="2022-02-18T11:01:00Z">
              <w:r w:rsidRPr="00E02DC5">
                <w:rPr>
                  <w:rFonts w:ascii="Courier New" w:hAnsi="Courier New" w:cs="Courier New"/>
                  <w:color w:val="2E74B5"/>
                  <w:lang w:val="en-US" w:eastAsia="zh-CN"/>
                </w:rPr>
                <w:t xml:space="preserve">        "</w:t>
              </w:r>
              <w:proofErr w:type="spellStart"/>
              <w:r w:rsidRPr="00E02DC5">
                <w:rPr>
                  <w:rFonts w:ascii="Courier New" w:hAnsi="Courier New" w:cs="Courier New"/>
                  <w:color w:val="2E74B5"/>
                  <w:lang w:val="en-US" w:eastAsia="zh-CN"/>
                </w:rPr>
                <w:t>rn</w:t>
              </w:r>
              <w:proofErr w:type="spellEnd"/>
              <w:r w:rsidRPr="00E02DC5">
                <w:rPr>
                  <w:rFonts w:ascii="Courier New" w:hAnsi="Courier New" w:cs="Courier New"/>
                  <w:color w:val="2E74B5"/>
                  <w:lang w:val="en-US" w:eastAsia="zh-CN"/>
                </w:rPr>
                <w:t>": "dmAgent</w:t>
              </w:r>
              <w:r>
                <w:rPr>
                  <w:rFonts w:ascii="Courier New" w:hAnsi="Courier New" w:cs="Courier New"/>
                  <w:color w:val="2E74B5"/>
                  <w:lang w:val="en-US" w:eastAsia="zh-CN"/>
                </w:rPr>
                <w:t>002</w:t>
              </w:r>
              <w:r w:rsidRPr="00E02DC5">
                <w:rPr>
                  <w:rFonts w:ascii="Courier New" w:hAnsi="Courier New" w:cs="Courier New"/>
                  <w:color w:val="2E74B5"/>
                  <w:lang w:val="en-US" w:eastAsia="zh-CN"/>
                </w:rPr>
                <w:t>",</w:t>
              </w:r>
            </w:ins>
          </w:p>
          <w:p w14:paraId="1B967994" w14:textId="77777777" w:rsidR="00567572" w:rsidRPr="00567572" w:rsidRDefault="00567572" w:rsidP="00567572">
            <w:pPr>
              <w:pStyle w:val="TAL"/>
              <w:rPr>
                <w:ins w:id="495" w:author="BAREAU Cyrille R1" w:date="2022-02-18T11:01:00Z"/>
                <w:rFonts w:ascii="Courier New" w:hAnsi="Courier New" w:cs="Courier New"/>
                <w:color w:val="2E74B5"/>
                <w:lang w:val="en-US" w:eastAsia="zh-CN"/>
              </w:rPr>
            </w:pPr>
            <w:ins w:id="496" w:author="BAREAU Cyrille R1" w:date="2022-02-18T11:01:00Z">
              <w:r w:rsidRPr="00567572">
                <w:rPr>
                  <w:rFonts w:ascii="Courier New" w:hAnsi="Courier New" w:cs="Courier New"/>
                  <w:color w:val="2E74B5"/>
                  <w:lang w:val="en-US" w:eastAsia="zh-CN"/>
                </w:rPr>
                <w:t xml:space="preserve">        "</w:t>
              </w:r>
              <w:proofErr w:type="spellStart"/>
              <w:r w:rsidRPr="00567572">
                <w:rPr>
                  <w:rFonts w:ascii="Courier New" w:hAnsi="Courier New" w:cs="Courier New"/>
                  <w:color w:val="2E74B5"/>
                  <w:lang w:val="en-US" w:eastAsia="zh-CN"/>
                </w:rPr>
                <w:t>cnd</w:t>
              </w:r>
              <w:proofErr w:type="spellEnd"/>
              <w:r w:rsidRPr="00567572">
                <w:rPr>
                  <w:rFonts w:ascii="Courier New" w:hAnsi="Courier New" w:cs="Courier New"/>
                  <w:color w:val="2E74B5"/>
                  <w:lang w:val="en-US" w:eastAsia="zh-CN"/>
                </w:rPr>
                <w:t>": "org.onem2m.management.moduleclass.dmAgent",</w:t>
              </w:r>
            </w:ins>
          </w:p>
          <w:p w14:paraId="2DC6E17F" w14:textId="77777777" w:rsidR="00567572" w:rsidRPr="00E02DC5" w:rsidRDefault="00567572" w:rsidP="00567572">
            <w:pPr>
              <w:pStyle w:val="TAL"/>
              <w:rPr>
                <w:ins w:id="497" w:author="BAREAU Cyrille R1" w:date="2022-02-18T11:01:00Z"/>
                <w:rFonts w:ascii="Courier New" w:hAnsi="Courier New" w:cs="Courier New"/>
                <w:color w:val="2E74B5"/>
                <w:lang w:val="en-US" w:eastAsia="zh-CN"/>
              </w:rPr>
            </w:pPr>
            <w:ins w:id="498" w:author="BAREAU Cyrille R1" w:date="2022-02-18T11:01:00Z">
              <w:r w:rsidRPr="00E02DC5">
                <w:rPr>
                  <w:rFonts w:ascii="Courier New" w:hAnsi="Courier New" w:cs="Courier New"/>
                  <w:color w:val="2E74B5"/>
                  <w:lang w:val="en-US" w:eastAsia="zh-CN"/>
                </w:rPr>
                <w:t xml:space="preserve">        "</w:t>
              </w:r>
              <w:proofErr w:type="spellStart"/>
              <w:r w:rsidRPr="00E02DC5">
                <w:rPr>
                  <w:rFonts w:ascii="Courier New" w:hAnsi="Courier New" w:cs="Courier New"/>
                  <w:color w:val="2E74B5"/>
                  <w:lang w:val="en-US" w:eastAsia="zh-CN"/>
                </w:rPr>
                <w:t>powSe</w:t>
              </w:r>
              <w:proofErr w:type="spellEnd"/>
              <w:r w:rsidRPr="00E02DC5">
                <w:rPr>
                  <w:rFonts w:ascii="Courier New" w:hAnsi="Courier New" w:cs="Courier New"/>
                  <w:color w:val="2E74B5"/>
                  <w:lang w:val="en-US" w:eastAsia="zh-CN"/>
                </w:rPr>
                <w:t>": "NORMAL",</w:t>
              </w:r>
            </w:ins>
          </w:p>
          <w:p w14:paraId="41C58ABF" w14:textId="32BA228C" w:rsidR="00567572" w:rsidRPr="00E02DC5" w:rsidRDefault="00567572" w:rsidP="00567572">
            <w:pPr>
              <w:pStyle w:val="TAL"/>
              <w:rPr>
                <w:ins w:id="499" w:author="BAREAU Cyrille R1" w:date="2022-02-18T11:01:00Z"/>
                <w:rFonts w:ascii="Courier New" w:hAnsi="Courier New" w:cs="Courier New"/>
                <w:color w:val="2E74B5"/>
                <w:lang w:val="en-US" w:eastAsia="zh-CN"/>
              </w:rPr>
            </w:pPr>
            <w:ins w:id="500" w:author="BAREAU Cyrille R1" w:date="2022-02-18T11:01:00Z">
              <w:r w:rsidRPr="00E02DC5">
                <w:rPr>
                  <w:rFonts w:ascii="Courier New" w:hAnsi="Courier New" w:cs="Courier New"/>
                  <w:color w:val="2E74B5"/>
                  <w:lang w:val="en-US" w:eastAsia="zh-CN"/>
                </w:rPr>
                <w:t xml:space="preserve">        "</w:t>
              </w:r>
              <w:proofErr w:type="spellStart"/>
              <w:r w:rsidRPr="00E02DC5">
                <w:rPr>
                  <w:rFonts w:ascii="Courier New" w:hAnsi="Courier New" w:cs="Courier New"/>
                  <w:color w:val="2E74B5"/>
                  <w:lang w:val="en-US" w:eastAsia="zh-CN"/>
                </w:rPr>
                <w:t>ramAe</w:t>
              </w:r>
              <w:proofErr w:type="spellEnd"/>
              <w:r w:rsidRPr="00E02DC5">
                <w:rPr>
                  <w:rFonts w:ascii="Courier New" w:hAnsi="Courier New" w:cs="Courier New"/>
                  <w:color w:val="2E74B5"/>
                  <w:lang w:val="en-US" w:eastAsia="zh-CN"/>
                </w:rPr>
                <w:t>": "</w:t>
              </w:r>
            </w:ins>
            <w:ins w:id="501" w:author="BAREAU Cyrille R1" w:date="2022-02-18T15:32:00Z">
              <w:r w:rsidR="00664C85">
                <w:rPr>
                  <w:rFonts w:ascii="Courier New" w:hAnsi="Courier New" w:cs="Courier New"/>
                  <w:color w:val="2E74B5"/>
                  <w:lang w:val="en-US" w:eastAsia="zh-CN"/>
                </w:rPr>
                <w:t>2</w:t>
              </w:r>
            </w:ins>
            <w:ins w:id="502" w:author="BAREAU Cyrille R1" w:date="2022-02-18T18:03:00Z">
              <w:r w:rsidR="007F0E48">
                <w:rPr>
                  <w:rFonts w:ascii="Courier New" w:hAnsi="Courier New" w:cs="Courier New"/>
                  <w:color w:val="2E74B5"/>
                  <w:lang w:val="en-US" w:eastAsia="zh-CN"/>
                </w:rPr>
                <w:t>2</w:t>
              </w:r>
            </w:ins>
            <w:ins w:id="503" w:author="BAREAU Cyrille R1" w:date="2022-02-18T15:32:00Z">
              <w:r w:rsidR="00664C85">
                <w:rPr>
                  <w:rFonts w:ascii="Courier New" w:hAnsi="Courier New" w:cs="Courier New"/>
                  <w:color w:val="2E74B5"/>
                  <w:lang w:val="en-US" w:eastAsia="zh-CN"/>
                </w:rPr>
                <w:t>2</w:t>
              </w:r>
            </w:ins>
            <w:ins w:id="504" w:author="BAREAU Cyrille R1" w:date="2022-02-18T11:01:00Z">
              <w:r w:rsidRPr="00E02DC5">
                <w:rPr>
                  <w:rFonts w:ascii="Courier New" w:hAnsi="Courier New" w:cs="Courier New"/>
                  <w:color w:val="2E74B5"/>
                  <w:lang w:val="en-US" w:eastAsia="zh-CN"/>
                </w:rPr>
                <w:t>",</w:t>
              </w:r>
            </w:ins>
          </w:p>
          <w:p w14:paraId="6F6EF88B" w14:textId="20B47269" w:rsidR="00664C85" w:rsidRPr="00E02DC5" w:rsidRDefault="00664C85" w:rsidP="00664C85">
            <w:pPr>
              <w:pStyle w:val="TAL"/>
              <w:rPr>
                <w:ins w:id="505" w:author="BAREAU Cyrille R1" w:date="2022-02-18T15:31:00Z"/>
                <w:rFonts w:ascii="Courier New" w:hAnsi="Courier New" w:cs="Courier New"/>
                <w:color w:val="2E74B5"/>
                <w:lang w:val="en-US" w:eastAsia="zh-CN"/>
              </w:rPr>
            </w:pPr>
            <w:ins w:id="506" w:author="BAREAU Cyrille R1" w:date="2022-02-18T15:31:00Z">
              <w:r w:rsidRPr="00CC484A">
                <w:rPr>
                  <w:rFonts w:ascii="Courier New" w:hAnsi="Courier New" w:cs="Courier New"/>
                  <w:color w:val="2E74B5"/>
                  <w:lang w:val="en-US" w:eastAsia="zh-CN"/>
                </w:rPr>
                <w:t xml:space="preserve">        </w:t>
              </w:r>
              <w:r w:rsidRPr="00E02DC5">
                <w:rPr>
                  <w:rFonts w:ascii="Courier New" w:hAnsi="Courier New" w:cs="Courier New"/>
                  <w:color w:val="2E74B5"/>
                  <w:lang w:val="en-US" w:eastAsia="zh-CN"/>
                </w:rPr>
                <w:t>"</w:t>
              </w:r>
              <w:proofErr w:type="spellStart"/>
              <w:r w:rsidRPr="00E02DC5">
                <w:rPr>
                  <w:rFonts w:ascii="Courier New" w:hAnsi="Courier New" w:cs="Courier New"/>
                  <w:color w:val="2E74B5"/>
                  <w:lang w:val="en-US" w:eastAsia="zh-CN"/>
                </w:rPr>
                <w:t>ramTl</w:t>
              </w:r>
              <w:proofErr w:type="spellEnd"/>
              <w:r w:rsidRPr="00E02DC5">
                <w:rPr>
                  <w:rFonts w:ascii="Courier New" w:hAnsi="Courier New" w:cs="Courier New"/>
                  <w:color w:val="2E74B5"/>
                  <w:lang w:val="en-US" w:eastAsia="zh-CN"/>
                </w:rPr>
                <w:t>": "</w:t>
              </w:r>
            </w:ins>
            <w:ins w:id="507" w:author="BAREAU Cyrille R1" w:date="2022-02-18T15:32:00Z">
              <w:r>
                <w:rPr>
                  <w:rFonts w:ascii="Courier New" w:hAnsi="Courier New" w:cs="Courier New"/>
                  <w:color w:val="2E74B5"/>
                  <w:lang w:val="en-US" w:eastAsia="zh-CN"/>
                </w:rPr>
                <w:t>300</w:t>
              </w:r>
            </w:ins>
            <w:ins w:id="508" w:author="BAREAU Cyrille R1" w:date="2022-02-18T15:31:00Z">
              <w:r w:rsidRPr="00E02DC5">
                <w:rPr>
                  <w:rFonts w:ascii="Courier New" w:hAnsi="Courier New" w:cs="Courier New"/>
                  <w:color w:val="2E74B5"/>
                  <w:lang w:val="en-US" w:eastAsia="zh-CN"/>
                </w:rPr>
                <w:t>",</w:t>
              </w:r>
            </w:ins>
          </w:p>
          <w:p w14:paraId="5F327FFA" w14:textId="54035A1C" w:rsidR="00664C85" w:rsidRPr="00E02DC5" w:rsidRDefault="00664C85" w:rsidP="00664C85">
            <w:pPr>
              <w:pStyle w:val="TAL"/>
              <w:rPr>
                <w:ins w:id="509" w:author="BAREAU Cyrille R1" w:date="2022-02-18T15:30:00Z"/>
                <w:rFonts w:ascii="Courier New" w:hAnsi="Courier New" w:cs="Courier New"/>
                <w:color w:val="2E74B5"/>
                <w:lang w:val="en-US" w:eastAsia="zh-CN"/>
              </w:rPr>
            </w:pPr>
            <w:ins w:id="510" w:author="BAREAU Cyrille R1" w:date="2022-02-18T15:30:00Z">
              <w:r>
                <w:rPr>
                  <w:rFonts w:ascii="Courier New" w:hAnsi="Courier New" w:cs="Courier New"/>
                  <w:color w:val="2E74B5"/>
                  <w:lang w:val="en-US" w:eastAsia="zh-CN"/>
                </w:rPr>
                <w:t xml:space="preserve">        "</w:t>
              </w:r>
              <w:proofErr w:type="spellStart"/>
              <w:r>
                <w:rPr>
                  <w:rFonts w:ascii="Courier New" w:hAnsi="Courier New" w:cs="Courier New"/>
                  <w:color w:val="2E74B5"/>
                  <w:lang w:val="en-US" w:eastAsia="zh-CN"/>
                </w:rPr>
                <w:t>sto</w:t>
              </w:r>
              <w:r w:rsidRPr="00E02DC5">
                <w:rPr>
                  <w:rFonts w:ascii="Courier New" w:hAnsi="Courier New" w:cs="Courier New"/>
                  <w:color w:val="2E74B5"/>
                  <w:lang w:val="en-US" w:eastAsia="zh-CN"/>
                </w:rPr>
                <w:t>Ae</w:t>
              </w:r>
              <w:proofErr w:type="spellEnd"/>
              <w:r w:rsidRPr="00E02DC5">
                <w:rPr>
                  <w:rFonts w:ascii="Courier New" w:hAnsi="Courier New" w:cs="Courier New"/>
                  <w:color w:val="2E74B5"/>
                  <w:lang w:val="en-US" w:eastAsia="zh-CN"/>
                </w:rPr>
                <w:t>": "</w:t>
              </w:r>
            </w:ins>
            <w:ins w:id="511" w:author="BAREAU Cyrille R1" w:date="2022-02-18T15:33:00Z">
              <w:r>
                <w:rPr>
                  <w:rFonts w:ascii="Courier New" w:hAnsi="Courier New" w:cs="Courier New"/>
                  <w:color w:val="2E74B5"/>
                  <w:lang w:val="en-US" w:eastAsia="zh-CN"/>
                </w:rPr>
                <w:t>4321</w:t>
              </w:r>
            </w:ins>
            <w:ins w:id="512" w:author="BAREAU Cyrille R1" w:date="2022-02-18T15:30:00Z">
              <w:r w:rsidRPr="00E02DC5">
                <w:rPr>
                  <w:rFonts w:ascii="Courier New" w:hAnsi="Courier New" w:cs="Courier New"/>
                  <w:color w:val="2E74B5"/>
                  <w:lang w:val="en-US" w:eastAsia="zh-CN"/>
                </w:rPr>
                <w:t>",</w:t>
              </w:r>
            </w:ins>
          </w:p>
          <w:p w14:paraId="3F00262D" w14:textId="72C9B2FB" w:rsidR="00664C85" w:rsidRPr="00E02DC5" w:rsidRDefault="00664C85" w:rsidP="00664C85">
            <w:pPr>
              <w:pStyle w:val="TAL"/>
              <w:rPr>
                <w:ins w:id="513" w:author="BAREAU Cyrille R1" w:date="2022-02-18T15:30:00Z"/>
                <w:rFonts w:ascii="Courier New" w:hAnsi="Courier New" w:cs="Courier New"/>
                <w:color w:val="2E74B5"/>
                <w:lang w:val="en-US" w:eastAsia="zh-CN"/>
              </w:rPr>
            </w:pPr>
            <w:ins w:id="514" w:author="BAREAU Cyrille R1" w:date="2022-02-18T15:30:00Z">
              <w:r w:rsidRPr="00E02DC5">
                <w:rPr>
                  <w:rFonts w:ascii="Courier New" w:hAnsi="Courier New" w:cs="Courier New"/>
                  <w:color w:val="2E74B5"/>
                  <w:lang w:val="en-US" w:eastAsia="zh-CN"/>
                </w:rPr>
                <w:t xml:space="preserve">        "</w:t>
              </w:r>
              <w:proofErr w:type="spellStart"/>
              <w:r>
                <w:rPr>
                  <w:rFonts w:ascii="Courier New" w:hAnsi="Courier New" w:cs="Courier New"/>
                  <w:color w:val="2E74B5"/>
                  <w:lang w:val="en-US" w:eastAsia="zh-CN"/>
                </w:rPr>
                <w:t>stoTl</w:t>
              </w:r>
              <w:proofErr w:type="spellEnd"/>
              <w:r w:rsidRPr="00E02DC5">
                <w:rPr>
                  <w:rFonts w:ascii="Courier New" w:hAnsi="Courier New" w:cs="Courier New"/>
                  <w:color w:val="2E74B5"/>
                  <w:lang w:val="en-US" w:eastAsia="zh-CN"/>
                </w:rPr>
                <w:t>": "</w:t>
              </w:r>
            </w:ins>
            <w:ins w:id="515" w:author="BAREAU Cyrille R1" w:date="2022-02-18T15:33:00Z">
              <w:r>
                <w:rPr>
                  <w:rFonts w:ascii="Courier New" w:hAnsi="Courier New" w:cs="Courier New"/>
                  <w:color w:val="2E74B5"/>
                  <w:lang w:val="en-US" w:eastAsia="zh-CN"/>
                </w:rPr>
                <w:t>5000</w:t>
              </w:r>
            </w:ins>
            <w:ins w:id="516" w:author="BAREAU Cyrille R1" w:date="2022-02-18T15:30:00Z">
              <w:r w:rsidRPr="00E02DC5">
                <w:rPr>
                  <w:rFonts w:ascii="Courier New" w:hAnsi="Courier New" w:cs="Courier New"/>
                  <w:color w:val="2E74B5"/>
                  <w:lang w:val="en-US" w:eastAsia="zh-CN"/>
                </w:rPr>
                <w:t>",</w:t>
              </w:r>
            </w:ins>
          </w:p>
          <w:p w14:paraId="109F42B0" w14:textId="21674093" w:rsidR="00567572" w:rsidRPr="000E4D82" w:rsidRDefault="00567572" w:rsidP="00567572">
            <w:pPr>
              <w:pStyle w:val="TAL"/>
              <w:rPr>
                <w:ins w:id="517" w:author="BAREAU Cyrille R1" w:date="2022-02-18T11:01:00Z"/>
                <w:rFonts w:ascii="Courier New" w:hAnsi="Courier New" w:cs="Courier New"/>
                <w:color w:val="2E74B5"/>
                <w:lang w:val="en-US" w:eastAsia="zh-CN"/>
              </w:rPr>
            </w:pPr>
            <w:ins w:id="518" w:author="BAREAU Cyrille R1" w:date="2022-02-18T11:01:00Z">
              <w:r w:rsidRPr="00E02DC5">
                <w:rPr>
                  <w:rFonts w:ascii="Courier New" w:hAnsi="Courier New" w:cs="Courier New"/>
                  <w:color w:val="2E74B5"/>
                  <w:lang w:val="en-US" w:eastAsia="zh-CN"/>
                </w:rPr>
                <w:t xml:space="preserve">        </w:t>
              </w:r>
              <w:r w:rsidR="00664C85">
                <w:rPr>
                  <w:rFonts w:ascii="Courier New" w:hAnsi="Courier New" w:cs="Courier New"/>
                  <w:color w:val="2E74B5"/>
                  <w:lang w:val="en-US" w:eastAsia="zh-CN"/>
                </w:rPr>
                <w:t>"state": "ready"</w:t>
              </w:r>
            </w:ins>
          </w:p>
          <w:p w14:paraId="0E2129B7" w14:textId="77777777" w:rsidR="00567572" w:rsidRPr="000E4D82" w:rsidRDefault="00567572" w:rsidP="00567572">
            <w:pPr>
              <w:pStyle w:val="TAL"/>
              <w:rPr>
                <w:ins w:id="519" w:author="BAREAU Cyrille R1" w:date="2022-02-18T11:01:00Z"/>
                <w:rFonts w:ascii="Courier New" w:hAnsi="Courier New" w:cs="Courier New"/>
                <w:color w:val="2E74B5"/>
                <w:lang w:val="en-US" w:eastAsia="zh-CN"/>
              </w:rPr>
            </w:pPr>
            <w:ins w:id="520" w:author="BAREAU Cyrille R1" w:date="2022-02-18T11:01:00Z">
              <w:r w:rsidRPr="000E4D82">
                <w:rPr>
                  <w:rFonts w:ascii="Courier New" w:hAnsi="Courier New" w:cs="Courier New"/>
                  <w:color w:val="2E74B5"/>
                  <w:lang w:val="en-US" w:eastAsia="zh-CN"/>
                </w:rPr>
                <w:t xml:space="preserve">    }</w:t>
              </w:r>
            </w:ins>
          </w:p>
          <w:p w14:paraId="2D790132" w14:textId="294A04F5" w:rsidR="00567572" w:rsidRPr="002C4EAB" w:rsidRDefault="00567572" w:rsidP="00567572">
            <w:pPr>
              <w:pStyle w:val="TAL"/>
              <w:rPr>
                <w:ins w:id="521" w:author="BAREAU Cyrille R1" w:date="2022-02-17T17:05:00Z"/>
                <w:lang w:eastAsia="zh-CN"/>
              </w:rPr>
            </w:pPr>
            <w:ins w:id="522" w:author="BAREAU Cyrille R1" w:date="2022-02-18T11:01:00Z">
              <w:r w:rsidRPr="000E4D82">
                <w:rPr>
                  <w:rFonts w:ascii="Courier New" w:hAnsi="Courier New" w:cs="Courier New"/>
                  <w:color w:val="2E74B5"/>
                  <w:lang w:val="en-US" w:eastAsia="zh-CN"/>
                </w:rPr>
                <w:t>}</w:t>
              </w:r>
            </w:ins>
          </w:p>
        </w:tc>
      </w:tr>
      <w:tr w:rsidR="001E6734" w:rsidRPr="002C4EAB" w14:paraId="3507094E" w14:textId="77777777" w:rsidTr="00097DD2">
        <w:trPr>
          <w:jc w:val="center"/>
          <w:ins w:id="523" w:author="BAREAU Cyrille R1" w:date="2022-02-18T11:18:00Z"/>
        </w:trPr>
        <w:tc>
          <w:tcPr>
            <w:tcW w:w="675" w:type="dxa"/>
          </w:tcPr>
          <w:p w14:paraId="6FA2CDB5" w14:textId="5885BBBE" w:rsidR="001E6734" w:rsidRPr="002C4EAB" w:rsidRDefault="001E6734" w:rsidP="006D0100">
            <w:pPr>
              <w:pStyle w:val="TAC"/>
              <w:rPr>
                <w:ins w:id="524" w:author="BAREAU Cyrille R1" w:date="2022-02-18T11:18:00Z"/>
                <w:lang w:eastAsia="zh-CN"/>
              </w:rPr>
            </w:pPr>
            <w:ins w:id="525" w:author="BAREAU Cyrille R1" w:date="2022-02-18T11:18:00Z">
              <w:r>
                <w:rPr>
                  <w:lang w:eastAsia="zh-CN"/>
                </w:rPr>
                <w:t>001</w:t>
              </w:r>
            </w:ins>
          </w:p>
        </w:tc>
        <w:tc>
          <w:tcPr>
            <w:tcW w:w="7797" w:type="dxa"/>
          </w:tcPr>
          <w:p w14:paraId="53BA8181" w14:textId="150BF59C" w:rsidR="001E6734" w:rsidRPr="002C4EAB" w:rsidRDefault="001E6734" w:rsidP="00797F39">
            <w:pPr>
              <w:pStyle w:val="TAL"/>
              <w:rPr>
                <w:ins w:id="526" w:author="BAREAU Cyrille R1" w:date="2022-02-18T11:18:00Z"/>
                <w:lang w:eastAsia="zh-CN"/>
              </w:rPr>
            </w:pPr>
            <w:ins w:id="527" w:author="BAREAU Cyrille R1" w:date="2022-02-18T11:18:00Z">
              <w:r>
                <w:rPr>
                  <w:lang w:eastAsia="zh-CN"/>
                </w:rPr>
                <w:t>Out of scope</w:t>
              </w:r>
            </w:ins>
          </w:p>
        </w:tc>
      </w:tr>
      <w:tr w:rsidR="006F5C5B" w:rsidRPr="002C4EAB" w14:paraId="7C78D49A" w14:textId="77777777" w:rsidTr="00097DD2">
        <w:trPr>
          <w:jc w:val="center"/>
          <w:ins w:id="528" w:author="BAREAU Cyrille R1" w:date="2022-02-17T17:05:00Z"/>
        </w:trPr>
        <w:tc>
          <w:tcPr>
            <w:tcW w:w="675" w:type="dxa"/>
          </w:tcPr>
          <w:p w14:paraId="3E7961F6" w14:textId="77777777" w:rsidR="006F5C5B" w:rsidRPr="002C4EAB" w:rsidRDefault="006F5C5B" w:rsidP="00097DD2">
            <w:pPr>
              <w:pStyle w:val="TAC"/>
              <w:rPr>
                <w:ins w:id="529" w:author="BAREAU Cyrille R1" w:date="2022-02-17T17:05:00Z"/>
                <w:lang w:eastAsia="zh-CN"/>
              </w:rPr>
            </w:pPr>
            <w:ins w:id="530" w:author="BAREAU Cyrille R1" w:date="2022-02-17T17:05:00Z">
              <w:r w:rsidRPr="002C4EAB">
                <w:rPr>
                  <w:rFonts w:hint="eastAsia"/>
                  <w:lang w:eastAsia="zh-CN"/>
                </w:rPr>
                <w:t>002</w:t>
              </w:r>
            </w:ins>
          </w:p>
        </w:tc>
        <w:tc>
          <w:tcPr>
            <w:tcW w:w="7797" w:type="dxa"/>
          </w:tcPr>
          <w:p w14:paraId="5D012E19" w14:textId="77777777" w:rsidR="001E6734" w:rsidRPr="002C4EAB" w:rsidRDefault="001E6734" w:rsidP="001E6734">
            <w:pPr>
              <w:pStyle w:val="TAL"/>
              <w:rPr>
                <w:ins w:id="531" w:author="BAREAU Cyrille R1" w:date="2022-02-18T11:19:00Z"/>
                <w:lang w:eastAsia="zh-CN"/>
              </w:rPr>
            </w:pPr>
            <w:ins w:id="532" w:author="BAREAU Cyrille R1" w:date="2022-02-18T11:19:00Z">
              <w:r w:rsidRPr="002C4EAB">
                <w:rPr>
                  <w:lang w:eastAsia="zh-CN"/>
                </w:rPr>
                <w:t>HTTP Request</w:t>
              </w:r>
            </w:ins>
          </w:p>
          <w:p w14:paraId="11525166" w14:textId="77777777" w:rsidR="001E6734" w:rsidRPr="002C4EAB" w:rsidRDefault="001E6734" w:rsidP="001E6734">
            <w:pPr>
              <w:pStyle w:val="TAL"/>
              <w:tabs>
                <w:tab w:val="left" w:pos="510"/>
              </w:tabs>
              <w:rPr>
                <w:ins w:id="533" w:author="BAREAU Cyrille R1" w:date="2022-02-18T11:19:00Z"/>
                <w:lang w:eastAsia="zh-CN"/>
              </w:rPr>
            </w:pPr>
            <w:ins w:id="534" w:author="BAREAU Cyrille R1" w:date="2022-02-18T11:19:00Z">
              <w:r>
                <w:rPr>
                  <w:lang w:eastAsia="zh-CN"/>
                </w:rPr>
                <w:tab/>
              </w:r>
            </w:ins>
          </w:p>
          <w:p w14:paraId="1E096C9B" w14:textId="21B2856F" w:rsidR="001E6734" w:rsidRPr="002C4EAB" w:rsidRDefault="001E6734" w:rsidP="001E6734">
            <w:pPr>
              <w:pStyle w:val="TAL"/>
              <w:rPr>
                <w:ins w:id="535" w:author="BAREAU Cyrille R1" w:date="2022-02-18T11:19:00Z"/>
                <w:rFonts w:ascii="Courier New" w:hAnsi="Courier New" w:cs="Courier New"/>
                <w:color w:val="2E74B5"/>
                <w:lang w:eastAsia="zh-CN"/>
              </w:rPr>
            </w:pPr>
            <w:ins w:id="536" w:author="BAREAU Cyrille R1" w:date="2022-02-18T11:19:00Z">
              <w:r>
                <w:rPr>
                  <w:rFonts w:ascii="Courier New" w:hAnsi="Courier New" w:cs="Courier New"/>
                  <w:color w:val="2E74B5"/>
                  <w:lang w:eastAsia="zh-CN"/>
                </w:rPr>
                <w:t>PU</w:t>
              </w:r>
              <w:r w:rsidRPr="002C4EAB">
                <w:rPr>
                  <w:rFonts w:ascii="Courier New" w:hAnsi="Courier New" w:cs="Courier New"/>
                  <w:color w:val="2E74B5"/>
                  <w:lang w:eastAsia="zh-CN"/>
                </w:rPr>
                <w:t>T /~/CSE0034234/server/</w:t>
              </w:r>
              <w:r w:rsidRPr="00E02DC5">
                <w:rPr>
                  <w:rFonts w:ascii="Courier New" w:hAnsi="Courier New" w:cs="Courier New"/>
                  <w:color w:val="2E74B5"/>
                  <w:lang w:val="en-US" w:eastAsia="zh-CN"/>
                </w:rPr>
                <w:t>dmAgent</w:t>
              </w:r>
              <w:r>
                <w:rPr>
                  <w:rFonts w:ascii="Courier New" w:hAnsi="Courier New" w:cs="Courier New"/>
                  <w:color w:val="2E74B5"/>
                  <w:lang w:val="en-US" w:eastAsia="zh-CN"/>
                </w:rPr>
                <w:t xml:space="preserve">002 </w:t>
              </w:r>
              <w:r w:rsidRPr="002C4EAB">
                <w:rPr>
                  <w:rFonts w:ascii="Courier New" w:hAnsi="Courier New" w:cs="Courier New"/>
                  <w:lang w:eastAsia="zh-CN"/>
                </w:rPr>
                <w:t>HTTP</w:t>
              </w:r>
              <w:r w:rsidRPr="002C4EAB">
                <w:rPr>
                  <w:rFonts w:ascii="Courier New" w:hAnsi="Courier New" w:cs="Courier New"/>
                  <w:color w:val="2E74B5"/>
                  <w:lang w:eastAsia="zh-CN"/>
                </w:rPr>
                <w:t>/1.1</w:t>
              </w:r>
            </w:ins>
          </w:p>
          <w:p w14:paraId="6A9832C6" w14:textId="77777777" w:rsidR="001E6734" w:rsidRPr="002C4EAB" w:rsidRDefault="001E6734" w:rsidP="001E6734">
            <w:pPr>
              <w:pStyle w:val="TAL"/>
              <w:rPr>
                <w:ins w:id="537" w:author="BAREAU Cyrille R1" w:date="2022-02-18T11:19:00Z"/>
                <w:rFonts w:ascii="Courier New" w:hAnsi="Courier New" w:cs="Courier New"/>
                <w:color w:val="2E74B5"/>
                <w:lang w:eastAsia="zh-CN"/>
              </w:rPr>
            </w:pPr>
            <w:ins w:id="538" w:author="BAREAU Cyrille R1" w:date="2022-02-18T11:19:00Z">
              <w:r w:rsidRPr="002C4EAB">
                <w:rPr>
                  <w:rFonts w:ascii="Courier New" w:hAnsi="Courier New" w:cs="Courier New"/>
                  <w:color w:val="2E74B5"/>
                  <w:lang w:eastAsia="zh-CN"/>
                </w:rPr>
                <w:t xml:space="preserve">Host        : </w:t>
              </w:r>
              <w:r w:rsidRPr="002C4EAB">
                <w:rPr>
                  <w:rFonts w:ascii="Courier New" w:hAnsi="Courier New" w:cs="Courier New"/>
                  <w:lang w:eastAsia="zh-CN"/>
                </w:rPr>
                <w:t>in</w:t>
              </w:r>
              <w:r w:rsidRPr="002C4EAB">
                <w:rPr>
                  <w:rFonts w:ascii="Courier New" w:hAnsi="Courier New" w:cs="Courier New"/>
                  <w:color w:val="2E74B5"/>
                  <w:lang w:eastAsia="zh-CN"/>
                </w:rPr>
                <w:t>.management.server.com</w:t>
              </w:r>
            </w:ins>
          </w:p>
          <w:p w14:paraId="6BE0C62B" w14:textId="5F8A4C5C" w:rsidR="001E6734" w:rsidRPr="002C4EAB" w:rsidRDefault="001E6734" w:rsidP="001E6734">
            <w:pPr>
              <w:pStyle w:val="TAL"/>
              <w:rPr>
                <w:ins w:id="539" w:author="BAREAU Cyrille R1" w:date="2022-02-18T11:19:00Z"/>
                <w:rFonts w:ascii="Courier New" w:hAnsi="Courier New" w:cs="Courier New"/>
                <w:color w:val="2E74B5"/>
                <w:lang w:eastAsia="zh-CN"/>
              </w:rPr>
            </w:pPr>
            <w:ins w:id="540" w:author="BAREAU Cyrille R1" w:date="2022-02-18T11:19:00Z">
              <w:r w:rsidRPr="002C4EAB">
                <w:rPr>
                  <w:rFonts w:ascii="Courier New" w:hAnsi="Courier New" w:cs="Courier New"/>
                  <w:color w:val="2E74B5"/>
                  <w:lang w:eastAsia="zh-CN"/>
                </w:rPr>
                <w:t xml:space="preserve">X-M2M-RI    : </w:t>
              </w:r>
            </w:ins>
            <w:ins w:id="541" w:author="BAREAU Cyrille R1" w:date="2022-02-18T12:14:00Z">
              <w:r w:rsidR="00CC484A">
                <w:rPr>
                  <w:rFonts w:ascii="Courier New" w:hAnsi="Courier New" w:cs="Courier New"/>
                  <w:color w:val="2E74B5"/>
                  <w:lang w:eastAsia="zh-CN"/>
                </w:rPr>
                <w:t>1399</w:t>
              </w:r>
            </w:ins>
          </w:p>
          <w:p w14:paraId="291F6392" w14:textId="77777777" w:rsidR="001E6734" w:rsidRPr="00970ECD" w:rsidRDefault="001E6734" w:rsidP="001E6734">
            <w:pPr>
              <w:pStyle w:val="TAL"/>
              <w:rPr>
                <w:ins w:id="542" w:author="BAREAU Cyrille R1" w:date="2022-02-18T11:19:00Z"/>
                <w:rFonts w:ascii="Courier New" w:hAnsi="Courier New" w:cs="Courier New"/>
                <w:color w:val="2E74B5"/>
                <w:lang w:val="fr-FR" w:eastAsia="zh-CN"/>
              </w:rPr>
            </w:pPr>
            <w:ins w:id="543" w:author="BAREAU Cyrille R1" w:date="2022-02-18T11:19:00Z">
              <w:r w:rsidRPr="00970ECD">
                <w:rPr>
                  <w:rFonts w:ascii="Courier New" w:hAnsi="Courier New" w:cs="Courier New"/>
                  <w:color w:val="2E74B5"/>
                  <w:lang w:val="fr-FR" w:eastAsia="zh-CN"/>
                </w:rPr>
                <w:t>X-M2M-Origin: C324352841DAS</w:t>
              </w:r>
            </w:ins>
          </w:p>
          <w:p w14:paraId="343BACEF" w14:textId="58B5AF57" w:rsidR="001E6734" w:rsidRPr="00970ECD" w:rsidRDefault="001E6734" w:rsidP="001E6734">
            <w:pPr>
              <w:pStyle w:val="TAL"/>
              <w:rPr>
                <w:ins w:id="544" w:author="BAREAU Cyrille R1" w:date="2022-02-18T11:19:00Z"/>
                <w:rFonts w:ascii="Courier New" w:hAnsi="Courier New" w:cs="Courier New"/>
                <w:lang w:val="fr-FR" w:eastAsia="zh-CN"/>
              </w:rPr>
            </w:pPr>
            <w:ins w:id="545" w:author="BAREAU Cyrille R1" w:date="2022-02-18T11:19:00Z">
              <w:r w:rsidRPr="00970ECD">
                <w:rPr>
                  <w:rFonts w:ascii="Courier New" w:hAnsi="Courier New" w:cs="Courier New"/>
                  <w:color w:val="2E74B5"/>
                  <w:lang w:val="fr-FR" w:eastAsia="zh-CN"/>
                </w:rPr>
                <w:t>Content-Type: application/</w:t>
              </w:r>
              <w:proofErr w:type="spellStart"/>
              <w:r w:rsidRPr="00970ECD">
                <w:rPr>
                  <w:rFonts w:ascii="Courier New" w:hAnsi="Courier New" w:cs="Courier New"/>
                  <w:lang w:val="fr-FR" w:eastAsia="zh-CN"/>
                </w:rPr>
                <w:t>json</w:t>
              </w:r>
              <w:proofErr w:type="spellEnd"/>
            </w:ins>
          </w:p>
          <w:p w14:paraId="70661EF1" w14:textId="77777777" w:rsidR="001E6734" w:rsidRPr="00E02DC5" w:rsidRDefault="001E6734" w:rsidP="001E6734">
            <w:pPr>
              <w:pStyle w:val="TAL"/>
              <w:rPr>
                <w:ins w:id="546" w:author="BAREAU Cyrille R1" w:date="2022-02-18T11:19:00Z"/>
                <w:rFonts w:ascii="Courier New" w:hAnsi="Courier New" w:cs="Courier New"/>
                <w:color w:val="2E74B5"/>
                <w:lang w:val="en-US" w:eastAsia="zh-CN"/>
              </w:rPr>
            </w:pPr>
            <w:ins w:id="547" w:author="BAREAU Cyrille R1" w:date="2022-02-18T11:19:00Z">
              <w:r w:rsidRPr="00E02DC5">
                <w:rPr>
                  <w:rFonts w:ascii="Courier New" w:hAnsi="Courier New" w:cs="Courier New"/>
                  <w:color w:val="2E74B5"/>
                  <w:lang w:val="en-US" w:eastAsia="zh-CN"/>
                </w:rPr>
                <w:t>{</w:t>
              </w:r>
            </w:ins>
          </w:p>
          <w:p w14:paraId="18BE06C1" w14:textId="52C28966" w:rsidR="001E6734" w:rsidRPr="00E02DC5" w:rsidRDefault="001E6734" w:rsidP="001E6734">
            <w:pPr>
              <w:pStyle w:val="TAL"/>
              <w:rPr>
                <w:ins w:id="548" w:author="BAREAU Cyrille R1" w:date="2022-02-18T11:19:00Z"/>
                <w:rFonts w:ascii="Courier New" w:hAnsi="Courier New" w:cs="Courier New"/>
                <w:color w:val="2E74B5"/>
                <w:lang w:val="en-US" w:eastAsia="zh-CN"/>
              </w:rPr>
            </w:pPr>
            <w:ins w:id="549" w:author="BAREAU Cyrille R1" w:date="2022-02-18T11:19:00Z">
              <w:r w:rsidRPr="00E02DC5">
                <w:rPr>
                  <w:rFonts w:ascii="Courier New" w:hAnsi="Courier New" w:cs="Courier New"/>
                  <w:color w:val="2E74B5"/>
                  <w:lang w:val="en-US" w:eastAsia="zh-CN"/>
                </w:rPr>
                <w:t xml:space="preserve">    </w:t>
              </w:r>
              <w:r w:rsidR="007C10E2">
                <w:rPr>
                  <w:rFonts w:ascii="Courier New" w:hAnsi="Courier New" w:cs="Courier New"/>
                  <w:color w:val="2E74B5"/>
                  <w:lang w:val="en-US" w:eastAsia="zh-CN"/>
                </w:rPr>
                <w:t>"</w:t>
              </w:r>
              <w:proofErr w:type="spellStart"/>
              <w:r w:rsidR="007C10E2">
                <w:rPr>
                  <w:rFonts w:ascii="Courier New" w:hAnsi="Courier New" w:cs="Courier New"/>
                  <w:color w:val="2E74B5"/>
                  <w:lang w:val="en-US" w:eastAsia="zh-CN"/>
                </w:rPr>
                <w:t>ma</w:t>
              </w:r>
              <w:r w:rsidRPr="00E02DC5">
                <w:rPr>
                  <w:rFonts w:ascii="Courier New" w:hAnsi="Courier New" w:cs="Courier New"/>
                  <w:color w:val="2E74B5"/>
                  <w:lang w:val="en-US" w:eastAsia="zh-CN"/>
                </w:rPr>
                <w:t>d:dmAgt</w:t>
              </w:r>
              <w:proofErr w:type="spellEnd"/>
              <w:r w:rsidRPr="00E02DC5">
                <w:rPr>
                  <w:rFonts w:ascii="Courier New" w:hAnsi="Courier New" w:cs="Courier New"/>
                  <w:color w:val="2E74B5"/>
                  <w:lang w:val="en-US" w:eastAsia="zh-CN"/>
                </w:rPr>
                <w:t>": {</w:t>
              </w:r>
            </w:ins>
          </w:p>
          <w:p w14:paraId="34D0764F" w14:textId="4F3C11CF" w:rsidR="001E6734" w:rsidRPr="00E02DC5" w:rsidRDefault="001E6734" w:rsidP="001E6734">
            <w:pPr>
              <w:pStyle w:val="TAL"/>
              <w:rPr>
                <w:ins w:id="550" w:author="BAREAU Cyrille R1" w:date="2022-02-18T11:19:00Z"/>
                <w:rFonts w:ascii="Courier New" w:hAnsi="Courier New" w:cs="Courier New"/>
                <w:color w:val="2E74B5"/>
                <w:lang w:val="en-US" w:eastAsia="zh-CN"/>
              </w:rPr>
            </w:pPr>
            <w:ins w:id="551" w:author="BAREAU Cyrille R1" w:date="2022-02-18T11:19:00Z">
              <w:r>
                <w:rPr>
                  <w:rFonts w:ascii="Courier New" w:hAnsi="Courier New" w:cs="Courier New"/>
                  <w:color w:val="2E74B5"/>
                  <w:lang w:val="en-US" w:eastAsia="zh-CN"/>
                </w:rPr>
                <w:t xml:space="preserve">        "</w:t>
              </w:r>
              <w:proofErr w:type="spellStart"/>
              <w:r>
                <w:rPr>
                  <w:rFonts w:ascii="Courier New" w:hAnsi="Courier New" w:cs="Courier New"/>
                  <w:color w:val="2E74B5"/>
                  <w:lang w:val="en-US" w:eastAsia="zh-CN"/>
                </w:rPr>
                <w:t>ramAe</w:t>
              </w:r>
              <w:proofErr w:type="spellEnd"/>
              <w:r>
                <w:rPr>
                  <w:rFonts w:ascii="Courier New" w:hAnsi="Courier New" w:cs="Courier New"/>
                  <w:color w:val="2E74B5"/>
                  <w:lang w:val="en-US" w:eastAsia="zh-CN"/>
                </w:rPr>
                <w:t>": "</w:t>
              </w:r>
            </w:ins>
            <w:ins w:id="552" w:author="BAREAU Cyrille R1" w:date="2022-02-18T15:33:00Z">
              <w:r w:rsidR="00664C85">
                <w:rPr>
                  <w:rFonts w:ascii="Courier New" w:hAnsi="Courier New" w:cs="Courier New"/>
                  <w:color w:val="2E74B5"/>
                  <w:lang w:val="en-US" w:eastAsia="zh-CN"/>
                </w:rPr>
                <w:t>2</w:t>
              </w:r>
            </w:ins>
            <w:ins w:id="553" w:author="BAREAU Cyrille R1" w:date="2022-02-18T18:03:00Z">
              <w:r w:rsidR="007F0E48">
                <w:rPr>
                  <w:rFonts w:ascii="Courier New" w:hAnsi="Courier New" w:cs="Courier New"/>
                  <w:color w:val="2E74B5"/>
                  <w:lang w:val="en-US" w:eastAsia="zh-CN"/>
                </w:rPr>
                <w:t>1</w:t>
              </w:r>
            </w:ins>
            <w:ins w:id="554" w:author="BAREAU Cyrille R1" w:date="2022-02-18T15:33:00Z">
              <w:r w:rsidR="007F0E48">
                <w:rPr>
                  <w:rFonts w:ascii="Courier New" w:hAnsi="Courier New" w:cs="Courier New"/>
                  <w:color w:val="2E74B5"/>
                  <w:lang w:val="en-US" w:eastAsia="zh-CN"/>
                </w:rPr>
                <w:t>7</w:t>
              </w:r>
            </w:ins>
            <w:ins w:id="555" w:author="BAREAU Cyrille R1" w:date="2022-02-18T11:19:00Z">
              <w:r>
                <w:rPr>
                  <w:rFonts w:ascii="Courier New" w:hAnsi="Courier New" w:cs="Courier New"/>
                  <w:color w:val="2E74B5"/>
                  <w:lang w:val="en-US" w:eastAsia="zh-CN"/>
                </w:rPr>
                <w:t>"</w:t>
              </w:r>
            </w:ins>
          </w:p>
          <w:p w14:paraId="559CBCB7" w14:textId="77777777" w:rsidR="001E6734" w:rsidRPr="00797F39" w:rsidRDefault="001E6734" w:rsidP="001E6734">
            <w:pPr>
              <w:pStyle w:val="TAL"/>
              <w:rPr>
                <w:ins w:id="556" w:author="BAREAU Cyrille R1" w:date="2022-02-18T11:19:00Z"/>
                <w:rFonts w:ascii="Courier New" w:hAnsi="Courier New" w:cs="Courier New"/>
                <w:color w:val="2E74B5"/>
                <w:lang w:val="fr-FR" w:eastAsia="zh-CN"/>
              </w:rPr>
            </w:pPr>
            <w:ins w:id="557" w:author="BAREAU Cyrille R1" w:date="2022-02-18T11:19:00Z">
              <w:r w:rsidRPr="00797F39">
                <w:rPr>
                  <w:rFonts w:ascii="Courier New" w:hAnsi="Courier New" w:cs="Courier New"/>
                  <w:color w:val="2E74B5"/>
                  <w:lang w:val="fr-FR" w:eastAsia="zh-CN"/>
                </w:rPr>
                <w:t xml:space="preserve">    }</w:t>
              </w:r>
            </w:ins>
          </w:p>
          <w:p w14:paraId="5DC57DD2" w14:textId="7900AEF0" w:rsidR="006F5C5B" w:rsidRPr="002C4EAB" w:rsidRDefault="001E6734" w:rsidP="001E6734">
            <w:pPr>
              <w:pStyle w:val="TAL"/>
              <w:rPr>
                <w:ins w:id="558" w:author="BAREAU Cyrille R1" w:date="2022-02-17T17:05:00Z"/>
                <w:lang w:eastAsia="zh-CN"/>
              </w:rPr>
            </w:pPr>
            <w:ins w:id="559" w:author="BAREAU Cyrille R1" w:date="2022-02-18T11:19:00Z">
              <w:r w:rsidRPr="00797F39">
                <w:rPr>
                  <w:rFonts w:ascii="Courier New" w:hAnsi="Courier New" w:cs="Courier New"/>
                  <w:color w:val="2E74B5"/>
                  <w:lang w:val="fr-FR" w:eastAsia="zh-CN"/>
                </w:rPr>
                <w:t>}</w:t>
              </w:r>
            </w:ins>
          </w:p>
        </w:tc>
      </w:tr>
      <w:tr w:rsidR="006F5C5B" w:rsidRPr="002C4EAB" w14:paraId="0021C57E" w14:textId="77777777" w:rsidTr="00097DD2">
        <w:trPr>
          <w:jc w:val="center"/>
          <w:ins w:id="560" w:author="BAREAU Cyrille R1" w:date="2022-02-17T17:05:00Z"/>
        </w:trPr>
        <w:tc>
          <w:tcPr>
            <w:tcW w:w="675" w:type="dxa"/>
          </w:tcPr>
          <w:p w14:paraId="428106B1" w14:textId="77777777" w:rsidR="006F5C5B" w:rsidRPr="002C4EAB" w:rsidRDefault="006F5C5B" w:rsidP="00097DD2">
            <w:pPr>
              <w:pStyle w:val="TAC"/>
              <w:rPr>
                <w:ins w:id="561" w:author="BAREAU Cyrille R1" w:date="2022-02-17T17:05:00Z"/>
                <w:lang w:eastAsia="zh-CN"/>
              </w:rPr>
            </w:pPr>
            <w:ins w:id="562" w:author="BAREAU Cyrille R1" w:date="2022-02-17T17:05:00Z">
              <w:r w:rsidRPr="002C4EAB">
                <w:rPr>
                  <w:rFonts w:hint="eastAsia"/>
                  <w:lang w:eastAsia="zh-CN"/>
                </w:rPr>
                <w:t>00</w:t>
              </w:r>
              <w:r w:rsidRPr="002C4EAB">
                <w:rPr>
                  <w:lang w:eastAsia="zh-CN"/>
                </w:rPr>
                <w:t>4</w:t>
              </w:r>
            </w:ins>
          </w:p>
        </w:tc>
        <w:tc>
          <w:tcPr>
            <w:tcW w:w="7797" w:type="dxa"/>
          </w:tcPr>
          <w:p w14:paraId="6E0FB220" w14:textId="77777777" w:rsidR="00797F39" w:rsidRPr="002C4EAB" w:rsidRDefault="00797F39" w:rsidP="00797F39">
            <w:pPr>
              <w:pStyle w:val="TAL"/>
              <w:rPr>
                <w:ins w:id="563" w:author="BAREAU Cyrille R1" w:date="2022-02-18T10:58:00Z"/>
                <w:lang w:eastAsia="zh-CN"/>
              </w:rPr>
            </w:pPr>
            <w:ins w:id="564" w:author="BAREAU Cyrille R1" w:date="2022-02-18T10:58:00Z">
              <w:r w:rsidRPr="002C4EAB">
                <w:rPr>
                  <w:lang w:eastAsia="zh-CN"/>
                </w:rPr>
                <w:t>HTTP Request</w:t>
              </w:r>
            </w:ins>
          </w:p>
          <w:p w14:paraId="6B3176E0" w14:textId="77777777" w:rsidR="00797F39" w:rsidRPr="002C4EAB" w:rsidRDefault="00797F39" w:rsidP="00797F39">
            <w:pPr>
              <w:pStyle w:val="TAL"/>
              <w:tabs>
                <w:tab w:val="left" w:pos="510"/>
              </w:tabs>
              <w:rPr>
                <w:ins w:id="565" w:author="BAREAU Cyrille R1" w:date="2022-02-18T10:58:00Z"/>
                <w:lang w:eastAsia="zh-CN"/>
              </w:rPr>
            </w:pPr>
            <w:ins w:id="566" w:author="BAREAU Cyrille R1" w:date="2022-02-18T10:58:00Z">
              <w:r>
                <w:rPr>
                  <w:lang w:eastAsia="zh-CN"/>
                </w:rPr>
                <w:tab/>
              </w:r>
            </w:ins>
          </w:p>
          <w:p w14:paraId="63AA55F3" w14:textId="77777777" w:rsidR="00797F39" w:rsidRPr="002C4EAB" w:rsidRDefault="00797F39" w:rsidP="00797F39">
            <w:pPr>
              <w:pStyle w:val="TAL"/>
              <w:rPr>
                <w:ins w:id="567" w:author="BAREAU Cyrille R1" w:date="2022-02-18T10:58:00Z"/>
                <w:rFonts w:ascii="Courier New" w:hAnsi="Courier New" w:cs="Courier New"/>
                <w:color w:val="2E74B5"/>
                <w:lang w:eastAsia="zh-CN"/>
              </w:rPr>
            </w:pPr>
            <w:ins w:id="568" w:author="BAREAU Cyrille R1" w:date="2022-02-18T10:58:00Z">
              <w:r w:rsidRPr="002C4EAB">
                <w:rPr>
                  <w:rFonts w:ascii="Courier New" w:hAnsi="Courier New" w:cs="Courier New"/>
                  <w:color w:val="2E74B5"/>
                  <w:lang w:eastAsia="zh-CN"/>
                </w:rPr>
                <w:t>GET /~/CSE0034234/server/</w:t>
              </w:r>
              <w:r>
                <w:rPr>
                  <w:rFonts w:ascii="Courier New" w:hAnsi="Courier New" w:cs="Courier New"/>
                  <w:color w:val="2E74B5"/>
                  <w:lang w:eastAsia="zh-CN"/>
                </w:rPr>
                <w:t>dmAgent</w:t>
              </w:r>
              <w:r w:rsidRPr="002C4EAB">
                <w:rPr>
                  <w:rFonts w:ascii="Courier New" w:hAnsi="Courier New" w:cs="Courier New"/>
                  <w:color w:val="2E74B5"/>
                  <w:lang w:eastAsia="zh-CN"/>
                </w:rPr>
                <w:t xml:space="preserve">002 </w:t>
              </w:r>
              <w:r w:rsidRPr="002C4EAB">
                <w:rPr>
                  <w:rFonts w:ascii="Courier New" w:hAnsi="Courier New" w:cs="Courier New"/>
                  <w:lang w:eastAsia="zh-CN"/>
                </w:rPr>
                <w:t>HTTP</w:t>
              </w:r>
              <w:r w:rsidRPr="002C4EAB">
                <w:rPr>
                  <w:rFonts w:ascii="Courier New" w:hAnsi="Courier New" w:cs="Courier New"/>
                  <w:color w:val="2E74B5"/>
                  <w:lang w:eastAsia="zh-CN"/>
                </w:rPr>
                <w:t>/1.1</w:t>
              </w:r>
            </w:ins>
          </w:p>
          <w:p w14:paraId="18B03EBF" w14:textId="77777777" w:rsidR="00797F39" w:rsidRPr="002C4EAB" w:rsidRDefault="00797F39" w:rsidP="00797F39">
            <w:pPr>
              <w:pStyle w:val="TAL"/>
              <w:rPr>
                <w:ins w:id="569" w:author="BAREAU Cyrille R1" w:date="2022-02-18T10:58:00Z"/>
                <w:rFonts w:ascii="Courier New" w:hAnsi="Courier New" w:cs="Courier New"/>
                <w:color w:val="2E74B5"/>
                <w:lang w:eastAsia="zh-CN"/>
              </w:rPr>
            </w:pPr>
            <w:ins w:id="570" w:author="BAREAU Cyrille R1" w:date="2022-02-18T10:58:00Z">
              <w:r w:rsidRPr="002C4EAB">
                <w:rPr>
                  <w:rFonts w:ascii="Courier New" w:hAnsi="Courier New" w:cs="Courier New"/>
                  <w:color w:val="2E74B5"/>
                  <w:lang w:eastAsia="zh-CN"/>
                </w:rPr>
                <w:t xml:space="preserve">Host        : </w:t>
              </w:r>
              <w:r w:rsidRPr="002C4EAB">
                <w:rPr>
                  <w:rFonts w:ascii="Courier New" w:hAnsi="Courier New" w:cs="Courier New"/>
                  <w:lang w:eastAsia="zh-CN"/>
                </w:rPr>
                <w:t>in</w:t>
              </w:r>
              <w:r w:rsidRPr="002C4EAB">
                <w:rPr>
                  <w:rFonts w:ascii="Courier New" w:hAnsi="Courier New" w:cs="Courier New"/>
                  <w:color w:val="2E74B5"/>
                  <w:lang w:eastAsia="zh-CN"/>
                </w:rPr>
                <w:t>.management.server.com</w:t>
              </w:r>
            </w:ins>
          </w:p>
          <w:p w14:paraId="3C63D557" w14:textId="02F1464B" w:rsidR="00797F39" w:rsidRPr="002C4EAB" w:rsidRDefault="00797F39" w:rsidP="00797F39">
            <w:pPr>
              <w:pStyle w:val="TAL"/>
              <w:rPr>
                <w:ins w:id="571" w:author="BAREAU Cyrille R1" w:date="2022-02-18T10:58:00Z"/>
                <w:rFonts w:ascii="Courier New" w:hAnsi="Courier New" w:cs="Courier New"/>
                <w:color w:val="2E74B5"/>
                <w:lang w:eastAsia="zh-CN"/>
              </w:rPr>
            </w:pPr>
            <w:ins w:id="572" w:author="BAREAU Cyrille R1" w:date="2022-02-18T10:58:00Z">
              <w:r w:rsidRPr="002C4EAB">
                <w:rPr>
                  <w:rFonts w:ascii="Courier New" w:hAnsi="Courier New" w:cs="Courier New"/>
                  <w:color w:val="2E74B5"/>
                  <w:lang w:eastAsia="zh-CN"/>
                </w:rPr>
                <w:t xml:space="preserve">X-M2M-RI    : </w:t>
              </w:r>
            </w:ins>
            <w:ins w:id="573" w:author="BAREAU Cyrille R1" w:date="2022-02-18T12:14:00Z">
              <w:r w:rsidR="00CC484A">
                <w:rPr>
                  <w:rFonts w:ascii="Courier New" w:hAnsi="Courier New" w:cs="Courier New"/>
                  <w:color w:val="2E74B5"/>
                  <w:lang w:eastAsia="zh-CN"/>
                </w:rPr>
                <w:t>2345</w:t>
              </w:r>
            </w:ins>
          </w:p>
          <w:p w14:paraId="5CFC4E09" w14:textId="77777777" w:rsidR="00797F39" w:rsidRPr="002C4EAB" w:rsidRDefault="00797F39" w:rsidP="00797F39">
            <w:pPr>
              <w:pStyle w:val="TAL"/>
              <w:rPr>
                <w:ins w:id="574" w:author="BAREAU Cyrille R1" w:date="2022-02-18T10:58:00Z"/>
                <w:rFonts w:ascii="Courier New" w:hAnsi="Courier New" w:cs="Courier New"/>
                <w:color w:val="2E74B5"/>
                <w:lang w:eastAsia="zh-CN"/>
              </w:rPr>
            </w:pPr>
            <w:ins w:id="575" w:author="BAREAU Cyrille R1" w:date="2022-02-18T10:58:00Z">
              <w:r w:rsidRPr="002C4EAB">
                <w:rPr>
                  <w:rFonts w:ascii="Courier New" w:hAnsi="Courier New" w:cs="Courier New"/>
                  <w:color w:val="2E74B5"/>
                  <w:lang w:eastAsia="zh-CN"/>
                </w:rPr>
                <w:t>X-M2M-Origin: C324352841DAS</w:t>
              </w:r>
            </w:ins>
          </w:p>
          <w:p w14:paraId="734D8630" w14:textId="564A8A88" w:rsidR="006F5C5B" w:rsidRPr="002C4EAB" w:rsidRDefault="00797F39" w:rsidP="00797F39">
            <w:pPr>
              <w:pStyle w:val="TAL"/>
              <w:rPr>
                <w:ins w:id="576" w:author="BAREAU Cyrille R1" w:date="2022-02-17T17:05:00Z"/>
                <w:lang w:eastAsia="zh-CN"/>
              </w:rPr>
            </w:pPr>
            <w:ins w:id="577" w:author="BAREAU Cyrille R1" w:date="2022-02-18T10:58:00Z">
              <w:r w:rsidRPr="002C4EAB">
                <w:rPr>
                  <w:rFonts w:ascii="Courier New" w:hAnsi="Courier New" w:cs="Courier New"/>
                  <w:color w:val="2E74B5"/>
                  <w:lang w:eastAsia="zh-CN"/>
                </w:rPr>
                <w:t>Accept      : application/</w:t>
              </w:r>
              <w:r w:rsidRPr="002C4EAB">
                <w:rPr>
                  <w:rFonts w:ascii="Courier New" w:hAnsi="Courier New" w:cs="Courier New"/>
                  <w:lang w:eastAsia="zh-CN"/>
                </w:rPr>
                <w:t>json</w:t>
              </w:r>
            </w:ins>
          </w:p>
        </w:tc>
      </w:tr>
      <w:tr w:rsidR="006F5C5B" w:rsidRPr="002C4EAB" w14:paraId="1865D9EE" w14:textId="77777777" w:rsidTr="00097DD2">
        <w:trPr>
          <w:jc w:val="center"/>
          <w:ins w:id="578" w:author="BAREAU Cyrille R1" w:date="2022-02-17T17:05:00Z"/>
        </w:trPr>
        <w:tc>
          <w:tcPr>
            <w:tcW w:w="675" w:type="dxa"/>
          </w:tcPr>
          <w:p w14:paraId="2AA23589" w14:textId="76C14152" w:rsidR="006F5C5B" w:rsidRPr="002C4EAB" w:rsidRDefault="006F5C5B" w:rsidP="00797F39">
            <w:pPr>
              <w:pStyle w:val="TAC"/>
              <w:rPr>
                <w:ins w:id="579" w:author="BAREAU Cyrille R1" w:date="2022-02-17T17:05:00Z"/>
                <w:lang w:eastAsia="zh-CN"/>
              </w:rPr>
            </w:pPr>
            <w:ins w:id="580" w:author="BAREAU Cyrille R1" w:date="2022-02-17T17:05:00Z">
              <w:r w:rsidRPr="002C4EAB">
                <w:rPr>
                  <w:rFonts w:hint="eastAsia"/>
                  <w:lang w:eastAsia="zh-CN"/>
                </w:rPr>
                <w:t>00</w:t>
              </w:r>
            </w:ins>
            <w:ins w:id="581" w:author="BAREAU Cyrille R1" w:date="2022-02-18T10:56:00Z">
              <w:r w:rsidR="00797F39">
                <w:rPr>
                  <w:lang w:eastAsia="zh-CN"/>
                </w:rPr>
                <w:t>4</w:t>
              </w:r>
            </w:ins>
          </w:p>
        </w:tc>
        <w:tc>
          <w:tcPr>
            <w:tcW w:w="7797" w:type="dxa"/>
          </w:tcPr>
          <w:p w14:paraId="2BEC9C8B" w14:textId="77777777" w:rsidR="006F5C5B" w:rsidRPr="00970ECD" w:rsidRDefault="006F5C5B" w:rsidP="00097DD2">
            <w:pPr>
              <w:pStyle w:val="TAL"/>
              <w:rPr>
                <w:ins w:id="582" w:author="BAREAU Cyrille R1" w:date="2022-02-17T17:05:00Z"/>
                <w:lang w:val="en-US" w:eastAsia="zh-CN"/>
              </w:rPr>
            </w:pPr>
            <w:ins w:id="583" w:author="BAREAU Cyrille R1" w:date="2022-02-17T17:05:00Z">
              <w:r w:rsidRPr="00970ECD">
                <w:rPr>
                  <w:rFonts w:hint="eastAsia"/>
                  <w:lang w:val="en-US" w:eastAsia="zh-CN"/>
                </w:rPr>
                <w:t>HTTP</w:t>
              </w:r>
              <w:r w:rsidRPr="00970ECD">
                <w:rPr>
                  <w:lang w:val="en-US" w:eastAsia="zh-CN"/>
                </w:rPr>
                <w:t xml:space="preserve"> Response</w:t>
              </w:r>
            </w:ins>
          </w:p>
          <w:p w14:paraId="2F3E4535" w14:textId="4C3EC4B7" w:rsidR="006F5C5B" w:rsidRPr="00970ECD" w:rsidRDefault="006F5C5B" w:rsidP="00097DD2">
            <w:pPr>
              <w:pStyle w:val="TAL"/>
              <w:rPr>
                <w:ins w:id="584" w:author="BAREAU Cyrille R1" w:date="2022-02-17T17:05:00Z"/>
                <w:rFonts w:ascii="Courier New" w:hAnsi="Courier New" w:cs="Courier New"/>
                <w:color w:val="2E74B5"/>
                <w:lang w:val="en-US" w:eastAsia="zh-CN"/>
              </w:rPr>
            </w:pPr>
            <w:ins w:id="585" w:author="BAREAU Cyrille R1" w:date="2022-02-17T17:05:00Z">
              <w:r w:rsidRPr="00970ECD">
                <w:rPr>
                  <w:rFonts w:ascii="Courier New" w:hAnsi="Courier New" w:cs="Courier New" w:hint="eastAsia"/>
                  <w:color w:val="2E74B5"/>
                  <w:lang w:val="en-US" w:eastAsia="zh-CN"/>
                </w:rPr>
                <w:t xml:space="preserve">X-M2M-RI </w:t>
              </w:r>
              <w:r w:rsidRPr="00970ECD">
                <w:rPr>
                  <w:rFonts w:ascii="Courier New" w:hAnsi="Courier New" w:cs="Courier New"/>
                  <w:color w:val="2E74B5"/>
                  <w:lang w:val="en-US" w:eastAsia="zh-CN"/>
                </w:rPr>
                <w:t xml:space="preserve"> </w:t>
              </w:r>
              <w:r w:rsidRPr="00970ECD">
                <w:rPr>
                  <w:rFonts w:ascii="Courier New" w:hAnsi="Courier New" w:cs="Courier New" w:hint="eastAsia"/>
                  <w:color w:val="2E74B5"/>
                  <w:lang w:val="en-US" w:eastAsia="zh-CN"/>
                </w:rPr>
                <w:t xml:space="preserve">: </w:t>
              </w:r>
            </w:ins>
            <w:ins w:id="586" w:author="BAREAU Cyrille R1" w:date="2022-02-18T12:14:00Z">
              <w:r w:rsidR="00CC484A" w:rsidRPr="00970ECD">
                <w:rPr>
                  <w:rFonts w:ascii="Courier New" w:hAnsi="Courier New" w:cs="Courier New"/>
                  <w:color w:val="2E74B5"/>
                  <w:lang w:val="en-US" w:eastAsia="zh-CN"/>
                </w:rPr>
                <w:t>2345</w:t>
              </w:r>
            </w:ins>
          </w:p>
          <w:p w14:paraId="02F1CB63" w14:textId="77777777" w:rsidR="006F5C5B" w:rsidRPr="00970ECD" w:rsidRDefault="006F5C5B" w:rsidP="00097DD2">
            <w:pPr>
              <w:pStyle w:val="TAL"/>
              <w:rPr>
                <w:ins w:id="587" w:author="BAREAU Cyrille R1" w:date="2022-02-17T17:05:00Z"/>
                <w:rFonts w:ascii="Courier New" w:hAnsi="Courier New" w:cs="Courier New"/>
                <w:color w:val="2E74B5"/>
                <w:lang w:val="en-US" w:eastAsia="zh-CN"/>
              </w:rPr>
            </w:pPr>
            <w:ins w:id="588" w:author="BAREAU Cyrille R1" w:date="2022-02-17T17:05:00Z">
              <w:r w:rsidRPr="00970ECD">
                <w:rPr>
                  <w:rFonts w:ascii="Courier New" w:hAnsi="Courier New" w:cs="Courier New" w:hint="eastAsia"/>
                  <w:color w:val="2E74B5"/>
                  <w:lang w:val="en-US" w:eastAsia="zh-CN"/>
                </w:rPr>
                <w:t>X-M2M-RSC : 2000</w:t>
              </w:r>
            </w:ins>
          </w:p>
          <w:p w14:paraId="66FDFE45" w14:textId="77777777" w:rsidR="00797F39" w:rsidRPr="000E4D82" w:rsidRDefault="00797F39" w:rsidP="00797F39">
            <w:pPr>
              <w:pStyle w:val="TAL"/>
              <w:rPr>
                <w:ins w:id="589" w:author="BAREAU Cyrille R1" w:date="2022-02-18T10:53:00Z"/>
                <w:rFonts w:ascii="Courier New" w:hAnsi="Courier New" w:cs="Courier New"/>
                <w:color w:val="2E74B5"/>
                <w:lang w:val="en-US" w:eastAsia="zh-CN"/>
              </w:rPr>
            </w:pPr>
            <w:ins w:id="590" w:author="BAREAU Cyrille R1" w:date="2022-02-18T10:53:00Z">
              <w:r w:rsidRPr="000E4D82">
                <w:rPr>
                  <w:rFonts w:ascii="Courier New" w:hAnsi="Courier New" w:cs="Courier New"/>
                  <w:color w:val="2E74B5"/>
                  <w:lang w:val="en-US" w:eastAsia="zh-CN"/>
                </w:rPr>
                <w:t>{</w:t>
              </w:r>
            </w:ins>
          </w:p>
          <w:p w14:paraId="39107C3A" w14:textId="2DB66DB4" w:rsidR="00797F39" w:rsidRPr="000E4D82" w:rsidRDefault="00797F39" w:rsidP="00797F39">
            <w:pPr>
              <w:pStyle w:val="TAL"/>
              <w:rPr>
                <w:ins w:id="591" w:author="BAREAU Cyrille R1" w:date="2022-02-18T10:53:00Z"/>
                <w:rFonts w:ascii="Courier New" w:hAnsi="Courier New" w:cs="Courier New"/>
                <w:color w:val="2E74B5"/>
                <w:lang w:val="en-US" w:eastAsia="zh-CN"/>
              </w:rPr>
            </w:pPr>
            <w:ins w:id="592" w:author="BAREAU Cyrille R1" w:date="2022-02-18T10:53:00Z">
              <w:r w:rsidRPr="000E4D82">
                <w:rPr>
                  <w:rFonts w:ascii="Courier New" w:hAnsi="Courier New" w:cs="Courier New"/>
                  <w:color w:val="2E74B5"/>
                  <w:lang w:val="en-US" w:eastAsia="zh-CN"/>
                </w:rPr>
                <w:t xml:space="preserve">    </w:t>
              </w:r>
              <w:r w:rsidR="007C10E2">
                <w:rPr>
                  <w:rFonts w:ascii="Courier New" w:hAnsi="Courier New" w:cs="Courier New"/>
                  <w:color w:val="2E74B5"/>
                  <w:lang w:val="en-US" w:eastAsia="zh-CN"/>
                </w:rPr>
                <w:t>"</w:t>
              </w:r>
              <w:proofErr w:type="spellStart"/>
              <w:r w:rsidR="007C10E2">
                <w:rPr>
                  <w:rFonts w:ascii="Courier New" w:hAnsi="Courier New" w:cs="Courier New"/>
                  <w:color w:val="2E74B5"/>
                  <w:lang w:val="en-US" w:eastAsia="zh-CN"/>
                </w:rPr>
                <w:t>ma</w:t>
              </w:r>
              <w:r w:rsidRPr="000E4D82">
                <w:rPr>
                  <w:rFonts w:ascii="Courier New" w:hAnsi="Courier New" w:cs="Courier New"/>
                  <w:color w:val="2E74B5"/>
                  <w:lang w:val="en-US" w:eastAsia="zh-CN"/>
                </w:rPr>
                <w:t>d:dmAgt</w:t>
              </w:r>
              <w:proofErr w:type="spellEnd"/>
              <w:r w:rsidRPr="000E4D82">
                <w:rPr>
                  <w:rFonts w:ascii="Courier New" w:hAnsi="Courier New" w:cs="Courier New"/>
                  <w:color w:val="2E74B5"/>
                  <w:lang w:val="en-US" w:eastAsia="zh-CN"/>
                </w:rPr>
                <w:t>": {</w:t>
              </w:r>
            </w:ins>
          </w:p>
          <w:p w14:paraId="487A8AC5" w14:textId="7479CB99" w:rsidR="00797F39" w:rsidRPr="000E4D82" w:rsidRDefault="00797F39" w:rsidP="00797F39">
            <w:pPr>
              <w:pStyle w:val="TAL"/>
              <w:rPr>
                <w:ins w:id="593" w:author="BAREAU Cyrille R1" w:date="2022-02-18T10:53:00Z"/>
                <w:rFonts w:ascii="Courier New" w:hAnsi="Courier New" w:cs="Courier New"/>
                <w:color w:val="2E74B5"/>
                <w:lang w:val="en-US" w:eastAsia="zh-CN"/>
              </w:rPr>
            </w:pPr>
            <w:ins w:id="594" w:author="BAREAU Cyrille R1" w:date="2022-02-18T10:53:00Z">
              <w:r w:rsidRPr="000E4D82">
                <w:rPr>
                  <w:rFonts w:ascii="Courier New" w:hAnsi="Courier New" w:cs="Courier New"/>
                  <w:color w:val="2E74B5"/>
                  <w:lang w:val="en-US" w:eastAsia="zh-CN"/>
                </w:rPr>
                <w:t xml:space="preserve">        "</w:t>
              </w:r>
              <w:proofErr w:type="spellStart"/>
              <w:r w:rsidRPr="000E4D82">
                <w:rPr>
                  <w:rFonts w:ascii="Courier New" w:hAnsi="Courier New" w:cs="Courier New"/>
                  <w:color w:val="2E74B5"/>
                  <w:lang w:val="en-US" w:eastAsia="zh-CN"/>
                </w:rPr>
                <w:t>rn</w:t>
              </w:r>
              <w:proofErr w:type="spellEnd"/>
              <w:r w:rsidRPr="000E4D82">
                <w:rPr>
                  <w:rFonts w:ascii="Courier New" w:hAnsi="Courier New" w:cs="Courier New"/>
                  <w:color w:val="2E74B5"/>
                  <w:lang w:val="en-US" w:eastAsia="zh-CN"/>
                </w:rPr>
                <w:t>": "dmAgent</w:t>
              </w:r>
              <w:r>
                <w:rPr>
                  <w:rFonts w:ascii="Courier New" w:hAnsi="Courier New" w:cs="Courier New"/>
                  <w:color w:val="2E74B5"/>
                  <w:lang w:val="en-US" w:eastAsia="zh-CN"/>
                </w:rPr>
                <w:t>002</w:t>
              </w:r>
              <w:r w:rsidRPr="000E4D82">
                <w:rPr>
                  <w:rFonts w:ascii="Courier New" w:hAnsi="Courier New" w:cs="Courier New"/>
                  <w:color w:val="2E74B5"/>
                  <w:lang w:val="en-US" w:eastAsia="zh-CN"/>
                </w:rPr>
                <w:t>",</w:t>
              </w:r>
            </w:ins>
          </w:p>
          <w:p w14:paraId="202A8F45" w14:textId="77777777" w:rsidR="00797F39" w:rsidRPr="00970ECD" w:rsidRDefault="00797F39" w:rsidP="00797F39">
            <w:pPr>
              <w:pStyle w:val="TAL"/>
              <w:rPr>
                <w:ins w:id="595" w:author="BAREAU Cyrille R1" w:date="2022-02-18T10:53:00Z"/>
                <w:rFonts w:ascii="Courier New" w:hAnsi="Courier New" w:cs="Courier New"/>
                <w:color w:val="2E74B5"/>
                <w:lang w:val="fr-FR" w:eastAsia="zh-CN"/>
              </w:rPr>
            </w:pPr>
            <w:ins w:id="596" w:author="BAREAU Cyrille R1" w:date="2022-02-18T10:53:00Z">
              <w:r w:rsidRPr="000E4D82">
                <w:rPr>
                  <w:rFonts w:ascii="Courier New" w:hAnsi="Courier New" w:cs="Courier New"/>
                  <w:color w:val="2E74B5"/>
                  <w:lang w:val="en-US" w:eastAsia="zh-CN"/>
                </w:rPr>
                <w:t xml:space="preserve">        </w:t>
              </w:r>
              <w:r w:rsidRPr="00970ECD">
                <w:rPr>
                  <w:rFonts w:ascii="Courier New" w:hAnsi="Courier New" w:cs="Courier New"/>
                  <w:color w:val="2E74B5"/>
                  <w:lang w:val="fr-FR" w:eastAsia="zh-CN"/>
                </w:rPr>
                <w:t>"</w:t>
              </w:r>
              <w:proofErr w:type="spellStart"/>
              <w:r w:rsidRPr="00970ECD">
                <w:rPr>
                  <w:rFonts w:ascii="Courier New" w:hAnsi="Courier New" w:cs="Courier New"/>
                  <w:color w:val="2E74B5"/>
                  <w:lang w:val="fr-FR" w:eastAsia="zh-CN"/>
                </w:rPr>
                <w:t>ty</w:t>
              </w:r>
              <w:proofErr w:type="spellEnd"/>
              <w:r w:rsidRPr="00970ECD">
                <w:rPr>
                  <w:rFonts w:ascii="Courier New" w:hAnsi="Courier New" w:cs="Courier New"/>
                  <w:color w:val="2E74B5"/>
                  <w:lang w:val="fr-FR" w:eastAsia="zh-CN"/>
                </w:rPr>
                <w:t>": 28,</w:t>
              </w:r>
            </w:ins>
          </w:p>
          <w:p w14:paraId="1BC70C88" w14:textId="6BC4A81B" w:rsidR="00797F39" w:rsidRPr="00797F39" w:rsidRDefault="00797F39" w:rsidP="00797F39">
            <w:pPr>
              <w:pStyle w:val="TAL"/>
              <w:rPr>
                <w:ins w:id="597" w:author="BAREAU Cyrille R1" w:date="2022-02-18T10:53:00Z"/>
                <w:rFonts w:ascii="Courier New" w:hAnsi="Courier New" w:cs="Courier New"/>
                <w:color w:val="2E74B5"/>
                <w:lang w:val="fr-FR" w:eastAsia="zh-CN"/>
              </w:rPr>
            </w:pPr>
            <w:ins w:id="598" w:author="BAREAU Cyrille R1" w:date="2022-02-18T10:53:00Z">
              <w:r w:rsidRPr="00797F39">
                <w:rPr>
                  <w:rFonts w:ascii="Courier New" w:hAnsi="Courier New" w:cs="Courier New"/>
                  <w:color w:val="2E74B5"/>
                  <w:lang w:val="fr-FR" w:eastAsia="zh-CN"/>
                </w:rPr>
                <w:t xml:space="preserve">        "ri": "fcnt-117074326",</w:t>
              </w:r>
            </w:ins>
          </w:p>
          <w:p w14:paraId="3E38754E" w14:textId="76A7462C" w:rsidR="00797F39" w:rsidRPr="00797F39" w:rsidRDefault="00797F39" w:rsidP="00797F39">
            <w:pPr>
              <w:pStyle w:val="TAL"/>
              <w:rPr>
                <w:ins w:id="599" w:author="BAREAU Cyrille R1" w:date="2022-02-18T10:53:00Z"/>
                <w:rFonts w:ascii="Courier New" w:hAnsi="Courier New" w:cs="Courier New"/>
                <w:color w:val="2E74B5"/>
                <w:lang w:val="fr-FR" w:eastAsia="zh-CN"/>
              </w:rPr>
            </w:pPr>
            <w:ins w:id="600" w:author="BAREAU Cyrille R1" w:date="2022-02-18T10:53:00Z">
              <w:r w:rsidRPr="00797F39">
                <w:rPr>
                  <w:rFonts w:ascii="Courier New" w:hAnsi="Courier New" w:cs="Courier New"/>
                  <w:color w:val="2E74B5"/>
                  <w:lang w:val="fr-FR" w:eastAsia="zh-CN"/>
                </w:rPr>
                <w:t xml:space="preserve">        "pi": "fcnt-160864454",</w:t>
              </w:r>
            </w:ins>
          </w:p>
          <w:p w14:paraId="16F8F825" w14:textId="77777777" w:rsidR="00797F39" w:rsidRPr="00797F39" w:rsidRDefault="00797F39" w:rsidP="00797F39">
            <w:pPr>
              <w:pStyle w:val="TAL"/>
              <w:rPr>
                <w:ins w:id="601" w:author="BAREAU Cyrille R1" w:date="2022-02-18T10:53:00Z"/>
                <w:rFonts w:ascii="Courier New" w:hAnsi="Courier New" w:cs="Courier New"/>
                <w:color w:val="2E74B5"/>
                <w:lang w:val="fr-FR" w:eastAsia="zh-CN"/>
              </w:rPr>
            </w:pPr>
            <w:ins w:id="602" w:author="BAREAU Cyrille R1" w:date="2022-02-18T10:53:00Z">
              <w:r w:rsidRPr="00797F39">
                <w:rPr>
                  <w:rFonts w:ascii="Courier New" w:hAnsi="Courier New" w:cs="Courier New"/>
                  <w:color w:val="2E74B5"/>
                  <w:lang w:val="fr-FR" w:eastAsia="zh-CN"/>
                </w:rPr>
                <w:t xml:space="preserve">        "ct": "20220218T103523",</w:t>
              </w:r>
            </w:ins>
          </w:p>
          <w:p w14:paraId="68546FDE" w14:textId="77777777" w:rsidR="00797F39" w:rsidRPr="00797F39" w:rsidRDefault="00797F39" w:rsidP="00797F39">
            <w:pPr>
              <w:pStyle w:val="TAL"/>
              <w:rPr>
                <w:ins w:id="603" w:author="BAREAU Cyrille R1" w:date="2022-02-18T10:53:00Z"/>
                <w:rFonts w:ascii="Courier New" w:hAnsi="Courier New" w:cs="Courier New"/>
                <w:color w:val="2E74B5"/>
                <w:lang w:val="fr-FR" w:eastAsia="zh-CN"/>
              </w:rPr>
            </w:pPr>
            <w:ins w:id="604" w:author="BAREAU Cyrille R1" w:date="2022-02-18T10:53:00Z">
              <w:r w:rsidRPr="00797F39">
                <w:rPr>
                  <w:rFonts w:ascii="Courier New" w:hAnsi="Courier New" w:cs="Courier New"/>
                  <w:color w:val="2E74B5"/>
                  <w:lang w:val="fr-FR" w:eastAsia="zh-CN"/>
                </w:rPr>
                <w:t xml:space="preserve">        "</w:t>
              </w:r>
              <w:proofErr w:type="spellStart"/>
              <w:r w:rsidRPr="00797F39">
                <w:rPr>
                  <w:rFonts w:ascii="Courier New" w:hAnsi="Courier New" w:cs="Courier New"/>
                  <w:color w:val="2E74B5"/>
                  <w:lang w:val="fr-FR" w:eastAsia="zh-CN"/>
                </w:rPr>
                <w:t>lt</w:t>
              </w:r>
              <w:proofErr w:type="spellEnd"/>
              <w:r w:rsidRPr="00797F39">
                <w:rPr>
                  <w:rFonts w:ascii="Courier New" w:hAnsi="Courier New" w:cs="Courier New"/>
                  <w:color w:val="2E74B5"/>
                  <w:lang w:val="fr-FR" w:eastAsia="zh-CN"/>
                </w:rPr>
                <w:t>": "20220218T103523",</w:t>
              </w:r>
            </w:ins>
          </w:p>
          <w:p w14:paraId="0A547BFB" w14:textId="77777777" w:rsidR="00797F39" w:rsidRPr="00797F39" w:rsidRDefault="00797F39" w:rsidP="00797F39">
            <w:pPr>
              <w:pStyle w:val="TAL"/>
              <w:rPr>
                <w:ins w:id="605" w:author="BAREAU Cyrille R1" w:date="2022-02-18T10:53:00Z"/>
                <w:rFonts w:ascii="Courier New" w:hAnsi="Courier New" w:cs="Courier New"/>
                <w:color w:val="2E74B5"/>
                <w:lang w:val="fr-FR" w:eastAsia="zh-CN"/>
              </w:rPr>
            </w:pPr>
            <w:ins w:id="606" w:author="BAREAU Cyrille R1" w:date="2022-02-18T10:53:00Z">
              <w:r w:rsidRPr="00797F39">
                <w:rPr>
                  <w:rFonts w:ascii="Courier New" w:hAnsi="Courier New" w:cs="Courier New"/>
                  <w:color w:val="2E74B5"/>
                  <w:lang w:val="fr-FR" w:eastAsia="zh-CN"/>
                </w:rPr>
                <w:t xml:space="preserve">        "et": "20230218T103523",</w:t>
              </w:r>
            </w:ins>
          </w:p>
          <w:p w14:paraId="662507F9" w14:textId="6EB0D0ED" w:rsidR="00797F39" w:rsidRPr="00970ECD" w:rsidRDefault="00797F39" w:rsidP="00797F39">
            <w:pPr>
              <w:pStyle w:val="TAL"/>
              <w:rPr>
                <w:ins w:id="607" w:author="BAREAU Cyrille R1" w:date="2022-02-18T10:53:00Z"/>
                <w:rFonts w:ascii="Courier New" w:hAnsi="Courier New" w:cs="Courier New"/>
                <w:color w:val="2E74B5"/>
                <w:lang w:val="fr-FR" w:eastAsia="zh-CN"/>
              </w:rPr>
            </w:pPr>
            <w:ins w:id="608" w:author="BAREAU Cyrille R1" w:date="2022-02-18T10:53:00Z">
              <w:r w:rsidRPr="00970ECD">
                <w:rPr>
                  <w:rFonts w:ascii="Courier New" w:hAnsi="Courier New" w:cs="Courier New"/>
                  <w:color w:val="2E74B5"/>
                  <w:lang w:val="fr-FR" w:eastAsia="zh-CN"/>
                </w:rPr>
                <w:t xml:space="preserve">        "</w:t>
              </w:r>
              <w:proofErr w:type="spellStart"/>
              <w:r w:rsidRPr="00970ECD">
                <w:rPr>
                  <w:rFonts w:ascii="Courier New" w:hAnsi="Courier New" w:cs="Courier New"/>
                  <w:color w:val="2E74B5"/>
                  <w:lang w:val="fr-FR" w:eastAsia="zh-CN"/>
                </w:rPr>
                <w:t>cnd</w:t>
              </w:r>
              <w:proofErr w:type="spellEnd"/>
              <w:r w:rsidRPr="00970ECD">
                <w:rPr>
                  <w:rFonts w:ascii="Courier New" w:hAnsi="Courier New" w:cs="Courier New"/>
                  <w:color w:val="2E74B5"/>
                  <w:lang w:val="fr-FR" w:eastAsia="zh-CN"/>
                </w:rPr>
                <w:t>": "org.onem2m.</w:t>
              </w:r>
            </w:ins>
            <w:ins w:id="609" w:author="BAREAU Cyrille R1" w:date="2022-02-18T10:55:00Z">
              <w:r w:rsidRPr="00970ECD">
                <w:rPr>
                  <w:rFonts w:ascii="Courier New" w:hAnsi="Courier New" w:cs="Courier New"/>
                  <w:color w:val="2E74B5"/>
                  <w:lang w:val="fr-FR" w:eastAsia="zh-CN"/>
                </w:rPr>
                <w:t>management</w:t>
              </w:r>
            </w:ins>
            <w:ins w:id="610" w:author="BAREAU Cyrille R1" w:date="2022-02-18T10:53:00Z">
              <w:r w:rsidRPr="00970ECD">
                <w:rPr>
                  <w:rFonts w:ascii="Courier New" w:hAnsi="Courier New" w:cs="Courier New"/>
                  <w:color w:val="2E74B5"/>
                  <w:lang w:val="fr-FR" w:eastAsia="zh-CN"/>
                </w:rPr>
                <w:t>.moduleclass.dmAgent",</w:t>
              </w:r>
            </w:ins>
          </w:p>
          <w:p w14:paraId="363FF76E" w14:textId="77777777" w:rsidR="00797F39" w:rsidRPr="000E4D82" w:rsidRDefault="00797F39" w:rsidP="00797F39">
            <w:pPr>
              <w:pStyle w:val="TAL"/>
              <w:rPr>
                <w:ins w:id="611" w:author="BAREAU Cyrille R1" w:date="2022-02-18T10:53:00Z"/>
                <w:rFonts w:ascii="Courier New" w:hAnsi="Courier New" w:cs="Courier New"/>
                <w:color w:val="2E74B5"/>
                <w:lang w:val="en-US" w:eastAsia="zh-CN"/>
              </w:rPr>
            </w:pPr>
            <w:ins w:id="612" w:author="BAREAU Cyrille R1" w:date="2022-02-18T10:53:00Z">
              <w:r w:rsidRPr="00970ECD">
                <w:rPr>
                  <w:rFonts w:ascii="Courier New" w:hAnsi="Courier New" w:cs="Courier New"/>
                  <w:color w:val="2E74B5"/>
                  <w:lang w:val="fr-FR" w:eastAsia="zh-CN"/>
                </w:rPr>
                <w:t xml:space="preserve">        </w:t>
              </w:r>
              <w:r w:rsidRPr="000E4D82">
                <w:rPr>
                  <w:rFonts w:ascii="Courier New" w:hAnsi="Courier New" w:cs="Courier New"/>
                  <w:color w:val="2E74B5"/>
                  <w:lang w:val="en-US" w:eastAsia="zh-CN"/>
                </w:rPr>
                <w:t>"</w:t>
              </w:r>
              <w:proofErr w:type="spellStart"/>
              <w:r w:rsidRPr="000E4D82">
                <w:rPr>
                  <w:rFonts w:ascii="Courier New" w:hAnsi="Courier New" w:cs="Courier New"/>
                  <w:color w:val="2E74B5"/>
                  <w:lang w:val="en-US" w:eastAsia="zh-CN"/>
                </w:rPr>
                <w:t>powSe</w:t>
              </w:r>
              <w:proofErr w:type="spellEnd"/>
              <w:r w:rsidRPr="000E4D82">
                <w:rPr>
                  <w:rFonts w:ascii="Courier New" w:hAnsi="Courier New" w:cs="Courier New"/>
                  <w:color w:val="2E74B5"/>
                  <w:lang w:val="en-US" w:eastAsia="zh-CN"/>
                </w:rPr>
                <w:t>": "NORMAL",</w:t>
              </w:r>
            </w:ins>
          </w:p>
          <w:p w14:paraId="4F040868" w14:textId="258B2FB3" w:rsidR="00797F39" w:rsidRPr="000E4D82" w:rsidRDefault="00797F39" w:rsidP="00797F39">
            <w:pPr>
              <w:pStyle w:val="TAL"/>
              <w:rPr>
                <w:ins w:id="613" w:author="BAREAU Cyrille R1" w:date="2022-02-18T10:53:00Z"/>
                <w:rFonts w:ascii="Courier New" w:hAnsi="Courier New" w:cs="Courier New"/>
                <w:color w:val="2E74B5"/>
                <w:lang w:val="en-US" w:eastAsia="zh-CN"/>
              </w:rPr>
            </w:pPr>
            <w:ins w:id="614" w:author="BAREAU Cyrille R1" w:date="2022-02-18T10:53:00Z">
              <w:r w:rsidRPr="000E4D82">
                <w:rPr>
                  <w:rFonts w:ascii="Courier New" w:hAnsi="Courier New" w:cs="Courier New"/>
                  <w:color w:val="2E74B5"/>
                  <w:lang w:val="en-US" w:eastAsia="zh-CN"/>
                </w:rPr>
                <w:t xml:space="preserve">        "</w:t>
              </w:r>
              <w:proofErr w:type="spellStart"/>
              <w:r w:rsidRPr="000E4D82">
                <w:rPr>
                  <w:rFonts w:ascii="Courier New" w:hAnsi="Courier New" w:cs="Courier New"/>
                  <w:color w:val="2E74B5"/>
                  <w:lang w:val="en-US" w:eastAsia="zh-CN"/>
                </w:rPr>
                <w:t>ramAe</w:t>
              </w:r>
              <w:proofErr w:type="spellEnd"/>
              <w:r w:rsidRPr="000E4D82">
                <w:rPr>
                  <w:rFonts w:ascii="Courier New" w:hAnsi="Courier New" w:cs="Courier New"/>
                  <w:color w:val="2E74B5"/>
                  <w:lang w:val="en-US" w:eastAsia="zh-CN"/>
                </w:rPr>
                <w:t>": "</w:t>
              </w:r>
            </w:ins>
            <w:ins w:id="615" w:author="BAREAU Cyrille R1" w:date="2022-02-18T15:34:00Z">
              <w:r w:rsidR="00664C85">
                <w:rPr>
                  <w:rFonts w:ascii="Courier New" w:hAnsi="Courier New" w:cs="Courier New"/>
                  <w:color w:val="2E74B5"/>
                  <w:lang w:val="en-US" w:eastAsia="zh-CN"/>
                </w:rPr>
                <w:t>2</w:t>
              </w:r>
              <w:r w:rsidR="007F0E48">
                <w:rPr>
                  <w:rFonts w:ascii="Courier New" w:hAnsi="Courier New" w:cs="Courier New"/>
                  <w:color w:val="2E74B5"/>
                  <w:lang w:val="en-US" w:eastAsia="zh-CN"/>
                </w:rPr>
                <w:t>17</w:t>
              </w:r>
            </w:ins>
            <w:ins w:id="616" w:author="BAREAU Cyrille R1" w:date="2022-02-18T10:53:00Z">
              <w:r w:rsidRPr="000E4D82">
                <w:rPr>
                  <w:rFonts w:ascii="Courier New" w:hAnsi="Courier New" w:cs="Courier New"/>
                  <w:color w:val="2E74B5"/>
                  <w:lang w:val="en-US" w:eastAsia="zh-CN"/>
                </w:rPr>
                <w:t>",</w:t>
              </w:r>
            </w:ins>
          </w:p>
          <w:p w14:paraId="16CAB416" w14:textId="77777777" w:rsidR="00664C85" w:rsidRPr="000E4D82" w:rsidRDefault="00664C85" w:rsidP="00664C85">
            <w:pPr>
              <w:pStyle w:val="TAL"/>
              <w:rPr>
                <w:ins w:id="617" w:author="BAREAU Cyrille R1" w:date="2022-02-18T15:33:00Z"/>
                <w:rFonts w:ascii="Courier New" w:hAnsi="Courier New" w:cs="Courier New"/>
                <w:color w:val="2E74B5"/>
                <w:lang w:val="en-US" w:eastAsia="zh-CN"/>
              </w:rPr>
            </w:pPr>
            <w:ins w:id="618" w:author="BAREAU Cyrille R1" w:date="2022-02-18T15:33:00Z">
              <w:r w:rsidRPr="000E4D82">
                <w:rPr>
                  <w:rFonts w:ascii="Courier New" w:hAnsi="Courier New" w:cs="Courier New"/>
                  <w:color w:val="2E74B5"/>
                  <w:lang w:val="en-US" w:eastAsia="zh-CN"/>
                </w:rPr>
                <w:t xml:space="preserve">        "</w:t>
              </w:r>
              <w:proofErr w:type="spellStart"/>
              <w:r w:rsidRPr="000E4D82">
                <w:rPr>
                  <w:rFonts w:ascii="Courier New" w:hAnsi="Courier New" w:cs="Courier New"/>
                  <w:color w:val="2E74B5"/>
                  <w:lang w:val="en-US" w:eastAsia="zh-CN"/>
                </w:rPr>
                <w:t>ramTl</w:t>
              </w:r>
              <w:proofErr w:type="spellEnd"/>
              <w:r w:rsidRPr="000E4D82">
                <w:rPr>
                  <w:rFonts w:ascii="Courier New" w:hAnsi="Courier New" w:cs="Courier New"/>
                  <w:color w:val="2E74B5"/>
                  <w:lang w:val="en-US" w:eastAsia="zh-CN"/>
                </w:rPr>
                <w:t>": "</w:t>
              </w:r>
              <w:r>
                <w:rPr>
                  <w:rFonts w:ascii="Courier New" w:hAnsi="Courier New" w:cs="Courier New"/>
                  <w:color w:val="2E74B5"/>
                  <w:lang w:val="en-US" w:eastAsia="zh-CN"/>
                </w:rPr>
                <w:t>300</w:t>
              </w:r>
              <w:r w:rsidRPr="000E4D82">
                <w:rPr>
                  <w:rFonts w:ascii="Courier New" w:hAnsi="Courier New" w:cs="Courier New"/>
                  <w:color w:val="2E74B5"/>
                  <w:lang w:val="en-US" w:eastAsia="zh-CN"/>
                </w:rPr>
                <w:t>",</w:t>
              </w:r>
            </w:ins>
          </w:p>
          <w:p w14:paraId="55B7A768" w14:textId="77777777" w:rsidR="00664C85" w:rsidRPr="00E02DC5" w:rsidRDefault="00664C85" w:rsidP="00664C85">
            <w:pPr>
              <w:pStyle w:val="TAL"/>
              <w:rPr>
                <w:ins w:id="619" w:author="BAREAU Cyrille R1" w:date="2022-02-18T15:34:00Z"/>
                <w:rFonts w:ascii="Courier New" w:hAnsi="Courier New" w:cs="Courier New"/>
                <w:color w:val="2E74B5"/>
                <w:lang w:val="en-US" w:eastAsia="zh-CN"/>
              </w:rPr>
            </w:pPr>
            <w:ins w:id="620" w:author="BAREAU Cyrille R1" w:date="2022-02-18T15:34:00Z">
              <w:r>
                <w:rPr>
                  <w:rFonts w:ascii="Courier New" w:hAnsi="Courier New" w:cs="Courier New"/>
                  <w:color w:val="2E74B5"/>
                  <w:lang w:val="en-US" w:eastAsia="zh-CN"/>
                </w:rPr>
                <w:t xml:space="preserve">        "</w:t>
              </w:r>
              <w:proofErr w:type="spellStart"/>
              <w:r>
                <w:rPr>
                  <w:rFonts w:ascii="Courier New" w:hAnsi="Courier New" w:cs="Courier New"/>
                  <w:color w:val="2E74B5"/>
                  <w:lang w:val="en-US" w:eastAsia="zh-CN"/>
                </w:rPr>
                <w:t>sto</w:t>
              </w:r>
              <w:r w:rsidRPr="00E02DC5">
                <w:rPr>
                  <w:rFonts w:ascii="Courier New" w:hAnsi="Courier New" w:cs="Courier New"/>
                  <w:color w:val="2E74B5"/>
                  <w:lang w:val="en-US" w:eastAsia="zh-CN"/>
                </w:rPr>
                <w:t>Ae</w:t>
              </w:r>
              <w:proofErr w:type="spellEnd"/>
              <w:r w:rsidRPr="00E02DC5">
                <w:rPr>
                  <w:rFonts w:ascii="Courier New" w:hAnsi="Courier New" w:cs="Courier New"/>
                  <w:color w:val="2E74B5"/>
                  <w:lang w:val="en-US" w:eastAsia="zh-CN"/>
                </w:rPr>
                <w:t>": "</w:t>
              </w:r>
              <w:r>
                <w:rPr>
                  <w:rFonts w:ascii="Courier New" w:hAnsi="Courier New" w:cs="Courier New"/>
                  <w:color w:val="2E74B5"/>
                  <w:lang w:val="en-US" w:eastAsia="zh-CN"/>
                </w:rPr>
                <w:t>4321</w:t>
              </w:r>
              <w:r w:rsidRPr="00E02DC5">
                <w:rPr>
                  <w:rFonts w:ascii="Courier New" w:hAnsi="Courier New" w:cs="Courier New"/>
                  <w:color w:val="2E74B5"/>
                  <w:lang w:val="en-US" w:eastAsia="zh-CN"/>
                </w:rPr>
                <w:t>",</w:t>
              </w:r>
            </w:ins>
          </w:p>
          <w:p w14:paraId="019E1874" w14:textId="77777777" w:rsidR="00664C85" w:rsidRPr="00E02DC5" w:rsidRDefault="00664C85" w:rsidP="00664C85">
            <w:pPr>
              <w:pStyle w:val="TAL"/>
              <w:rPr>
                <w:ins w:id="621" w:author="BAREAU Cyrille R1" w:date="2022-02-18T15:34:00Z"/>
                <w:rFonts w:ascii="Courier New" w:hAnsi="Courier New" w:cs="Courier New"/>
                <w:color w:val="2E74B5"/>
                <w:lang w:val="en-US" w:eastAsia="zh-CN"/>
              </w:rPr>
            </w:pPr>
            <w:ins w:id="622" w:author="BAREAU Cyrille R1" w:date="2022-02-18T15:34:00Z">
              <w:r w:rsidRPr="00E02DC5">
                <w:rPr>
                  <w:rFonts w:ascii="Courier New" w:hAnsi="Courier New" w:cs="Courier New"/>
                  <w:color w:val="2E74B5"/>
                  <w:lang w:val="en-US" w:eastAsia="zh-CN"/>
                </w:rPr>
                <w:t xml:space="preserve">        "</w:t>
              </w:r>
              <w:proofErr w:type="spellStart"/>
              <w:r>
                <w:rPr>
                  <w:rFonts w:ascii="Courier New" w:hAnsi="Courier New" w:cs="Courier New"/>
                  <w:color w:val="2E74B5"/>
                  <w:lang w:val="en-US" w:eastAsia="zh-CN"/>
                </w:rPr>
                <w:t>stoTl</w:t>
              </w:r>
              <w:proofErr w:type="spellEnd"/>
              <w:r w:rsidRPr="00E02DC5">
                <w:rPr>
                  <w:rFonts w:ascii="Courier New" w:hAnsi="Courier New" w:cs="Courier New"/>
                  <w:color w:val="2E74B5"/>
                  <w:lang w:val="en-US" w:eastAsia="zh-CN"/>
                </w:rPr>
                <w:t>": "</w:t>
              </w:r>
              <w:r>
                <w:rPr>
                  <w:rFonts w:ascii="Courier New" w:hAnsi="Courier New" w:cs="Courier New"/>
                  <w:color w:val="2E74B5"/>
                  <w:lang w:val="en-US" w:eastAsia="zh-CN"/>
                </w:rPr>
                <w:t>5000</w:t>
              </w:r>
              <w:r w:rsidRPr="00E02DC5">
                <w:rPr>
                  <w:rFonts w:ascii="Courier New" w:hAnsi="Courier New" w:cs="Courier New"/>
                  <w:color w:val="2E74B5"/>
                  <w:lang w:val="en-US" w:eastAsia="zh-CN"/>
                </w:rPr>
                <w:t>",</w:t>
              </w:r>
            </w:ins>
          </w:p>
          <w:p w14:paraId="2B91C314" w14:textId="4230CCC3" w:rsidR="00797F39" w:rsidRPr="00E0681F" w:rsidRDefault="00797F39" w:rsidP="00797F39">
            <w:pPr>
              <w:pStyle w:val="TAL"/>
              <w:rPr>
                <w:ins w:id="623" w:author="BAREAU Cyrille R1" w:date="2022-02-18T10:53:00Z"/>
                <w:rFonts w:ascii="Courier New" w:hAnsi="Courier New" w:cs="Courier New"/>
                <w:color w:val="2E74B5"/>
                <w:lang w:val="en-US" w:eastAsia="zh-CN"/>
              </w:rPr>
            </w:pPr>
            <w:ins w:id="624" w:author="BAREAU Cyrille R1" w:date="2022-02-18T10:53:00Z">
              <w:r w:rsidRPr="000E4D82">
                <w:rPr>
                  <w:rFonts w:ascii="Courier New" w:hAnsi="Courier New" w:cs="Courier New"/>
                  <w:color w:val="2E74B5"/>
                  <w:lang w:val="en-US" w:eastAsia="zh-CN"/>
                </w:rPr>
                <w:t xml:space="preserve">        </w:t>
              </w:r>
              <w:r w:rsidR="00664C85" w:rsidRPr="00664C85">
                <w:rPr>
                  <w:rFonts w:ascii="Courier New" w:hAnsi="Courier New" w:cs="Courier New"/>
                  <w:color w:val="2E74B5"/>
                  <w:lang w:val="en-US" w:eastAsia="zh-CN"/>
                </w:rPr>
                <w:t>"state": "ready"</w:t>
              </w:r>
            </w:ins>
          </w:p>
          <w:p w14:paraId="4C0EC945" w14:textId="77777777" w:rsidR="00797F39" w:rsidRPr="00E0681F" w:rsidRDefault="00797F39" w:rsidP="00797F39">
            <w:pPr>
              <w:pStyle w:val="TAL"/>
              <w:rPr>
                <w:ins w:id="625" w:author="BAREAU Cyrille R1" w:date="2022-02-18T10:53:00Z"/>
                <w:rFonts w:ascii="Courier New" w:hAnsi="Courier New" w:cs="Courier New"/>
                <w:color w:val="2E74B5"/>
                <w:lang w:val="en-US" w:eastAsia="zh-CN"/>
              </w:rPr>
            </w:pPr>
            <w:ins w:id="626" w:author="BAREAU Cyrille R1" w:date="2022-02-18T10:53:00Z">
              <w:r w:rsidRPr="00E0681F">
                <w:rPr>
                  <w:rFonts w:ascii="Courier New" w:hAnsi="Courier New" w:cs="Courier New"/>
                  <w:color w:val="2E74B5"/>
                  <w:lang w:val="en-US" w:eastAsia="zh-CN"/>
                </w:rPr>
                <w:t xml:space="preserve">    }</w:t>
              </w:r>
            </w:ins>
          </w:p>
          <w:p w14:paraId="0A592179" w14:textId="6E4C2AF7" w:rsidR="006F5C5B" w:rsidRPr="002C4EAB" w:rsidRDefault="00797F39" w:rsidP="00797F39">
            <w:pPr>
              <w:pStyle w:val="TAL"/>
              <w:rPr>
                <w:ins w:id="627" w:author="BAREAU Cyrille R1" w:date="2022-02-17T17:05:00Z"/>
                <w:lang w:eastAsia="zh-CN"/>
              </w:rPr>
            </w:pPr>
            <w:ins w:id="628" w:author="BAREAU Cyrille R1" w:date="2022-02-18T10:53:00Z">
              <w:r w:rsidRPr="00E0681F">
                <w:rPr>
                  <w:rFonts w:ascii="Courier New" w:hAnsi="Courier New" w:cs="Courier New"/>
                  <w:color w:val="2E74B5"/>
                  <w:lang w:val="en-US" w:eastAsia="zh-CN"/>
                </w:rPr>
                <w:t>}</w:t>
              </w:r>
            </w:ins>
          </w:p>
        </w:tc>
      </w:tr>
    </w:tbl>
    <w:p w14:paraId="722FDC8C" w14:textId="093EBC32" w:rsidR="00F34248" w:rsidRPr="004A7FB9" w:rsidRDefault="00F34248" w:rsidP="00F34248">
      <w:pPr>
        <w:pStyle w:val="Titre3"/>
      </w:pPr>
      <w:r w:rsidRPr="00B4412C">
        <w:lastRenderedPageBreak/>
        <w:t>-----------------------</w:t>
      </w:r>
      <w:r>
        <w:t xml:space="preserve"> End of change </w:t>
      </w:r>
      <w:r>
        <w:rPr>
          <w:lang w:val="en-US"/>
        </w:rPr>
        <w:t>6</w:t>
      </w:r>
      <w:r>
        <w:t xml:space="preserve"> </w:t>
      </w:r>
      <w:r w:rsidRPr="00B4412C">
        <w:t>-------------------------------------------</w:t>
      </w:r>
    </w:p>
    <w:p w14:paraId="4A85C428" w14:textId="77777777" w:rsidR="004A7FB9" w:rsidRPr="00F34248" w:rsidRDefault="004A7FB9" w:rsidP="004A7FB9"/>
    <w:sectPr w:rsidR="004A7FB9" w:rsidRPr="00F34248" w:rsidSect="0014597F">
      <w:headerReference w:type="default" r:id="rId33"/>
      <w:footerReference w:type="default" r:id="rId3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3" w:author="BAREAU Cyrille" w:date="2022-03-23T11:55:00Z" w:initials="CBA">
    <w:p w14:paraId="1F9F9484" w14:textId="0BD53782" w:rsidR="00097DD2" w:rsidRDefault="00097DD2">
      <w:pPr>
        <w:pStyle w:val="Commentaire"/>
      </w:pPr>
      <w:r>
        <w:rPr>
          <w:rStyle w:val="Marquedecommentaire"/>
        </w:rPr>
        <w:annotationRef/>
      </w:r>
      <w:r w:rsidR="003E4C97">
        <w:rPr>
          <w:rStyle w:val="Marquedecommentaire"/>
        </w:rPr>
        <w:t>Need</w:t>
      </w:r>
      <w:r w:rsidR="003E4C97">
        <w:rPr>
          <w:rFonts w:eastAsia="Times New Roman"/>
          <w:lang w:val="en-US"/>
        </w:rPr>
        <w:t xml:space="preserve"> second drawing…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9F94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9F9484" w16cid:durableId="25EEBD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C91F" w14:textId="77777777" w:rsidR="005A4D08" w:rsidRDefault="005A4D08">
      <w:r>
        <w:separator/>
      </w:r>
    </w:p>
  </w:endnote>
  <w:endnote w:type="continuationSeparator" w:id="0">
    <w:p w14:paraId="387B71FD" w14:textId="77777777" w:rsidR="005A4D08" w:rsidRDefault="005A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56A8" w14:textId="77777777" w:rsidR="00097DD2" w:rsidRPr="003C00E6" w:rsidRDefault="00097DD2" w:rsidP="00325EA3">
    <w:pPr>
      <w:pStyle w:val="Pieddepage"/>
      <w:tabs>
        <w:tab w:val="center" w:pos="4678"/>
        <w:tab w:val="right" w:pos="9214"/>
      </w:tabs>
      <w:jc w:val="both"/>
      <w:rPr>
        <w:rFonts w:ascii="Times New Roman" w:eastAsia="Calibri" w:hAnsi="Times New Roman"/>
        <w:sz w:val="16"/>
        <w:szCs w:val="16"/>
        <w:lang w:val="en-US"/>
      </w:rPr>
    </w:pPr>
  </w:p>
  <w:p w14:paraId="49EC6A56" w14:textId="2593A8BA" w:rsidR="00097DD2" w:rsidRPr="00861D0F" w:rsidRDefault="00097D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2022</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E82997">
      <w:rPr>
        <w:rStyle w:val="Numrodepage"/>
        <w:noProof/>
        <w:szCs w:val="20"/>
      </w:rPr>
      <w:t>17</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E82997">
      <w:rPr>
        <w:rStyle w:val="Numrodepage"/>
        <w:noProof/>
        <w:szCs w:val="20"/>
      </w:rPr>
      <w:t>17</w:t>
    </w:r>
    <w:r w:rsidRPr="00861D0F">
      <w:rPr>
        <w:rStyle w:val="Numrodepage"/>
        <w:szCs w:val="20"/>
      </w:rPr>
      <w:fldChar w:fldCharType="end"/>
    </w:r>
    <w:r w:rsidRPr="00861D0F">
      <w:rPr>
        <w:rStyle w:val="Numrodepage"/>
        <w:szCs w:val="20"/>
      </w:rPr>
      <w:t>)</w:t>
    </w:r>
    <w:r w:rsidRPr="00861D0F">
      <w:tab/>
    </w:r>
  </w:p>
  <w:p w14:paraId="0DB83006" w14:textId="77777777" w:rsidR="00097DD2" w:rsidRPr="00424964" w:rsidRDefault="00097DD2" w:rsidP="00325EA3">
    <w:pPr>
      <w:pStyle w:val="Pieddepage"/>
      <w:tabs>
        <w:tab w:val="center" w:pos="4678"/>
        <w:tab w:val="right" w:pos="9214"/>
      </w:tabs>
      <w:jc w:val="both"/>
      <w:rPr>
        <w:lang w:val="en-GB"/>
      </w:rPr>
    </w:pPr>
  </w:p>
  <w:p w14:paraId="62BB26C8" w14:textId="77777777" w:rsidR="00097DD2" w:rsidRDefault="00097D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4235" w14:textId="77777777" w:rsidR="005A4D08" w:rsidRDefault="005A4D08">
      <w:r>
        <w:separator/>
      </w:r>
    </w:p>
  </w:footnote>
  <w:footnote w:type="continuationSeparator" w:id="0">
    <w:p w14:paraId="413E6344" w14:textId="77777777" w:rsidR="005A4D08" w:rsidRDefault="005A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097DD2" w:rsidRPr="009B635D" w14:paraId="48E080E4" w14:textId="77777777" w:rsidTr="00294EEF">
      <w:trPr>
        <w:trHeight w:val="831"/>
      </w:trPr>
      <w:tc>
        <w:tcPr>
          <w:tcW w:w="8068" w:type="dxa"/>
        </w:tcPr>
        <w:p w14:paraId="63013894" w14:textId="74481B5E" w:rsidR="00097DD2" w:rsidRPr="00431A9B" w:rsidRDefault="00097DD2"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7D7771">
            <w:rPr>
              <w:noProof/>
            </w:rPr>
            <w:t>RDM-2022-0018-Proposed_changes_to_TR-0035_for_WI_0109</w:t>
          </w:r>
          <w:r>
            <w:rPr>
              <w:noProof/>
            </w:rPr>
            <w:fldChar w:fldCharType="end"/>
          </w:r>
        </w:p>
        <w:p w14:paraId="40E46D18" w14:textId="77777777" w:rsidR="00097DD2" w:rsidRPr="00A9388B" w:rsidRDefault="00097DD2" w:rsidP="00CF46AE">
          <w:r>
            <w:t>Change Request</w:t>
          </w:r>
          <w:r w:rsidRPr="003E1F4D">
            <w:t xml:space="preserve"> </w:t>
          </w:r>
        </w:p>
      </w:tc>
      <w:tc>
        <w:tcPr>
          <w:tcW w:w="1569" w:type="dxa"/>
        </w:tcPr>
        <w:p w14:paraId="1639F7B4" w14:textId="77777777" w:rsidR="00097DD2" w:rsidRPr="009B635D" w:rsidRDefault="00097DD2" w:rsidP="00410253">
          <w:pPr>
            <w:pStyle w:val="En-tte"/>
            <w:jc w:val="right"/>
          </w:pPr>
          <w:r w:rsidRPr="009B635D">
            <w:rPr>
              <w:lang w:val="fr-FR" w:eastAsia="fr-FR"/>
            </w:rPr>
            <w:drawing>
              <wp:inline distT="0" distB="0" distL="0" distR="0" wp14:anchorId="6F72E640" wp14:editId="25F828AD">
                <wp:extent cx="850900" cy="590550"/>
                <wp:effectExtent l="0" t="0" r="6350" b="0"/>
                <wp:docPr id="4"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097DD2" w:rsidRDefault="00097DD2" w:rsidP="00294EEF">
    <w:pPr>
      <w:pStyle w:val="En-tte"/>
      <w:tabs>
        <w:tab w:val="right" w:pos="9356"/>
      </w:tabs>
    </w:pPr>
  </w:p>
  <w:p w14:paraId="18581889" w14:textId="77777777" w:rsidR="00097DD2" w:rsidRDefault="00097D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59E37BF"/>
    <w:multiLevelType w:val="hybridMultilevel"/>
    <w:tmpl w:val="91FE5FC8"/>
    <w:lvl w:ilvl="0" w:tplc="018EFD92">
      <w:numFmt w:val="bullet"/>
      <w:lvlText w:val="•"/>
      <w:lvlJc w:val="left"/>
      <w:pPr>
        <w:ind w:left="800" w:hanging="400"/>
      </w:pPr>
      <w:rPr>
        <w:rFonts w:ascii="BatangChe" w:eastAsia="BatangChe" w:hAnsi="Batang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0C43B6"/>
    <w:multiLevelType w:val="hybridMultilevel"/>
    <w:tmpl w:val="CB203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FC229C4"/>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3C49C0"/>
    <w:multiLevelType w:val="hybridMultilevel"/>
    <w:tmpl w:val="49A485B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18CD1CCB"/>
    <w:multiLevelType w:val="hybridMultilevel"/>
    <w:tmpl w:val="3DE631CE"/>
    <w:lvl w:ilvl="0" w:tplc="56462C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06611E9"/>
    <w:multiLevelType w:val="hybridMultilevel"/>
    <w:tmpl w:val="847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3070ED7"/>
    <w:multiLevelType w:val="hybridMultilevel"/>
    <w:tmpl w:val="FA5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797669"/>
    <w:multiLevelType w:val="hybridMultilevel"/>
    <w:tmpl w:val="D862B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EB30C9"/>
    <w:multiLevelType w:val="hybridMultilevel"/>
    <w:tmpl w:val="AD6E003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2B02233E"/>
    <w:multiLevelType w:val="hybridMultilevel"/>
    <w:tmpl w:val="7BDC22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2F34252B"/>
    <w:multiLevelType w:val="hybridMultilevel"/>
    <w:tmpl w:val="4D0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F9540F"/>
    <w:multiLevelType w:val="hybridMultilevel"/>
    <w:tmpl w:val="AFF252A2"/>
    <w:lvl w:ilvl="0" w:tplc="A4ACC550">
      <w:start w:val="1"/>
      <w:numFmt w:val="bullet"/>
      <w:lvlText w:val=""/>
      <w:lvlJc w:val="left"/>
      <w:pPr>
        <w:ind w:left="720" w:hanging="360"/>
      </w:pPr>
      <w:rPr>
        <w:rFonts w:ascii="Symbol" w:hAnsi="Symbol" w:hint="default"/>
      </w:rPr>
    </w:lvl>
    <w:lvl w:ilvl="1" w:tplc="76B6A2A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2384CA0"/>
    <w:multiLevelType w:val="multilevel"/>
    <w:tmpl w:val="B73624A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B586149"/>
    <w:multiLevelType w:val="multilevel"/>
    <w:tmpl w:val="15409964"/>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08C01AC"/>
    <w:multiLevelType w:val="hybridMultilevel"/>
    <w:tmpl w:val="EC4EF2AA"/>
    <w:lvl w:ilvl="0" w:tplc="C3CE3B0E">
      <w:start w:val="9"/>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BB6FC0"/>
    <w:multiLevelType w:val="hybridMultilevel"/>
    <w:tmpl w:val="AFD0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1"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5" w15:restartNumberingAfterBreak="0">
    <w:nsid w:val="60101FBB"/>
    <w:multiLevelType w:val="hybridMultilevel"/>
    <w:tmpl w:val="E2E637E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6"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E63526"/>
    <w:multiLevelType w:val="hybridMultilevel"/>
    <w:tmpl w:val="7EFAE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612B7F3F"/>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67FE38EF"/>
    <w:multiLevelType w:val="multilevel"/>
    <w:tmpl w:val="53D23A84"/>
    <w:numStyleLink w:val="Annex"/>
  </w:abstractNum>
  <w:abstractNum w:abstractNumId="74" w15:restartNumberingAfterBreak="0">
    <w:nsid w:val="68393285"/>
    <w:multiLevelType w:val="hybridMultilevel"/>
    <w:tmpl w:val="A594A54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6DFC316C"/>
    <w:multiLevelType w:val="hybridMultilevel"/>
    <w:tmpl w:val="B73624AA"/>
    <w:lvl w:ilvl="0" w:tplc="4A203A5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9"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AD24C4"/>
    <w:multiLevelType w:val="hybridMultilevel"/>
    <w:tmpl w:val="3E9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ED38B5"/>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6" w15:restartNumberingAfterBreak="0">
    <w:nsid w:val="797C54BC"/>
    <w:multiLevelType w:val="multilevel"/>
    <w:tmpl w:val="1EE6CECE"/>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sz w:val="28"/>
        <w:szCs w:val="28"/>
      </w:rPr>
    </w:lvl>
    <w:lvl w:ilvl="3">
      <w:start w:val="1"/>
      <w:numFmt w:val="decimal"/>
      <w:pStyle w:val="App4"/>
      <w:lvlText w:val="%1.%2.%3.%4"/>
      <w:lvlJc w:val="left"/>
      <w:pPr>
        <w:tabs>
          <w:tab w:val="num" w:pos="1296"/>
        </w:tabs>
        <w:ind w:left="1296" w:hanging="1296"/>
      </w:pPr>
      <w:rPr>
        <w:rFonts w:hint="default"/>
        <w:sz w:val="24"/>
        <w:szCs w:val="24"/>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7" w15:restartNumberingAfterBreak="0">
    <w:nsid w:val="7BEE1B68"/>
    <w:multiLevelType w:val="hybridMultilevel"/>
    <w:tmpl w:val="3D0EBB0A"/>
    <w:lvl w:ilvl="0" w:tplc="3886F432">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8" w15:restartNumberingAfterBreak="0">
    <w:nsid w:val="7C4E061B"/>
    <w:multiLevelType w:val="hybridMultilevel"/>
    <w:tmpl w:val="E8187584"/>
    <w:lvl w:ilvl="0" w:tplc="73DE9DFA">
      <w:start w:val="5"/>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0" w15:restartNumberingAfterBreak="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3"/>
  </w:num>
  <w:num w:numId="2">
    <w:abstractNumId w:val="84"/>
  </w:num>
  <w:num w:numId="3">
    <w:abstractNumId w:val="19"/>
  </w:num>
  <w:num w:numId="4">
    <w:abstractNumId w:val="42"/>
  </w:num>
  <w:num w:numId="5">
    <w:abstractNumId w:val="59"/>
  </w:num>
  <w:num w:numId="6">
    <w:abstractNumId w:val="2"/>
  </w:num>
  <w:num w:numId="7">
    <w:abstractNumId w:val="1"/>
  </w:num>
  <w:num w:numId="8">
    <w:abstractNumId w:val="0"/>
  </w:num>
  <w:num w:numId="9">
    <w:abstractNumId w:val="61"/>
  </w:num>
  <w:num w:numId="10">
    <w:abstractNumId w:val="80"/>
  </w:num>
  <w:num w:numId="11">
    <w:abstractNumId w:val="13"/>
  </w:num>
  <w:num w:numId="12">
    <w:abstractNumId w:val="73"/>
  </w:num>
  <w:num w:numId="13">
    <w:abstractNumId w:val="39"/>
  </w:num>
  <w:num w:numId="14">
    <w:abstractNumId w:val="71"/>
  </w:num>
  <w:num w:numId="15">
    <w:abstractNumId w:val="47"/>
  </w:num>
  <w:num w:numId="16">
    <w:abstractNumId w:val="51"/>
  </w:num>
  <w:num w:numId="17">
    <w:abstractNumId w:val="48"/>
  </w:num>
  <w:num w:numId="18">
    <w:abstractNumId w:val="57"/>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0"/>
    <w:lvlOverride w:ilvl="0">
      <w:lvl w:ilvl="0">
        <w:numFmt w:val="bullet"/>
        <w:lvlText w:val=""/>
        <w:legacy w:legacy="1" w:legacySpace="0" w:legacyIndent="0"/>
        <w:lvlJc w:val="left"/>
        <w:rPr>
          <w:rFonts w:ascii="Symbol" w:hAnsi="Symbol" w:hint="default"/>
        </w:rPr>
      </w:lvl>
    </w:lvlOverride>
  </w:num>
  <w:num w:numId="21">
    <w:abstractNumId w:val="55"/>
  </w:num>
  <w:num w:numId="22">
    <w:abstractNumId w:val="46"/>
  </w:num>
  <w:num w:numId="23">
    <w:abstractNumId w:val="4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7"/>
  </w:num>
  <w:num w:numId="32">
    <w:abstractNumId w:val="69"/>
  </w:num>
  <w:num w:numId="33">
    <w:abstractNumId w:val="52"/>
  </w:num>
  <w:num w:numId="34">
    <w:abstractNumId w:val="62"/>
  </w:num>
  <w:num w:numId="35">
    <w:abstractNumId w:val="25"/>
  </w:num>
  <w:num w:numId="36">
    <w:abstractNumId w:val="16"/>
  </w:num>
  <w:num w:numId="37">
    <w:abstractNumId w:val="23"/>
  </w:num>
  <w:num w:numId="38">
    <w:abstractNumId w:val="53"/>
  </w:num>
  <w:num w:numId="39">
    <w:abstractNumId w:val="77"/>
  </w:num>
  <w:num w:numId="40">
    <w:abstractNumId w:val="43"/>
  </w:num>
  <w:num w:numId="41">
    <w:abstractNumId w:val="15"/>
  </w:num>
  <w:num w:numId="42">
    <w:abstractNumId w:val="50"/>
  </w:num>
  <w:num w:numId="43">
    <w:abstractNumId w:val="24"/>
  </w:num>
  <w:num w:numId="44">
    <w:abstractNumId w:val="40"/>
  </w:num>
  <w:num w:numId="45">
    <w:abstractNumId w:val="72"/>
  </w:num>
  <w:num w:numId="46">
    <w:abstractNumId w:val="12"/>
  </w:num>
  <w:num w:numId="47">
    <w:abstractNumId w:val="79"/>
  </w:num>
  <w:num w:numId="48">
    <w:abstractNumId w:val="64"/>
  </w:num>
  <w:num w:numId="49">
    <w:abstractNumId w:val="32"/>
  </w:num>
  <w:num w:numId="50">
    <w:abstractNumId w:val="83"/>
  </w:num>
  <w:num w:numId="51">
    <w:abstractNumId w:val="78"/>
  </w:num>
  <w:num w:numId="52">
    <w:abstractNumId w:val="38"/>
  </w:num>
  <w:num w:numId="53">
    <w:abstractNumId w:val="67"/>
  </w:num>
  <w:num w:numId="54">
    <w:abstractNumId w:val="60"/>
  </w:num>
  <w:num w:numId="55">
    <w:abstractNumId w:val="2"/>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63"/>
  </w:num>
  <w:num w:numId="63">
    <w:abstractNumId w:val="56"/>
  </w:num>
  <w:num w:numId="64">
    <w:abstractNumId w:val="11"/>
  </w:num>
  <w:num w:numId="65">
    <w:abstractNumId w:val="70"/>
  </w:num>
  <w:num w:numId="66">
    <w:abstractNumId w:val="87"/>
  </w:num>
  <w:num w:numId="67">
    <w:abstractNumId w:val="17"/>
  </w:num>
  <w:num w:numId="68">
    <w:abstractNumId w:val="35"/>
  </w:num>
  <w:num w:numId="69">
    <w:abstractNumId w:val="65"/>
  </w:num>
  <w:num w:numId="70">
    <w:abstractNumId w:val="14"/>
  </w:num>
  <w:num w:numId="71">
    <w:abstractNumId w:val="74"/>
  </w:num>
  <w:num w:numId="72">
    <w:abstractNumId w:val="34"/>
  </w:num>
  <w:num w:numId="73">
    <w:abstractNumId w:val="81"/>
  </w:num>
  <w:num w:numId="74">
    <w:abstractNumId w:val="37"/>
  </w:num>
  <w:num w:numId="75">
    <w:abstractNumId w:val="31"/>
  </w:num>
  <w:num w:numId="76">
    <w:abstractNumId w:val="76"/>
  </w:num>
  <w:num w:numId="77">
    <w:abstractNumId w:val="44"/>
  </w:num>
  <w:num w:numId="78">
    <w:abstractNumId w:val="30"/>
  </w:num>
  <w:num w:numId="79">
    <w:abstractNumId w:val="75"/>
  </w:num>
  <w:num w:numId="80">
    <w:abstractNumId w:val="89"/>
  </w:num>
  <w:num w:numId="81">
    <w:abstractNumId w:val="21"/>
  </w:num>
  <w:num w:numId="82">
    <w:abstractNumId w:val="90"/>
  </w:num>
  <w:num w:numId="83">
    <w:abstractNumId w:val="66"/>
  </w:num>
  <w:num w:numId="84">
    <w:abstractNumId w:val="82"/>
  </w:num>
  <w:num w:numId="85">
    <w:abstractNumId w:val="36"/>
  </w:num>
  <w:num w:numId="86">
    <w:abstractNumId w:val="26"/>
  </w:num>
  <w:num w:numId="87">
    <w:abstractNumId w:val="22"/>
  </w:num>
  <w:num w:numId="88">
    <w:abstractNumId w:val="85"/>
  </w:num>
  <w:num w:numId="89">
    <w:abstractNumId w:val="29"/>
  </w:num>
  <w:num w:numId="90">
    <w:abstractNumId w:val="86"/>
  </w:num>
  <w:num w:numId="91">
    <w:abstractNumId w:val="49"/>
  </w:num>
  <w:num w:numId="9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54"/>
  </w:num>
  <w:num w:numId="95">
    <w:abstractNumId w:val="41"/>
  </w:num>
  <w:num w:numId="96">
    <w:abstractNumId w:val="28"/>
  </w:num>
  <w:num w:numId="97">
    <w:abstractNumId w:val="88"/>
  </w:num>
  <w:num w:numId="98">
    <w:abstractNumId w:val="20"/>
    <w:lvlOverride w:ilvl="0">
      <w:startOverride w:val="1"/>
    </w:lvlOverride>
    <w:lvlOverride w:ilvl="1"/>
    <w:lvlOverride w:ilvl="2"/>
    <w:lvlOverride w:ilvl="3"/>
    <w:lvlOverride w:ilvl="4"/>
    <w:lvlOverride w:ilvl="5"/>
    <w:lvlOverride w:ilvl="6"/>
    <w:lvlOverride w:ilvl="7"/>
    <w:lvlOverride w:ilvl="8"/>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EAU Cyrille R1">
    <w15:presenceInfo w15:providerId="None" w15:userId="BAREAU Cyrille R1"/>
  </w15:person>
  <w15:person w15:author="BAREAU Cyrille">
    <w15:presenceInfo w15:providerId="None" w15:userId="BAREAU Cyr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83F"/>
    <w:rsid w:val="0000384D"/>
    <w:rsid w:val="00004DA1"/>
    <w:rsid w:val="000128B3"/>
    <w:rsid w:val="00014539"/>
    <w:rsid w:val="00014E15"/>
    <w:rsid w:val="0002049E"/>
    <w:rsid w:val="000233F5"/>
    <w:rsid w:val="0004111D"/>
    <w:rsid w:val="000677D4"/>
    <w:rsid w:val="00070988"/>
    <w:rsid w:val="00072457"/>
    <w:rsid w:val="00072C17"/>
    <w:rsid w:val="0007792C"/>
    <w:rsid w:val="00083F6B"/>
    <w:rsid w:val="00084436"/>
    <w:rsid w:val="00084C42"/>
    <w:rsid w:val="00086424"/>
    <w:rsid w:val="00091D49"/>
    <w:rsid w:val="000925E7"/>
    <w:rsid w:val="00095709"/>
    <w:rsid w:val="00097783"/>
    <w:rsid w:val="00097DD2"/>
    <w:rsid w:val="000C406E"/>
    <w:rsid w:val="000D253E"/>
    <w:rsid w:val="000D27B9"/>
    <w:rsid w:val="000D741D"/>
    <w:rsid w:val="000E4D82"/>
    <w:rsid w:val="000F17A4"/>
    <w:rsid w:val="000F2632"/>
    <w:rsid w:val="000F2E4E"/>
    <w:rsid w:val="000F6B79"/>
    <w:rsid w:val="000F6F3D"/>
    <w:rsid w:val="00106518"/>
    <w:rsid w:val="00110197"/>
    <w:rsid w:val="00132656"/>
    <w:rsid w:val="00133409"/>
    <w:rsid w:val="001416EC"/>
    <w:rsid w:val="0014597F"/>
    <w:rsid w:val="00150580"/>
    <w:rsid w:val="00155C96"/>
    <w:rsid w:val="00156D65"/>
    <w:rsid w:val="00161159"/>
    <w:rsid w:val="00163AB3"/>
    <w:rsid w:val="00166717"/>
    <w:rsid w:val="00167EFF"/>
    <w:rsid w:val="00185237"/>
    <w:rsid w:val="00186763"/>
    <w:rsid w:val="001A7FEC"/>
    <w:rsid w:val="001B0522"/>
    <w:rsid w:val="001B174A"/>
    <w:rsid w:val="001C5D2C"/>
    <w:rsid w:val="001D7B6E"/>
    <w:rsid w:val="001E112A"/>
    <w:rsid w:val="001E2258"/>
    <w:rsid w:val="001E405D"/>
    <w:rsid w:val="001E5F05"/>
    <w:rsid w:val="001E6734"/>
    <w:rsid w:val="001E7509"/>
    <w:rsid w:val="001F3880"/>
    <w:rsid w:val="001F59BA"/>
    <w:rsid w:val="0021278B"/>
    <w:rsid w:val="0021643E"/>
    <w:rsid w:val="002176AB"/>
    <w:rsid w:val="00264DC4"/>
    <w:rsid w:val="002669AD"/>
    <w:rsid w:val="002817F7"/>
    <w:rsid w:val="002835BB"/>
    <w:rsid w:val="00291A6C"/>
    <w:rsid w:val="00293AB0"/>
    <w:rsid w:val="00293D54"/>
    <w:rsid w:val="00294EEF"/>
    <w:rsid w:val="002B27AB"/>
    <w:rsid w:val="002B34E7"/>
    <w:rsid w:val="002B6A2C"/>
    <w:rsid w:val="002B6EE4"/>
    <w:rsid w:val="002B7069"/>
    <w:rsid w:val="002B7C69"/>
    <w:rsid w:val="002C31BD"/>
    <w:rsid w:val="002D02A0"/>
    <w:rsid w:val="002D23E5"/>
    <w:rsid w:val="002E715A"/>
    <w:rsid w:val="002F4994"/>
    <w:rsid w:val="003167CA"/>
    <w:rsid w:val="003256E3"/>
    <w:rsid w:val="00325EA3"/>
    <w:rsid w:val="003319FB"/>
    <w:rsid w:val="003364DC"/>
    <w:rsid w:val="00340ECF"/>
    <w:rsid w:val="003518D4"/>
    <w:rsid w:val="00352AC2"/>
    <w:rsid w:val="00356C28"/>
    <w:rsid w:val="003608C9"/>
    <w:rsid w:val="00365A36"/>
    <w:rsid w:val="00367E5C"/>
    <w:rsid w:val="00370030"/>
    <w:rsid w:val="00373F1C"/>
    <w:rsid w:val="00374148"/>
    <w:rsid w:val="00377762"/>
    <w:rsid w:val="003820E3"/>
    <w:rsid w:val="00383BEA"/>
    <w:rsid w:val="00390542"/>
    <w:rsid w:val="003943C7"/>
    <w:rsid w:val="0039551C"/>
    <w:rsid w:val="00396177"/>
    <w:rsid w:val="003B061B"/>
    <w:rsid w:val="003C00E6"/>
    <w:rsid w:val="003D6202"/>
    <w:rsid w:val="003D63E8"/>
    <w:rsid w:val="003E4C97"/>
    <w:rsid w:val="003E54A5"/>
    <w:rsid w:val="0040171F"/>
    <w:rsid w:val="00410253"/>
    <w:rsid w:val="00413D1F"/>
    <w:rsid w:val="004155C5"/>
    <w:rsid w:val="00422EA5"/>
    <w:rsid w:val="00424964"/>
    <w:rsid w:val="00431A9B"/>
    <w:rsid w:val="00436775"/>
    <w:rsid w:val="00437707"/>
    <w:rsid w:val="00451DED"/>
    <w:rsid w:val="0046449A"/>
    <w:rsid w:val="00480745"/>
    <w:rsid w:val="004A1E38"/>
    <w:rsid w:val="004A5A80"/>
    <w:rsid w:val="004A7FB9"/>
    <w:rsid w:val="004B1678"/>
    <w:rsid w:val="004B21DC"/>
    <w:rsid w:val="004B2AD8"/>
    <w:rsid w:val="004B2C68"/>
    <w:rsid w:val="004C7F72"/>
    <w:rsid w:val="004D1EAB"/>
    <w:rsid w:val="004D6605"/>
    <w:rsid w:val="004E1FB8"/>
    <w:rsid w:val="004E3D22"/>
    <w:rsid w:val="004F04C5"/>
    <w:rsid w:val="004F54DF"/>
    <w:rsid w:val="004F54E5"/>
    <w:rsid w:val="004F54EE"/>
    <w:rsid w:val="0050068B"/>
    <w:rsid w:val="0050309C"/>
    <w:rsid w:val="00513AE8"/>
    <w:rsid w:val="0051418A"/>
    <w:rsid w:val="00521F2C"/>
    <w:rsid w:val="005260DA"/>
    <w:rsid w:val="005336A3"/>
    <w:rsid w:val="00533B3C"/>
    <w:rsid w:val="00535DFE"/>
    <w:rsid w:val="005453D4"/>
    <w:rsid w:val="00551579"/>
    <w:rsid w:val="00554818"/>
    <w:rsid w:val="005556EE"/>
    <w:rsid w:val="0056151A"/>
    <w:rsid w:val="00564D7A"/>
    <w:rsid w:val="005652C8"/>
    <w:rsid w:val="0056624A"/>
    <w:rsid w:val="00567572"/>
    <w:rsid w:val="005726D2"/>
    <w:rsid w:val="00593996"/>
    <w:rsid w:val="0059474F"/>
    <w:rsid w:val="00596098"/>
    <w:rsid w:val="005A3A05"/>
    <w:rsid w:val="005A3E6B"/>
    <w:rsid w:val="005A4D08"/>
    <w:rsid w:val="005C0172"/>
    <w:rsid w:val="005C19AD"/>
    <w:rsid w:val="005D763D"/>
    <w:rsid w:val="005E1047"/>
    <w:rsid w:val="005E555C"/>
    <w:rsid w:val="005E77DD"/>
    <w:rsid w:val="005F16B9"/>
    <w:rsid w:val="006220F3"/>
    <w:rsid w:val="00632737"/>
    <w:rsid w:val="00634BA6"/>
    <w:rsid w:val="00640591"/>
    <w:rsid w:val="00641C5F"/>
    <w:rsid w:val="006514BD"/>
    <w:rsid w:val="00653A3B"/>
    <w:rsid w:val="00664C85"/>
    <w:rsid w:val="00667EEB"/>
    <w:rsid w:val="006709B3"/>
    <w:rsid w:val="00672201"/>
    <w:rsid w:val="00672A8D"/>
    <w:rsid w:val="006A2F4D"/>
    <w:rsid w:val="006A4A4C"/>
    <w:rsid w:val="006B3EC3"/>
    <w:rsid w:val="006D0100"/>
    <w:rsid w:val="006D20A1"/>
    <w:rsid w:val="006F22F1"/>
    <w:rsid w:val="006F5C5B"/>
    <w:rsid w:val="006F7C02"/>
    <w:rsid w:val="00703A08"/>
    <w:rsid w:val="00703E81"/>
    <w:rsid w:val="00704827"/>
    <w:rsid w:val="00712F2B"/>
    <w:rsid w:val="00723F5B"/>
    <w:rsid w:val="007241DC"/>
    <w:rsid w:val="00724E04"/>
    <w:rsid w:val="00725823"/>
    <w:rsid w:val="00727E22"/>
    <w:rsid w:val="0073425B"/>
    <w:rsid w:val="00740581"/>
    <w:rsid w:val="00743F24"/>
    <w:rsid w:val="00744A15"/>
    <w:rsid w:val="00745924"/>
    <w:rsid w:val="00746242"/>
    <w:rsid w:val="007462C1"/>
    <w:rsid w:val="00750F11"/>
    <w:rsid w:val="00751225"/>
    <w:rsid w:val="00755B41"/>
    <w:rsid w:val="007620DA"/>
    <w:rsid w:val="00764895"/>
    <w:rsid w:val="00764D4C"/>
    <w:rsid w:val="00766F7E"/>
    <w:rsid w:val="00770B99"/>
    <w:rsid w:val="007741B1"/>
    <w:rsid w:val="00782179"/>
    <w:rsid w:val="00785724"/>
    <w:rsid w:val="00787554"/>
    <w:rsid w:val="00797F39"/>
    <w:rsid w:val="007B0EAC"/>
    <w:rsid w:val="007B3A61"/>
    <w:rsid w:val="007B55FC"/>
    <w:rsid w:val="007B7941"/>
    <w:rsid w:val="007C10E2"/>
    <w:rsid w:val="007C2C07"/>
    <w:rsid w:val="007C7527"/>
    <w:rsid w:val="007D43A0"/>
    <w:rsid w:val="007D44BC"/>
    <w:rsid w:val="007D635E"/>
    <w:rsid w:val="007D7771"/>
    <w:rsid w:val="007E31D2"/>
    <w:rsid w:val="007E501E"/>
    <w:rsid w:val="007E50A3"/>
    <w:rsid w:val="007E7E78"/>
    <w:rsid w:val="007F0567"/>
    <w:rsid w:val="007F0E48"/>
    <w:rsid w:val="00837454"/>
    <w:rsid w:val="00845C3B"/>
    <w:rsid w:val="00845D7E"/>
    <w:rsid w:val="00846BC1"/>
    <w:rsid w:val="00850D0E"/>
    <w:rsid w:val="00850E89"/>
    <w:rsid w:val="00864E1F"/>
    <w:rsid w:val="00866A3B"/>
    <w:rsid w:val="00867EBE"/>
    <w:rsid w:val="008751DD"/>
    <w:rsid w:val="00882215"/>
    <w:rsid w:val="00883855"/>
    <w:rsid w:val="00884843"/>
    <w:rsid w:val="008849A4"/>
    <w:rsid w:val="00885076"/>
    <w:rsid w:val="008850DB"/>
    <w:rsid w:val="00893424"/>
    <w:rsid w:val="00893D31"/>
    <w:rsid w:val="00897CE9"/>
    <w:rsid w:val="008A4B81"/>
    <w:rsid w:val="008A6323"/>
    <w:rsid w:val="008B0989"/>
    <w:rsid w:val="008B3AC8"/>
    <w:rsid w:val="008D0C3E"/>
    <w:rsid w:val="008D276B"/>
    <w:rsid w:val="008E5F71"/>
    <w:rsid w:val="008F00BD"/>
    <w:rsid w:val="008F29AE"/>
    <w:rsid w:val="008F3E6A"/>
    <w:rsid w:val="00920F8C"/>
    <w:rsid w:val="009222AB"/>
    <w:rsid w:val="00922538"/>
    <w:rsid w:val="009264BB"/>
    <w:rsid w:val="00927C6F"/>
    <w:rsid w:val="009375EB"/>
    <w:rsid w:val="00970ECD"/>
    <w:rsid w:val="00975725"/>
    <w:rsid w:val="00977FF2"/>
    <w:rsid w:val="00992AE2"/>
    <w:rsid w:val="00995BDD"/>
    <w:rsid w:val="00995CCD"/>
    <w:rsid w:val="009A0190"/>
    <w:rsid w:val="009A0DD6"/>
    <w:rsid w:val="009A108D"/>
    <w:rsid w:val="009A1EC0"/>
    <w:rsid w:val="009A2C4C"/>
    <w:rsid w:val="009A7A25"/>
    <w:rsid w:val="009B5E4D"/>
    <w:rsid w:val="009B635D"/>
    <w:rsid w:val="009C3122"/>
    <w:rsid w:val="009D3D0E"/>
    <w:rsid w:val="009D66FE"/>
    <w:rsid w:val="009F12AB"/>
    <w:rsid w:val="009F2CD4"/>
    <w:rsid w:val="009F7C39"/>
    <w:rsid w:val="00A011D6"/>
    <w:rsid w:val="00A04E7E"/>
    <w:rsid w:val="00A200F0"/>
    <w:rsid w:val="00A32E99"/>
    <w:rsid w:val="00A377A6"/>
    <w:rsid w:val="00A378DC"/>
    <w:rsid w:val="00A50AD8"/>
    <w:rsid w:val="00A53EAD"/>
    <w:rsid w:val="00A6262E"/>
    <w:rsid w:val="00A66BFE"/>
    <w:rsid w:val="00A70A34"/>
    <w:rsid w:val="00A8601F"/>
    <w:rsid w:val="00AA7809"/>
    <w:rsid w:val="00AB3361"/>
    <w:rsid w:val="00AB34E7"/>
    <w:rsid w:val="00AC5DD5"/>
    <w:rsid w:val="00AC7F93"/>
    <w:rsid w:val="00AD0F58"/>
    <w:rsid w:val="00AD6486"/>
    <w:rsid w:val="00AD6911"/>
    <w:rsid w:val="00AD6C8A"/>
    <w:rsid w:val="00AE06AA"/>
    <w:rsid w:val="00AE08A6"/>
    <w:rsid w:val="00AE0B52"/>
    <w:rsid w:val="00AE2D24"/>
    <w:rsid w:val="00AE4643"/>
    <w:rsid w:val="00B04AE7"/>
    <w:rsid w:val="00B1314D"/>
    <w:rsid w:val="00B2124E"/>
    <w:rsid w:val="00B30970"/>
    <w:rsid w:val="00B310B9"/>
    <w:rsid w:val="00B35DD9"/>
    <w:rsid w:val="00B37CEC"/>
    <w:rsid w:val="00B44197"/>
    <w:rsid w:val="00B57913"/>
    <w:rsid w:val="00B6424A"/>
    <w:rsid w:val="00B6493B"/>
    <w:rsid w:val="00B66F02"/>
    <w:rsid w:val="00B71955"/>
    <w:rsid w:val="00B73DE0"/>
    <w:rsid w:val="00B7780D"/>
    <w:rsid w:val="00B83DA9"/>
    <w:rsid w:val="00B91166"/>
    <w:rsid w:val="00B969B9"/>
    <w:rsid w:val="00BA6835"/>
    <w:rsid w:val="00BB4716"/>
    <w:rsid w:val="00BB6418"/>
    <w:rsid w:val="00BC0A87"/>
    <w:rsid w:val="00BC33F7"/>
    <w:rsid w:val="00BD2C8E"/>
    <w:rsid w:val="00BD378D"/>
    <w:rsid w:val="00BE12DA"/>
    <w:rsid w:val="00BE1693"/>
    <w:rsid w:val="00BE2439"/>
    <w:rsid w:val="00BF14EE"/>
    <w:rsid w:val="00C026ED"/>
    <w:rsid w:val="00C04BCB"/>
    <w:rsid w:val="00C05405"/>
    <w:rsid w:val="00C05E06"/>
    <w:rsid w:val="00C25BC9"/>
    <w:rsid w:val="00C4017D"/>
    <w:rsid w:val="00C40550"/>
    <w:rsid w:val="00C43478"/>
    <w:rsid w:val="00C5094F"/>
    <w:rsid w:val="00C52CAB"/>
    <w:rsid w:val="00C62AE6"/>
    <w:rsid w:val="00C67E93"/>
    <w:rsid w:val="00C73874"/>
    <w:rsid w:val="00C73EE8"/>
    <w:rsid w:val="00C866B9"/>
    <w:rsid w:val="00C93420"/>
    <w:rsid w:val="00C9618C"/>
    <w:rsid w:val="00C977DC"/>
    <w:rsid w:val="00CA7994"/>
    <w:rsid w:val="00CB0184"/>
    <w:rsid w:val="00CB58C8"/>
    <w:rsid w:val="00CC1C4E"/>
    <w:rsid w:val="00CC484A"/>
    <w:rsid w:val="00CC4FC6"/>
    <w:rsid w:val="00CC59D3"/>
    <w:rsid w:val="00CC79AD"/>
    <w:rsid w:val="00CD386D"/>
    <w:rsid w:val="00CE0EE8"/>
    <w:rsid w:val="00CE6C11"/>
    <w:rsid w:val="00CF1157"/>
    <w:rsid w:val="00CF14DF"/>
    <w:rsid w:val="00CF46AE"/>
    <w:rsid w:val="00CF53D7"/>
    <w:rsid w:val="00CF6410"/>
    <w:rsid w:val="00D0084C"/>
    <w:rsid w:val="00D218E9"/>
    <w:rsid w:val="00D231AB"/>
    <w:rsid w:val="00D2794D"/>
    <w:rsid w:val="00D30A5B"/>
    <w:rsid w:val="00D34229"/>
    <w:rsid w:val="00D35BAE"/>
    <w:rsid w:val="00D35D58"/>
    <w:rsid w:val="00D36564"/>
    <w:rsid w:val="00D44988"/>
    <w:rsid w:val="00D45D93"/>
    <w:rsid w:val="00D50A56"/>
    <w:rsid w:val="00D55754"/>
    <w:rsid w:val="00D62420"/>
    <w:rsid w:val="00D65F47"/>
    <w:rsid w:val="00D66F86"/>
    <w:rsid w:val="00D7328E"/>
    <w:rsid w:val="00D7365C"/>
    <w:rsid w:val="00D765B4"/>
    <w:rsid w:val="00D778F4"/>
    <w:rsid w:val="00D86ACE"/>
    <w:rsid w:val="00D87072"/>
    <w:rsid w:val="00DA3B42"/>
    <w:rsid w:val="00DA79E6"/>
    <w:rsid w:val="00DB405C"/>
    <w:rsid w:val="00DB5D6A"/>
    <w:rsid w:val="00DC35E9"/>
    <w:rsid w:val="00DD4BC8"/>
    <w:rsid w:val="00DE18E3"/>
    <w:rsid w:val="00DF3125"/>
    <w:rsid w:val="00DF3717"/>
    <w:rsid w:val="00DF3A31"/>
    <w:rsid w:val="00E04922"/>
    <w:rsid w:val="00E04E6B"/>
    <w:rsid w:val="00E05319"/>
    <w:rsid w:val="00E0681F"/>
    <w:rsid w:val="00E07EF4"/>
    <w:rsid w:val="00E179E7"/>
    <w:rsid w:val="00E208BF"/>
    <w:rsid w:val="00E20CB7"/>
    <w:rsid w:val="00E2632D"/>
    <w:rsid w:val="00E26904"/>
    <w:rsid w:val="00E306C3"/>
    <w:rsid w:val="00E32F5C"/>
    <w:rsid w:val="00E5404B"/>
    <w:rsid w:val="00E54FAC"/>
    <w:rsid w:val="00E62C9A"/>
    <w:rsid w:val="00E7299E"/>
    <w:rsid w:val="00E74754"/>
    <w:rsid w:val="00E76088"/>
    <w:rsid w:val="00E81DE1"/>
    <w:rsid w:val="00E82997"/>
    <w:rsid w:val="00E84C2E"/>
    <w:rsid w:val="00E93246"/>
    <w:rsid w:val="00E93C36"/>
    <w:rsid w:val="00E95952"/>
    <w:rsid w:val="00EA45D8"/>
    <w:rsid w:val="00EA530F"/>
    <w:rsid w:val="00EA6547"/>
    <w:rsid w:val="00EA6EF1"/>
    <w:rsid w:val="00EA7A5F"/>
    <w:rsid w:val="00EB1C2F"/>
    <w:rsid w:val="00EB3089"/>
    <w:rsid w:val="00EB3D32"/>
    <w:rsid w:val="00EB6C32"/>
    <w:rsid w:val="00ED24F8"/>
    <w:rsid w:val="00EE2CD4"/>
    <w:rsid w:val="00EF053F"/>
    <w:rsid w:val="00EF230C"/>
    <w:rsid w:val="00EF4D58"/>
    <w:rsid w:val="00EF5EFD"/>
    <w:rsid w:val="00F12DD3"/>
    <w:rsid w:val="00F22D28"/>
    <w:rsid w:val="00F303CA"/>
    <w:rsid w:val="00F34248"/>
    <w:rsid w:val="00F468BD"/>
    <w:rsid w:val="00F50F5D"/>
    <w:rsid w:val="00F52FF3"/>
    <w:rsid w:val="00F57C73"/>
    <w:rsid w:val="00F57D30"/>
    <w:rsid w:val="00F64C9A"/>
    <w:rsid w:val="00F66BC9"/>
    <w:rsid w:val="00F777C8"/>
    <w:rsid w:val="00F77C4C"/>
    <w:rsid w:val="00F83FE4"/>
    <w:rsid w:val="00F85143"/>
    <w:rsid w:val="00F907B6"/>
    <w:rsid w:val="00F974CF"/>
    <w:rsid w:val="00FA1C68"/>
    <w:rsid w:val="00FB477D"/>
    <w:rsid w:val="00FB4787"/>
    <w:rsid w:val="00FC17F5"/>
    <w:rsid w:val="00FD4016"/>
    <w:rsid w:val="00FE0A5D"/>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aliases w:val="NMP Heading 3,Memo Heading 3,Underrubrik2,H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qFormat/>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qFormat/>
    <w:rsid w:val="00CD386D"/>
    <w:pPr>
      <w:ind w:left="1134" w:hanging="1134"/>
    </w:pPr>
  </w:style>
  <w:style w:type="paragraph" w:styleId="TM2">
    <w:name w:val="toc 2"/>
    <w:basedOn w:val="TM1"/>
    <w:uiPriority w:val="39"/>
    <w:qFormat/>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aliases w:val="NMP Heading 3 Car,Memo Heading 3 Car,Underrubrik2 Car,H3 Car"/>
    <w:link w:val="Titre3"/>
    <w:rsid w:val="00F468BD"/>
    <w:rPr>
      <w:rFonts w:ascii="Arial" w:hAnsi="Arial"/>
      <w:sz w:val="28"/>
      <w:lang w:val="x-none" w:eastAsia="en-US"/>
    </w:rPr>
  </w:style>
  <w:style w:type="character" w:styleId="Accentuationlgr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uiPriority w:val="99"/>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 w:type="character" w:customStyle="1" w:styleId="Titre5Car">
    <w:name w:val="Titre 5 Car"/>
    <w:basedOn w:val="Policepardfaut"/>
    <w:link w:val="Titre5"/>
    <w:rsid w:val="001F59BA"/>
    <w:rPr>
      <w:rFonts w:ascii="Arial" w:hAnsi="Arial"/>
      <w:sz w:val="22"/>
      <w:lang w:val="x-none" w:eastAsia="en-US"/>
    </w:rPr>
  </w:style>
  <w:style w:type="character" w:customStyle="1" w:styleId="Titre6Car">
    <w:name w:val="Titre 6 Car"/>
    <w:basedOn w:val="Policepardfaut"/>
    <w:link w:val="Titre6"/>
    <w:rsid w:val="001F59BA"/>
    <w:rPr>
      <w:rFonts w:ascii="Arial" w:hAnsi="Arial"/>
      <w:lang w:val="x-none" w:eastAsia="en-US"/>
    </w:rPr>
  </w:style>
  <w:style w:type="character" w:customStyle="1" w:styleId="Titre7Car">
    <w:name w:val="Titre 7 Car"/>
    <w:basedOn w:val="Policepardfaut"/>
    <w:link w:val="Titre7"/>
    <w:rsid w:val="001F59BA"/>
    <w:rPr>
      <w:rFonts w:ascii="Arial" w:hAnsi="Arial"/>
      <w:lang w:val="x-none" w:eastAsia="en-US"/>
    </w:rPr>
  </w:style>
  <w:style w:type="character" w:customStyle="1" w:styleId="Titre8Car">
    <w:name w:val="Titre 8 Car"/>
    <w:basedOn w:val="Policepardfaut"/>
    <w:link w:val="Titre8"/>
    <w:rsid w:val="001F59BA"/>
    <w:rPr>
      <w:rFonts w:ascii="Arial" w:hAnsi="Arial"/>
      <w:sz w:val="36"/>
      <w:lang w:val="en-GB" w:eastAsia="en-US"/>
    </w:rPr>
  </w:style>
  <w:style w:type="character" w:customStyle="1" w:styleId="AdresseHTMLCar">
    <w:name w:val="Adresse HTML Car"/>
    <w:basedOn w:val="Policepardfaut"/>
    <w:link w:val="AdresseHTML"/>
    <w:rsid w:val="001F59BA"/>
    <w:rPr>
      <w:i/>
      <w:iCs/>
      <w:lang w:val="en-GB" w:eastAsia="en-US"/>
    </w:rPr>
  </w:style>
  <w:style w:type="character" w:customStyle="1" w:styleId="PrformatHTMLCar">
    <w:name w:val="Préformaté HTML Car"/>
    <w:basedOn w:val="Policepardfaut"/>
    <w:link w:val="PrformatHTML"/>
    <w:rsid w:val="001F59BA"/>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1F59BA"/>
    <w:rPr>
      <w:sz w:val="16"/>
      <w:lang w:val="en-GB" w:eastAsia="en-US"/>
    </w:rPr>
  </w:style>
  <w:style w:type="character" w:customStyle="1" w:styleId="NotedefinCar">
    <w:name w:val="Note de fin Car"/>
    <w:basedOn w:val="Policepardfaut"/>
    <w:link w:val="Notedefin"/>
    <w:semiHidden/>
    <w:rsid w:val="001F59BA"/>
    <w:rPr>
      <w:lang w:val="en-GB" w:eastAsia="en-US"/>
    </w:rPr>
  </w:style>
  <w:style w:type="character" w:customStyle="1" w:styleId="TextedemacroCar">
    <w:name w:val="Texte de macro Car"/>
    <w:basedOn w:val="Policepardfaut"/>
    <w:link w:val="Textedemacro"/>
    <w:semiHidden/>
    <w:rsid w:val="001F59BA"/>
    <w:rPr>
      <w:rFonts w:ascii="Courier New" w:hAnsi="Courier New" w:cs="Courier New"/>
      <w:lang w:val="en-GB" w:eastAsia="en-US"/>
    </w:rPr>
  </w:style>
  <w:style w:type="character" w:customStyle="1" w:styleId="TitreCar">
    <w:name w:val="Titre Car"/>
    <w:basedOn w:val="Policepardfaut"/>
    <w:link w:val="Titre"/>
    <w:rsid w:val="001F59BA"/>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1F59BA"/>
    <w:rPr>
      <w:lang w:val="en-GB" w:eastAsia="en-US"/>
    </w:rPr>
  </w:style>
  <w:style w:type="character" w:customStyle="1" w:styleId="SignatureCar">
    <w:name w:val="Signature Car"/>
    <w:basedOn w:val="Policepardfaut"/>
    <w:link w:val="Signature"/>
    <w:rsid w:val="001F59BA"/>
    <w:rPr>
      <w:lang w:val="en-GB" w:eastAsia="en-US"/>
    </w:rPr>
  </w:style>
  <w:style w:type="character" w:customStyle="1" w:styleId="CorpsdetexteCar">
    <w:name w:val="Corps de texte Car"/>
    <w:basedOn w:val="Policepardfaut"/>
    <w:link w:val="Corpsdetexte"/>
    <w:rsid w:val="001F59BA"/>
    <w:rPr>
      <w:lang w:val="en-GB" w:eastAsia="en-US"/>
    </w:rPr>
  </w:style>
  <w:style w:type="character" w:customStyle="1" w:styleId="RetraitcorpsdetexteCar">
    <w:name w:val="Retrait corps de texte Car"/>
    <w:basedOn w:val="Policepardfaut"/>
    <w:link w:val="Retraitcorpsdetexte"/>
    <w:rsid w:val="001F59BA"/>
    <w:rPr>
      <w:lang w:val="en-GB" w:eastAsia="en-US"/>
    </w:rPr>
  </w:style>
  <w:style w:type="character" w:customStyle="1" w:styleId="En-ttedemessageCar">
    <w:name w:val="En-tête de message Car"/>
    <w:basedOn w:val="Policepardfaut"/>
    <w:link w:val="En-ttedemessage"/>
    <w:rsid w:val="001F59BA"/>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1F59BA"/>
    <w:rPr>
      <w:rFonts w:ascii="Arial" w:hAnsi="Arial" w:cs="Arial"/>
      <w:sz w:val="24"/>
      <w:szCs w:val="24"/>
      <w:lang w:val="en-GB" w:eastAsia="en-US"/>
    </w:rPr>
  </w:style>
  <w:style w:type="character" w:customStyle="1" w:styleId="SalutationsCar">
    <w:name w:val="Salutations Car"/>
    <w:basedOn w:val="Policepardfaut"/>
    <w:link w:val="Salutations"/>
    <w:rsid w:val="001F59BA"/>
    <w:rPr>
      <w:lang w:val="en-GB" w:eastAsia="en-US"/>
    </w:rPr>
  </w:style>
  <w:style w:type="character" w:customStyle="1" w:styleId="DateCar">
    <w:name w:val="Date Car"/>
    <w:basedOn w:val="Policepardfaut"/>
    <w:link w:val="Date"/>
    <w:rsid w:val="001F59BA"/>
    <w:rPr>
      <w:lang w:val="en-GB" w:eastAsia="en-US"/>
    </w:rPr>
  </w:style>
  <w:style w:type="character" w:customStyle="1" w:styleId="Retrait1religneCar">
    <w:name w:val="Retrait 1re ligne Car"/>
    <w:basedOn w:val="CorpsdetexteCar"/>
    <w:link w:val="Retrait1religne"/>
    <w:rsid w:val="001F59BA"/>
    <w:rPr>
      <w:lang w:val="en-GB" w:eastAsia="en-US"/>
    </w:rPr>
  </w:style>
  <w:style w:type="character" w:customStyle="1" w:styleId="Retraitcorpset1religCar">
    <w:name w:val="Retrait corps et 1re lig. Car"/>
    <w:basedOn w:val="RetraitcorpsdetexteCar"/>
    <w:link w:val="Retraitcorpset1relig"/>
    <w:rsid w:val="001F59BA"/>
    <w:rPr>
      <w:lang w:val="en-GB" w:eastAsia="en-US"/>
    </w:rPr>
  </w:style>
  <w:style w:type="character" w:customStyle="1" w:styleId="TitredenoteCar">
    <w:name w:val="Titre de note Car"/>
    <w:basedOn w:val="Policepardfaut"/>
    <w:link w:val="Titredenote"/>
    <w:rsid w:val="001F59BA"/>
    <w:rPr>
      <w:lang w:val="en-GB" w:eastAsia="en-US"/>
    </w:rPr>
  </w:style>
  <w:style w:type="character" w:customStyle="1" w:styleId="Corpsdetexte2Car">
    <w:name w:val="Corps de texte 2 Car"/>
    <w:basedOn w:val="Policepardfaut"/>
    <w:link w:val="Corpsdetexte2"/>
    <w:rsid w:val="001F59BA"/>
    <w:rPr>
      <w:lang w:val="en-GB" w:eastAsia="en-US"/>
    </w:rPr>
  </w:style>
  <w:style w:type="character" w:customStyle="1" w:styleId="Corpsdetexte3Car">
    <w:name w:val="Corps de texte 3 Car"/>
    <w:basedOn w:val="Policepardfaut"/>
    <w:link w:val="Corpsdetexte3"/>
    <w:rsid w:val="001F59BA"/>
    <w:rPr>
      <w:sz w:val="16"/>
      <w:szCs w:val="16"/>
      <w:lang w:val="en-GB" w:eastAsia="en-US"/>
    </w:rPr>
  </w:style>
  <w:style w:type="character" w:customStyle="1" w:styleId="Retraitcorpsdetexte2Car">
    <w:name w:val="Retrait corps de texte 2 Car"/>
    <w:basedOn w:val="Policepardfaut"/>
    <w:link w:val="Retraitcorpsdetexte2"/>
    <w:rsid w:val="001F59BA"/>
    <w:rPr>
      <w:lang w:val="en-GB" w:eastAsia="en-US"/>
    </w:rPr>
  </w:style>
  <w:style w:type="character" w:customStyle="1" w:styleId="Retraitcorpsdetexte3Car">
    <w:name w:val="Retrait corps de texte 3 Car"/>
    <w:basedOn w:val="Policepardfaut"/>
    <w:link w:val="Retraitcorpsdetexte3"/>
    <w:rsid w:val="001F59BA"/>
    <w:rPr>
      <w:sz w:val="16"/>
      <w:szCs w:val="16"/>
      <w:lang w:val="en-GB" w:eastAsia="en-US"/>
    </w:rPr>
  </w:style>
  <w:style w:type="character" w:customStyle="1" w:styleId="ExplorateurdedocumentsCar">
    <w:name w:val="Explorateur de documents Car"/>
    <w:basedOn w:val="Policepardfaut"/>
    <w:link w:val="Explorateurdedocuments"/>
    <w:semiHidden/>
    <w:rsid w:val="001F59BA"/>
    <w:rPr>
      <w:rFonts w:ascii="Tahoma" w:hAnsi="Tahoma" w:cs="Tahoma"/>
      <w:shd w:val="clear" w:color="auto" w:fill="000080"/>
      <w:lang w:val="en-GB" w:eastAsia="en-US"/>
    </w:rPr>
  </w:style>
  <w:style w:type="character" w:customStyle="1" w:styleId="TextebrutCar">
    <w:name w:val="Texte brut Car"/>
    <w:basedOn w:val="Policepardfaut"/>
    <w:link w:val="Textebrut"/>
    <w:rsid w:val="001F59BA"/>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1F59BA"/>
    <w:rPr>
      <w:lang w:val="en-GB" w:eastAsia="en-US"/>
    </w:rPr>
  </w:style>
  <w:style w:type="paragraph" w:customStyle="1" w:styleId="RefLabel">
    <w:name w:val="RefLabel"/>
    <w:basedOn w:val="Normal"/>
    <w:link w:val="RefLabelChar"/>
    <w:uiPriority w:val="99"/>
    <w:rsid w:val="001F59BA"/>
    <w:pPr>
      <w:overflowPunct/>
      <w:autoSpaceDE/>
      <w:autoSpaceDN/>
      <w:adjustRightInd/>
      <w:spacing w:before="120" w:after="60"/>
      <w:textAlignment w:val="auto"/>
    </w:pPr>
    <w:rPr>
      <w:rFonts w:eastAsia="SimSun"/>
      <w:b/>
    </w:rPr>
  </w:style>
  <w:style w:type="character" w:customStyle="1" w:styleId="RefLabelChar">
    <w:name w:val="RefLabel Char"/>
    <w:link w:val="RefLabel"/>
    <w:uiPriority w:val="99"/>
    <w:rsid w:val="001F59BA"/>
    <w:rPr>
      <w:rFonts w:eastAsia="SimSun"/>
      <w:b/>
      <w:lang w:val="en-GB" w:eastAsia="en-US"/>
    </w:rPr>
  </w:style>
  <w:style w:type="character" w:customStyle="1" w:styleId="CODE">
    <w:name w:val="CODE"/>
    <w:rsid w:val="001F59BA"/>
    <w:rPr>
      <w:rFonts w:ascii="Courier New" w:hAnsi="Courier New"/>
      <w:sz w:val="20"/>
    </w:rPr>
  </w:style>
  <w:style w:type="paragraph" w:customStyle="1" w:styleId="TB2">
    <w:name w:val="TB2"/>
    <w:basedOn w:val="Normal"/>
    <w:qFormat/>
    <w:rsid w:val="001F59BA"/>
    <w:pPr>
      <w:keepNext/>
      <w:keepLines/>
      <w:numPr>
        <w:numId w:val="88"/>
      </w:numPr>
      <w:tabs>
        <w:tab w:val="left" w:pos="1109"/>
      </w:tabs>
      <w:spacing w:after="0"/>
      <w:ind w:left="1100" w:hanging="380"/>
    </w:pPr>
    <w:rPr>
      <w:rFonts w:ascii="Arial" w:eastAsia="Times New Roman" w:hAnsi="Arial"/>
      <w:sz w:val="18"/>
    </w:rPr>
  </w:style>
  <w:style w:type="paragraph" w:customStyle="1" w:styleId="Default">
    <w:name w:val="Default"/>
    <w:rsid w:val="001F59BA"/>
    <w:pPr>
      <w:autoSpaceDE w:val="0"/>
      <w:autoSpaceDN w:val="0"/>
      <w:adjustRightInd w:val="0"/>
    </w:pPr>
    <w:rPr>
      <w:rFonts w:ascii="Arial" w:eastAsia="SimSun" w:hAnsi="Arial" w:cs="Arial"/>
      <w:color w:val="000000"/>
      <w:sz w:val="24"/>
      <w:szCs w:val="24"/>
      <w:lang w:eastAsia="zh-CN"/>
    </w:rPr>
  </w:style>
  <w:style w:type="paragraph" w:customStyle="1" w:styleId="App1">
    <w:name w:val="App1"/>
    <w:basedOn w:val="Normal"/>
    <w:next w:val="Normal"/>
    <w:rsid w:val="001F59BA"/>
    <w:pPr>
      <w:keepNext/>
      <w:pageBreakBefore/>
      <w:numPr>
        <w:numId w:val="90"/>
      </w:numPr>
      <w:tabs>
        <w:tab w:val="right" w:pos="10080"/>
      </w:tabs>
      <w:overflowPunct/>
      <w:autoSpaceDE/>
      <w:autoSpaceDN/>
      <w:adjustRightInd/>
      <w:spacing w:after="60"/>
      <w:textAlignment w:val="auto"/>
      <w:outlineLvl w:val="0"/>
    </w:pPr>
    <w:rPr>
      <w:rFonts w:ascii="Arial Narrow" w:eastAsia="SimSun" w:hAnsi="Arial Narrow"/>
      <w:b/>
      <w:sz w:val="36"/>
    </w:rPr>
  </w:style>
  <w:style w:type="paragraph" w:customStyle="1" w:styleId="App2">
    <w:name w:val="App2"/>
    <w:basedOn w:val="App1"/>
    <w:next w:val="Normal"/>
    <w:rsid w:val="001F59B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Normal"/>
    <w:rsid w:val="001F59BA"/>
    <w:pPr>
      <w:numPr>
        <w:ilvl w:val="2"/>
      </w:numPr>
      <w:spacing w:before="120" w:after="40"/>
      <w:outlineLvl w:val="2"/>
    </w:pPr>
    <w:rPr>
      <w:sz w:val="28"/>
    </w:rPr>
  </w:style>
  <w:style w:type="paragraph" w:customStyle="1" w:styleId="App4">
    <w:name w:val="App4"/>
    <w:basedOn w:val="App3"/>
    <w:next w:val="Normal"/>
    <w:rsid w:val="001F59BA"/>
    <w:pPr>
      <w:numPr>
        <w:ilvl w:val="3"/>
      </w:numPr>
      <w:outlineLvl w:val="3"/>
    </w:pPr>
    <w:rPr>
      <w:sz w:val="24"/>
      <w:szCs w:val="24"/>
    </w:rPr>
  </w:style>
  <w:style w:type="paragraph" w:styleId="En-ttedetabledesmatires">
    <w:name w:val="TOC Heading"/>
    <w:basedOn w:val="Titre1"/>
    <w:next w:val="Normal"/>
    <w:uiPriority w:val="39"/>
    <w:semiHidden/>
    <w:unhideWhenUsed/>
    <w:qFormat/>
    <w:rsid w:val="001F59BA"/>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character" w:customStyle="1" w:styleId="oneM2M-primitive-parameter-name">
    <w:name w:val="oneM2M-primitive-parameter-name"/>
    <w:qFormat/>
    <w:rsid w:val="001F59BA"/>
    <w:rPr>
      <w:rFonts w:eastAsia="MS Mincho"/>
      <w:b/>
      <w:i/>
      <w:lang w:eastAsia="ja-JP"/>
    </w:rPr>
  </w:style>
  <w:style w:type="character" w:customStyle="1" w:styleId="tgc">
    <w:name w:val="_tgc"/>
    <w:rsid w:val="0021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176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kraft@telekom.de" TargetMode="External"/><Relationship Id="rId18" Type="http://schemas.microsoft.com/office/2016/09/relationships/commentsIds" Target="commentsIds.xml"/><Relationship Id="rId26" Type="http://schemas.openxmlformats.org/officeDocument/2006/relationships/package" Target="embeddings/Microsoft_PowerPoint_Slide3.sldx"/><Relationship Id="rId21" Type="http://schemas.openxmlformats.org/officeDocument/2006/relationships/image" Target="media/image2.emf"/><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ob.flynn@exactagss.com" TargetMode="External"/><Relationship Id="rId17" Type="http://schemas.microsoft.com/office/2011/relationships/commentsExtended" Target="commentsExtended.xml"/><Relationship Id="rId25" Type="http://schemas.openxmlformats.org/officeDocument/2006/relationships/image" Target="media/image4.emf"/><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package" Target="embeddings/Microsoft_PowerPoint_Slide.sldx"/><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24" Type="http://schemas.openxmlformats.org/officeDocument/2006/relationships/package" Target="embeddings/Microsoft_PowerPoint_Slide2.sldx"/><Relationship Id="rId32" Type="http://schemas.openxmlformats.org/officeDocument/2006/relationships/package" Target="embeddings/Microsoft_PowerPoint_Slide6.sldx"/><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nem2m.org/images/files/oneM2M-Drafting-Rules.pdf" TargetMode="External"/><Relationship Id="rId23" Type="http://schemas.openxmlformats.org/officeDocument/2006/relationships/image" Target="media/image3.emf"/><Relationship Id="rId28" Type="http://schemas.openxmlformats.org/officeDocument/2006/relationships/package" Target="embeddings/Microsoft_PowerPoint_Slide4.sldx"/><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openxmlformats.org/officeDocument/2006/relationships/package" Target="embeddings/Microsoft_PowerPoint_Slide1.sldx"/><Relationship Id="rId27" Type="http://schemas.openxmlformats.org/officeDocument/2006/relationships/image" Target="media/image5.emf"/><Relationship Id="rId30" Type="http://schemas.openxmlformats.org/officeDocument/2006/relationships/package" Target="embeddings/Microsoft_PowerPoint_Slide5.sldx"/><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A55B2-C854-4971-B2A8-E58170BD2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AC131-05AC-4283-8AE4-120DF02ADA66}">
  <ds:schemaRefs>
    <ds:schemaRef ds:uri="http://schemas.openxmlformats.org/officeDocument/2006/bibliography"/>
  </ds:schemaRefs>
</ds:datastoreItem>
</file>

<file path=customXml/itemProps3.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4.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Template>
  <TotalTime>17</TotalTime>
  <Pages>17</Pages>
  <Words>3230</Words>
  <Characters>17765</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oneM2M Template Change Request</vt:lpstr>
    </vt:vector>
  </TitlesOfParts>
  <Company>ETS Sophia Antipolis</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Marianne MOHALI (Orange)</cp:lastModifiedBy>
  <cp:revision>3</cp:revision>
  <cp:lastPrinted>2012-10-11T08:05:00Z</cp:lastPrinted>
  <dcterms:created xsi:type="dcterms:W3CDTF">2022-03-30T13:38:00Z</dcterms:created>
  <dcterms:modified xsi:type="dcterms:W3CDTF">2022-03-30T13:39:00Z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0x0101001CA32C140A078341B5F80E20CC80637A</vt:lpwstr>
  </property>
  <property fmtid="{D5CDD505-2E9C-101B-9397-08002B2CF9AE}" pid="3" name="MSIP_Label_07222825-62ea-40f3-96b5-5375c07996e2_Enabled">
    <vt:lpwstr>true</vt:lpwstr>
  </property>
  <property fmtid="{D5CDD505-2E9C-101B-9397-08002B2CF9AE}" pid="4" name="MSIP_Label_07222825-62ea-40f3-96b5-5375c07996e2_SetDate">
    <vt:lpwstr>2022-02-16T15:51:30Z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4805e945-02cd-4346-9fcc-66f0280514db</vt:lpwstr>
  </property>
  <property fmtid="{D5CDD505-2E9C-101B-9397-08002B2CF9AE}" pid="9" name="MSIP_Label_07222825-62ea-40f3-96b5-5375c07996e2_ContentBits">
    <vt:lpwstr>0</vt:lpwstr>
  </property>
</Properties>
</file>