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6CBBA50" w14:textId="77777777" w:rsidTr="00867EBE">
        <w:trPr>
          <w:trHeight w:val="738"/>
        </w:trPr>
        <w:tc>
          <w:tcPr>
            <w:tcW w:w="1597" w:type="dxa"/>
          </w:tcPr>
          <w:p w14:paraId="7C85DF12"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0B763C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ED54AF" w14:textId="77777777" w:rsidTr="00410253">
        <w:trPr>
          <w:trHeight w:val="302"/>
          <w:jc w:val="center"/>
        </w:trPr>
        <w:tc>
          <w:tcPr>
            <w:tcW w:w="9463" w:type="dxa"/>
            <w:gridSpan w:val="2"/>
            <w:shd w:val="clear" w:color="auto" w:fill="B42025"/>
          </w:tcPr>
          <w:p w14:paraId="567CC062"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109F139" w14:textId="77777777" w:rsidTr="00293D54">
        <w:trPr>
          <w:trHeight w:val="124"/>
          <w:jc w:val="center"/>
        </w:trPr>
        <w:tc>
          <w:tcPr>
            <w:tcW w:w="2464" w:type="dxa"/>
            <w:shd w:val="clear" w:color="auto" w:fill="A0A0A3"/>
          </w:tcPr>
          <w:p w14:paraId="4DD67253"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36ECAF32" w14:textId="7DB48C3F" w:rsidR="00C977DC" w:rsidRPr="00EF5EFD" w:rsidRDefault="008F00BD" w:rsidP="00F777C8">
            <w:pPr>
              <w:pStyle w:val="oneM2M-CoverTableText"/>
            </w:pPr>
            <w:r>
              <w:t>SDS</w:t>
            </w:r>
            <w:r w:rsidRPr="00EF5EFD">
              <w:t xml:space="preserve"> </w:t>
            </w:r>
            <w:r w:rsidR="00C13C7F">
              <w:t>54</w:t>
            </w:r>
          </w:p>
        </w:tc>
      </w:tr>
      <w:tr w:rsidR="00C977DC" w:rsidRPr="00C13C7F" w14:paraId="5A889B73" w14:textId="77777777" w:rsidTr="00293D54">
        <w:trPr>
          <w:trHeight w:val="124"/>
          <w:jc w:val="center"/>
        </w:trPr>
        <w:tc>
          <w:tcPr>
            <w:tcW w:w="2464" w:type="dxa"/>
            <w:shd w:val="clear" w:color="auto" w:fill="A0A0A3"/>
          </w:tcPr>
          <w:p w14:paraId="6577EC4D"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7B470F6D" w14:textId="7FFE1E91" w:rsidR="00C977DC" w:rsidRDefault="00C13C7F" w:rsidP="00413D1F">
            <w:pPr>
              <w:pStyle w:val="oneM2M-CoverTableText"/>
              <w:rPr>
                <w:lang w:val="de-AT"/>
              </w:rPr>
            </w:pPr>
            <w:r w:rsidRPr="00C13C7F">
              <w:rPr>
                <w:lang w:val="de-AT"/>
              </w:rPr>
              <w:t>Andreas Neubacher</w:t>
            </w:r>
            <w:r w:rsidR="00F66BC9" w:rsidRPr="00C13C7F">
              <w:rPr>
                <w:lang w:val="de-AT"/>
              </w:rPr>
              <w:t>,</w:t>
            </w:r>
            <w:r w:rsidRPr="00C13C7F">
              <w:rPr>
                <w:lang w:val="de-AT"/>
              </w:rPr>
              <w:t xml:space="preserve"> Deutsche Telekom</w:t>
            </w:r>
            <w:r w:rsidR="00F66BC9" w:rsidRPr="00C13C7F">
              <w:rPr>
                <w:lang w:val="de-AT"/>
              </w:rPr>
              <w:t xml:space="preserve">, </w:t>
            </w:r>
            <w:hyperlink r:id="rId8" w:history="1">
              <w:r w:rsidRPr="002641F2">
                <w:rPr>
                  <w:rStyle w:val="Hyperlink"/>
                  <w:lang w:val="de-AT"/>
                </w:rPr>
                <w:t>andreas.neubacher@magenta.at</w:t>
              </w:r>
            </w:hyperlink>
          </w:p>
          <w:p w14:paraId="4322CA4D" w14:textId="105EFEF4" w:rsidR="00C13C7F" w:rsidRDefault="00C13C7F" w:rsidP="00413D1F">
            <w:pPr>
              <w:pStyle w:val="oneM2M-CoverTableText"/>
              <w:rPr>
                <w:lang w:val="de-AT"/>
              </w:rPr>
            </w:pPr>
            <w:r>
              <w:rPr>
                <w:lang w:val="de-AT"/>
              </w:rPr>
              <w:t xml:space="preserve">Ingo Friese, </w:t>
            </w:r>
            <w:r w:rsidRPr="00C13C7F">
              <w:rPr>
                <w:lang w:val="de-AT"/>
              </w:rPr>
              <w:t>Deutsche Telekom,</w:t>
            </w:r>
            <w:r>
              <w:rPr>
                <w:lang w:val="de-AT"/>
              </w:rPr>
              <w:t xml:space="preserve"> </w:t>
            </w:r>
            <w:hyperlink r:id="rId9" w:history="1">
              <w:r w:rsidRPr="002641F2">
                <w:rPr>
                  <w:rStyle w:val="Hyperlink"/>
                  <w:lang w:val="de-AT"/>
                </w:rPr>
                <w:t>Ingo.Friese@telekom.de</w:t>
              </w:r>
            </w:hyperlink>
          </w:p>
          <w:p w14:paraId="44B12296" w14:textId="177EEA52" w:rsidR="00C13C7F" w:rsidRPr="00C13C7F" w:rsidRDefault="00C13C7F" w:rsidP="00413D1F">
            <w:pPr>
              <w:pStyle w:val="oneM2M-CoverTableText"/>
              <w:rPr>
                <w:lang w:val="de-AT"/>
              </w:rPr>
            </w:pPr>
            <w:r>
              <w:rPr>
                <w:lang w:val="de-AT"/>
              </w:rPr>
              <w:t xml:space="preserve">Andreas Kraft, </w:t>
            </w:r>
            <w:r w:rsidRPr="00C13C7F">
              <w:rPr>
                <w:lang w:val="de-AT"/>
              </w:rPr>
              <w:t>Deutsche Telekom,</w:t>
            </w:r>
            <w:r>
              <w:rPr>
                <w:lang w:val="de-AT"/>
              </w:rPr>
              <w:t xml:space="preserve"> </w:t>
            </w:r>
            <w:r w:rsidRPr="00C13C7F">
              <w:rPr>
                <w:lang w:val="de-AT"/>
              </w:rPr>
              <w:t>a.kraft@telekom.de</w:t>
            </w:r>
          </w:p>
        </w:tc>
      </w:tr>
      <w:tr w:rsidR="00C977DC" w:rsidRPr="009B635D" w14:paraId="4FFB182A" w14:textId="77777777" w:rsidTr="00293D54">
        <w:trPr>
          <w:trHeight w:val="124"/>
          <w:jc w:val="center"/>
        </w:trPr>
        <w:tc>
          <w:tcPr>
            <w:tcW w:w="2464" w:type="dxa"/>
            <w:shd w:val="clear" w:color="auto" w:fill="A0A0A3"/>
          </w:tcPr>
          <w:p w14:paraId="45C06524"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00F4F22B" w14:textId="65A4CCB1" w:rsidR="00C977DC" w:rsidRPr="00EF5EFD" w:rsidRDefault="00C13C7F" w:rsidP="00D50A56">
            <w:pPr>
              <w:pStyle w:val="oneM2M-CoverTableText"/>
            </w:pPr>
            <w:r>
              <w:t>2022</w:t>
            </w:r>
            <w:r w:rsidR="0021643E">
              <w:t>-</w:t>
            </w:r>
            <w:r>
              <w:t>04</w:t>
            </w:r>
            <w:r w:rsidR="00D50A56">
              <w:t>-</w:t>
            </w:r>
            <w:r>
              <w:t>04</w:t>
            </w:r>
          </w:p>
        </w:tc>
      </w:tr>
      <w:tr w:rsidR="00C977DC" w:rsidRPr="009B635D" w14:paraId="3844C3E9" w14:textId="77777777" w:rsidTr="00293D54">
        <w:trPr>
          <w:trHeight w:val="371"/>
          <w:jc w:val="center"/>
        </w:trPr>
        <w:tc>
          <w:tcPr>
            <w:tcW w:w="2464" w:type="dxa"/>
            <w:shd w:val="clear" w:color="auto" w:fill="A0A0A3"/>
          </w:tcPr>
          <w:p w14:paraId="6EDAD41B"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5C07F4BC" w14:textId="12250AB4" w:rsidR="00C977DC" w:rsidRPr="00EF5EFD" w:rsidRDefault="00C13C7F" w:rsidP="00751225">
            <w:pPr>
              <w:pStyle w:val="oneM2M-CoverTableText"/>
            </w:pPr>
            <w:r>
              <w:t xml:space="preserve">This CR adds content </w:t>
            </w:r>
            <w:proofErr w:type="spellStart"/>
            <w:r>
              <w:t>w.r.t.</w:t>
            </w:r>
            <w:proofErr w:type="spellEnd"/>
            <w:r>
              <w:t xml:space="preserve"> configuration </w:t>
            </w:r>
            <w:r w:rsidR="0049002D">
              <w:t>aspects of an IPE using the “Generic Approach”</w:t>
            </w:r>
            <w:r w:rsidR="00751225">
              <w:rPr>
                <w:sz w:val="24"/>
              </w:rPr>
              <w:t xml:space="preserve"> </w:t>
            </w:r>
            <w:r w:rsidR="0049002D">
              <w:t xml:space="preserve">according to Clause 6.2.2 in </w:t>
            </w:r>
            <w:r w:rsidR="0049002D" w:rsidRPr="0033147E">
              <w:t>TR-0065</w:t>
            </w:r>
          </w:p>
        </w:tc>
      </w:tr>
      <w:tr w:rsidR="00672A8D" w:rsidRPr="009B635D" w14:paraId="61D4AC09" w14:textId="77777777" w:rsidTr="00293D54">
        <w:trPr>
          <w:trHeight w:val="371"/>
          <w:jc w:val="center"/>
        </w:trPr>
        <w:tc>
          <w:tcPr>
            <w:tcW w:w="2464" w:type="dxa"/>
            <w:shd w:val="clear" w:color="auto" w:fill="A0A0A3"/>
          </w:tcPr>
          <w:p w14:paraId="411CA5E6"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031543BF" w14:textId="4DE2969F" w:rsidR="00751225" w:rsidRPr="00883855" w:rsidRDefault="0049002D" w:rsidP="00883855">
            <w:pPr>
              <w:pStyle w:val="1tableentryleft"/>
              <w:rPr>
                <w:rFonts w:ascii="Times New Roman" w:hAnsi="Times New Roman"/>
                <w:sz w:val="24"/>
              </w:rPr>
            </w:pPr>
            <w:r>
              <w:t>Rel 5</w:t>
            </w:r>
          </w:p>
        </w:tc>
      </w:tr>
      <w:tr w:rsidR="00014539" w:rsidRPr="009B635D" w14:paraId="6DE65BBF" w14:textId="77777777" w:rsidTr="00293D54">
        <w:trPr>
          <w:trHeight w:val="371"/>
          <w:jc w:val="center"/>
        </w:trPr>
        <w:tc>
          <w:tcPr>
            <w:tcW w:w="2464" w:type="dxa"/>
            <w:shd w:val="clear" w:color="auto" w:fill="A0A0A3"/>
          </w:tcPr>
          <w:p w14:paraId="36D8B136"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2132A3A" w14:textId="642AC231" w:rsidR="00014539" w:rsidRPr="0039551C" w:rsidRDefault="0049002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&lt;Work Item number&gt; </w:t>
            </w:r>
            <w:r w:rsidR="00014539" w:rsidRPr="0039551C">
              <w:rPr>
                <w:rFonts w:ascii="Times New Roman" w:hAnsi="Times New Roman"/>
                <w:szCs w:val="22"/>
              </w:rPr>
              <w:t xml:space="preserve"> </w:t>
            </w:r>
          </w:p>
          <w:p w14:paraId="2447C319"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70144941"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817F7" w:rsidRPr="0039551C">
              <w:rPr>
                <w:rFonts w:ascii="Times New Roman" w:hAnsi="Times New Roman"/>
                <w:szCs w:val="22"/>
              </w:rPr>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817F7" w:rsidRPr="0039551C">
              <w:rPr>
                <w:rFonts w:ascii="Times New Roman" w:hAnsi="Times New Roman"/>
                <w:szCs w:val="22"/>
              </w:rPr>
            </w:r>
            <w:r w:rsidR="002817F7" w:rsidRPr="0039551C">
              <w:rPr>
                <w:rFonts w:ascii="Times New Roman" w:hAnsi="Times New Roman"/>
                <w:szCs w:val="22"/>
              </w:rPr>
              <w:fldChar w:fldCharType="end"/>
            </w:r>
          </w:p>
          <w:p w14:paraId="554B452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3A839B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7BBE25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15B2941" w14:textId="77777777" w:rsidTr="00293D54">
        <w:trPr>
          <w:trHeight w:val="371"/>
          <w:jc w:val="center"/>
        </w:trPr>
        <w:tc>
          <w:tcPr>
            <w:tcW w:w="2464" w:type="dxa"/>
            <w:shd w:val="clear" w:color="auto" w:fill="A0A0A3"/>
          </w:tcPr>
          <w:p w14:paraId="395AA72C"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65CC1554" w14:textId="5E2EAF57" w:rsidR="00C977DC" w:rsidRPr="00EF5EFD" w:rsidRDefault="0049002D" w:rsidP="00F777C8">
            <w:pPr>
              <w:pStyle w:val="oneM2M-CoverTableText"/>
            </w:pPr>
            <w:r>
              <w:t>TR-065</w:t>
            </w:r>
            <w:r w:rsidR="00C977DC" w:rsidRPr="00EF5EFD">
              <w:t xml:space="preserve"> </w:t>
            </w:r>
            <w:proofErr w:type="gramStart"/>
            <w:r w:rsidR="00C977DC" w:rsidRPr="00EF5EFD">
              <w:t xml:space="preserve">and  </w:t>
            </w:r>
            <w:r>
              <w:t>V</w:t>
            </w:r>
            <w:proofErr w:type="gramEnd"/>
            <w:r>
              <w:t>0.1.0</w:t>
            </w:r>
          </w:p>
        </w:tc>
      </w:tr>
      <w:tr w:rsidR="00C977DC" w:rsidRPr="009B635D" w14:paraId="109C9B10" w14:textId="77777777" w:rsidTr="00293D54">
        <w:trPr>
          <w:trHeight w:val="371"/>
          <w:jc w:val="center"/>
        </w:trPr>
        <w:tc>
          <w:tcPr>
            <w:tcW w:w="2464" w:type="dxa"/>
            <w:shd w:val="clear" w:color="auto" w:fill="A0A0A3"/>
          </w:tcPr>
          <w:p w14:paraId="014A987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5C84F72" w14:textId="77777777" w:rsidR="00C977DC" w:rsidRPr="009B635D" w:rsidRDefault="00C977DC" w:rsidP="00410253">
            <w:pPr>
              <w:rPr>
                <w:rFonts w:hint="eastAsia"/>
                <w:lang w:eastAsia="ko-KR"/>
              </w:rPr>
            </w:pPr>
          </w:p>
        </w:tc>
      </w:tr>
      <w:tr w:rsidR="00C977DC" w:rsidRPr="009B635D" w14:paraId="475AB6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F58133"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6A758D"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322C99A9"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40FB08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18F4E7FE" w14:textId="75485C91" w:rsidR="00C977DC" w:rsidRDefault="0049002D"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674BBF1"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E7A4A65"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E1E4E61" w14:textId="77777777" w:rsidR="00782179" w:rsidRPr="00EF5EFD" w:rsidRDefault="001416EC" w:rsidP="00F777C8">
            <w:pPr>
              <w:pStyle w:val="oneM2M-CoverTableLeft"/>
              <w:rPr>
                <w:rFonts w:hint="eastAsia"/>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BB1C909" w14:textId="766503D0" w:rsidR="00782179" w:rsidRPr="00EF5EFD" w:rsidRDefault="0049002D" w:rsidP="00CC79AD">
            <w:pPr>
              <w:pStyle w:val="1tableentryleft"/>
              <w:rPr>
                <w:rFonts w:ascii="Times New Roman" w:hAnsi="Times New Roman"/>
                <w:sz w:val="24"/>
              </w:rPr>
            </w:pPr>
            <w:r>
              <w:t>none</w:t>
            </w:r>
          </w:p>
        </w:tc>
      </w:tr>
      <w:tr w:rsidR="00C977DC" w:rsidRPr="009B635D" w14:paraId="1CD72A7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84BC5D"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3B140E"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9F12AB" w:rsidRPr="0039551C">
              <w:rPr>
                <w:rFonts w:ascii="Times New Roman" w:hAnsi="Times New Roman"/>
                <w:szCs w:val="22"/>
              </w:rPr>
              <w:fldChar w:fldCharType="begin">
                <w:ffData>
                  <w:name w:val=""/>
                  <w:enabled/>
                  <w:calcOnExit w:val="0"/>
                  <w:checkBox>
                    <w:sizeAuto/>
                    <w:default w:val="0"/>
                  </w:checkBox>
                </w:ffData>
              </w:fldChar>
            </w:r>
            <w:r w:rsidR="009F12AB" w:rsidRPr="0039551C">
              <w:rPr>
                <w:rFonts w:ascii="Times New Roman" w:hAnsi="Times New Roman"/>
                <w:szCs w:val="22"/>
              </w:rPr>
              <w:instrText xml:space="preserve"> FORMCHECKBOX </w:instrText>
            </w:r>
            <w:r w:rsidR="009F12AB" w:rsidRPr="0039551C">
              <w:rPr>
                <w:rFonts w:ascii="Times New Roman" w:hAnsi="Times New Roman"/>
                <w:szCs w:val="22"/>
              </w:rPr>
            </w:r>
            <w:r w:rsidR="009F12AB" w:rsidRPr="0039551C">
              <w:rPr>
                <w:rFonts w:ascii="Times New Roman" w:hAnsi="Times New Roman"/>
                <w:szCs w:val="22"/>
              </w:rPr>
              <w:fldChar w:fldCharType="separate"/>
            </w:r>
            <w:r w:rsidR="009F12AB" w:rsidRPr="0039551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4C8F7CC" w14:textId="78A3726F" w:rsidR="00293D54" w:rsidRPr="0049002D" w:rsidRDefault="00293D54" w:rsidP="00AC5DD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tc>
      </w:tr>
      <w:tr w:rsidR="008850DB" w:rsidRPr="009B635D" w14:paraId="51F58846" w14:textId="77777777" w:rsidTr="005E555C">
        <w:trPr>
          <w:trHeight w:val="373"/>
          <w:jc w:val="center"/>
        </w:trPr>
        <w:tc>
          <w:tcPr>
            <w:tcW w:w="9463" w:type="dxa"/>
            <w:gridSpan w:val="2"/>
            <w:shd w:val="clear" w:color="auto" w:fill="A0A0A3"/>
          </w:tcPr>
          <w:p w14:paraId="0584C7E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03A3D98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FDBA332"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C795FE0" w14:textId="15EDC141" w:rsidR="0049002D" w:rsidRDefault="00294EEF" w:rsidP="0049002D">
      <w:bookmarkStart w:id="2" w:name="_Toc300919386"/>
      <w:bookmarkStart w:id="3" w:name="_Toc338862363"/>
      <w:bookmarkEnd w:id="1"/>
      <w:r w:rsidRPr="00AC7F93">
        <w:br w:type="page"/>
      </w:r>
    </w:p>
    <w:p w14:paraId="779312B3" w14:textId="710BCB0B" w:rsidR="00294EEF" w:rsidRDefault="005C0172" w:rsidP="0049002D">
      <w:pPr>
        <w:pStyle w:val="berschrift2"/>
        <w:ind w:left="0" w:firstLine="0"/>
      </w:pPr>
      <w:r>
        <w:t>Introduction</w:t>
      </w:r>
    </w:p>
    <w:p w14:paraId="60414FBE" w14:textId="2EA75841" w:rsidR="00882215" w:rsidRDefault="0033147E" w:rsidP="005C0172">
      <w:r>
        <w:t xml:space="preserve">During </w:t>
      </w:r>
      <w:r w:rsidRPr="0033147E">
        <w:t>SDS</w:t>
      </w:r>
      <w:r w:rsidRPr="0033147E">
        <w:t>#</w:t>
      </w:r>
      <w:r w:rsidRPr="0033147E">
        <w:t>51.2</w:t>
      </w:r>
      <w:r w:rsidRPr="0033147E">
        <w:t xml:space="preserve">, document </w:t>
      </w:r>
      <w:hyperlink r:id="rId10" w:history="1">
        <w:r w:rsidRPr="0033147E">
          <w:t>SDS-2021-0224</w:t>
        </w:r>
      </w:hyperlink>
      <w:r>
        <w:t xml:space="preserve"> was </w:t>
      </w:r>
      <w:proofErr w:type="spellStart"/>
      <w:r>
        <w:t>aggreed</w:t>
      </w:r>
      <w:proofErr w:type="spellEnd"/>
      <w:r>
        <w:t xml:space="preserve"> as input to “</w:t>
      </w:r>
      <w:r w:rsidRPr="0033147E">
        <w:t>TR-0065-oneM2M_SensorThings_API_interworking-V0_1_0</w:t>
      </w:r>
      <w:r>
        <w:t xml:space="preserve">”. The </w:t>
      </w:r>
      <w:proofErr w:type="spellStart"/>
      <w:r>
        <w:t>aggreed</w:t>
      </w:r>
      <w:proofErr w:type="spellEnd"/>
      <w:r>
        <w:t xml:space="preserve"> next steps </w:t>
      </w:r>
      <w:r w:rsidR="00122E49">
        <w:t>were</w:t>
      </w:r>
      <w:r w:rsidR="00122E49">
        <w:t xml:space="preserve"> </w:t>
      </w:r>
      <w:r>
        <w:t xml:space="preserve">to add content w.r.t to configuration aspects of the selected </w:t>
      </w:r>
      <w:r>
        <w:t>“Generic Approach” according to Clause 6.2.2</w:t>
      </w:r>
      <w:r>
        <w:t xml:space="preserve"> in </w:t>
      </w:r>
      <w:r w:rsidRPr="0033147E">
        <w:t>TR-0065</w:t>
      </w:r>
      <w:r>
        <w:t>.</w:t>
      </w:r>
      <w:r>
        <w:t xml:space="preserve"> The following changes reflect the expected contented with regards to IPE configuration.</w:t>
      </w:r>
    </w:p>
    <w:p w14:paraId="449D0976" w14:textId="77777777" w:rsidR="00D218E9" w:rsidRPr="005C0172" w:rsidRDefault="00D218E9" w:rsidP="005C0172"/>
    <w:p w14:paraId="54F91885" w14:textId="77777777" w:rsidR="005C0172" w:rsidRDefault="005C0172" w:rsidP="005C0172">
      <w:pPr>
        <w:pStyle w:val="berschrift3"/>
      </w:pPr>
      <w:r>
        <w:t xml:space="preserve">-----------------------Start of Changes to References </w:t>
      </w:r>
      <w:r w:rsidR="001416EC">
        <w:rPr>
          <w:lang w:val="en-GB"/>
        </w:rPr>
        <w:t>Clause</w:t>
      </w:r>
      <w:r w:rsidR="001416EC">
        <w:t xml:space="preserve"> </w:t>
      </w:r>
      <w:r>
        <w:t>-------------</w:t>
      </w:r>
    </w:p>
    <w:p w14:paraId="06F838EA" w14:textId="77777777" w:rsidR="00E37AC3" w:rsidRDefault="00E37AC3" w:rsidP="00E37AC3">
      <w:pPr>
        <w:pStyle w:val="berschrift2"/>
        <w:keepNext w:val="0"/>
      </w:pPr>
      <w:bookmarkStart w:id="4" w:name="_Toc300919387"/>
      <w:bookmarkStart w:id="5" w:name="_Toc84945303"/>
      <w:bookmarkEnd w:id="2"/>
      <w:bookmarkEnd w:id="3"/>
      <w:r w:rsidRPr="00C116CA">
        <w:t>2.2</w:t>
      </w:r>
      <w:r w:rsidRPr="00C116CA">
        <w:tab/>
        <w:t>Informative references</w:t>
      </w:r>
      <w:bookmarkEnd w:id="4"/>
      <w:bookmarkEnd w:id="5"/>
    </w:p>
    <w:p w14:paraId="7BAC1882" w14:textId="77777777" w:rsidR="00E37AC3" w:rsidRPr="00E05319" w:rsidRDefault="00E37AC3" w:rsidP="00E37AC3">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14353993" w14:textId="77777777" w:rsidR="00E37AC3" w:rsidRDefault="00E37AC3" w:rsidP="00E37AC3">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58EE8A1A" w14:textId="77777777" w:rsidR="00E37AC3" w:rsidRDefault="00E37AC3" w:rsidP="00E37AC3">
      <w:r>
        <w:t>[i.1]</w:t>
      </w:r>
      <w:r>
        <w:tab/>
        <w:t xml:space="preserve">oneM2M Drafting </w:t>
      </w:r>
      <w:proofErr w:type="gramStart"/>
      <w:r>
        <w:t>Rules  (</w:t>
      </w:r>
      <w:proofErr w:type="gramEnd"/>
      <w:r>
        <w:fldChar w:fldCharType="begin"/>
      </w:r>
      <w:r>
        <w:instrText xml:space="preserve"> HYPERLINK "</w:instrText>
      </w:r>
      <w:r w:rsidRPr="008F29AE">
        <w:instrText>http://member.onem2m.org/Static_pages/Others/Rules_Pages/oneM2M-Drafting-Rules-V1_0.doc</w:instrText>
      </w:r>
      <w:r>
        <w:instrText xml:space="preserve">" </w:instrText>
      </w:r>
      <w:r>
        <w:fldChar w:fldCharType="separate"/>
      </w:r>
      <w:r w:rsidRPr="004F540F">
        <w:rPr>
          <w:rStyle w:val="Hyperlink"/>
        </w:rPr>
        <w:t>http://member.onem2m.org/Static_pages/Others/Rules_Pages/oneM2M-Drafting-Rules-V1_0.doc</w:t>
      </w:r>
      <w:r>
        <w:fldChar w:fldCharType="end"/>
      </w:r>
      <w:r>
        <w:t>)</w:t>
      </w:r>
    </w:p>
    <w:p w14:paraId="5234EF25" w14:textId="77777777" w:rsidR="00E37AC3" w:rsidRDefault="00E37AC3" w:rsidP="00E37AC3">
      <w:r>
        <w:t>[i.2]</w:t>
      </w:r>
      <w:r>
        <w:tab/>
      </w:r>
      <w:proofErr w:type="spellStart"/>
      <w:r>
        <w:t>SensorThings</w:t>
      </w:r>
      <w:proofErr w:type="spellEnd"/>
      <w:r>
        <w:t xml:space="preserve"> API website, </w:t>
      </w:r>
      <w:r w:rsidRPr="00326AE3">
        <w:t>https://www.ogc.org/standards/sensorthings</w:t>
      </w:r>
    </w:p>
    <w:p w14:paraId="53C74744" w14:textId="77777777" w:rsidR="00E37AC3" w:rsidRDefault="00E37AC3" w:rsidP="00E37AC3">
      <w:r>
        <w:t>[i.3]</w:t>
      </w:r>
      <w:r>
        <w:tab/>
        <w:t xml:space="preserve">ISO 19156 website, </w:t>
      </w:r>
      <w:hyperlink r:id="rId11" w:history="1">
        <w:r w:rsidRPr="0030094F">
          <w:rPr>
            <w:rStyle w:val="Hyperlink"/>
          </w:rPr>
          <w:t>https://www.iso.org/standard/32574.html</w:t>
        </w:r>
      </w:hyperlink>
    </w:p>
    <w:p w14:paraId="1F05D9F7" w14:textId="77777777" w:rsidR="00E37AC3" w:rsidRPr="004334BB" w:rsidRDefault="00E37AC3" w:rsidP="00E37AC3">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 xml:space="preserve">Interworking </w:t>
      </w:r>
      <w:proofErr w:type="gramStart"/>
      <w:r w:rsidRPr="004334BB">
        <w:rPr>
          <w:rFonts w:eastAsia="BatangChe"/>
        </w:rPr>
        <w:t>Framework“</w:t>
      </w:r>
      <w:proofErr w:type="gramEnd"/>
    </w:p>
    <w:p w14:paraId="3E879F8A" w14:textId="77777777" w:rsidR="00E37AC3" w:rsidRPr="004334BB" w:rsidRDefault="00E37AC3" w:rsidP="00E37AC3">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74003D8F" w14:textId="77777777" w:rsidR="00E37AC3" w:rsidRPr="00CB5046" w:rsidRDefault="00E37AC3" w:rsidP="00E37AC3">
      <w:pPr>
        <w:keepNext/>
        <w:keepLines/>
        <w:overflowPunct/>
        <w:autoSpaceDE/>
        <w:adjustRightInd/>
        <w:spacing w:before="60" w:after="60"/>
        <w:ind w:right="10"/>
      </w:pPr>
      <w:r w:rsidRPr="00CB5046">
        <w:t>[i.6]</w:t>
      </w:r>
      <w:r w:rsidRPr="00CB5046">
        <w:tab/>
      </w:r>
      <w:hyperlink r:id="rId12" w:history="1">
        <w:r w:rsidRPr="00CB5046">
          <w:rPr>
            <w:rStyle w:val="Hyperlink"/>
          </w:rPr>
          <w:t>FROST®-Server - Open-Source-</w:t>
        </w:r>
        <w:proofErr w:type="spellStart"/>
        <w:r w:rsidRPr="00CB5046">
          <w:rPr>
            <w:rStyle w:val="Hyperlink"/>
          </w:rPr>
          <w:t>Implementierung</w:t>
        </w:r>
        <w:proofErr w:type="spellEnd"/>
        <w:r w:rsidRPr="00CB5046">
          <w:rPr>
            <w:rStyle w:val="Hyperlink"/>
          </w:rPr>
          <w:t xml:space="preserve"> der OGC </w:t>
        </w:r>
        <w:proofErr w:type="spellStart"/>
        <w:r w:rsidRPr="00CB5046">
          <w:rPr>
            <w:rStyle w:val="Hyperlink"/>
          </w:rPr>
          <w:t>SensorThings</w:t>
        </w:r>
        <w:proofErr w:type="spellEnd"/>
        <w:r w:rsidRPr="00CB5046">
          <w:rPr>
            <w:rStyle w:val="Hyperlink"/>
          </w:rPr>
          <w:t xml:space="preserve"> AP</w:t>
        </w:r>
        <w:r w:rsidRPr="00AD7409">
          <w:rPr>
            <w:rStyle w:val="Hyperlink"/>
          </w:rPr>
          <w:t>I - Fraunhofer IOSB</w:t>
        </w:r>
      </w:hyperlink>
    </w:p>
    <w:p w14:paraId="48467B47" w14:textId="77777777" w:rsidR="00E37AC3" w:rsidRDefault="00E37AC3" w:rsidP="00E37AC3">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3" w:history="1">
        <w:r w:rsidRPr="00CB5046">
          <w:rPr>
            <w:rStyle w:val="Hyperlink"/>
          </w:rPr>
          <w:t>https://www.ogc.org/standards/om</w:t>
        </w:r>
      </w:hyperlink>
      <w:r w:rsidRPr="00CB5046">
        <w:t xml:space="preserve">  </w:t>
      </w:r>
    </w:p>
    <w:p w14:paraId="7223EC84" w14:textId="77777777" w:rsidR="00E37AC3" w:rsidRDefault="00E37AC3" w:rsidP="00E37AC3">
      <w:pPr>
        <w:ind w:left="568" w:hanging="568"/>
        <w:rPr>
          <w:ins w:id="6" w:author="SDS-2022-0064" w:date="2022-04-04T15:54:00Z"/>
        </w:rPr>
      </w:pPr>
      <w:ins w:id="7" w:author="SDS-2022-0064" w:date="2022-04-04T15:54:00Z">
        <w:r>
          <w:t>[i.8]</w:t>
        </w:r>
        <w:r>
          <w:tab/>
        </w:r>
        <w:r w:rsidRPr="002C2456">
          <w:t xml:space="preserve">API documentation for the Open Geospatial Consortium (OGC) </w:t>
        </w:r>
        <w:proofErr w:type="spellStart"/>
        <w:r w:rsidRPr="002C2456">
          <w:t>SensorThings</w:t>
        </w:r>
        <w:proofErr w:type="spellEnd"/>
        <w:r w:rsidRPr="002C2456">
          <w:t xml:space="preserve"> international standard</w:t>
        </w:r>
        <w:r>
          <w:br/>
        </w:r>
        <w:r>
          <w:fldChar w:fldCharType="begin"/>
        </w:r>
        <w:r>
          <w:instrText xml:space="preserve"> HYPERLINK "</w:instrText>
        </w:r>
        <w:r w:rsidRPr="005D16BA">
          <w:instrText>https://developers.sensorup.com/docs/#introduction</w:instrText>
        </w:r>
        <w:r>
          <w:instrText xml:space="preserve">" </w:instrText>
        </w:r>
        <w:r>
          <w:fldChar w:fldCharType="separate"/>
        </w:r>
        <w:r w:rsidRPr="001E418F">
          <w:rPr>
            <w:rStyle w:val="Hyperlink"/>
          </w:rPr>
          <w:t>https://developers.sensorup.com/docs/#introduction</w:t>
        </w:r>
        <w:r>
          <w:fldChar w:fldCharType="end"/>
        </w:r>
      </w:ins>
    </w:p>
    <w:p w14:paraId="67357B76" w14:textId="77777777" w:rsidR="00E37AC3" w:rsidRDefault="00E37AC3" w:rsidP="00E37AC3">
      <w:pPr>
        <w:ind w:left="568" w:hanging="568"/>
        <w:rPr>
          <w:ins w:id="8" w:author="SDS-2022-0064" w:date="2022-04-04T15:54:00Z"/>
        </w:rPr>
      </w:pPr>
      <w:ins w:id="9" w:author="SDS-2022-0064" w:date="2022-04-04T15:54:00Z">
        <w:r>
          <w:t>[i.9]</w:t>
        </w:r>
        <w:r>
          <w:tab/>
        </w:r>
        <w:proofErr w:type="spellStart"/>
        <w:r>
          <w:t>Kubernets</w:t>
        </w:r>
        <w:proofErr w:type="spellEnd"/>
        <w:r>
          <w:t xml:space="preserve"> website - </w:t>
        </w:r>
        <w:r w:rsidRPr="00A04BAE">
          <w:t>Production-Grade Container Orchestration</w:t>
        </w:r>
        <w:r>
          <w:t xml:space="preserve">; </w:t>
        </w:r>
        <w:r>
          <w:fldChar w:fldCharType="begin"/>
        </w:r>
        <w:r>
          <w:instrText xml:space="preserve"> HYPERLINK "</w:instrText>
        </w:r>
        <w:r w:rsidRPr="0038625C">
          <w:instrText>https://kubernetes.io/</w:instrText>
        </w:r>
        <w:r>
          <w:instrText xml:space="preserve">" </w:instrText>
        </w:r>
        <w:r>
          <w:fldChar w:fldCharType="separate"/>
        </w:r>
        <w:r w:rsidRPr="002A0419">
          <w:rPr>
            <w:rStyle w:val="Hyperlink"/>
          </w:rPr>
          <w:t>https://kubernetes.io/</w:t>
        </w:r>
        <w:r>
          <w:fldChar w:fldCharType="end"/>
        </w:r>
      </w:ins>
    </w:p>
    <w:p w14:paraId="09CE5349" w14:textId="77777777" w:rsidR="00E37AC3" w:rsidRDefault="00E37AC3" w:rsidP="00E37AC3">
      <w:pPr>
        <w:ind w:left="568" w:hanging="568"/>
        <w:rPr>
          <w:ins w:id="10" w:author="SDS-2022-0064" w:date="2022-04-04T15:54:00Z"/>
        </w:rPr>
      </w:pPr>
      <w:ins w:id="11" w:author="SDS-2022-0064" w:date="2022-04-04T15:54:00Z">
        <w:r>
          <w:t>[i.10</w:t>
        </w:r>
        <w:proofErr w:type="gramStart"/>
        <w:r>
          <w:t>]  OASIS</w:t>
        </w:r>
        <w:proofErr w:type="gramEnd"/>
        <w:r>
          <w:t xml:space="preserve"> Website MQTT </w:t>
        </w:r>
        <w:r w:rsidRPr="00F235BF">
          <w:t>https://docs.oasis-open.org/mqtt/mqtt/v5.0/mqtt-v5.0.html</w:t>
        </w:r>
      </w:ins>
    </w:p>
    <w:p w14:paraId="284FF695" w14:textId="5088C2D1" w:rsidR="00E37AC3" w:rsidDel="00E37AC3" w:rsidRDefault="00E37AC3" w:rsidP="005C0172">
      <w:pPr>
        <w:pStyle w:val="berschrift3"/>
        <w:rPr>
          <w:del w:id="12" w:author="SDS-2022-0064" w:date="2022-04-04T15:55:00Z"/>
          <w:lang w:val="en-GB"/>
        </w:rPr>
      </w:pPr>
    </w:p>
    <w:p w14:paraId="3928988A" w14:textId="176F6A5C" w:rsidR="005C0172" w:rsidRDefault="005C0172" w:rsidP="005C0172">
      <w:pPr>
        <w:pStyle w:val="berschrift3"/>
      </w:pPr>
      <w:r>
        <w:t>-----------------------End of Changes to References  -------------</w:t>
      </w:r>
    </w:p>
    <w:p w14:paraId="1AE3AF4C" w14:textId="77777777" w:rsidR="00E37AC3" w:rsidRDefault="00E37AC3" w:rsidP="00E37AC3">
      <w:pPr>
        <w:pStyle w:val="berschrift3"/>
      </w:pPr>
      <w:bookmarkStart w:id="13" w:name="_Toc300919392"/>
      <w:r>
        <w:t>-----------------------Start of change 1-------------------------------------------</w:t>
      </w:r>
    </w:p>
    <w:p w14:paraId="5651681E" w14:textId="77777777" w:rsidR="00E37AC3" w:rsidRPr="008A77CD" w:rsidRDefault="00E37AC3" w:rsidP="00E37AC3">
      <w:pPr>
        <w:pStyle w:val="berschrift3"/>
      </w:pPr>
      <w:bookmarkStart w:id="14" w:name="_Toc84945328"/>
      <w:r w:rsidRPr="008A77CD">
        <w:rPr>
          <w:lang w:val="en-US"/>
        </w:rPr>
        <w:t xml:space="preserve">6.2.4 </w:t>
      </w:r>
      <w:r w:rsidRPr="008A77CD">
        <w:t>Con</w:t>
      </w:r>
      <w:r>
        <w:t>c</w:t>
      </w:r>
      <w:r w:rsidRPr="008A77CD">
        <w:t>lusion</w:t>
      </w:r>
      <w:bookmarkEnd w:id="14"/>
    </w:p>
    <w:p w14:paraId="0C141F3E" w14:textId="77777777" w:rsidR="00E37AC3" w:rsidRPr="00A500F0" w:rsidRDefault="00E37AC3" w:rsidP="00E37AC3">
      <w:pPr>
        <w:rPr>
          <w:lang w:val="en-US"/>
        </w:rPr>
      </w:pPr>
      <w:r w:rsidRPr="00A500F0">
        <w:rPr>
          <w:lang w:val="en-US"/>
        </w:rPr>
        <w:t>This chapter showed three architecture approaches in the context of full data interworking.</w:t>
      </w:r>
    </w:p>
    <w:p w14:paraId="7AFF46EA" w14:textId="77777777" w:rsidR="00E37AC3" w:rsidRPr="00A500F0" w:rsidRDefault="00E37AC3" w:rsidP="00E37AC3">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E508475" w14:textId="77777777" w:rsidR="00E37AC3" w:rsidRPr="00A500F0" w:rsidRDefault="00E37AC3" w:rsidP="00E37AC3">
      <w:pPr>
        <w:rPr>
          <w:lang w:val="en-US"/>
        </w:rPr>
      </w:pPr>
      <w:r w:rsidRPr="00A500F0">
        <w:rPr>
          <w:lang w:val="en-US"/>
        </w:rPr>
        <w:lastRenderedPageBreak/>
        <w:t>In today’s oneM2M specifications the maintenance of foreign data model relationships is out of scope for the CSE. This causes potential data inconsistencies. Adding a relationship management to oneM2M would be a beneficial extension.</w:t>
      </w:r>
    </w:p>
    <w:p w14:paraId="61F6434F" w14:textId="77777777" w:rsidR="00E37AC3" w:rsidRPr="00A500F0" w:rsidRDefault="00E37AC3" w:rsidP="00E37AC3">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proofErr w:type="spellStart"/>
      <w:r w:rsidRPr="008A77CD">
        <w:rPr>
          <w:i/>
          <w:iCs/>
          <w:lang w:val="en-US"/>
        </w:rPr>
        <w:t>contentInstance</w:t>
      </w:r>
      <w:proofErr w:type="spellEnd"/>
      <w:r w:rsidRPr="00A500F0">
        <w:rPr>
          <w:lang w:val="en-US"/>
        </w:rPr>
        <w:t>&gt; or &lt;</w:t>
      </w:r>
      <w:proofErr w:type="spellStart"/>
      <w:r w:rsidRPr="008A77CD">
        <w:rPr>
          <w:i/>
          <w:iCs/>
          <w:lang w:val="en-US"/>
        </w:rPr>
        <w:t>flexContainer</w:t>
      </w:r>
      <w:proofErr w:type="spellEnd"/>
      <w:proofErr w:type="gramStart"/>
      <w:r w:rsidRPr="00A500F0">
        <w:rPr>
          <w:lang w:val="en-US"/>
        </w:rPr>
        <w:t>&gt; .</w:t>
      </w:r>
      <w:proofErr w:type="gramEnd"/>
      <w:r w:rsidRPr="00A500F0">
        <w:rPr>
          <w:lang w:val="en-US"/>
        </w:rPr>
        <w:t xml:space="preserve"> Other parts of the OGC data model are seen as administrative data and are not translated because their change rate is rather low in most use-cases.</w:t>
      </w:r>
    </w:p>
    <w:p w14:paraId="3F81207D" w14:textId="77777777" w:rsidR="00E37AC3" w:rsidRPr="00A500F0" w:rsidRDefault="00E37AC3" w:rsidP="00E37AC3">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proofErr w:type="spellStart"/>
      <w:r w:rsidRPr="008A77CD">
        <w:rPr>
          <w:i/>
          <w:iCs/>
          <w:lang w:val="en-US"/>
        </w:rPr>
        <w:t>Datastream</w:t>
      </w:r>
      <w:proofErr w:type="spellEnd"/>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w:t>
      </w:r>
      <w:proofErr w:type="gramStart"/>
      <w:r w:rsidRPr="00A500F0">
        <w:rPr>
          <w:lang w:val="en-US"/>
        </w:rPr>
        <w:t xml:space="preserve">the </w:t>
      </w:r>
      <w:r>
        <w:rPr>
          <w:lang w:val="en-US"/>
        </w:rPr>
        <w:t>”</w:t>
      </w:r>
      <w:r w:rsidRPr="008A77CD">
        <w:rPr>
          <w:i/>
          <w:iCs/>
          <w:lang w:val="en-US"/>
        </w:rPr>
        <w:t>Observation</w:t>
      </w:r>
      <w:proofErr w:type="gramEnd"/>
      <w:r>
        <w:rPr>
          <w:lang w:val="en-US"/>
        </w:rPr>
        <w:t>”</w:t>
      </w:r>
      <w:r w:rsidRPr="00A500F0">
        <w:rPr>
          <w:lang w:val="en-US"/>
        </w:rPr>
        <w:t xml:space="preserve"> is translated to oneM2M this administrative information is lost.</w:t>
      </w:r>
    </w:p>
    <w:p w14:paraId="57C83FBD" w14:textId="77777777" w:rsidR="00E37AC3" w:rsidRPr="00A500F0" w:rsidRDefault="00E37AC3" w:rsidP="00E37AC3">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384217D1" w14:textId="77777777" w:rsidR="00E37AC3" w:rsidRPr="00A500F0" w:rsidRDefault="00E37AC3" w:rsidP="00E37AC3">
      <w:pPr>
        <w:rPr>
          <w:lang w:val="en-US"/>
        </w:rPr>
      </w:pPr>
      <w:r w:rsidRPr="00A500F0">
        <w:rPr>
          <w:lang w:val="en-US"/>
        </w:rPr>
        <w:t xml:space="preserve">The “Specific Device” approach uses TS-0023 Smart Device Templates (SDTs) to describe the OGC/STA data model in the hosting CSE. But SDTs look different for various devices. </w:t>
      </w:r>
      <w:proofErr w:type="gramStart"/>
      <w:r w:rsidRPr="00A500F0">
        <w:rPr>
          <w:lang w:val="en-US"/>
        </w:rPr>
        <w:t>As a consequence</w:t>
      </w:r>
      <w:proofErr w:type="gramEnd"/>
      <w:r w:rsidRPr="00A500F0">
        <w:rPr>
          <w:lang w:val="en-US"/>
        </w:rPr>
        <w:t>, the IPE has to be specific for a certain type of devices.</w:t>
      </w:r>
    </w:p>
    <w:p w14:paraId="5A9884D1" w14:textId="77777777" w:rsidR="00E37AC3" w:rsidRPr="00A500F0" w:rsidRDefault="00E37AC3" w:rsidP="00E37AC3">
      <w:pPr>
        <w:rPr>
          <w:lang w:val="en-US"/>
        </w:rPr>
      </w:pPr>
      <w:r w:rsidRPr="00A500F0">
        <w:rPr>
          <w:lang w:val="en-US"/>
        </w:rPr>
        <w:t xml:space="preserve">The disadvantage of this approach would be a loss of flexibility because it enables no OGC/STA IPE for general use currently. </w:t>
      </w:r>
    </w:p>
    <w:p w14:paraId="282C223D" w14:textId="77777777" w:rsidR="00E37AC3" w:rsidRPr="00A500F0" w:rsidRDefault="00E37AC3" w:rsidP="00E37AC3">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402A4F9C" w14:textId="77777777" w:rsidR="00E37AC3" w:rsidRDefault="00E37AC3" w:rsidP="00E37AC3">
      <w:pPr>
        <w:rPr>
          <w:lang w:val="en-US"/>
        </w:rPr>
      </w:pPr>
      <w:r w:rsidRPr="00A500F0">
        <w:rPr>
          <w:lang w:val="en-US"/>
        </w:rPr>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p w14:paraId="61C99A8D" w14:textId="119FE066" w:rsidR="00E37AC3" w:rsidRPr="00AA1333" w:rsidRDefault="00E37AC3" w:rsidP="00E37AC3">
      <w:pPr>
        <w:pStyle w:val="berschrift2"/>
        <w:ind w:left="0" w:firstLine="0"/>
        <w:rPr>
          <w:ins w:id="15" w:author="SDS-2022-0064" w:date="2022-04-04T15:58:00Z"/>
          <w:i/>
          <w:iCs/>
          <w:lang w:val="en-US"/>
        </w:rPr>
      </w:pPr>
      <w:ins w:id="16" w:author="SDS-2022-0064" w:date="2022-04-04T15:58:00Z">
        <w:r w:rsidRPr="00AA1333">
          <w:rPr>
            <w:i/>
            <w:iCs/>
            <w:lang w:val="en-US"/>
          </w:rPr>
          <w:t>6.3 Configuration Aspects</w:t>
        </w:r>
      </w:ins>
    </w:p>
    <w:p w14:paraId="0E3AFD1A" w14:textId="77777777" w:rsidR="00E37AC3" w:rsidRDefault="00E37AC3" w:rsidP="00E37AC3">
      <w:pPr>
        <w:rPr>
          <w:ins w:id="17" w:author="SDS-2022-0064" w:date="2022-04-04T15:58:00Z"/>
        </w:rPr>
      </w:pPr>
      <w:ins w:id="18" w:author="SDS-2022-0064" w:date="2022-04-04T15:58:00Z">
        <w:r>
          <w:t xml:space="preserve">This elaborates the initial steps to configure an </w:t>
        </w:r>
        <w:r w:rsidRPr="007817E1">
          <w:rPr>
            <w:lang w:val="en-US"/>
          </w:rPr>
          <w:t xml:space="preserve">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w:t>
        </w:r>
        <w:r>
          <w:t xml:space="preserve"> using </w:t>
        </w:r>
        <w:proofErr w:type="gramStart"/>
        <w:r>
          <w:t>the  “</w:t>
        </w:r>
        <w:proofErr w:type="gramEnd"/>
        <w:r>
          <w:t xml:space="preserve">Generic Approach” according to Clause 6.2.2. </w:t>
        </w:r>
        <w:proofErr w:type="gramStart"/>
        <w:r>
          <w:t>In order to</w:t>
        </w:r>
        <w:proofErr w:type="gramEnd"/>
        <w:r>
          <w:t xml:space="preserve"> enable interworking, preparation is needed in both, the oneM2M-CSE and the OGC/STA Server </w:t>
        </w:r>
        <w:r w:rsidRPr="007817E1">
          <w:rPr>
            <w:lang w:val="en-US"/>
          </w:rPr>
          <w:t xml:space="preserve">(Figure </w:t>
        </w:r>
        <w:r>
          <w:rPr>
            <w:lang w:val="en-US"/>
          </w:rPr>
          <w:t>6.3-1</w:t>
        </w:r>
        <w:r w:rsidRPr="007817E1">
          <w:rPr>
            <w:lang w:val="en-US"/>
          </w:rPr>
          <w:t>)</w:t>
        </w:r>
        <w:r>
          <w:t xml:space="preserve">. These configuration steps could be initiated manually beforehand or by the IPE at </w:t>
        </w:r>
        <w:proofErr w:type="spellStart"/>
        <w:r>
          <w:t>startup</w:t>
        </w:r>
        <w:proofErr w:type="spellEnd"/>
        <w:r>
          <w:t xml:space="preserve"> time.</w:t>
        </w:r>
      </w:ins>
    </w:p>
    <w:p w14:paraId="080C74D0" w14:textId="4B0E659B" w:rsidR="00E37AC3" w:rsidRDefault="00E37AC3" w:rsidP="00E37AC3">
      <w:pPr>
        <w:jc w:val="center"/>
        <w:rPr>
          <w:ins w:id="19" w:author="SDS-2022-0064" w:date="2022-04-04T15:58:00Z"/>
        </w:rPr>
      </w:pPr>
      <w:ins w:id="20" w:author="SDS-2022-0064" w:date="2022-04-04T15:58:00Z">
        <w:r>
          <w:rPr>
            <w:noProof/>
          </w:rPr>
          <w:pict w14:anchorId="52CE2FD8">
            <v:group id="Group 6" o:spid="_x0000_s1113" style="position:absolute;left:0;text-align:left;margin-left:36.3pt;margin-top:9.85pt;width:376.7pt;height:99pt;z-index:1;mso-position-horizontal-relative:margin;mso-width-relative:margin;mso-height-relative:margin"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">
              <v:rect id="Rechteck 21" o:spid="_x0000_s1114"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textbox>
                  <w:txbxContent>
                    <w:p w14:paraId="6175097D" w14:textId="77777777" w:rsidR="00E37AC3" w:rsidRPr="00E37AC3" w:rsidRDefault="00E37AC3" w:rsidP="00E37AC3">
                      <w:pPr>
                        <w:jc w:val="center"/>
                        <w:rPr>
                          <w:rFonts w:ascii="Calibri" w:hAnsi="Calibri"/>
                          <w:color w:val="FFFFFF"/>
                          <w:kern w:val="24"/>
                          <w:sz w:val="28"/>
                          <w:szCs w:val="28"/>
                          <w:lang w:val="de-DE"/>
                        </w:rPr>
                      </w:pPr>
                      <w:r w:rsidRPr="00E37AC3">
                        <w:rPr>
                          <w:rFonts w:ascii="Calibri" w:hAnsi="Calibri"/>
                          <w:color w:val="FFFFFF"/>
                          <w:kern w:val="24"/>
                          <w:sz w:val="28"/>
                          <w:szCs w:val="28"/>
                          <w:lang w:val="de-DE"/>
                        </w:rPr>
                        <w:t>IPE</w:t>
                      </w:r>
                    </w:p>
                  </w:txbxContent>
                </v:textbox>
              </v:rect>
              <v:rect id="Rechteck 22" o:spid="_x0000_s1115"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" strokecolor="#2f528f" strokeweight="1pt">
                <v:textbox>
                  <w:txbxContent>
                    <w:p w14:paraId="4C613674" w14:textId="77777777" w:rsidR="00E37AC3" w:rsidRPr="002C2456" w:rsidRDefault="00E37AC3" w:rsidP="00E37AC3">
                      <w:pPr>
                        <w:jc w:val="center"/>
                        <w:rPr>
                          <w:rFonts w:ascii="Arial" w:hAnsi="Arial" w:cs="Arial"/>
                          <w:sz w:val="16"/>
                          <w:szCs w:val="16"/>
                        </w:rPr>
                      </w:pPr>
                      <w:r w:rsidRPr="00E37AC3">
                        <w:rPr>
                          <w:rFonts w:ascii="Arial" w:hAnsi="Arial" w:cs="Arial"/>
                          <w:color w:val="000000"/>
                          <w:kern w:val="24"/>
                          <w:sz w:val="22"/>
                          <w:szCs w:val="22"/>
                          <w:lang w:val="de-DE"/>
                        </w:rPr>
                        <w:t>OGC /</w:t>
                      </w:r>
                      <w:r w:rsidRPr="00E37AC3">
                        <w:rPr>
                          <w:rFonts w:ascii="Arial" w:hAnsi="Arial" w:cs="Arial"/>
                          <w:color w:val="000000"/>
                          <w:kern w:val="24"/>
                          <w:sz w:val="22"/>
                          <w:szCs w:val="22"/>
                          <w:lang w:val="de-DE"/>
                        </w:rPr>
                        <w:br/>
                        <w:t>STA Server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116"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" adj="18725" fillcolor="#4472c4" strokecolor="#2f528f" strokeweight="1pt"/>
              <v:rect id="Rechteck 24" o:spid="_x0000_s1117"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" strokecolor="#2f528f" strokeweight="1pt">
                <v:textbox>
                  <w:txbxContent>
                    <w:p w14:paraId="7760D807" w14:textId="77777777" w:rsidR="00E37AC3" w:rsidRPr="00E37AC3" w:rsidRDefault="00E37AC3" w:rsidP="00E37AC3">
                      <w:pPr>
                        <w:jc w:val="center"/>
                        <w:rPr>
                          <w:rFonts w:ascii="Calibri" w:hAnsi="Calibri"/>
                          <w:color w:val="000000"/>
                          <w:kern w:val="24"/>
                          <w:sz w:val="28"/>
                          <w:szCs w:val="28"/>
                          <w:lang w:val="de-DE"/>
                        </w:rPr>
                      </w:pPr>
                      <w:r w:rsidRPr="00E37AC3">
                        <w:rPr>
                          <w:rFonts w:ascii="Calibri" w:hAnsi="Calibri"/>
                          <w:color w:val="000000"/>
                          <w:kern w:val="24"/>
                          <w:sz w:val="28"/>
                          <w:szCs w:val="28"/>
                          <w:lang w:val="de-DE"/>
                        </w:rPr>
                        <w:t>CSE</w:t>
                      </w:r>
                    </w:p>
                  </w:txbxContent>
                </v:textbox>
              </v:rect>
              <v:shape id="Pfeil nach rechts 5" o:spid="_x0000_s1118"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" adj="18725" fillcolor="#4472c4" strokecolor="#2f528f" strokeweight="1pt"/>
              <v:shapetype id="_x0000_t202" coordsize="21600,21600" o:spt="202" path="m,l,21600r21600,l21600,xe">
                <v:stroke joinstyle="miter"/>
                <v:path gradientshapeok="t" o:connecttype="rect"/>
              </v:shapetype>
              <v:shape id="TextBox 2" o:spid="_x0000_s1119"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617B5F2" w14:textId="77777777" w:rsidR="00E37AC3" w:rsidRPr="00E37AC3" w:rsidRDefault="00E37AC3" w:rsidP="00E37AC3">
                      <w:pPr>
                        <w:jc w:val="center"/>
                        <w:rPr>
                          <w:rFonts w:ascii="Calibri" w:hAnsi="Calibri"/>
                          <w:color w:val="000000"/>
                          <w:kern w:val="24"/>
                          <w:lang w:val="de-DE"/>
                        </w:rPr>
                      </w:pPr>
                      <w:proofErr w:type="spellStart"/>
                      <w:r w:rsidRPr="00E37AC3">
                        <w:rPr>
                          <w:rFonts w:ascii="Calibri" w:hAnsi="Calibri"/>
                          <w:color w:val="000000"/>
                          <w:kern w:val="24"/>
                          <w:lang w:val="de-DE"/>
                        </w:rPr>
                        <w:t>Configuration</w:t>
                      </w:r>
                      <w:proofErr w:type="spellEnd"/>
                      <w:r w:rsidRPr="00E37AC3">
                        <w:rPr>
                          <w:rFonts w:ascii="Calibri" w:hAnsi="Calibri"/>
                          <w:color w:val="000000"/>
                          <w:kern w:val="24"/>
                          <w:lang w:val="de-DE"/>
                        </w:rPr>
                        <w:br/>
                      </w:r>
                      <w:proofErr w:type="spellStart"/>
                      <w:r w:rsidRPr="00E37AC3">
                        <w:rPr>
                          <w:rFonts w:ascii="Calibri" w:hAnsi="Calibri"/>
                          <w:color w:val="000000"/>
                          <w:kern w:val="24"/>
                          <w:lang w:val="de-DE"/>
                        </w:rPr>
                        <w:t>steps</w:t>
                      </w:r>
                      <w:proofErr w:type="spellEnd"/>
                      <w:r w:rsidRPr="00E37AC3">
                        <w:rPr>
                          <w:rFonts w:ascii="Calibri" w:hAnsi="Calibri"/>
                          <w:color w:val="000000"/>
                          <w:kern w:val="24"/>
                          <w:lang w:val="de-DE"/>
                        </w:rPr>
                        <w:br/>
                      </w:r>
                      <w:proofErr w:type="spellStart"/>
                      <w:r w:rsidRPr="00E37AC3">
                        <w:rPr>
                          <w:rFonts w:ascii="Calibri" w:hAnsi="Calibri"/>
                          <w:color w:val="000000"/>
                          <w:kern w:val="24"/>
                          <w:lang w:val="de-DE"/>
                        </w:rPr>
                        <w:t>SensorThings</w:t>
                      </w:r>
                      <w:proofErr w:type="spellEnd"/>
                      <w:r w:rsidRPr="00E37AC3">
                        <w:rPr>
                          <w:rFonts w:ascii="Calibri" w:hAnsi="Calibri"/>
                          <w:color w:val="000000"/>
                          <w:kern w:val="24"/>
                          <w:lang w:val="de-DE"/>
                        </w:rPr>
                        <w:t xml:space="preserve"> API</w:t>
                      </w:r>
                    </w:p>
                  </w:txbxContent>
                </v:textbox>
              </v:shape>
              <v:shape id="TextBox 16" o:spid="_x0000_s1120"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B53BADC" w14:textId="77777777" w:rsidR="00E37AC3" w:rsidRPr="00E37AC3" w:rsidRDefault="00E37AC3" w:rsidP="00E37AC3">
                      <w:pPr>
                        <w:jc w:val="center"/>
                        <w:rPr>
                          <w:rFonts w:ascii="Calibri" w:hAnsi="Calibri"/>
                          <w:color w:val="000000"/>
                          <w:kern w:val="24"/>
                          <w:lang w:val="de-DE"/>
                        </w:rPr>
                      </w:pPr>
                      <w:proofErr w:type="spellStart"/>
                      <w:r w:rsidRPr="00E37AC3">
                        <w:rPr>
                          <w:rFonts w:ascii="Calibri" w:hAnsi="Calibri"/>
                          <w:color w:val="000000"/>
                          <w:kern w:val="24"/>
                          <w:lang w:val="de-DE"/>
                        </w:rPr>
                        <w:t>Configuration</w:t>
                      </w:r>
                      <w:proofErr w:type="spellEnd"/>
                      <w:r w:rsidRPr="00E37AC3">
                        <w:rPr>
                          <w:rFonts w:ascii="Calibri" w:hAnsi="Calibri"/>
                          <w:color w:val="000000"/>
                          <w:kern w:val="24"/>
                          <w:lang w:val="de-DE"/>
                        </w:rPr>
                        <w:br/>
                      </w:r>
                      <w:proofErr w:type="spellStart"/>
                      <w:r w:rsidRPr="00E37AC3">
                        <w:rPr>
                          <w:rFonts w:ascii="Calibri" w:hAnsi="Calibri"/>
                          <w:color w:val="000000"/>
                          <w:kern w:val="24"/>
                          <w:lang w:val="de-DE"/>
                        </w:rPr>
                        <w:t>steps</w:t>
                      </w:r>
                      <w:proofErr w:type="spellEnd"/>
                      <w:r w:rsidRPr="00E37AC3">
                        <w:rPr>
                          <w:rFonts w:ascii="Calibri" w:hAnsi="Calibri"/>
                          <w:color w:val="000000"/>
                          <w:kern w:val="24"/>
                          <w:lang w:val="de-DE"/>
                        </w:rPr>
                        <w:br/>
                        <w:t>oneM2M</w:t>
                      </w:r>
                    </w:p>
                  </w:txbxContent>
                </v:textbox>
              </v:shape>
              <w10:wrap anchorx="margin"/>
            </v:group>
          </w:pict>
        </w:r>
      </w:ins>
    </w:p>
    <w:p w14:paraId="60EA0309" w14:textId="77777777" w:rsidR="00E37AC3" w:rsidRDefault="00E37AC3" w:rsidP="00E37AC3">
      <w:pPr>
        <w:jc w:val="center"/>
        <w:rPr>
          <w:ins w:id="21" w:author="SDS-2022-0064" w:date="2022-04-04T15:58:00Z"/>
        </w:rPr>
      </w:pPr>
    </w:p>
    <w:p w14:paraId="0C83684F" w14:textId="77777777" w:rsidR="00E37AC3" w:rsidRDefault="00E37AC3" w:rsidP="00E37AC3">
      <w:pPr>
        <w:jc w:val="center"/>
        <w:rPr>
          <w:ins w:id="22" w:author="SDS-2022-0064" w:date="2022-04-04T15:58:00Z"/>
        </w:rPr>
      </w:pPr>
    </w:p>
    <w:p w14:paraId="284551BA" w14:textId="77777777" w:rsidR="00E37AC3" w:rsidRDefault="00E37AC3" w:rsidP="00E37AC3">
      <w:pPr>
        <w:jc w:val="center"/>
        <w:rPr>
          <w:ins w:id="23" w:author="SDS-2022-0064" w:date="2022-04-04T15:58:00Z"/>
        </w:rPr>
      </w:pPr>
    </w:p>
    <w:p w14:paraId="065D1ACD" w14:textId="77777777" w:rsidR="00E37AC3" w:rsidRDefault="00E37AC3" w:rsidP="00E37AC3">
      <w:pPr>
        <w:pStyle w:val="Beschriftung"/>
        <w:jc w:val="center"/>
        <w:rPr>
          <w:ins w:id="24" w:author="SDS-2022-0064" w:date="2022-04-04T15:58:00Z"/>
          <w:lang w:val="en-US"/>
        </w:rPr>
      </w:pPr>
      <w:ins w:id="25" w:author="SDS-2022-0064" w:date="2022-04-04T15:58:00Z">
        <w:r w:rsidRPr="007817E1">
          <w:rPr>
            <w:lang w:val="en-US"/>
          </w:rPr>
          <w:t xml:space="preserve">Figure </w:t>
        </w:r>
        <w:r>
          <w:rPr>
            <w:lang w:val="en-US"/>
          </w:rPr>
          <w:t>6.3-1</w:t>
        </w:r>
        <w:r w:rsidRPr="007817E1">
          <w:rPr>
            <w:lang w:val="en-US"/>
          </w:rPr>
          <w:t xml:space="preserve">: </w:t>
        </w:r>
        <w:r>
          <w:rPr>
            <w:lang w:val="en-US"/>
          </w:rPr>
          <w:t>Both sides of the</w:t>
        </w:r>
        <w:r w:rsidRPr="007817E1">
          <w:rPr>
            <w:lang w:val="en-US"/>
          </w:rPr>
          <w:t xml:space="preserve"> </w:t>
        </w:r>
        <w:r>
          <w:rPr>
            <w:lang w:val="en-US"/>
          </w:rPr>
          <w:t>IPE configuration</w:t>
        </w:r>
      </w:ins>
    </w:p>
    <w:p w14:paraId="3CD9CFDD" w14:textId="77777777" w:rsidR="00E37AC3" w:rsidRPr="00AA1333" w:rsidRDefault="00E37AC3" w:rsidP="00E37AC3">
      <w:pPr>
        <w:rPr>
          <w:ins w:id="26" w:author="SDS-2022-0064" w:date="2022-04-04T15:58:00Z"/>
          <w:rFonts w:ascii="Arial" w:hAnsi="Arial"/>
          <w:sz w:val="28"/>
          <w:lang w:val="en-US"/>
        </w:rPr>
      </w:pPr>
      <w:ins w:id="27" w:author="SDS-2022-0064" w:date="2022-04-04T15:58:00Z">
        <w:r w:rsidRPr="00AA1333">
          <w:rPr>
            <w:rFonts w:ascii="Arial" w:hAnsi="Arial"/>
            <w:sz w:val="28"/>
            <w:lang w:val="en-US"/>
          </w:rPr>
          <w:t>6.3.1</w:t>
        </w:r>
        <w:r>
          <w:rPr>
            <w:rFonts w:ascii="Arial" w:hAnsi="Arial"/>
            <w:sz w:val="28"/>
            <w:lang w:val="en-US"/>
          </w:rPr>
          <w:t xml:space="preserve"> </w:t>
        </w:r>
        <w:r w:rsidRPr="00AA1333">
          <w:rPr>
            <w:rFonts w:ascii="Arial" w:hAnsi="Arial"/>
            <w:sz w:val="28"/>
            <w:lang w:val="en-US"/>
          </w:rPr>
          <w:t>Data Model mapping</w:t>
        </w:r>
      </w:ins>
    </w:p>
    <w:p w14:paraId="0B081D44" w14:textId="77777777" w:rsidR="00E37AC3" w:rsidRDefault="00E37AC3" w:rsidP="00E37AC3">
      <w:pPr>
        <w:rPr>
          <w:ins w:id="28" w:author="SDS-2022-0064" w:date="2022-04-04T15:58:00Z"/>
          <w:lang w:val="en-US"/>
        </w:rPr>
      </w:pPr>
      <w:ins w:id="29" w:author="SDS-2022-0064" w:date="2022-04-04T15:58: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r>
          <w:rPr>
            <w:lang w:val="en-US"/>
          </w:rPr>
          <w:t>according to Clause 6.2.2 the IPE copies the “content” field of an oneM2M &lt;</w:t>
        </w:r>
        <w:proofErr w:type="spellStart"/>
        <w:r>
          <w:rPr>
            <w:lang w:val="en-US"/>
          </w:rPr>
          <w:t>contentInstance</w:t>
        </w:r>
        <w:proofErr w:type="spellEnd"/>
        <w:r>
          <w:rPr>
            <w:lang w:val="en-US"/>
          </w:rPr>
          <w:t xml:space="preserve">&gt; to the “result” field of an STA “Observation” (see </w:t>
        </w:r>
        <w:r w:rsidRPr="007817E1">
          <w:rPr>
            <w:lang w:val="en-US"/>
          </w:rPr>
          <w:t xml:space="preserve">Figure </w:t>
        </w:r>
        <w:r>
          <w:rPr>
            <w:lang w:val="en-US"/>
          </w:rPr>
          <w:t>6.2.2.0-2) and the other way around. Certain parts or entities of the data model are important during the mapping process (see Figure 6.3.1.1-1). In OGC / STA the “</w:t>
        </w:r>
        <w:proofErr w:type="spellStart"/>
        <w:r>
          <w:rPr>
            <w:lang w:val="en-US"/>
          </w:rPr>
          <w:t>Datastream</w:t>
        </w:r>
        <w:proofErr w:type="spellEnd"/>
        <w:r>
          <w:rPr>
            <w:lang w:val="en-US"/>
          </w:rPr>
          <w:t xml:space="preserve">” is the entity containing “Observations”. On the other </w:t>
        </w:r>
        <w:proofErr w:type="gramStart"/>
        <w:r>
          <w:rPr>
            <w:lang w:val="en-US"/>
          </w:rPr>
          <w:t>hand</w:t>
        </w:r>
        <w:proofErr w:type="gramEnd"/>
        <w:r>
          <w:rPr>
            <w:lang w:val="en-US"/>
          </w:rPr>
          <w:t xml:space="preserve"> a “</w:t>
        </w:r>
        <w:proofErr w:type="spellStart"/>
        <w:r>
          <w:rPr>
            <w:lang w:val="en-US"/>
          </w:rPr>
          <w:t>Datastream</w:t>
        </w:r>
        <w:proofErr w:type="spellEnd"/>
        <w:r>
          <w:rPr>
            <w:lang w:val="en-US"/>
          </w:rPr>
          <w:t>” alone is not defined in OGC / STA. It needs at least a “Thing” where the “</w:t>
        </w:r>
        <w:proofErr w:type="spellStart"/>
        <w:r>
          <w:rPr>
            <w:lang w:val="en-US"/>
          </w:rPr>
          <w:t>Datastream</w:t>
        </w:r>
        <w:proofErr w:type="spellEnd"/>
        <w:r>
          <w:rPr>
            <w:lang w:val="en-US"/>
          </w:rPr>
          <w:t>” belongs to. In oneM2M a &lt;</w:t>
        </w:r>
        <w:proofErr w:type="spellStart"/>
        <w:r>
          <w:rPr>
            <w:lang w:val="en-US"/>
          </w:rPr>
          <w:t>contentInstance</w:t>
        </w:r>
        <w:proofErr w:type="spellEnd"/>
        <w:r>
          <w:rPr>
            <w:lang w:val="en-US"/>
          </w:rPr>
          <w:t>&gt; is stored in a &lt;container&gt; belonging to another container or finally to an &lt;AE&gt; entity.</w:t>
        </w:r>
        <w:r>
          <w:rPr>
            <w:lang w:val="en-US"/>
          </w:rPr>
          <w:br/>
          <w:t>The information which OGC / STA “Thing” with the regarded “</w:t>
        </w:r>
        <w:proofErr w:type="spellStart"/>
        <w:r>
          <w:rPr>
            <w:lang w:val="en-US"/>
          </w:rPr>
          <w:t>Datastream</w:t>
        </w:r>
        <w:proofErr w:type="spellEnd"/>
        <w:r>
          <w:rPr>
            <w:lang w:val="en-US"/>
          </w:rPr>
          <w:t xml:space="preserve">” is mapped to which &lt;AE&gt; and its regarded &lt;container&gt; has to be managed and stored by the IPE </w:t>
        </w:r>
        <w:proofErr w:type="gramStart"/>
        <w:r>
          <w:rPr>
            <w:lang w:val="en-US"/>
          </w:rPr>
          <w:t>e.g.</w:t>
        </w:r>
        <w:proofErr w:type="gramEnd"/>
        <w:r>
          <w:rPr>
            <w:lang w:val="en-US"/>
          </w:rPr>
          <w:t xml:space="preserve"> in a configuration file.</w:t>
        </w:r>
      </w:ins>
    </w:p>
    <w:p w14:paraId="51577439" w14:textId="77777777" w:rsidR="00E37AC3" w:rsidRDefault="00E37AC3" w:rsidP="00E37AC3">
      <w:pPr>
        <w:rPr>
          <w:ins w:id="30" w:author="SDS-2022-0064" w:date="2022-04-04T15:58:00Z"/>
          <w:lang w:val="en-US"/>
        </w:rPr>
      </w:pPr>
      <w:ins w:id="31" w:author="SDS-2022-0064" w:date="2022-04-04T15:58:00Z">
        <w:r>
          <w:rPr>
            <w:lang w:val="en-US"/>
          </w:rPr>
          <w:t xml:space="preserve"> </w:t>
        </w:r>
      </w:ins>
    </w:p>
    <w:p w14:paraId="2312833A" w14:textId="77777777" w:rsidR="00E37AC3" w:rsidRDefault="00E37AC3" w:rsidP="00E37AC3">
      <w:pPr>
        <w:rPr>
          <w:ins w:id="32" w:author="SDS-2022-0064" w:date="2022-04-04T15:58:00Z"/>
          <w:lang w:val="en-US"/>
        </w:rPr>
      </w:pPr>
    </w:p>
    <w:p w14:paraId="5DD4AB42" w14:textId="77777777" w:rsidR="00E37AC3" w:rsidRDefault="00E37AC3" w:rsidP="00E37AC3">
      <w:pPr>
        <w:rPr>
          <w:ins w:id="33" w:author="SDS-2022-0064" w:date="2022-04-04T15:58:00Z"/>
          <w:lang w:val="en-US"/>
        </w:rPr>
      </w:pPr>
    </w:p>
    <w:p w14:paraId="42BAECB3" w14:textId="21B417D8" w:rsidR="00E37AC3" w:rsidRDefault="00E37AC3" w:rsidP="00E37AC3">
      <w:pPr>
        <w:pStyle w:val="berschrift4"/>
        <w:rPr>
          <w:ins w:id="34" w:author="SDS-2022-0064" w:date="2022-04-04T15:58:00Z"/>
          <w:lang w:val="en-US"/>
        </w:rPr>
      </w:pPr>
      <w:ins w:id="35" w:author="SDS-2022-0064" w:date="2022-04-04T15:58:00Z">
        <w:r>
          <w:rPr>
            <w:noProof/>
          </w:rPr>
          <w:pict w14:anchorId="6EBE9DAE">
            <v:group id="Group 144" o:spid="_x0000_s1081" style="position:absolute;left:0;text-align:left;margin-left:33.05pt;margin-top:-8.7pt;width:422.65pt;height:296.4pt;z-index:8;mso-width-relative:margin;mso-height-relative:margin"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">
              <v:rect id="Rectangle 261" o:spid="_x0000_s1082"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3633FB83"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Container</w:t>
                      </w:r>
                      <w:r w:rsidRPr="00E37AC3">
                        <w:rPr>
                          <w:rFonts w:ascii="Calibri" w:hAnsi="Calibri"/>
                          <w:color w:val="000000"/>
                          <w:kern w:val="24"/>
                          <w:sz w:val="22"/>
                          <w:szCs w:val="22"/>
                        </w:rPr>
                        <w:br/>
                        <w:t>ABC</w:t>
                      </w:r>
                    </w:p>
                  </w:txbxContent>
                </v:textbox>
              </v:rect>
              <v:shape id="TextBox 36" o:spid="_x0000_s1083"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A59C601" w14:textId="77777777" w:rsidR="00E37AC3" w:rsidRPr="00E37AC3" w:rsidRDefault="00E37AC3" w:rsidP="00E37AC3">
                      <w:pPr>
                        <w:rPr>
                          <w:rFonts w:ascii="Calibri" w:hAnsi="Calibri"/>
                          <w:color w:val="000000"/>
                          <w:kern w:val="24"/>
                          <w:sz w:val="22"/>
                          <w:szCs w:val="22"/>
                        </w:rPr>
                      </w:pPr>
                      <w:proofErr w:type="spellStart"/>
                      <w:r w:rsidRPr="00E37AC3">
                        <w:rPr>
                          <w:rFonts w:ascii="Calibri" w:hAnsi="Calibri"/>
                          <w:color w:val="000000"/>
                          <w:kern w:val="24"/>
                          <w:sz w:val="22"/>
                          <w:szCs w:val="22"/>
                        </w:rPr>
                        <w:t>SensorThings</w:t>
                      </w:r>
                      <w:proofErr w:type="spellEnd"/>
                      <w:r w:rsidRPr="00E37AC3">
                        <w:rPr>
                          <w:rFonts w:ascii="Calibri" w:hAnsi="Calibri"/>
                          <w:color w:val="000000"/>
                          <w:kern w:val="24"/>
                          <w:sz w:val="22"/>
                          <w:szCs w:val="22"/>
                        </w:rPr>
                        <w:t xml:space="preserve"> API Data Model</w:t>
                      </w:r>
                    </w:p>
                  </w:txbxContent>
                </v:textbox>
              </v:shape>
              <v:rect id="Rectangle 263" o:spid="_x0000_s1084"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" strokeweight="1pt">
                <v:textbox>
                  <w:txbxContent>
                    <w:p w14:paraId="71C263BF" w14:textId="77777777" w:rsidR="00E37AC3" w:rsidRPr="00E37AC3" w:rsidRDefault="00E37AC3" w:rsidP="00E37AC3">
                      <w:pPr>
                        <w:jc w:val="center"/>
                        <w:rPr>
                          <w:rFonts w:ascii="Calibri" w:hAnsi="Calibri"/>
                          <w:color w:val="000000"/>
                          <w:kern w:val="24"/>
                          <w:sz w:val="22"/>
                          <w:szCs w:val="22"/>
                        </w:rPr>
                      </w:pPr>
                      <w:proofErr w:type="spellStart"/>
                      <w:r w:rsidRPr="00E37AC3">
                        <w:rPr>
                          <w:rFonts w:ascii="Calibri" w:hAnsi="Calibri"/>
                          <w:color w:val="000000"/>
                          <w:kern w:val="24"/>
                          <w:sz w:val="22"/>
                          <w:szCs w:val="22"/>
                        </w:rPr>
                        <w:t>ContentInstance</w:t>
                      </w:r>
                      <w:proofErr w:type="spellEnd"/>
                      <w:r w:rsidRPr="00E37AC3">
                        <w:rPr>
                          <w:rFonts w:ascii="Calibri" w:hAnsi="Calibri"/>
                          <w:color w:val="000000"/>
                          <w:kern w:val="24"/>
                          <w:sz w:val="22"/>
                          <w:szCs w:val="22"/>
                        </w:rPr>
                        <w:t xml:space="preserve"> 4711</w:t>
                      </w:r>
                    </w:p>
                  </w:txbxContent>
                </v:textbox>
              </v:rect>
              <v:rect id="Rectangle 264" o:spid="_x0000_s1085"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" strokeweight="1pt">
                <v:textbox>
                  <w:txbxContent>
                    <w:p w14:paraId="5576B480"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Container</w:t>
                      </w:r>
                      <w:r w:rsidRPr="00E37AC3">
                        <w:rPr>
                          <w:rFonts w:ascii="Calibri" w:hAnsi="Calibri"/>
                          <w:color w:val="000000"/>
                          <w:kern w:val="24"/>
                          <w:sz w:val="22"/>
                          <w:szCs w:val="22"/>
                        </w:rPr>
                        <w:br/>
                        <w:t>DEF</w:t>
                      </w:r>
                    </w:p>
                  </w:txbxContent>
                </v:textbox>
              </v:rect>
              <v:rect id="Rectangle 265" o:spid="_x0000_s1086"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" strokeweight="1pt">
                <v:textbox>
                  <w:txbxContent>
                    <w:p w14:paraId="40A2302A"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87"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" strokeweight="1.5pt">
                <o:lock v:ext="edit" shapetype="f"/>
              </v:shape>
              <v:shape id="TextBox 28" o:spid="_x0000_s1088"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15C08C74"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oneM2M Data Model</w:t>
                      </w:r>
                    </w:p>
                  </w:txbxContent>
                </v:textbox>
              </v:shape>
              <v:rect id="Rectangle 268" o:spid="_x0000_s1089"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" stroked="f" strokeweight="1pt">
                <v:textbox>
                  <w:txbxContent>
                    <w:p w14:paraId="1F158567" w14:textId="77777777" w:rsidR="00E37AC3" w:rsidRPr="00E37AC3" w:rsidRDefault="00E37AC3" w:rsidP="00E37AC3">
                      <w:pPr>
                        <w:jc w:val="center"/>
                        <w:rPr>
                          <w:rFonts w:ascii="Calibri" w:hAnsi="Calibri"/>
                          <w:color w:val="000000"/>
                          <w:kern w:val="24"/>
                          <w:sz w:val="24"/>
                          <w:szCs w:val="24"/>
                          <w:lang w:val="en-US"/>
                        </w:rPr>
                      </w:pPr>
                      <w:r w:rsidRPr="00E37AC3">
                        <w:rPr>
                          <w:rFonts w:ascii="Calibri" w:hAnsi="Calibri"/>
                          <w:color w:val="000000"/>
                          <w:kern w:val="24"/>
                          <w:lang w:val="en-US"/>
                        </w:rPr>
                        <w:t>Mapping by IPE</w:t>
                      </w:r>
                    </w:p>
                  </w:txbxContent>
                </v:textbox>
              </v:rect>
              <v:roundrect id="Rectangle: Rounded Corners 269" o:spid="_x0000_s1090"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" strokeweight="1pt">
                <v:stroke joinstyle="miter"/>
                <v:textbox>
                  <w:txbxContent>
                    <w:p w14:paraId="2C891051"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 xml:space="preserve">Thing </w:t>
                      </w:r>
                    </w:p>
                  </w:txbxContent>
                </v:textbox>
              </v:roundrect>
              <v:roundrect id="Rectangle: Rounded Corners 270" o:spid="_x0000_s1091"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" strokeweight="1pt">
                <v:stroke joinstyle="miter"/>
                <v:textbox>
                  <w:txbxContent>
                    <w:p w14:paraId="3C77D14E" w14:textId="77777777" w:rsidR="00E37AC3" w:rsidRPr="00E37AC3" w:rsidRDefault="00E37AC3" w:rsidP="00E37AC3">
                      <w:pPr>
                        <w:jc w:val="center"/>
                        <w:rPr>
                          <w:rFonts w:ascii="Calibri" w:hAnsi="Calibri"/>
                          <w:color w:val="000000"/>
                          <w:kern w:val="24"/>
                          <w:sz w:val="22"/>
                          <w:szCs w:val="22"/>
                        </w:rPr>
                      </w:pPr>
                      <w:proofErr w:type="spellStart"/>
                      <w:r w:rsidRPr="00E37AC3">
                        <w:rPr>
                          <w:rFonts w:ascii="Calibri" w:hAnsi="Calibri"/>
                          <w:color w:val="000000"/>
                          <w:kern w:val="24"/>
                          <w:sz w:val="22"/>
                          <w:szCs w:val="22"/>
                        </w:rPr>
                        <w:t>Datastream</w:t>
                      </w:r>
                      <w:proofErr w:type="spellEnd"/>
                      <w:r w:rsidRPr="00E37AC3">
                        <w:rPr>
                          <w:rFonts w:ascii="Calibri" w:hAnsi="Calibri"/>
                          <w:color w:val="000000"/>
                          <w:kern w:val="24"/>
                          <w:sz w:val="22"/>
                          <w:szCs w:val="22"/>
                        </w:rPr>
                        <w:t xml:space="preserve"> 4711</w:t>
                      </w:r>
                    </w:p>
                  </w:txbxContent>
                </v:textbox>
              </v:roundrect>
              <v:roundrect id="Rectangle: Rounded Corners 271" o:spid="_x0000_s1092"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" strokeweight="1pt">
                <v:stroke joinstyle="miter"/>
                <v:textbox>
                  <w:txbxContent>
                    <w:p w14:paraId="749AB95F"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Observation 1234</w:t>
                      </w:r>
                    </w:p>
                  </w:txbxContent>
                </v:textbox>
              </v:roundrect>
              <v:roundrect id="Rectangle: Rounded Corners 272" o:spid="_x0000_s1093"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" strokeweight="1pt">
                <v:stroke joinstyle="miter"/>
                <v:textbox>
                  <w:txbxContent>
                    <w:p w14:paraId="4D83F11F"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Observation 1234</w:t>
                      </w:r>
                    </w:p>
                  </w:txbxContent>
                </v:textbox>
              </v:roundrect>
              <v:roundrect id="Rectangle: Rounded Corners 273" o:spid="_x0000_s1094"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" strokeweight="1pt">
                <v:stroke joinstyle="miter"/>
                <v:textbox>
                  <w:txbxContent>
                    <w:p w14:paraId="1EDF06B4"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Observation 1234</w:t>
                      </w:r>
                    </w:p>
                  </w:txbxContent>
                </v:textbox>
              </v:roundrect>
              <v:roundrect id="Rectangle: Rounded Corners 274" o:spid="_x0000_s1095"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" strokeweight="1pt">
                <v:stroke joinstyle="miter"/>
                <v:textbox>
                  <w:txbxContent>
                    <w:p w14:paraId="3E8BDB93"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Observation 1234</w:t>
                      </w:r>
                    </w:p>
                    <w:p w14:paraId="1673695A"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w:t>
                      </w:r>
                      <w:proofErr w:type="gramStart"/>
                      <w:r w:rsidRPr="00E37AC3">
                        <w:rPr>
                          <w:rFonts w:ascii="Calibri" w:hAnsi="Calibri"/>
                          <w:color w:val="000000"/>
                          <w:kern w:val="24"/>
                          <w:sz w:val="22"/>
                          <w:szCs w:val="22"/>
                        </w:rPr>
                        <w:t>result“</w:t>
                      </w:r>
                      <w:proofErr w:type="gramEnd"/>
                      <w:r w:rsidRPr="00E37AC3">
                        <w:rPr>
                          <w:rFonts w:ascii="Calibri" w:hAnsi="Calibri"/>
                          <w:color w:val="000000"/>
                          <w:kern w:val="24"/>
                          <w:sz w:val="22"/>
                          <w:szCs w:val="22"/>
                        </w:rPr>
                        <w:t>:“42“</w:t>
                      </w:r>
                    </w:p>
                  </w:txbxContent>
                </v:textbox>
              </v:roundrect>
              <v:line id="Straight Connector 275" o:spid="_x0000_s1096"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" strokeweight=".5pt">
                <v:stroke joinstyle="miter"/>
                <o:lock v:ext="edit" shapetype="f"/>
              </v:line>
              <v:line id="Straight Connector 276" o:spid="_x0000_s1097"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" strokeweight=".5pt">
                <v:stroke joinstyle="miter"/>
                <o:lock v:ext="edit" shapetype="f"/>
              </v:line>
              <v:rect id="Rectangle 277" o:spid="_x0000_s1098"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" strokeweight="1pt">
                <v:textbox>
                  <w:txbxContent>
                    <w:p w14:paraId="0349659E" w14:textId="77777777" w:rsidR="00E37AC3" w:rsidRPr="00E37AC3" w:rsidRDefault="00E37AC3" w:rsidP="00E37AC3">
                      <w:pPr>
                        <w:jc w:val="center"/>
                        <w:rPr>
                          <w:rFonts w:ascii="Calibri" w:hAnsi="Calibri"/>
                          <w:color w:val="000000"/>
                          <w:kern w:val="24"/>
                          <w:sz w:val="22"/>
                          <w:szCs w:val="22"/>
                        </w:rPr>
                      </w:pPr>
                      <w:proofErr w:type="spellStart"/>
                      <w:r w:rsidRPr="00E37AC3">
                        <w:rPr>
                          <w:rFonts w:ascii="Calibri" w:hAnsi="Calibri"/>
                          <w:color w:val="000000"/>
                          <w:kern w:val="24"/>
                          <w:sz w:val="22"/>
                          <w:szCs w:val="22"/>
                        </w:rPr>
                        <w:t>ContentInstance</w:t>
                      </w:r>
                      <w:proofErr w:type="spellEnd"/>
                      <w:r w:rsidRPr="00E37AC3">
                        <w:rPr>
                          <w:rFonts w:ascii="Calibri" w:hAnsi="Calibri"/>
                          <w:color w:val="000000"/>
                          <w:kern w:val="24"/>
                          <w:sz w:val="22"/>
                          <w:szCs w:val="22"/>
                        </w:rPr>
                        <w:t xml:space="preserve"> 4711</w:t>
                      </w:r>
                    </w:p>
                  </w:txbxContent>
                </v:textbox>
              </v:rect>
              <v:rect id="Rectangle 278" o:spid="_x0000_s1099"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" strokeweight="1pt">
                <v:textbox>
                  <w:txbxContent>
                    <w:p w14:paraId="7BAE7D5E" w14:textId="77777777" w:rsidR="00E37AC3" w:rsidRPr="00E37AC3" w:rsidRDefault="00E37AC3" w:rsidP="00E37AC3">
                      <w:pPr>
                        <w:jc w:val="center"/>
                        <w:rPr>
                          <w:rFonts w:ascii="Calibri" w:hAnsi="Calibri"/>
                          <w:color w:val="000000"/>
                          <w:kern w:val="24"/>
                          <w:sz w:val="22"/>
                          <w:szCs w:val="22"/>
                        </w:rPr>
                      </w:pPr>
                      <w:proofErr w:type="spellStart"/>
                      <w:r w:rsidRPr="00E37AC3">
                        <w:rPr>
                          <w:rFonts w:ascii="Calibri" w:hAnsi="Calibri"/>
                          <w:color w:val="000000"/>
                          <w:kern w:val="24"/>
                          <w:sz w:val="22"/>
                          <w:szCs w:val="22"/>
                        </w:rPr>
                        <w:t>ContentInstance</w:t>
                      </w:r>
                      <w:proofErr w:type="spellEnd"/>
                      <w:r w:rsidRPr="00E37AC3">
                        <w:rPr>
                          <w:rFonts w:ascii="Calibri" w:hAnsi="Calibri"/>
                          <w:color w:val="000000"/>
                          <w:kern w:val="24"/>
                          <w:sz w:val="22"/>
                          <w:szCs w:val="22"/>
                        </w:rPr>
                        <w:t xml:space="preserve"> 4711</w:t>
                      </w:r>
                    </w:p>
                  </w:txbxContent>
                </v:textbox>
              </v:rect>
              <v:rect id="Rectangle 279" o:spid="_x0000_s1100"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" strokeweight="1pt">
                <v:textbox>
                  <w:txbxContent>
                    <w:p w14:paraId="287EC877" w14:textId="77777777" w:rsidR="00E37AC3" w:rsidRPr="00E37AC3" w:rsidRDefault="00E37AC3" w:rsidP="00E37AC3">
                      <w:pPr>
                        <w:jc w:val="center"/>
                        <w:rPr>
                          <w:rFonts w:ascii="Calibri" w:hAnsi="Calibri"/>
                          <w:color w:val="000000"/>
                          <w:kern w:val="24"/>
                          <w:sz w:val="22"/>
                          <w:szCs w:val="22"/>
                        </w:rPr>
                      </w:pPr>
                      <w:proofErr w:type="spellStart"/>
                      <w:r w:rsidRPr="00E37AC3">
                        <w:rPr>
                          <w:rFonts w:ascii="Calibri" w:hAnsi="Calibri"/>
                          <w:color w:val="000000"/>
                          <w:kern w:val="24"/>
                          <w:sz w:val="22"/>
                          <w:szCs w:val="22"/>
                        </w:rPr>
                        <w:t>ContentInstance</w:t>
                      </w:r>
                      <w:proofErr w:type="spellEnd"/>
                      <w:r w:rsidRPr="00E37AC3">
                        <w:rPr>
                          <w:rFonts w:ascii="Calibri" w:hAnsi="Calibri"/>
                          <w:color w:val="000000"/>
                          <w:kern w:val="24"/>
                          <w:sz w:val="22"/>
                          <w:szCs w:val="22"/>
                        </w:rPr>
                        <w:t xml:space="preserve"> 6789</w:t>
                      </w:r>
                    </w:p>
                    <w:p w14:paraId="22DD3BF3" w14:textId="77777777" w:rsidR="00E37AC3" w:rsidRPr="00E37AC3" w:rsidRDefault="00E37AC3" w:rsidP="00E37AC3">
                      <w:pPr>
                        <w:jc w:val="center"/>
                        <w:rPr>
                          <w:rFonts w:ascii="Calibri" w:hAnsi="Calibri"/>
                          <w:color w:val="000000"/>
                          <w:kern w:val="24"/>
                          <w:sz w:val="22"/>
                          <w:szCs w:val="22"/>
                        </w:rPr>
                      </w:pPr>
                      <w:r w:rsidRPr="00E37AC3">
                        <w:rPr>
                          <w:rFonts w:ascii="Calibri" w:hAnsi="Calibri"/>
                          <w:color w:val="000000"/>
                          <w:kern w:val="24"/>
                          <w:sz w:val="22"/>
                          <w:szCs w:val="22"/>
                        </w:rPr>
                        <w:t>„</w:t>
                      </w:r>
                      <w:proofErr w:type="gramStart"/>
                      <w:r w:rsidRPr="00E37AC3">
                        <w:rPr>
                          <w:rFonts w:ascii="Calibri" w:hAnsi="Calibri"/>
                          <w:color w:val="000000"/>
                          <w:kern w:val="24"/>
                          <w:sz w:val="22"/>
                          <w:szCs w:val="22"/>
                        </w:rPr>
                        <w:t>content“</w:t>
                      </w:r>
                      <w:proofErr w:type="gramEnd"/>
                      <w:r w:rsidRPr="00E37AC3">
                        <w:rPr>
                          <w:rFonts w:ascii="Calibri" w:hAnsi="Calibri"/>
                          <w:color w:val="000000"/>
                          <w:kern w:val="24"/>
                          <w:sz w:val="22"/>
                          <w:szCs w:val="22"/>
                        </w:rPr>
                        <w:t>:“42“</w:t>
                      </w:r>
                    </w:p>
                  </w:txbxContent>
                </v:textbox>
              </v:rect>
              <v:line id="Straight Connector 280" o:spid="_x0000_s1101"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" strokeweight=".5pt">
                <v:stroke joinstyle="miter"/>
              </v:line>
              <v:line id="Straight Connector 281" o:spid="_x0000_s1102"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" strokeweight=".5pt">
                <v:stroke joinstyle="miter"/>
                <o:lock v:ext="edit" shapetype="f"/>
              </v:line>
              <v:line id="Straight Connector 282" o:spid="_x0000_s1103"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" strokeweight=".5pt">
                <v:stroke joinstyle="miter"/>
                <o:lock v:ext="edit" shapetype="f"/>
              </v:line>
              <v:line id="Straight Connector 283" o:spid="_x0000_s1104"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" strokeweight=".5pt">
                <v:stroke joinstyle="miter"/>
                <o:lock v:ext="edit" shapetype="f"/>
              </v:line>
              <v:line id="Straight Connector 284" o:spid="_x0000_s1105"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" strokeweight=".5pt">
                <v:stroke joinstyle="miter"/>
                <o:lock v:ext="edit" shapetype="f"/>
              </v:line>
              <v:line id="Straight Connector 285" o:spid="_x0000_s1106"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" strokeweight=".5pt">
                <v:stroke joinstyle="miter"/>
                <o:lock v:ext="edit" shapetype="f"/>
              </v:line>
              <v:line id="Straight Connector 286" o:spid="_x0000_s1107"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" strokeweight=".5pt">
                <v:stroke joinstyle="miter"/>
                <o:lock v:ext="edit" shapetype="f"/>
              </v:line>
              <v:line id="Straight Connector 287" o:spid="_x0000_s1108"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" strokeweight=".5pt">
                <v:stroke joinstyle="miter"/>
                <o:lock v:ext="edit" shapetype="f"/>
              </v:line>
              <v:line id="Straight Connector 288" o:spid="_x0000_s1109"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" strokeweight="1pt">
                <v:stroke dashstyle="dash" joinstyle="miter"/>
                <o:lock v:ext="edit" shapetype="f"/>
              </v:line>
              <v:shape id="Block Arc 289" o:spid="_x0000_s1110"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" path="m,550847c,246623,802170,,1791696,v989526,,1791696,246623,1791696,550847l3307969,550847v,-152112,-678859,-275424,-1516273,-275424c954282,275423,275423,398735,275423,550847l,550847xe" fillcolor="#4472c4" strokecolor="#2f528f"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111"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" adj="317" fillcolor="#4472c4" strokecolor="#2f528f" strokeweight="1pt"/>
              <v:shape id="Arrow: Down 291" o:spid="_x0000_s1112"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" adj="317" fillcolor="#4472c4" strokecolor="#2f528f" strokeweight="1pt"/>
            </v:group>
          </w:pict>
        </w:r>
      </w:ins>
    </w:p>
    <w:p w14:paraId="1817742F" w14:textId="77777777" w:rsidR="00E37AC3" w:rsidRDefault="00E37AC3" w:rsidP="00E37AC3">
      <w:pPr>
        <w:pStyle w:val="berschrift4"/>
        <w:rPr>
          <w:ins w:id="36" w:author="SDS-2022-0064" w:date="2022-04-04T15:58:00Z"/>
          <w:lang w:val="en-US"/>
        </w:rPr>
      </w:pPr>
    </w:p>
    <w:p w14:paraId="56D0EACA" w14:textId="77777777" w:rsidR="00E37AC3" w:rsidRDefault="00E37AC3" w:rsidP="00E37AC3">
      <w:pPr>
        <w:pStyle w:val="berschrift4"/>
        <w:rPr>
          <w:ins w:id="37" w:author="SDS-2022-0064" w:date="2022-04-04T15:58:00Z"/>
          <w:lang w:val="en-US"/>
        </w:rPr>
      </w:pPr>
    </w:p>
    <w:p w14:paraId="27CC3EAC" w14:textId="77777777" w:rsidR="00E37AC3" w:rsidRDefault="00E37AC3" w:rsidP="00E37AC3">
      <w:pPr>
        <w:pStyle w:val="berschrift4"/>
        <w:rPr>
          <w:ins w:id="38" w:author="SDS-2022-0064" w:date="2022-04-04T15:58:00Z"/>
          <w:lang w:val="en-US"/>
        </w:rPr>
      </w:pPr>
    </w:p>
    <w:p w14:paraId="618D068D" w14:textId="77777777" w:rsidR="00E37AC3" w:rsidRDefault="00E37AC3" w:rsidP="00E37AC3">
      <w:pPr>
        <w:pStyle w:val="berschrift4"/>
        <w:rPr>
          <w:ins w:id="39" w:author="SDS-2022-0064" w:date="2022-04-04T15:58:00Z"/>
          <w:lang w:val="en-US"/>
        </w:rPr>
      </w:pPr>
    </w:p>
    <w:p w14:paraId="7A4146A8" w14:textId="77777777" w:rsidR="00E37AC3" w:rsidRDefault="00E37AC3" w:rsidP="00E37AC3">
      <w:pPr>
        <w:pStyle w:val="berschrift4"/>
        <w:rPr>
          <w:ins w:id="40" w:author="SDS-2022-0064" w:date="2022-04-04T15:58:00Z"/>
          <w:lang w:val="en-US"/>
        </w:rPr>
      </w:pPr>
    </w:p>
    <w:p w14:paraId="35408967" w14:textId="77777777" w:rsidR="00E37AC3" w:rsidRDefault="00E37AC3" w:rsidP="00E37AC3">
      <w:pPr>
        <w:pStyle w:val="berschrift4"/>
        <w:rPr>
          <w:ins w:id="41" w:author="SDS-2022-0064" w:date="2022-04-04T15:58:00Z"/>
          <w:lang w:val="en-US"/>
        </w:rPr>
      </w:pPr>
    </w:p>
    <w:p w14:paraId="07E3FD54" w14:textId="77777777" w:rsidR="00E37AC3" w:rsidRDefault="00E37AC3" w:rsidP="00E37AC3">
      <w:pPr>
        <w:pStyle w:val="berschrift4"/>
        <w:rPr>
          <w:ins w:id="42" w:author="SDS-2022-0064" w:date="2022-04-04T15:58:00Z"/>
          <w:lang w:val="en-US"/>
        </w:rPr>
      </w:pPr>
    </w:p>
    <w:p w14:paraId="507A28E0" w14:textId="77777777" w:rsidR="00E37AC3" w:rsidRDefault="00E37AC3" w:rsidP="00E37AC3">
      <w:pPr>
        <w:pStyle w:val="berschrift4"/>
        <w:rPr>
          <w:ins w:id="43" w:author="SDS-2022-0064" w:date="2022-04-04T15:58:00Z"/>
          <w:lang w:val="en-US"/>
        </w:rPr>
      </w:pPr>
    </w:p>
    <w:p w14:paraId="797EFD67" w14:textId="77777777" w:rsidR="00E37AC3" w:rsidRDefault="00E37AC3" w:rsidP="00E37AC3">
      <w:pPr>
        <w:pStyle w:val="berschrift4"/>
        <w:rPr>
          <w:ins w:id="44" w:author="SDS-2022-0064" w:date="2022-04-04T15:58:00Z"/>
          <w:lang w:val="en-US"/>
        </w:rPr>
      </w:pPr>
    </w:p>
    <w:p w14:paraId="17CC4511" w14:textId="77777777" w:rsidR="00E37AC3" w:rsidRDefault="00E37AC3" w:rsidP="00E37AC3">
      <w:pPr>
        <w:rPr>
          <w:ins w:id="45" w:author="SDS-2022-0064" w:date="2022-04-04T15:58:00Z"/>
          <w:lang w:val="en-US"/>
        </w:rPr>
      </w:pPr>
    </w:p>
    <w:p w14:paraId="12825F57" w14:textId="77777777" w:rsidR="00E37AC3" w:rsidRDefault="00E37AC3" w:rsidP="00E37AC3">
      <w:pPr>
        <w:pStyle w:val="Beschriftung"/>
        <w:jc w:val="center"/>
        <w:rPr>
          <w:ins w:id="46" w:author="SDS-2022-0064" w:date="2022-04-04T15:58:00Z"/>
          <w:lang w:val="en-US"/>
        </w:rPr>
      </w:pPr>
      <w:ins w:id="47" w:author="SDS-2022-0064" w:date="2022-04-04T15:58:00Z">
        <w:r w:rsidRPr="007817E1">
          <w:rPr>
            <w:lang w:val="en-US"/>
          </w:rPr>
          <w:t xml:space="preserve">Figure </w:t>
        </w:r>
        <w:r>
          <w:rPr>
            <w:lang w:val="en-US"/>
          </w:rPr>
          <w:t>6.3.1.0-1</w:t>
        </w:r>
        <w:r w:rsidRPr="007817E1">
          <w:rPr>
            <w:lang w:val="en-US"/>
          </w:rPr>
          <w:t xml:space="preserve">: </w:t>
        </w:r>
        <w:r>
          <w:rPr>
            <w:lang w:val="en-US"/>
          </w:rPr>
          <w:t>Data Model mapping in the IPE</w:t>
        </w:r>
      </w:ins>
    </w:p>
    <w:p w14:paraId="2E904EFE" w14:textId="77777777" w:rsidR="00E37AC3" w:rsidRDefault="00E37AC3" w:rsidP="00E37AC3">
      <w:pPr>
        <w:pStyle w:val="berschrift3"/>
        <w:rPr>
          <w:ins w:id="48" w:author="SDS-2022-0064" w:date="2022-04-04T15:58:00Z"/>
          <w:lang w:val="en-US"/>
        </w:rPr>
      </w:pPr>
      <w:ins w:id="49" w:author="SDS-2022-0064" w:date="2022-04-04T15:58:00Z">
        <w:r>
          <w:rPr>
            <w:lang w:val="en-US"/>
          </w:rPr>
          <w:t>6.3.2 Configuration necessary on the OGC / STA Server side</w:t>
        </w:r>
      </w:ins>
    </w:p>
    <w:p w14:paraId="71333D90" w14:textId="77777777" w:rsidR="00E37AC3" w:rsidRPr="00AA1333" w:rsidRDefault="00E37AC3" w:rsidP="00E37AC3">
      <w:pPr>
        <w:rPr>
          <w:ins w:id="50" w:author="SDS-2022-0064" w:date="2022-04-04T15:58:00Z"/>
          <w:i/>
          <w:iCs/>
          <w:lang w:val="en-US"/>
        </w:rPr>
      </w:pPr>
      <w:ins w:id="51" w:author="SDS-2022-0064" w:date="2022-04-04T15:58:00Z">
        <w:r>
          <w:rPr>
            <w:lang w:val="en-US"/>
          </w:rPr>
          <w:t xml:space="preserve">Both directions of the data flow between OGC / STA Server and the IPE need their own configuration steps. A typical OGC / STA server, like for example the </w:t>
        </w:r>
        <w:proofErr w:type="gramStart"/>
        <w:r>
          <w:rPr>
            <w:lang w:val="en-US"/>
          </w:rPr>
          <w:t>Open Source</w:t>
        </w:r>
        <w:proofErr w:type="gramEnd"/>
        <w:r>
          <w:rPr>
            <w:lang w:val="en-US"/>
          </w:rPr>
          <w:t xml:space="preserve"> FROST-Server [i.6], has two protocol interfaces, HTTP and MQTT. The HTTP interface can be used for most operational tasks like creating and retrieving entities of the OGC data model [i.7]. The HTTP interface of OGC / STA does not support publish- / subscribe mechanism. To support publish-/subscribe mechanism, OGC / STA has </w:t>
        </w:r>
        <w:proofErr w:type="gramStart"/>
        <w:r>
          <w:rPr>
            <w:lang w:val="en-US"/>
          </w:rPr>
          <w:t>foreseen  an</w:t>
        </w:r>
        <w:proofErr w:type="gramEnd"/>
        <w:r>
          <w:rPr>
            <w:lang w:val="en-US"/>
          </w:rPr>
          <w:t xml:space="preserve"> additional MQTT Broker, offering parties to subscribe to events they are interested in like e.g. incoming </w:t>
        </w:r>
        <w:r w:rsidRPr="00225CE5">
          <w:rPr>
            <w:i/>
            <w:iCs/>
            <w:lang w:val="en-US"/>
          </w:rPr>
          <w:t>“Observations”.</w:t>
        </w:r>
      </w:ins>
    </w:p>
    <w:p w14:paraId="55CDAE9A" w14:textId="6BB4E4F3" w:rsidR="00E37AC3" w:rsidRPr="00BA0972" w:rsidRDefault="00E37AC3" w:rsidP="00E37AC3">
      <w:pPr>
        <w:pStyle w:val="berschrift4"/>
        <w:rPr>
          <w:ins w:id="52" w:author="SDS-2022-0064" w:date="2022-04-04T15:58:00Z"/>
          <w:lang w:val="en-US"/>
        </w:rPr>
      </w:pPr>
      <w:ins w:id="53" w:author="SDS-2022-0064" w:date="2022-04-04T15:58:00Z">
        <w:r>
          <w:rPr>
            <w:lang w:val="en-US"/>
          </w:rPr>
          <w:t>6.3.2.1 Communication d</w:t>
        </w:r>
        <w:r w:rsidRPr="00BA0972">
          <w:rPr>
            <w:lang w:val="en-US"/>
          </w:rPr>
          <w:t>irection OGC</w:t>
        </w:r>
        <w:r>
          <w:rPr>
            <w:lang w:val="en-US"/>
          </w:rPr>
          <w:t xml:space="preserve"> </w:t>
        </w:r>
        <w:r w:rsidRPr="00BA0972">
          <w:rPr>
            <w:lang w:val="en-US"/>
          </w:rPr>
          <w:t>/</w:t>
        </w:r>
        <w:r>
          <w:rPr>
            <w:lang w:val="en-US"/>
          </w:rPr>
          <w:t xml:space="preserve"> </w:t>
        </w:r>
        <w:r w:rsidRPr="00BA0972">
          <w:rPr>
            <w:lang w:val="en-US"/>
          </w:rPr>
          <w:t>STA</w:t>
        </w:r>
        <w:r>
          <w:rPr>
            <w:lang w:val="en-US"/>
          </w:rPr>
          <w:t xml:space="preserve"> Server towards IPE</w:t>
        </w:r>
      </w:ins>
    </w:p>
    <w:p w14:paraId="4EB03C5C" w14:textId="77777777" w:rsidR="00E37AC3" w:rsidRPr="00AA1333" w:rsidRDefault="00E37AC3" w:rsidP="00E37AC3">
      <w:pPr>
        <w:rPr>
          <w:ins w:id="54" w:author="SDS-2022-0064" w:date="2022-04-04T15:58:00Z"/>
          <w:lang w:val="en-US"/>
        </w:rPr>
      </w:pPr>
      <w:ins w:id="55" w:author="SDS-2022-0064" w:date="2022-04-04T15:58:00Z">
        <w:r>
          <w:t xml:space="preserve">In an </w:t>
        </w:r>
        <w:proofErr w:type="spellStart"/>
        <w:r>
          <w:t>examplary</w:t>
        </w:r>
        <w:proofErr w:type="spellEnd"/>
        <w:r>
          <w:t xml:space="preserve"> setup (Figure 6.3.2.1.-1) a STA Client is connected to an OGC/</w:t>
        </w:r>
        <w:proofErr w:type="spellStart"/>
        <w:r>
          <w:t>SensorThings</w:t>
        </w:r>
        <w:proofErr w:type="spellEnd"/>
        <w:r>
          <w:t xml:space="preserve"> API </w:t>
        </w:r>
        <w:proofErr w:type="gramStart"/>
        <w:r>
          <w:t>Server</w:t>
        </w:r>
        <w:proofErr w:type="gramEnd"/>
        <w:r>
          <w:t xml:space="preserve"> and its data shall be </w:t>
        </w:r>
        <w:proofErr w:type="spellStart"/>
        <w:r>
          <w:t>forwared</w:t>
        </w:r>
        <w:proofErr w:type="spellEnd"/>
        <w:r>
          <w:t xml:space="preserve"> to the IPE. The </w:t>
        </w:r>
        <w:proofErr w:type="spellStart"/>
        <w:r>
          <w:t>SensorThings</w:t>
        </w:r>
        <w:proofErr w:type="spellEnd"/>
        <w:r>
          <w:t xml:space="preserve"> Client publishes data to the </w:t>
        </w:r>
        <w:proofErr w:type="spellStart"/>
        <w:r>
          <w:t>SensorThings</w:t>
        </w:r>
        <w:proofErr w:type="spellEnd"/>
        <w:r>
          <w:t xml:space="preserve"> API-Server</w:t>
        </w:r>
        <w:r w:rsidRPr="005F7781">
          <w:t xml:space="preserve"> </w:t>
        </w:r>
        <w:r>
          <w:t xml:space="preserve">via a HTTP-Post message. The </w:t>
        </w:r>
        <w:r>
          <w:rPr>
            <w:lang w:val="en-US"/>
          </w:rPr>
          <w:t>‘</w:t>
        </w:r>
        <w:r w:rsidRPr="007817E1">
          <w:rPr>
            <w:lang w:val="en-US"/>
          </w:rPr>
          <w:t>result</w:t>
        </w:r>
        <w:r>
          <w:rPr>
            <w:lang w:val="en-US"/>
          </w:rPr>
          <w:t xml:space="preserve">’ </w:t>
        </w:r>
        <w:r>
          <w:t xml:space="preserve">attribute of an </w:t>
        </w:r>
        <w:r w:rsidRPr="00AA1333">
          <w:rPr>
            <w:i/>
            <w:iCs/>
            <w:lang w:val="en-US"/>
          </w:rPr>
          <w:t>“Observation”</w:t>
        </w:r>
        <w:r>
          <w:t xml:space="preserve"> contains the sensor data (see </w:t>
        </w:r>
        <w:r w:rsidRPr="00151BED">
          <w:t>Figure 6.2.2.0-2</w:t>
        </w:r>
        <w:r>
          <w:t>).</w:t>
        </w:r>
      </w:ins>
    </w:p>
    <w:p w14:paraId="5A087D45" w14:textId="77777777" w:rsidR="00E37AC3" w:rsidRDefault="00E37AC3" w:rsidP="00E37AC3">
      <w:pPr>
        <w:rPr>
          <w:ins w:id="56" w:author="SDS-2022-0064" w:date="2022-04-04T15:58:00Z"/>
          <w:lang w:val="en-US"/>
        </w:rPr>
      </w:pPr>
      <w:ins w:id="57" w:author="SDS-2022-0064" w:date="2022-04-04T15:58:00Z">
        <w:r>
          <w:t xml:space="preserve">An </w:t>
        </w:r>
        <w:r w:rsidRPr="00520CE1">
          <w:rPr>
            <w:i/>
            <w:iCs/>
            <w:lang w:val="en-US"/>
          </w:rPr>
          <w:t>“Observation”</w:t>
        </w:r>
        <w:r>
          <w:t xml:space="preserve"> according to OGC data model [i.7] belongs to a </w:t>
        </w:r>
        <w:r w:rsidRPr="00AA1333">
          <w:rPr>
            <w:i/>
            <w:iCs/>
            <w:lang w:val="en-US"/>
          </w:rPr>
          <w:t>“DataStream”</w:t>
        </w:r>
        <w:r>
          <w:t xml:space="preserve"> (see Figure 5.1-1). This </w:t>
        </w:r>
        <w:r w:rsidRPr="00AA1333">
          <w:rPr>
            <w:i/>
            <w:iCs/>
            <w:lang w:val="en-US"/>
          </w:rPr>
          <w:t>“DataStream”</w:t>
        </w:r>
        <w:r>
          <w:t xml:space="preserve"> has an unique </w:t>
        </w:r>
        <w:proofErr w:type="spellStart"/>
        <w:r>
          <w:t>Id</w:t>
        </w:r>
        <w:proofErr w:type="spellEnd"/>
        <w:r>
          <w:t xml:space="preserve"> like e.g. {</w:t>
        </w:r>
        <w:r w:rsidRPr="00BA0972">
          <w:rPr>
            <w:lang w:val="en-US"/>
          </w:rPr>
          <w:t>"</w:t>
        </w:r>
        <w:r>
          <w:rPr>
            <w:lang w:val="en-US"/>
          </w:rPr>
          <w:t>@iot.id”: “8715”} and URL like e.g. {“</w:t>
        </w:r>
        <w:r w:rsidRPr="00877CC5">
          <w:rPr>
            <w:lang w:val="en-US"/>
          </w:rPr>
          <w:t>sta-example-server-address.com/v1.0/</w:t>
        </w:r>
        <w:proofErr w:type="spellStart"/>
        <w:proofErr w:type="gramStart"/>
        <w:r w:rsidRPr="00877CC5">
          <w:rPr>
            <w:lang w:val="en-US"/>
          </w:rPr>
          <w:t>Datastreams</w:t>
        </w:r>
        <w:proofErr w:type="spellEnd"/>
        <w:r w:rsidRPr="00877CC5">
          <w:rPr>
            <w:lang w:val="en-US"/>
          </w:rPr>
          <w:t>(</w:t>
        </w:r>
        <w:proofErr w:type="gramEnd"/>
        <w:r w:rsidRPr="00877CC5">
          <w:rPr>
            <w:lang w:val="en-US"/>
          </w:rPr>
          <w:t>8715)</w:t>
        </w:r>
        <w:r>
          <w:rPr>
            <w:lang w:val="en-US"/>
          </w:rPr>
          <w:t>”}.</w:t>
        </w:r>
      </w:ins>
    </w:p>
    <w:p w14:paraId="12BAB6D5" w14:textId="77777777" w:rsidR="00E37AC3" w:rsidRDefault="00E37AC3" w:rsidP="00E37AC3">
      <w:pPr>
        <w:ind w:left="852"/>
        <w:rPr>
          <w:ins w:id="58" w:author="SDS-2022-0064" w:date="2022-04-04T15:58:00Z"/>
          <w:i/>
          <w:iCs/>
        </w:rPr>
      </w:pPr>
      <w:ins w:id="59" w:author="SDS-2022-0064" w:date="2022-04-04T15:58:00Z">
        <w:r w:rsidRPr="00AA1333">
          <w:rPr>
            <w:rFonts w:eastAsia="Times New Roman"/>
            <w:b/>
            <w:bCs/>
          </w:rPr>
          <w:t>Configuration</w:t>
        </w:r>
        <w:r w:rsidRPr="00B821E5">
          <w:rPr>
            <w:b/>
            <w:bCs/>
          </w:rPr>
          <w:t xml:space="preserve"> step</w:t>
        </w:r>
        <w:r w:rsidRPr="00AA1333">
          <w:rPr>
            <w:rFonts w:eastAsia="Times New Roman"/>
            <w:b/>
            <w:bCs/>
          </w:rPr>
          <w:t>:</w:t>
        </w:r>
        <w:r w:rsidRPr="00B821E5">
          <w:t xml:space="preserve"> The IPE needs to subscribe to the regarded </w:t>
        </w:r>
        <w:r w:rsidRPr="00AA1333">
          <w:rPr>
            <w:rFonts w:eastAsia="Times New Roman"/>
            <w:i/>
            <w:iCs/>
          </w:rPr>
          <w:t>“DataStream”</w:t>
        </w:r>
        <w:r>
          <w:rPr>
            <w:i/>
            <w:iCs/>
          </w:rPr>
          <w:t xml:space="preserve"> </w:t>
        </w:r>
        <w:r>
          <w:t>determined by its Id/URL</w:t>
        </w:r>
        <w:r w:rsidRPr="00AA1333">
          <w:rPr>
            <w:rFonts w:eastAsia="Times New Roman"/>
          </w:rPr>
          <w:t xml:space="preserve"> at the MQTT-Broker of the OGC / STA Server</w:t>
        </w:r>
        <w:r w:rsidRPr="002F7C7C">
          <w:t xml:space="preserve">. </w:t>
        </w:r>
        <w:r w:rsidRPr="00B821E5">
          <w:t xml:space="preserve">In doing that the IPE receives every </w:t>
        </w:r>
        <w:r w:rsidRPr="00AA1333">
          <w:rPr>
            <w:rFonts w:eastAsia="Times New Roman"/>
            <w:i/>
            <w:iCs/>
          </w:rPr>
          <w:t>“Observation”</w:t>
        </w:r>
        <w:r w:rsidRPr="00B821E5">
          <w:t xml:space="preserve"> that is pushed to that </w:t>
        </w:r>
        <w:r w:rsidRPr="00AA1333">
          <w:rPr>
            <w:rFonts w:eastAsia="Times New Roman"/>
            <w:i/>
            <w:iCs/>
          </w:rPr>
          <w:t>“DataStream”.</w:t>
        </w:r>
      </w:ins>
    </w:p>
    <w:p w14:paraId="2004B909" w14:textId="77777777" w:rsidR="00E37AC3" w:rsidRDefault="00E37AC3" w:rsidP="00E37AC3">
      <w:pPr>
        <w:ind w:left="852"/>
        <w:rPr>
          <w:ins w:id="60" w:author="SDS-2022-0064" w:date="2022-04-04T15:58:00Z"/>
        </w:rPr>
      </w:pPr>
    </w:p>
    <w:p w14:paraId="6B097269" w14:textId="77777777" w:rsidR="00E37AC3" w:rsidRDefault="00E37AC3" w:rsidP="00E37AC3">
      <w:pPr>
        <w:ind w:left="852"/>
        <w:rPr>
          <w:ins w:id="61" w:author="SDS-2022-0064" w:date="2022-04-04T15:58:00Z"/>
        </w:rPr>
      </w:pPr>
    </w:p>
    <w:p w14:paraId="64771F74" w14:textId="77777777" w:rsidR="00E37AC3" w:rsidRDefault="00E37AC3" w:rsidP="00E37AC3">
      <w:pPr>
        <w:ind w:left="852"/>
        <w:rPr>
          <w:ins w:id="62" w:author="SDS-2022-0064" w:date="2022-04-04T15:58:00Z"/>
        </w:rPr>
      </w:pPr>
    </w:p>
    <w:p w14:paraId="48FE81FA" w14:textId="77777777" w:rsidR="00E37AC3" w:rsidRDefault="00E37AC3" w:rsidP="00E37AC3">
      <w:pPr>
        <w:ind w:left="852"/>
        <w:rPr>
          <w:ins w:id="63" w:author="SDS-2022-0064" w:date="2022-04-04T15:58:00Z"/>
        </w:rPr>
      </w:pPr>
    </w:p>
    <w:p w14:paraId="66CD2FAE" w14:textId="2071023B" w:rsidR="00E37AC3" w:rsidRDefault="00E37AC3" w:rsidP="00E37AC3">
      <w:pPr>
        <w:jc w:val="center"/>
        <w:rPr>
          <w:ins w:id="64" w:author="SDS-2022-0064" w:date="2022-04-04T15:58:00Z"/>
          <w:lang w:val="en-US"/>
        </w:rPr>
      </w:pPr>
      <w:ins w:id="65" w:author="SDS-2022-0064" w:date="2022-04-04T15:58:00Z">
        <w:r>
          <w:rPr>
            <w:noProof/>
          </w:rPr>
          <w:pict w14:anchorId="2989A44E">
            <v:group id="_x0000_s1072" style="position:absolute;left:0;text-align:left;margin-left:28.8pt;margin-top:.6pt;width:445.35pt;height:66.9pt;z-index:4;mso-width-relative:margin;mso-height-relative:margin"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">
              <v:rect id="Rechteck 40" o:spid="_x0000_s1073"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" fillcolor="#4472c4" strokecolor="#2f528f" strokeweight="1pt">
                <v:textbox>
                  <w:txbxContent>
                    <w:p w14:paraId="7FC27795" w14:textId="77777777" w:rsidR="00E37AC3" w:rsidRPr="00E37AC3" w:rsidRDefault="00E37AC3" w:rsidP="00E37AC3">
                      <w:pPr>
                        <w:jc w:val="center"/>
                        <w:rPr>
                          <w:rFonts w:ascii="Calibri" w:hAnsi="Calibri"/>
                          <w:color w:val="FFFFFF"/>
                          <w:kern w:val="24"/>
                          <w:sz w:val="36"/>
                          <w:szCs w:val="36"/>
                          <w:lang w:val="de-DE"/>
                        </w:rPr>
                      </w:pPr>
                      <w:r w:rsidRPr="00E37AC3">
                        <w:rPr>
                          <w:rFonts w:ascii="Calibri" w:hAnsi="Calibri"/>
                          <w:color w:val="FFFFFF"/>
                          <w:kern w:val="24"/>
                          <w:sz w:val="36"/>
                          <w:szCs w:val="36"/>
                          <w:lang w:val="de-DE"/>
                        </w:rPr>
                        <w:t>IPE</w:t>
                      </w:r>
                    </w:p>
                  </w:txbxContent>
                </v:textbox>
              </v:rect>
              <v:rect id="Rechteck 41" o:spid="_x0000_s1074"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" strokecolor="#2f528f" strokeweight="1pt">
                <v:textbox>
                  <w:txbxContent>
                    <w:p w14:paraId="60E016F7" w14:textId="77777777" w:rsidR="00E37AC3" w:rsidRPr="00E37AC3" w:rsidRDefault="00E37AC3" w:rsidP="00E37AC3">
                      <w:pPr>
                        <w:jc w:val="center"/>
                        <w:rPr>
                          <w:rFonts w:ascii="Calibri" w:hAnsi="Calibri"/>
                          <w:color w:val="000000"/>
                          <w:kern w:val="24"/>
                          <w:sz w:val="28"/>
                          <w:szCs w:val="28"/>
                          <w:lang w:val="de-DE"/>
                        </w:rPr>
                      </w:pPr>
                      <w:r w:rsidRPr="00E37AC3">
                        <w:rPr>
                          <w:rFonts w:ascii="Calibri" w:hAnsi="Calibri"/>
                          <w:color w:val="000000"/>
                          <w:kern w:val="24"/>
                          <w:sz w:val="28"/>
                          <w:szCs w:val="28"/>
                          <w:lang w:val="de-DE"/>
                        </w:rPr>
                        <w:t xml:space="preserve">    </w:t>
                      </w:r>
                    </w:p>
                  </w:txbxContent>
                </v:textbox>
              </v:rect>
              <v:rect id="Rechteck 42" o:spid="_x0000_s1075"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" strokecolor="#2f528f" strokeweight="1pt">
                <v:textbox>
                  <w:txbxContent>
                    <w:p w14:paraId="4FBE44DF" w14:textId="77777777" w:rsidR="00E37AC3" w:rsidRPr="00E37AC3" w:rsidRDefault="00E37AC3" w:rsidP="00E37AC3">
                      <w:pPr>
                        <w:jc w:val="center"/>
                        <w:rPr>
                          <w:rFonts w:ascii="Calibri" w:hAnsi="Calibri"/>
                          <w:color w:val="000000"/>
                          <w:kern w:val="24"/>
                          <w:sz w:val="28"/>
                          <w:szCs w:val="28"/>
                          <w:lang w:val="de-DE"/>
                        </w:rPr>
                      </w:pPr>
                      <w:r w:rsidRPr="00E37AC3">
                        <w:rPr>
                          <w:rFonts w:ascii="Calibri" w:hAnsi="Calibri"/>
                          <w:color w:val="000000"/>
                          <w:kern w:val="24"/>
                          <w:sz w:val="28"/>
                          <w:szCs w:val="28"/>
                          <w:lang w:val="de-DE"/>
                        </w:rPr>
                        <w:t>OGC / STA</w:t>
                      </w:r>
                      <w:r w:rsidRPr="00E37AC3">
                        <w:rPr>
                          <w:rFonts w:ascii="Calibri" w:hAnsi="Calibri"/>
                          <w:color w:val="000000"/>
                          <w:kern w:val="24"/>
                          <w:sz w:val="28"/>
                          <w:szCs w:val="28"/>
                          <w:lang w:val="de-DE"/>
                        </w:rPr>
                        <w:br/>
                        <w:t>Client</w:t>
                      </w:r>
                    </w:p>
                  </w:txbxContent>
                </v:textbox>
              </v:rect>
              <v:shape id="Pfeil nach rechts 5" o:spid="_x0000_s1076"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" adj="19424" strokecolor="#2f528f" strokeweight="1pt"/>
              <v:rect id="Rechteck 44" o:spid="_x0000_s1077" style="position:absolute;left:4400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" strokecolor="#2f528f" strokeweight="1pt">
                <v:textbox>
                  <w:txbxContent>
                    <w:p w14:paraId="29DC72AC" w14:textId="77777777" w:rsidR="00E37AC3" w:rsidRPr="00E37AC3" w:rsidRDefault="00E37AC3" w:rsidP="00E37AC3">
                      <w:pPr>
                        <w:jc w:val="center"/>
                        <w:rPr>
                          <w:rFonts w:ascii="Calibri" w:hAnsi="Calibri"/>
                          <w:color w:val="000000"/>
                          <w:kern w:val="24"/>
                          <w:sz w:val="16"/>
                          <w:szCs w:val="16"/>
                          <w:lang w:val="de-DE"/>
                        </w:rPr>
                      </w:pPr>
                      <w:r w:rsidRPr="00E37AC3">
                        <w:rPr>
                          <w:rFonts w:ascii="Calibri" w:hAnsi="Calibri"/>
                          <w:color w:val="000000"/>
                          <w:kern w:val="24"/>
                          <w:sz w:val="16"/>
                          <w:szCs w:val="16"/>
                          <w:lang w:val="de-DE"/>
                        </w:rPr>
                        <w:t>MQTT</w:t>
                      </w:r>
                      <w:r w:rsidRPr="00E37AC3">
                        <w:rPr>
                          <w:rFonts w:ascii="Calibri" w:hAnsi="Calibri"/>
                          <w:color w:val="000000"/>
                          <w:kern w:val="24"/>
                          <w:sz w:val="16"/>
                          <w:szCs w:val="16"/>
                          <w:lang w:val="de-DE"/>
                        </w:rPr>
                        <w:br/>
                        <w:t>Broker</w:t>
                      </w:r>
                    </w:p>
                  </w:txbxContent>
                </v:textbox>
              </v:rect>
              <v:shape id="TextBox 16" o:spid="_x0000_s1078"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B4FBB4E"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“Observation“</w:t>
                      </w:r>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as</w:t>
                      </w:r>
                      <w:proofErr w:type="spellEnd"/>
                      <w:r w:rsidRPr="00E37AC3">
                        <w:rPr>
                          <w:rFonts w:ascii="Arial" w:hAnsi="Arial" w:cs="Arial"/>
                          <w:color w:val="000000"/>
                          <w:kern w:val="24"/>
                          <w:sz w:val="22"/>
                          <w:szCs w:val="22"/>
                          <w:lang w:val="de-DE"/>
                        </w:rPr>
                        <w:br/>
                        <w:t>HTTP-Post</w:t>
                      </w:r>
                    </w:p>
                  </w:txbxContent>
                </v:textbox>
              </v:shape>
              <v:shape id="TextBox 17" o:spid="_x0000_s1079"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B8CE03C"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“Observation“</w:t>
                      </w:r>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published</w:t>
                      </w:r>
                      <w:proofErr w:type="spellEnd"/>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over</w:t>
                      </w:r>
                      <w:proofErr w:type="spellEnd"/>
                      <w:r w:rsidRPr="00E37AC3">
                        <w:rPr>
                          <w:rFonts w:ascii="Arial" w:hAnsi="Arial" w:cs="Arial"/>
                          <w:color w:val="000000"/>
                          <w:kern w:val="24"/>
                          <w:sz w:val="22"/>
                          <w:szCs w:val="22"/>
                          <w:lang w:val="de-DE"/>
                        </w:rPr>
                        <w:t xml:space="preserve"> MQTT</w:t>
                      </w:r>
                    </w:p>
                  </w:txbxContent>
                </v:textbox>
              </v:shape>
              <v:shape id="Pfeil nach rechts 5" o:spid="_x0000_s1080"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" adj="19424" strokecolor="#2f528f" strokeweight="1pt"/>
            </v:group>
          </w:pict>
        </w:r>
        <w:r>
          <w:rPr>
            <w:noProof/>
          </w:rPr>
          <w:pict w14:anchorId="047ECF89">
            <v:shape id="Textfeld 38" o:spid="_x0000_s1071" type="#_x0000_t202" style="position:absolute;left:0;text-align:left;margin-left:185.6pt;margin-top:3.8pt;width:78.75pt;height:4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" filled="f" stroked="f" strokeweight=".5pt">
              <v:textbox>
                <w:txbxContent>
                  <w:p w14:paraId="030E58FC" w14:textId="77777777" w:rsidR="00E37AC3" w:rsidRPr="0020483A" w:rsidRDefault="00E37AC3" w:rsidP="00E37AC3">
                    <w:pPr>
                      <w:jc w:val="center"/>
                      <w:rPr>
                        <w:rFonts w:ascii="Arial" w:hAnsi="Arial" w:cs="Arial"/>
                        <w:sz w:val="18"/>
                        <w:szCs w:val="18"/>
                      </w:rPr>
                    </w:pPr>
                    <w:r w:rsidRPr="00E37AC3">
                      <w:rPr>
                        <w:rFonts w:ascii="Arial" w:hAnsi="Arial" w:cs="Arial"/>
                        <w:color w:val="000000"/>
                        <w:kern w:val="24"/>
                        <w:sz w:val="24"/>
                        <w:szCs w:val="24"/>
                        <w:lang w:val="de-DE"/>
                      </w:rPr>
                      <w:t>OGC /</w:t>
                    </w:r>
                    <w:r w:rsidRPr="00E37AC3">
                      <w:rPr>
                        <w:rFonts w:ascii="Arial" w:hAnsi="Arial" w:cs="Arial"/>
                        <w:color w:val="000000"/>
                        <w:kern w:val="24"/>
                        <w:sz w:val="24"/>
                        <w:szCs w:val="24"/>
                        <w:lang w:val="de-DE"/>
                      </w:rPr>
                      <w:br/>
                      <w:t>STA Server</w:t>
                    </w:r>
                  </w:p>
                </w:txbxContent>
              </v:textbox>
            </v:shape>
          </w:pict>
        </w:r>
      </w:ins>
    </w:p>
    <w:p w14:paraId="68AB1A93" w14:textId="77777777" w:rsidR="00E37AC3" w:rsidRDefault="00E37AC3" w:rsidP="00E37AC3">
      <w:pPr>
        <w:jc w:val="center"/>
        <w:rPr>
          <w:ins w:id="66" w:author="SDS-2022-0064" w:date="2022-04-04T15:58:00Z"/>
          <w:lang w:val="en-US"/>
        </w:rPr>
      </w:pPr>
    </w:p>
    <w:p w14:paraId="0727569E" w14:textId="77777777" w:rsidR="00E37AC3" w:rsidRDefault="00E37AC3" w:rsidP="00E37AC3">
      <w:pPr>
        <w:jc w:val="center"/>
        <w:rPr>
          <w:ins w:id="67" w:author="SDS-2022-0064" w:date="2022-04-04T15:58:00Z"/>
          <w:lang w:val="en-US"/>
        </w:rPr>
      </w:pPr>
    </w:p>
    <w:p w14:paraId="0B329D61" w14:textId="77777777" w:rsidR="00E37AC3" w:rsidRDefault="00E37AC3" w:rsidP="00E37AC3">
      <w:pPr>
        <w:jc w:val="center"/>
        <w:rPr>
          <w:ins w:id="68" w:author="SDS-2022-0064" w:date="2022-04-04T15:58:00Z"/>
          <w:lang w:val="en-US"/>
        </w:rPr>
      </w:pPr>
    </w:p>
    <w:p w14:paraId="2FCC4BA2" w14:textId="77777777" w:rsidR="00E37AC3" w:rsidRDefault="00E37AC3" w:rsidP="00E37AC3">
      <w:pPr>
        <w:pStyle w:val="Beschriftung"/>
        <w:jc w:val="center"/>
        <w:rPr>
          <w:ins w:id="69" w:author="SDS-2022-0064" w:date="2022-04-04T15:58:00Z"/>
          <w:lang w:val="en-US"/>
        </w:rPr>
      </w:pPr>
      <w:ins w:id="70" w:author="SDS-2022-0064" w:date="2022-04-04T15:58:00Z">
        <w:r w:rsidRPr="007817E1">
          <w:rPr>
            <w:lang w:val="en-US"/>
          </w:rPr>
          <w:t xml:space="preserve">Figure </w:t>
        </w:r>
        <w:r>
          <w:rPr>
            <w:lang w:val="en-US"/>
          </w:rPr>
          <w:t>6.3.2.1.-1</w:t>
        </w:r>
        <w:r w:rsidRPr="007817E1">
          <w:rPr>
            <w:lang w:val="en-US"/>
          </w:rPr>
          <w:t xml:space="preserve">: </w:t>
        </w:r>
        <w:r>
          <w:rPr>
            <w:lang w:val="en-US"/>
          </w:rPr>
          <w:t>Message flow from OGC STA Client to OGC / STA Server to IPE</w:t>
        </w:r>
      </w:ins>
    </w:p>
    <w:p w14:paraId="4B7E64EF" w14:textId="77777777" w:rsidR="00E37AC3" w:rsidRDefault="00E37AC3" w:rsidP="00E37AC3">
      <w:pPr>
        <w:pStyle w:val="berschrift4"/>
        <w:rPr>
          <w:ins w:id="71" w:author="SDS-2022-0064" w:date="2022-04-04T15:58:00Z"/>
          <w:lang w:val="en-US"/>
        </w:rPr>
      </w:pPr>
      <w:ins w:id="72" w:author="SDS-2022-0064" w:date="2022-04-04T15:58:00Z">
        <w:r>
          <w:rPr>
            <w:lang w:val="en-US"/>
          </w:rPr>
          <w:t>6.3.2.2 Communication direction IPE towards OGC / STA Server</w:t>
        </w:r>
      </w:ins>
    </w:p>
    <w:p w14:paraId="4AF311EB" w14:textId="77777777" w:rsidR="00E37AC3" w:rsidRDefault="00E37AC3" w:rsidP="00E37AC3">
      <w:pPr>
        <w:rPr>
          <w:ins w:id="73" w:author="SDS-2022-0064" w:date="2022-04-04T15:58:00Z"/>
          <w:lang w:val="en-US"/>
        </w:rPr>
      </w:pPr>
      <w:ins w:id="74" w:author="SDS-2022-0064" w:date="2022-04-04T15:58: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r>
          <w:rPr>
            <w:lang w:val="en-US"/>
          </w:rPr>
          <w:t xml:space="preserve">according to Clause 6.2.2 the IPE receives a </w:t>
        </w:r>
        <w:r w:rsidRPr="00AA1333">
          <w:rPr>
            <w:i/>
            <w:iCs/>
            <w:lang w:val="en-US"/>
          </w:rPr>
          <w:t>&lt;</w:t>
        </w:r>
        <w:proofErr w:type="spellStart"/>
        <w:r w:rsidRPr="00AA1333">
          <w:rPr>
            <w:i/>
            <w:iCs/>
            <w:lang w:val="en-US"/>
          </w:rPr>
          <w:t>contentInstance</w:t>
        </w:r>
        <w:proofErr w:type="spellEnd"/>
        <w:r w:rsidRPr="00AA1333">
          <w:rPr>
            <w:i/>
            <w:iCs/>
            <w:lang w:val="en-US"/>
          </w:rPr>
          <w:t xml:space="preserve">&gt; </w:t>
        </w:r>
        <w:r>
          <w:rPr>
            <w:lang w:val="en-US"/>
          </w:rPr>
          <w:t xml:space="preserve">included in a </w:t>
        </w:r>
        <w:r w:rsidRPr="00AA1333">
          <w:rPr>
            <w:i/>
            <w:iCs/>
            <w:lang w:val="en-US"/>
          </w:rPr>
          <w:t>&lt;Notification&gt;</w:t>
        </w:r>
        <w:r>
          <w:rPr>
            <w:lang w:val="en-US"/>
          </w:rPr>
          <w:t xml:space="preserve"> message from the oneM2M CSE. T</w:t>
        </w:r>
        <w:r w:rsidRPr="00985818">
          <w:rPr>
            <w:lang w:val="en-US"/>
          </w:rPr>
          <w:t xml:space="preserve">he IPE copies the ‘content’ attribute of every incoming </w:t>
        </w:r>
        <w:r w:rsidRPr="00AA1333">
          <w:rPr>
            <w:i/>
            <w:iCs/>
            <w:lang w:val="en-US"/>
          </w:rPr>
          <w:t>&lt;</w:t>
        </w:r>
        <w:proofErr w:type="spellStart"/>
        <w:r w:rsidRPr="00AA1333">
          <w:rPr>
            <w:i/>
            <w:iCs/>
            <w:lang w:val="en-US"/>
          </w:rPr>
          <w:t>contentInstance</w:t>
        </w:r>
        <w:proofErr w:type="spellEnd"/>
        <w:r w:rsidRPr="00AA1333">
          <w:rPr>
            <w:i/>
            <w:iCs/>
            <w:lang w:val="en-US"/>
          </w:rPr>
          <w:t>&gt;</w:t>
        </w:r>
        <w:r w:rsidRPr="00985818">
          <w:rPr>
            <w:lang w:val="en-US"/>
          </w:rPr>
          <w:t xml:space="preserve"> to the ‘result’ attribute of a </w:t>
        </w:r>
        <w:r>
          <w:rPr>
            <w:lang w:val="en-US"/>
          </w:rPr>
          <w:t>new formed</w:t>
        </w:r>
        <w:r w:rsidRPr="00985818">
          <w:rPr>
            <w:lang w:val="en-US"/>
          </w:rPr>
          <w:t xml:space="preserve"> </w:t>
        </w:r>
        <w:r w:rsidRPr="00AA1333">
          <w:rPr>
            <w:i/>
            <w:iCs/>
            <w:lang w:val="en-US"/>
          </w:rPr>
          <w:t>“Observation”.</w:t>
        </w:r>
      </w:ins>
    </w:p>
    <w:p w14:paraId="6A035031" w14:textId="77777777" w:rsidR="00E37AC3" w:rsidRDefault="00E37AC3" w:rsidP="00E37AC3">
      <w:pPr>
        <w:rPr>
          <w:ins w:id="75" w:author="SDS-2022-0064" w:date="2022-04-04T15:58:00Z"/>
        </w:rPr>
      </w:pPr>
      <w:ins w:id="76" w:author="SDS-2022-0064" w:date="2022-04-04T15:58:00Z">
        <w:r>
          <w:rPr>
            <w:lang w:val="en-US"/>
          </w:rPr>
          <w:t xml:space="preserve">In an exemplary setup (Figure 6.3.2.2.-1) the </w:t>
        </w:r>
        <w:r w:rsidRPr="00AA1333">
          <w:rPr>
            <w:i/>
            <w:iCs/>
            <w:lang w:val="en-US"/>
          </w:rPr>
          <w:t xml:space="preserve">“Observation” </w:t>
        </w:r>
        <w:r>
          <w:rPr>
            <w:lang w:val="en-US"/>
          </w:rPr>
          <w:t>is posted from the IPE to the OGC / STA Server using HTTP. But b</w:t>
        </w:r>
        <w:r w:rsidRPr="00985818">
          <w:rPr>
            <w:lang w:val="en-US"/>
          </w:rPr>
          <w:t xml:space="preserve">efore an </w:t>
        </w:r>
        <w:r w:rsidRPr="00AA1333">
          <w:rPr>
            <w:i/>
            <w:iCs/>
            <w:lang w:val="en-US"/>
          </w:rPr>
          <w:t>“Observation”</w:t>
        </w:r>
        <w:r w:rsidRPr="00985818">
          <w:rPr>
            <w:lang w:val="en-US"/>
          </w:rPr>
          <w:t xml:space="preserve"> can be sent to the OGC/STA </w:t>
        </w:r>
        <w:r>
          <w:rPr>
            <w:lang w:val="en-US"/>
          </w:rPr>
          <w:t>S</w:t>
        </w:r>
        <w:r w:rsidRPr="00985818">
          <w:rPr>
            <w:lang w:val="en-US"/>
          </w:rPr>
          <w:t>erver</w:t>
        </w:r>
        <w:r>
          <w:rPr>
            <w:lang w:val="en-US"/>
          </w:rPr>
          <w:t>,</w:t>
        </w:r>
        <w:r w:rsidRPr="00985818">
          <w:rPr>
            <w:lang w:val="en-US"/>
          </w:rPr>
          <w:t xml:space="preserve"> the IPE needs to </w:t>
        </w:r>
        <w:r>
          <w:rPr>
            <w:lang w:val="en-US"/>
          </w:rPr>
          <w:t>k</w:t>
        </w:r>
        <w:r w:rsidRPr="00985818">
          <w:rPr>
            <w:lang w:val="en-US"/>
          </w:rPr>
          <w:t xml:space="preserve">now the regarded </w:t>
        </w:r>
        <w:r w:rsidRPr="00AA1333">
          <w:rPr>
            <w:i/>
            <w:iCs/>
            <w:lang w:val="en-US"/>
          </w:rPr>
          <w:t>“DataStream”</w:t>
        </w:r>
        <w:r>
          <w:rPr>
            <w:lang w:val="en-US"/>
          </w:rPr>
          <w:t xml:space="preserve">. According to the OGC data model [i.7] a </w:t>
        </w:r>
        <w:r w:rsidRPr="00AA1333">
          <w:rPr>
            <w:i/>
            <w:iCs/>
            <w:lang w:val="en-US"/>
          </w:rPr>
          <w:t>“DataStream”</w:t>
        </w:r>
        <w:r>
          <w:rPr>
            <w:lang w:val="en-US"/>
          </w:rPr>
          <w:t xml:space="preserve"> needs at least a </w:t>
        </w:r>
        <w:r w:rsidRPr="00AA1333">
          <w:rPr>
            <w:i/>
            <w:iCs/>
            <w:lang w:val="en-US"/>
          </w:rPr>
          <w:t xml:space="preserve">“Thing” </w:t>
        </w:r>
        <w:r>
          <w:rPr>
            <w:lang w:val="en-US"/>
          </w:rPr>
          <w:t xml:space="preserve">entity that it belongs to </w:t>
        </w:r>
        <w:r>
          <w:t>(see Figure 5.1-1).</w:t>
        </w:r>
      </w:ins>
    </w:p>
    <w:p w14:paraId="1C285041" w14:textId="3BDA762B" w:rsidR="00E37AC3" w:rsidRDefault="00E37AC3" w:rsidP="00E37AC3">
      <w:pPr>
        <w:pStyle w:val="Listenabsatz"/>
        <w:rPr>
          <w:ins w:id="77" w:author="SDS-2022-0064" w:date="2022-04-04T15:58:00Z"/>
          <w:sz w:val="20"/>
          <w:szCs w:val="20"/>
        </w:rPr>
      </w:pPr>
      <w:ins w:id="78" w:author="SDS-2022-0064" w:date="2022-04-04T15:58:00Z">
        <w:r w:rsidRPr="00AA1333">
          <w:rPr>
            <w:b/>
            <w:bCs/>
            <w:sz w:val="20"/>
            <w:szCs w:val="20"/>
          </w:rPr>
          <w:t>Configuration</w:t>
        </w:r>
        <w:r w:rsidRPr="007B5B9B">
          <w:rPr>
            <w:b/>
            <w:bCs/>
            <w:sz w:val="20"/>
            <w:szCs w:val="20"/>
          </w:rPr>
          <w:t xml:space="preserve"> steps</w:t>
        </w:r>
        <w:r w:rsidRPr="00AA1333">
          <w:rPr>
            <w:b/>
            <w:bCs/>
            <w:sz w:val="20"/>
            <w:szCs w:val="20"/>
          </w:rPr>
          <w:t xml:space="preserve">: </w:t>
        </w:r>
        <w:r w:rsidRPr="00AA1333">
          <w:rPr>
            <w:sz w:val="20"/>
            <w:szCs w:val="20"/>
          </w:rPr>
          <w:t xml:space="preserve">The IPE </w:t>
        </w:r>
        <w:r>
          <w:rPr>
            <w:sz w:val="20"/>
            <w:szCs w:val="20"/>
          </w:rPr>
          <w:t>requires a destination</w:t>
        </w:r>
        <w:proofErr w:type="gramStart"/>
        <w:r>
          <w:rPr>
            <w:sz w:val="20"/>
            <w:szCs w:val="20"/>
          </w:rPr>
          <w:t>-</w:t>
        </w:r>
        <w:r w:rsidRPr="00AA1333">
          <w:rPr>
            <w:i/>
            <w:iCs/>
            <w:sz w:val="20"/>
            <w:szCs w:val="20"/>
          </w:rPr>
          <w:t>“</w:t>
        </w:r>
        <w:proofErr w:type="gramEnd"/>
        <w:r w:rsidRPr="00AA1333">
          <w:rPr>
            <w:i/>
            <w:iCs/>
            <w:sz w:val="20"/>
            <w:szCs w:val="20"/>
          </w:rPr>
          <w:t>DataStream</w:t>
        </w:r>
        <w:r w:rsidRPr="00945C59">
          <w:rPr>
            <w:sz w:val="20"/>
            <w:szCs w:val="20"/>
          </w:rPr>
          <w:t>”</w:t>
        </w:r>
        <w:r>
          <w:rPr>
            <w:sz w:val="20"/>
            <w:szCs w:val="20"/>
          </w:rPr>
          <w:t xml:space="preserve"> in order to send an </w:t>
        </w:r>
        <w:r w:rsidRPr="00AA1333">
          <w:rPr>
            <w:i/>
            <w:iCs/>
            <w:sz w:val="20"/>
            <w:szCs w:val="20"/>
          </w:rPr>
          <w:t>“Observation”</w:t>
        </w:r>
        <w:r>
          <w:rPr>
            <w:sz w:val="20"/>
            <w:szCs w:val="20"/>
          </w:rPr>
          <w:t xml:space="preserve">. In </w:t>
        </w:r>
        <w:proofErr w:type="gramStart"/>
        <w:r>
          <w:rPr>
            <w:sz w:val="20"/>
            <w:szCs w:val="20"/>
          </w:rPr>
          <w:t>case  there</w:t>
        </w:r>
        <w:proofErr w:type="gramEnd"/>
        <w:r>
          <w:rPr>
            <w:sz w:val="20"/>
            <w:szCs w:val="20"/>
          </w:rPr>
          <w:t xml:space="preserve"> is no </w:t>
        </w:r>
        <w:r w:rsidRPr="00C06D7C">
          <w:rPr>
            <w:sz w:val="20"/>
            <w:szCs w:val="20"/>
          </w:rPr>
          <w:t xml:space="preserve">associated </w:t>
        </w:r>
        <w:r w:rsidRPr="00C06D7C">
          <w:rPr>
            <w:i/>
            <w:iCs/>
            <w:sz w:val="20"/>
            <w:szCs w:val="20"/>
          </w:rPr>
          <w:t>“DataStream”</w:t>
        </w:r>
        <w:r w:rsidRPr="00C06D7C">
          <w:rPr>
            <w:sz w:val="20"/>
            <w:szCs w:val="20"/>
          </w:rPr>
          <w:t xml:space="preserve"> </w:t>
        </w:r>
        <w:r>
          <w:rPr>
            <w:sz w:val="20"/>
            <w:szCs w:val="20"/>
          </w:rPr>
          <w:t>on</w:t>
        </w:r>
        <w:r w:rsidRPr="00C06D7C">
          <w:rPr>
            <w:sz w:val="20"/>
            <w:szCs w:val="20"/>
          </w:rPr>
          <w:t xml:space="preserve"> the OGC / STA Server</w:t>
        </w:r>
        <w:r>
          <w:rPr>
            <w:sz w:val="20"/>
            <w:szCs w:val="20"/>
          </w:rPr>
          <w:t xml:space="preserve"> yet, because the </w:t>
        </w:r>
        <w:r w:rsidRPr="00C06D7C">
          <w:rPr>
            <w:i/>
            <w:iCs/>
            <w:sz w:val="20"/>
            <w:szCs w:val="20"/>
          </w:rPr>
          <w:t>“Thing”</w:t>
        </w:r>
        <w:r w:rsidRPr="00C06D7C">
          <w:rPr>
            <w:sz w:val="20"/>
            <w:szCs w:val="20"/>
          </w:rPr>
          <w:t xml:space="preserve"> </w:t>
        </w:r>
        <w:r>
          <w:rPr>
            <w:sz w:val="20"/>
            <w:szCs w:val="20"/>
          </w:rPr>
          <w:t>doesn’t yet exists, the  IPE</w:t>
        </w:r>
        <w:r w:rsidRPr="009D6629">
          <w:rPr>
            <w:sz w:val="20"/>
            <w:szCs w:val="20"/>
          </w:rPr>
          <w:t xml:space="preserve"> needs</w:t>
        </w:r>
        <w:r>
          <w:rPr>
            <w:sz w:val="20"/>
            <w:szCs w:val="20"/>
          </w:rPr>
          <w:t xml:space="preserve"> to</w:t>
        </w:r>
        <w:r w:rsidRPr="00AA1333">
          <w:rPr>
            <w:sz w:val="20"/>
            <w:szCs w:val="20"/>
          </w:rPr>
          <w:t xml:space="preserve"> create a new </w:t>
        </w:r>
        <w:r w:rsidRPr="00AA1333">
          <w:rPr>
            <w:i/>
            <w:iCs/>
            <w:sz w:val="20"/>
            <w:szCs w:val="20"/>
          </w:rPr>
          <w:t>“</w:t>
        </w:r>
        <w:proofErr w:type="spellStart"/>
        <w:r w:rsidRPr="00AA1333">
          <w:rPr>
            <w:i/>
            <w:iCs/>
            <w:sz w:val="20"/>
            <w:szCs w:val="20"/>
          </w:rPr>
          <w:t>Thing”</w:t>
        </w:r>
        <w:r w:rsidRPr="00AA1333">
          <w:rPr>
            <w:sz w:val="20"/>
            <w:szCs w:val="20"/>
          </w:rPr>
          <w:t>and</w:t>
        </w:r>
        <w:proofErr w:type="spellEnd"/>
        <w:r w:rsidRPr="00AA1333">
          <w:rPr>
            <w:sz w:val="20"/>
            <w:szCs w:val="20"/>
          </w:rPr>
          <w:t xml:space="preserve"> an associated </w:t>
        </w:r>
        <w:r w:rsidRPr="00AA1333">
          <w:rPr>
            <w:i/>
            <w:iCs/>
            <w:sz w:val="20"/>
            <w:szCs w:val="20"/>
          </w:rPr>
          <w:t>“DataStream”</w:t>
        </w:r>
        <w:r w:rsidRPr="00AA1333">
          <w:rPr>
            <w:sz w:val="20"/>
            <w:szCs w:val="20"/>
          </w:rPr>
          <w:t xml:space="preserve"> </w:t>
        </w:r>
        <w:r>
          <w:rPr>
            <w:sz w:val="20"/>
            <w:szCs w:val="20"/>
          </w:rPr>
          <w:t>on</w:t>
        </w:r>
        <w:r w:rsidRPr="00AA1333">
          <w:rPr>
            <w:sz w:val="20"/>
            <w:szCs w:val="20"/>
          </w:rPr>
          <w:t xml:space="preserve"> the OGC / STA Server. When a </w:t>
        </w:r>
        <w:r w:rsidRPr="00AA1333">
          <w:rPr>
            <w:i/>
            <w:iCs/>
            <w:sz w:val="20"/>
            <w:szCs w:val="20"/>
          </w:rPr>
          <w:t xml:space="preserve">“Thing” </w:t>
        </w:r>
        <w:r w:rsidRPr="007B5B9B">
          <w:rPr>
            <w:sz w:val="20"/>
            <w:szCs w:val="20"/>
          </w:rPr>
          <w:t>and a</w:t>
        </w:r>
        <w:r w:rsidRPr="00AA1333">
          <w:rPr>
            <w:sz w:val="20"/>
            <w:szCs w:val="20"/>
          </w:rPr>
          <w:t xml:space="preserve"> </w:t>
        </w:r>
        <w:r w:rsidRPr="00AA1333">
          <w:rPr>
            <w:i/>
            <w:iCs/>
            <w:sz w:val="20"/>
            <w:szCs w:val="20"/>
          </w:rPr>
          <w:t>“DataStream”</w:t>
        </w:r>
        <w:r w:rsidRPr="00AA1333">
          <w:rPr>
            <w:sz w:val="20"/>
            <w:szCs w:val="20"/>
          </w:rPr>
          <w:t xml:space="preserve"> is created </w:t>
        </w:r>
        <w:r>
          <w:rPr>
            <w:sz w:val="20"/>
            <w:szCs w:val="20"/>
          </w:rPr>
          <w:t xml:space="preserve">in the </w:t>
        </w:r>
        <w:r w:rsidRPr="00C06D7C">
          <w:rPr>
            <w:sz w:val="20"/>
            <w:szCs w:val="20"/>
          </w:rPr>
          <w:t>OGC / STA Server</w:t>
        </w:r>
        <w:r w:rsidRPr="00CA1925">
          <w:rPr>
            <w:sz w:val="20"/>
            <w:szCs w:val="20"/>
          </w:rPr>
          <w:t xml:space="preserve"> </w:t>
        </w:r>
        <w:r w:rsidRPr="00AA1333">
          <w:rPr>
            <w:sz w:val="20"/>
            <w:szCs w:val="20"/>
          </w:rPr>
          <w:t>the IPE gets back an I</w:t>
        </w:r>
        <w:r w:rsidRPr="007B5B9B">
          <w:rPr>
            <w:sz w:val="20"/>
            <w:szCs w:val="20"/>
          </w:rPr>
          <w:t>d as a reference</w:t>
        </w:r>
        <w:r w:rsidRPr="00AA1333">
          <w:rPr>
            <w:sz w:val="20"/>
            <w:szCs w:val="20"/>
          </w:rPr>
          <w:t xml:space="preserve"> (e.g.</w:t>
        </w:r>
        <w:r w:rsidRPr="007B5B9B">
          <w:rPr>
            <w:sz w:val="20"/>
            <w:szCs w:val="20"/>
          </w:rPr>
          <w:t xml:space="preserve"> </w:t>
        </w:r>
        <w:r w:rsidRPr="00AA1333">
          <w:rPr>
            <w:sz w:val="20"/>
            <w:szCs w:val="20"/>
          </w:rPr>
          <w:t>{“@iot.id:3635353”})</w:t>
        </w:r>
        <w:r w:rsidRPr="007B5B9B">
          <w:rPr>
            <w:sz w:val="20"/>
            <w:szCs w:val="20"/>
          </w:rPr>
          <w:t>.</w:t>
        </w:r>
        <w:r w:rsidRPr="007B5B9B">
          <w:rPr>
            <w:sz w:val="20"/>
            <w:szCs w:val="20"/>
          </w:rPr>
          <w:br/>
        </w:r>
        <w:r w:rsidRPr="00AA1333">
          <w:rPr>
            <w:sz w:val="20"/>
            <w:szCs w:val="20"/>
          </w:rPr>
          <w:t xml:space="preserve">This </w:t>
        </w:r>
        <w:r w:rsidRPr="007B5B9B">
          <w:rPr>
            <w:sz w:val="20"/>
            <w:szCs w:val="20"/>
          </w:rPr>
          <w:t>reference</w:t>
        </w:r>
        <w:r w:rsidRPr="00AA1333">
          <w:rPr>
            <w:sz w:val="20"/>
            <w:szCs w:val="20"/>
          </w:rPr>
          <w:t xml:space="preserve"> is needed </w:t>
        </w:r>
        <w:r w:rsidRPr="007B5B9B">
          <w:rPr>
            <w:sz w:val="20"/>
            <w:szCs w:val="20"/>
          </w:rPr>
          <w:t xml:space="preserve">to attach a </w:t>
        </w:r>
        <w:r w:rsidRPr="00AA1333">
          <w:rPr>
            <w:i/>
            <w:iCs/>
            <w:sz w:val="20"/>
            <w:szCs w:val="20"/>
          </w:rPr>
          <w:t>“DataStream”</w:t>
        </w:r>
        <w:r w:rsidRPr="007B5B9B">
          <w:rPr>
            <w:sz w:val="20"/>
            <w:szCs w:val="20"/>
          </w:rPr>
          <w:t xml:space="preserve"> to </w:t>
        </w:r>
        <w:r>
          <w:rPr>
            <w:sz w:val="20"/>
            <w:szCs w:val="20"/>
          </w:rPr>
          <w:t xml:space="preserve">a </w:t>
        </w:r>
        <w:r w:rsidRPr="00AA1333">
          <w:rPr>
            <w:i/>
            <w:iCs/>
            <w:sz w:val="20"/>
            <w:szCs w:val="20"/>
          </w:rPr>
          <w:t xml:space="preserve">“Thing” </w:t>
        </w:r>
        <w:r w:rsidRPr="007B5B9B">
          <w:rPr>
            <w:sz w:val="20"/>
            <w:szCs w:val="20"/>
          </w:rPr>
          <w:t xml:space="preserve">as well as to send an </w:t>
        </w:r>
        <w:r w:rsidRPr="00AA1333">
          <w:rPr>
            <w:i/>
            <w:iCs/>
            <w:sz w:val="20"/>
            <w:szCs w:val="20"/>
          </w:rPr>
          <w:t>“Observation”</w:t>
        </w:r>
        <w:r w:rsidRPr="007B5B9B">
          <w:rPr>
            <w:sz w:val="20"/>
            <w:szCs w:val="20"/>
          </w:rPr>
          <w:t xml:space="preserve"> to a dedicated </w:t>
        </w:r>
        <w:r w:rsidRPr="00AA1333">
          <w:rPr>
            <w:i/>
            <w:iCs/>
            <w:sz w:val="20"/>
            <w:szCs w:val="20"/>
          </w:rPr>
          <w:t>“DataStream”.</w:t>
        </w:r>
        <w:r>
          <w:rPr>
            <w:i/>
            <w:iCs/>
            <w:sz w:val="20"/>
            <w:szCs w:val="20"/>
          </w:rPr>
          <w:t xml:space="preserve"> </w:t>
        </w:r>
        <w:r w:rsidRPr="00AA1333">
          <w:rPr>
            <w:sz w:val="20"/>
            <w:szCs w:val="20"/>
          </w:rPr>
          <w:t>Th</w:t>
        </w:r>
        <w:r>
          <w:rPr>
            <w:sz w:val="20"/>
            <w:szCs w:val="20"/>
          </w:rPr>
          <w:t xml:space="preserve">at’s why the reference </w:t>
        </w:r>
        <w:proofErr w:type="gramStart"/>
        <w:r>
          <w:rPr>
            <w:sz w:val="20"/>
            <w:szCs w:val="20"/>
          </w:rPr>
          <w:t>has to</w:t>
        </w:r>
        <w:proofErr w:type="gramEnd"/>
        <w:r>
          <w:rPr>
            <w:sz w:val="20"/>
            <w:szCs w:val="20"/>
          </w:rPr>
          <w:t xml:space="preserve"> be stored when an entity of OGC data model has been created. </w:t>
        </w:r>
        <w:r w:rsidRPr="00520CE1">
          <w:rPr>
            <w:sz w:val="20"/>
            <w:szCs w:val="20"/>
          </w:rPr>
          <w:t xml:space="preserve">The IPE might </w:t>
        </w:r>
        <w:r w:rsidRPr="007B5B9B">
          <w:rPr>
            <w:sz w:val="20"/>
            <w:szCs w:val="20"/>
          </w:rPr>
          <w:t xml:space="preserve">also </w:t>
        </w:r>
        <w:r w:rsidRPr="00520CE1">
          <w:rPr>
            <w:sz w:val="20"/>
            <w:szCs w:val="20"/>
          </w:rPr>
          <w:t xml:space="preserve">create additional optional </w:t>
        </w:r>
        <w:r w:rsidRPr="007B5B9B">
          <w:rPr>
            <w:sz w:val="20"/>
            <w:szCs w:val="20"/>
          </w:rPr>
          <w:t>entities</w:t>
        </w:r>
        <w:r w:rsidRPr="00520CE1">
          <w:rPr>
            <w:sz w:val="20"/>
            <w:szCs w:val="20"/>
          </w:rPr>
          <w:t xml:space="preserve"> of the OGC data model like </w:t>
        </w:r>
        <w:proofErr w:type="gramStart"/>
        <w:r w:rsidRPr="007B5B9B">
          <w:rPr>
            <w:sz w:val="20"/>
            <w:szCs w:val="20"/>
          </w:rPr>
          <w:t>e.g.</w:t>
        </w:r>
        <w:proofErr w:type="gramEnd"/>
        <w:r w:rsidRPr="007B5B9B">
          <w:rPr>
            <w:sz w:val="20"/>
            <w:szCs w:val="20"/>
          </w:rPr>
          <w:t xml:space="preserve"> </w:t>
        </w:r>
        <w:r w:rsidRPr="00AA1333">
          <w:rPr>
            <w:i/>
            <w:iCs/>
            <w:sz w:val="20"/>
            <w:szCs w:val="20"/>
          </w:rPr>
          <w:t>“Location”</w:t>
        </w:r>
        <w:r w:rsidRPr="00520CE1">
          <w:rPr>
            <w:sz w:val="20"/>
            <w:szCs w:val="20"/>
          </w:rPr>
          <w:t xml:space="preserve"> or </w:t>
        </w:r>
        <w:r w:rsidRPr="00AA1333">
          <w:rPr>
            <w:i/>
            <w:iCs/>
            <w:sz w:val="20"/>
            <w:szCs w:val="20"/>
          </w:rPr>
          <w:t xml:space="preserve">“Sensor” </w:t>
        </w:r>
        <w:r w:rsidRPr="007B5B9B">
          <w:rPr>
            <w:sz w:val="20"/>
            <w:szCs w:val="20"/>
          </w:rPr>
          <w:t xml:space="preserve">when needed. </w:t>
        </w:r>
        <w:r w:rsidRPr="007B5B9B">
          <w:rPr>
            <w:sz w:val="20"/>
            <w:szCs w:val="20"/>
          </w:rPr>
          <w:br/>
        </w:r>
        <w:r w:rsidRPr="00D93B1D">
          <w:rPr>
            <w:sz w:val="20"/>
            <w:szCs w:val="20"/>
          </w:rPr>
          <w:t xml:space="preserve">The creation of entities </w:t>
        </w:r>
        <w:r>
          <w:rPr>
            <w:sz w:val="20"/>
            <w:szCs w:val="20"/>
          </w:rPr>
          <w:t xml:space="preserve">like </w:t>
        </w:r>
        <w:r w:rsidRPr="00AA1333">
          <w:rPr>
            <w:i/>
            <w:iCs/>
            <w:sz w:val="20"/>
            <w:szCs w:val="20"/>
          </w:rPr>
          <w:t>“DataStream”</w:t>
        </w:r>
        <w:r w:rsidRPr="00D93B1D">
          <w:rPr>
            <w:sz w:val="20"/>
            <w:szCs w:val="20"/>
          </w:rPr>
          <w:t xml:space="preserve"> </w:t>
        </w:r>
        <w:proofErr w:type="gramStart"/>
        <w:r w:rsidRPr="00D93B1D">
          <w:rPr>
            <w:sz w:val="20"/>
            <w:szCs w:val="20"/>
          </w:rPr>
          <w:t xml:space="preserve">and </w:t>
        </w:r>
        <w:r w:rsidRPr="00AA1333">
          <w:rPr>
            <w:i/>
            <w:iCs/>
            <w:sz w:val="20"/>
            <w:szCs w:val="20"/>
          </w:rPr>
          <w:t>”Thing</w:t>
        </w:r>
        <w:proofErr w:type="gramEnd"/>
        <w:r w:rsidRPr="00AA1333">
          <w:rPr>
            <w:i/>
            <w:iCs/>
            <w:sz w:val="20"/>
            <w:szCs w:val="20"/>
          </w:rPr>
          <w:t>”</w:t>
        </w:r>
        <w:r w:rsidRPr="00D93B1D">
          <w:rPr>
            <w:sz w:val="20"/>
            <w:szCs w:val="20"/>
          </w:rPr>
          <w:t xml:space="preserve"> requires a number of mandatory properties that have be known at configuration time, </w:t>
        </w:r>
        <w:proofErr w:type="spellStart"/>
        <w:r w:rsidRPr="00D93B1D">
          <w:rPr>
            <w:sz w:val="20"/>
            <w:szCs w:val="20"/>
          </w:rPr>
          <w:t>eg.</w:t>
        </w:r>
        <w:proofErr w:type="spellEnd"/>
        <w:r w:rsidRPr="00D93B1D">
          <w:rPr>
            <w:sz w:val="20"/>
            <w:szCs w:val="20"/>
          </w:rPr>
          <w:t xml:space="preserve"> </w:t>
        </w:r>
        <w:r w:rsidRPr="002A24A7">
          <w:rPr>
            <w:sz w:val="20"/>
            <w:szCs w:val="20"/>
          </w:rPr>
          <w:t>‘</w:t>
        </w:r>
        <w:r>
          <w:rPr>
            <w:sz w:val="20"/>
            <w:szCs w:val="20"/>
          </w:rPr>
          <w:t>name</w:t>
        </w:r>
        <w:r w:rsidRPr="002A24A7">
          <w:rPr>
            <w:sz w:val="20"/>
            <w:szCs w:val="20"/>
          </w:rPr>
          <w:t xml:space="preserve">’ </w:t>
        </w:r>
        <w:r w:rsidRPr="00D93B1D">
          <w:rPr>
            <w:sz w:val="20"/>
            <w:szCs w:val="20"/>
          </w:rPr>
          <w:t xml:space="preserve">and </w:t>
        </w:r>
        <w:r w:rsidRPr="002A24A7">
          <w:rPr>
            <w:sz w:val="20"/>
            <w:szCs w:val="20"/>
          </w:rPr>
          <w:t>‘</w:t>
        </w:r>
        <w:r>
          <w:rPr>
            <w:sz w:val="20"/>
            <w:szCs w:val="20"/>
          </w:rPr>
          <w:t>description</w:t>
        </w:r>
        <w:r w:rsidRPr="002A24A7">
          <w:rPr>
            <w:sz w:val="20"/>
            <w:szCs w:val="20"/>
          </w:rPr>
          <w:t>’</w:t>
        </w:r>
        <w:r w:rsidRPr="00D93B1D">
          <w:rPr>
            <w:sz w:val="20"/>
            <w:szCs w:val="20"/>
          </w:rPr>
          <w:t>.</w:t>
        </w:r>
        <w:r>
          <w:rPr>
            <w:sz w:val="20"/>
            <w:szCs w:val="20"/>
          </w:rPr>
          <w:t xml:space="preserve"> These property fields might be defined “by hand” or they could be automatically derived </w:t>
        </w:r>
        <w:proofErr w:type="gramStart"/>
        <w:r>
          <w:rPr>
            <w:sz w:val="20"/>
            <w:szCs w:val="20"/>
          </w:rPr>
          <w:t>e.g.</w:t>
        </w:r>
        <w:proofErr w:type="gramEnd"/>
        <w:r>
          <w:rPr>
            <w:sz w:val="20"/>
            <w:szCs w:val="20"/>
          </w:rPr>
          <w:t xml:space="preserve"> from the “Label” or “</w:t>
        </w:r>
        <w:proofErr w:type="spellStart"/>
        <w:r>
          <w:rPr>
            <w:sz w:val="20"/>
            <w:szCs w:val="20"/>
          </w:rPr>
          <w:t>ResourceName</w:t>
        </w:r>
        <w:proofErr w:type="spellEnd"/>
        <w:r>
          <w:rPr>
            <w:sz w:val="20"/>
            <w:szCs w:val="20"/>
          </w:rPr>
          <w:t xml:space="preserve">” property of the regarded oneM2M &lt;AE&gt; or &lt;container&gt; during IPE configuration. </w:t>
        </w:r>
        <w:r w:rsidRPr="007B5B9B">
          <w:rPr>
            <w:sz w:val="20"/>
            <w:szCs w:val="20"/>
          </w:rPr>
          <w:t xml:space="preserve">The OGC / STA procedures for creating OGC entities are described in </w:t>
        </w:r>
        <w:proofErr w:type="spellStart"/>
        <w:r w:rsidRPr="007B5B9B">
          <w:rPr>
            <w:sz w:val="20"/>
            <w:szCs w:val="20"/>
          </w:rPr>
          <w:t>SensorThing</w:t>
        </w:r>
        <w:proofErr w:type="spellEnd"/>
        <w:r w:rsidRPr="007B5B9B">
          <w:rPr>
            <w:sz w:val="20"/>
            <w:szCs w:val="20"/>
          </w:rPr>
          <w:t xml:space="preserve"> API documentation [i.8</w:t>
        </w:r>
      </w:ins>
      <w:r>
        <w:rPr>
          <w:sz w:val="20"/>
          <w:szCs w:val="20"/>
        </w:rPr>
        <w:t>]</w:t>
      </w:r>
    </w:p>
    <w:p w14:paraId="519B8908" w14:textId="77777777" w:rsidR="00E37AC3" w:rsidRPr="00CE4A55" w:rsidRDefault="00E37AC3" w:rsidP="00E37AC3">
      <w:pPr>
        <w:pStyle w:val="Listenabsatz"/>
        <w:rPr>
          <w:ins w:id="79" w:author="SDS-2022-0064" w:date="2022-04-04T15:58:00Z"/>
        </w:rPr>
      </w:pPr>
    </w:p>
    <w:p w14:paraId="56E4D351" w14:textId="15D0B996" w:rsidR="00E37AC3" w:rsidRPr="00806033" w:rsidRDefault="00E37AC3" w:rsidP="00E37AC3">
      <w:pPr>
        <w:rPr>
          <w:ins w:id="80" w:author="SDS-2022-0064" w:date="2022-04-04T15:58:00Z"/>
          <w:lang w:val="en-US"/>
        </w:rPr>
      </w:pPr>
      <w:ins w:id="81" w:author="SDS-2022-0064" w:date="2022-04-04T15:58:00Z">
        <w:r>
          <w:rPr>
            <w:lang w:val="en-US"/>
          </w:rPr>
          <w:t xml:space="preserve">When </w:t>
        </w:r>
        <w:r w:rsidRPr="00AA1333">
          <w:rPr>
            <w:i/>
            <w:iCs/>
            <w:lang w:val="en-US"/>
          </w:rPr>
          <w:t>“Thing”</w:t>
        </w:r>
        <w:r>
          <w:rPr>
            <w:lang w:val="en-US"/>
          </w:rPr>
          <w:t xml:space="preserve"> and </w:t>
        </w:r>
        <w:r w:rsidRPr="00AA1333">
          <w:rPr>
            <w:i/>
            <w:iCs/>
            <w:lang w:val="en-US"/>
          </w:rPr>
          <w:t>“DataStream”</w:t>
        </w:r>
        <w:r>
          <w:rPr>
            <w:lang w:val="en-US"/>
          </w:rPr>
          <w:t xml:space="preserve"> entities are created the IPE </w:t>
        </w:r>
        <w:proofErr w:type="gramStart"/>
        <w:r>
          <w:rPr>
            <w:lang w:val="en-US"/>
          </w:rPr>
          <w:t>is able to</w:t>
        </w:r>
        <w:proofErr w:type="gramEnd"/>
        <w:r>
          <w:rPr>
            <w:lang w:val="en-US"/>
          </w:rPr>
          <w:t xml:space="preserve"> send</w:t>
        </w:r>
        <w:r w:rsidRPr="00806033">
          <w:rPr>
            <w:lang w:val="en-US"/>
          </w:rPr>
          <w:t xml:space="preserve"> </w:t>
        </w:r>
        <w:r w:rsidRPr="00AA1333">
          <w:rPr>
            <w:i/>
            <w:iCs/>
            <w:lang w:val="en-US"/>
          </w:rPr>
          <w:t>“Observations”</w:t>
        </w:r>
        <w:r>
          <w:rPr>
            <w:i/>
            <w:iCs/>
            <w:lang w:val="en-US"/>
          </w:rPr>
          <w:t xml:space="preserve"> </w:t>
        </w:r>
        <w:r w:rsidRPr="00AA1333">
          <w:rPr>
            <w:lang w:val="en-US"/>
          </w:rPr>
          <w:t>to the</w:t>
        </w:r>
        <w:r>
          <w:rPr>
            <w:lang w:val="en-US"/>
          </w:rPr>
          <w:t xml:space="preserve"> OGC / STA Server</w:t>
        </w:r>
        <w:r w:rsidRPr="00806033">
          <w:rPr>
            <w:lang w:val="en-US"/>
          </w:rPr>
          <w:t xml:space="preserve"> as HTTP POST messages. </w:t>
        </w:r>
        <w:r w:rsidRPr="00985818">
          <w:rPr>
            <w:lang w:val="en-US"/>
          </w:rPr>
          <w:t xml:space="preserve">The interested STA </w:t>
        </w:r>
        <w:r>
          <w:rPr>
            <w:lang w:val="en-US"/>
          </w:rPr>
          <w:t>Client</w:t>
        </w:r>
        <w:r w:rsidRPr="00985818">
          <w:rPr>
            <w:lang w:val="en-US"/>
          </w:rPr>
          <w:t xml:space="preserve"> can </w:t>
        </w:r>
        <w:r>
          <w:rPr>
            <w:lang w:val="en-US"/>
          </w:rPr>
          <w:t xml:space="preserve">now </w:t>
        </w:r>
        <w:r w:rsidRPr="00985818">
          <w:rPr>
            <w:lang w:val="en-US"/>
          </w:rPr>
          <w:t xml:space="preserve">subscribe </w:t>
        </w:r>
        <w:r>
          <w:rPr>
            <w:lang w:val="en-US"/>
          </w:rPr>
          <w:t xml:space="preserve">to </w:t>
        </w:r>
        <w:r w:rsidRPr="00985818">
          <w:rPr>
            <w:lang w:val="en-US"/>
          </w:rPr>
          <w:t>the regarded “</w:t>
        </w:r>
        <w:proofErr w:type="spellStart"/>
        <w:r w:rsidRPr="00985818">
          <w:rPr>
            <w:lang w:val="en-US"/>
          </w:rPr>
          <w:t>Datastream</w:t>
        </w:r>
        <w:proofErr w:type="spellEnd"/>
        <w:r w:rsidRPr="00985818">
          <w:rPr>
            <w:lang w:val="en-US"/>
          </w:rPr>
          <w:t xml:space="preserve">” </w:t>
        </w:r>
        <w:r>
          <w:rPr>
            <w:lang w:val="en-US"/>
          </w:rPr>
          <w:t>on the</w:t>
        </w:r>
        <w:r w:rsidRPr="00985818">
          <w:rPr>
            <w:lang w:val="en-US"/>
          </w:rPr>
          <w:t xml:space="preserve"> MQTT Broker of the OGC/STA </w:t>
        </w:r>
        <w:r>
          <w:rPr>
            <w:lang w:val="en-US"/>
          </w:rPr>
          <w:t>S</w:t>
        </w:r>
        <w:r w:rsidRPr="00985818">
          <w:rPr>
            <w:lang w:val="en-US"/>
          </w:rPr>
          <w:t xml:space="preserve">erver and thus getting every </w:t>
        </w:r>
        <w:r w:rsidRPr="00AA1333">
          <w:rPr>
            <w:i/>
            <w:iCs/>
            <w:lang w:val="en-US"/>
          </w:rPr>
          <w:t>“Observation”</w:t>
        </w:r>
        <w:r w:rsidRPr="00985818">
          <w:rPr>
            <w:lang w:val="en-US"/>
          </w:rPr>
          <w:t xml:space="preserve"> </w:t>
        </w:r>
        <w:r>
          <w:rPr>
            <w:lang w:val="en-US"/>
          </w:rPr>
          <w:t>forwarded</w:t>
        </w:r>
        <w:r w:rsidRPr="00985818">
          <w:rPr>
            <w:lang w:val="en-US"/>
          </w:rPr>
          <w:t xml:space="preserve"> from the IPE.</w:t>
        </w:r>
      </w:ins>
    </w:p>
    <w:p w14:paraId="238BBB58" w14:textId="197E00B9" w:rsidR="00E37AC3" w:rsidRDefault="00E37AC3" w:rsidP="00E37AC3">
      <w:pPr>
        <w:jc w:val="center"/>
        <w:rPr>
          <w:ins w:id="82" w:author="SDS-2022-0064" w:date="2022-04-04T15:58:00Z"/>
          <w:lang w:val="en-US"/>
        </w:rPr>
      </w:pPr>
      <w:ins w:id="83" w:author="SDS-2022-0064" w:date="2022-04-04T15:58:00Z">
        <w:r>
          <w:rPr>
            <w:noProof/>
          </w:rPr>
          <w:pict w14:anchorId="68BC43B2">
            <v:shape id="Textfeld 37" o:spid="_x0000_s1070" type="#_x0000_t202" style="position:absolute;left:0;text-align:left;margin-left:185.6pt;margin-top:3.8pt;width:78.75pt;height:4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" filled="f" stroked="f" strokeweight=".5pt">
              <v:textbox>
                <w:txbxContent>
                  <w:p w14:paraId="20A3DB35" w14:textId="77777777" w:rsidR="00E37AC3" w:rsidRPr="002C2456" w:rsidRDefault="00E37AC3" w:rsidP="00E37AC3">
                    <w:pPr>
                      <w:jc w:val="center"/>
                      <w:rPr>
                        <w:rFonts w:ascii="Arial" w:hAnsi="Arial" w:cs="Arial"/>
                        <w:sz w:val="18"/>
                        <w:szCs w:val="18"/>
                      </w:rPr>
                    </w:pPr>
                    <w:r w:rsidRPr="00E37AC3">
                      <w:rPr>
                        <w:rFonts w:ascii="Arial" w:hAnsi="Arial" w:cs="Arial"/>
                        <w:color w:val="000000"/>
                        <w:kern w:val="24"/>
                        <w:sz w:val="24"/>
                        <w:szCs w:val="24"/>
                        <w:lang w:val="de-DE"/>
                      </w:rPr>
                      <w:t>OGC /</w:t>
                    </w:r>
                    <w:r w:rsidRPr="00E37AC3">
                      <w:rPr>
                        <w:rFonts w:ascii="Arial" w:hAnsi="Arial" w:cs="Arial"/>
                        <w:color w:val="000000"/>
                        <w:kern w:val="24"/>
                        <w:sz w:val="24"/>
                        <w:szCs w:val="24"/>
                        <w:lang w:val="de-DE"/>
                      </w:rPr>
                      <w:br/>
                      <w:t>STA Server</w:t>
                    </w:r>
                  </w:p>
                </w:txbxContent>
              </v:textbox>
            </v:shape>
          </w:pict>
        </w:r>
        <w:r>
          <w:rPr>
            <w:noProof/>
          </w:rPr>
          <w:pict w14:anchorId="028282DA">
            <v:group id="Group 20" o:spid="_x0000_s1061" style="position:absolute;left:0;text-align:left;margin-left:28.8pt;margin-top:1.05pt;width:445.35pt;height:66.15pt;z-index:2;mso-width-relative:margin;mso-height-relative:margin"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">
              <v:rect id="Rechteck 29" o:spid="_x0000_s1062"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" fillcolor="#4472c4" strokecolor="#2f528f" strokeweight="1pt">
                <v:textbox>
                  <w:txbxContent>
                    <w:p w14:paraId="03BA778E" w14:textId="77777777" w:rsidR="00E37AC3" w:rsidRPr="00E37AC3" w:rsidRDefault="00E37AC3" w:rsidP="00E37AC3">
                      <w:pPr>
                        <w:jc w:val="center"/>
                        <w:rPr>
                          <w:rFonts w:ascii="Calibri" w:hAnsi="Calibri"/>
                          <w:color w:val="FFFFFF"/>
                          <w:kern w:val="24"/>
                          <w:sz w:val="36"/>
                          <w:szCs w:val="36"/>
                          <w:lang w:val="de-DE"/>
                        </w:rPr>
                      </w:pPr>
                      <w:r w:rsidRPr="00E37AC3">
                        <w:rPr>
                          <w:rFonts w:ascii="Calibri" w:hAnsi="Calibri"/>
                          <w:color w:val="FFFFFF"/>
                          <w:kern w:val="24"/>
                          <w:sz w:val="36"/>
                          <w:szCs w:val="36"/>
                          <w:lang w:val="de-DE"/>
                        </w:rPr>
                        <w:t>IPE</w:t>
                      </w:r>
                    </w:p>
                  </w:txbxContent>
                </v:textbox>
              </v:rect>
              <v:rect id="Rechteck 30" o:spid="_x0000_s1063"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" strokecolor="#2f528f" strokeweight="1pt">
                <v:textbox>
                  <w:txbxContent>
                    <w:p w14:paraId="5F50F37D" w14:textId="77777777" w:rsidR="00E37AC3" w:rsidRPr="00E37AC3" w:rsidRDefault="00E37AC3" w:rsidP="00E37AC3">
                      <w:pPr>
                        <w:jc w:val="center"/>
                        <w:rPr>
                          <w:rFonts w:ascii="Calibri" w:hAnsi="Calibri"/>
                          <w:color w:val="000000"/>
                          <w:kern w:val="24"/>
                          <w:sz w:val="28"/>
                          <w:szCs w:val="28"/>
                          <w:lang w:val="de-DE"/>
                        </w:rPr>
                      </w:pPr>
                      <w:r w:rsidRPr="00E37AC3">
                        <w:rPr>
                          <w:rFonts w:ascii="Calibri" w:hAnsi="Calibri"/>
                          <w:color w:val="000000"/>
                          <w:kern w:val="24"/>
                          <w:sz w:val="28"/>
                          <w:szCs w:val="28"/>
                          <w:lang w:val="de-DE"/>
                        </w:rPr>
                        <w:t xml:space="preserve">    </w:t>
                      </w:r>
                    </w:p>
                  </w:txbxContent>
                </v:textbox>
              </v:rect>
              <v:rect id="Rechteck 31" o:spid="_x0000_s1064"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" strokecolor="#2f528f" strokeweight="1pt">
                <v:textbox>
                  <w:txbxContent>
                    <w:p w14:paraId="0C1F1AE0" w14:textId="77777777" w:rsidR="00E37AC3" w:rsidRPr="00E37AC3" w:rsidRDefault="00E37AC3" w:rsidP="00E37AC3">
                      <w:pPr>
                        <w:jc w:val="center"/>
                        <w:rPr>
                          <w:rFonts w:ascii="Calibri" w:hAnsi="Calibri"/>
                          <w:color w:val="000000"/>
                          <w:kern w:val="24"/>
                          <w:sz w:val="28"/>
                          <w:szCs w:val="28"/>
                          <w:lang w:val="de-DE"/>
                        </w:rPr>
                      </w:pPr>
                      <w:r w:rsidRPr="00E37AC3">
                        <w:rPr>
                          <w:rFonts w:ascii="Calibri" w:hAnsi="Calibri"/>
                          <w:color w:val="000000"/>
                          <w:kern w:val="24"/>
                          <w:sz w:val="28"/>
                          <w:szCs w:val="28"/>
                          <w:lang w:val="de-DE"/>
                        </w:rPr>
                        <w:t>OGC / STA</w:t>
                      </w:r>
                      <w:r w:rsidRPr="00E37AC3">
                        <w:rPr>
                          <w:rFonts w:ascii="Calibri" w:hAnsi="Calibri"/>
                          <w:color w:val="000000"/>
                          <w:kern w:val="24"/>
                          <w:sz w:val="28"/>
                          <w:szCs w:val="28"/>
                          <w:lang w:val="de-DE"/>
                        </w:rPr>
                        <w:br/>
                        <w:t>Client</w:t>
                      </w:r>
                    </w:p>
                  </w:txbxContent>
                </v:textbox>
              </v:rect>
              <v:shape id="Pfeil nach rechts 5" o:spid="_x0000_s1065"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" adj="19424" strokecolor="#2f528f" strokeweight="1pt"/>
              <v:rect id="Rechteck 33" o:spid="_x0000_s1066" style="position:absolute;left:3312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" strokecolor="#2f528f" strokeweight="1pt">
                <v:textbox>
                  <w:txbxContent>
                    <w:p w14:paraId="394A1F86" w14:textId="77777777" w:rsidR="00E37AC3" w:rsidRPr="00E37AC3" w:rsidRDefault="00E37AC3" w:rsidP="00E37AC3">
                      <w:pPr>
                        <w:jc w:val="center"/>
                        <w:rPr>
                          <w:rFonts w:ascii="Calibri" w:hAnsi="Calibri"/>
                          <w:color w:val="000000"/>
                          <w:kern w:val="24"/>
                          <w:sz w:val="16"/>
                          <w:szCs w:val="16"/>
                          <w:lang w:val="de-DE"/>
                        </w:rPr>
                      </w:pPr>
                      <w:r w:rsidRPr="00E37AC3">
                        <w:rPr>
                          <w:rFonts w:ascii="Calibri" w:hAnsi="Calibri"/>
                          <w:color w:val="000000"/>
                          <w:kern w:val="24"/>
                          <w:sz w:val="16"/>
                          <w:szCs w:val="16"/>
                          <w:lang w:val="de-DE"/>
                        </w:rPr>
                        <w:t>MQTT</w:t>
                      </w:r>
                      <w:r w:rsidRPr="00E37AC3">
                        <w:rPr>
                          <w:rFonts w:ascii="Calibri" w:hAnsi="Calibri"/>
                          <w:color w:val="000000"/>
                          <w:kern w:val="24"/>
                          <w:sz w:val="16"/>
                          <w:szCs w:val="16"/>
                          <w:lang w:val="de-DE"/>
                        </w:rPr>
                        <w:br/>
                        <w:t>Broker</w:t>
                      </w:r>
                    </w:p>
                  </w:txbxContent>
                </v:textbox>
              </v:rect>
              <v:shape id="TextBox 16" o:spid="_x0000_s1067"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DABD68F"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“Observation“</w:t>
                      </w:r>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as</w:t>
                      </w:r>
                      <w:proofErr w:type="spellEnd"/>
                      <w:r w:rsidRPr="00E37AC3">
                        <w:rPr>
                          <w:rFonts w:ascii="Arial" w:hAnsi="Arial" w:cs="Arial"/>
                          <w:color w:val="000000"/>
                          <w:kern w:val="24"/>
                          <w:sz w:val="22"/>
                          <w:szCs w:val="22"/>
                          <w:lang w:val="de-DE"/>
                        </w:rPr>
                        <w:br/>
                        <w:t>HTTP-Post</w:t>
                      </w:r>
                    </w:p>
                  </w:txbxContent>
                </v:textbox>
              </v:shape>
              <v:shape id="TextBox 17" o:spid="_x0000_s1068"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FB5EC31"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“Observation“</w:t>
                      </w:r>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published</w:t>
                      </w:r>
                      <w:proofErr w:type="spellEnd"/>
                      <w:r w:rsidRPr="00E37AC3">
                        <w:rPr>
                          <w:rFonts w:ascii="Arial" w:hAnsi="Arial" w:cs="Arial"/>
                          <w:color w:val="000000"/>
                          <w:kern w:val="24"/>
                          <w:sz w:val="22"/>
                          <w:szCs w:val="22"/>
                          <w:lang w:val="de-DE"/>
                        </w:rPr>
                        <w:br/>
                      </w:r>
                      <w:proofErr w:type="spellStart"/>
                      <w:r w:rsidRPr="00E37AC3">
                        <w:rPr>
                          <w:rFonts w:ascii="Arial" w:hAnsi="Arial" w:cs="Arial"/>
                          <w:color w:val="000000"/>
                          <w:kern w:val="24"/>
                          <w:sz w:val="22"/>
                          <w:szCs w:val="22"/>
                          <w:lang w:val="de-DE"/>
                        </w:rPr>
                        <w:t>over</w:t>
                      </w:r>
                      <w:proofErr w:type="spellEnd"/>
                      <w:r w:rsidRPr="00E37AC3">
                        <w:rPr>
                          <w:rFonts w:ascii="Arial" w:hAnsi="Arial" w:cs="Arial"/>
                          <w:color w:val="000000"/>
                          <w:kern w:val="24"/>
                          <w:sz w:val="22"/>
                          <w:szCs w:val="22"/>
                          <w:lang w:val="de-DE"/>
                        </w:rPr>
                        <w:t xml:space="preserve"> MQTT</w:t>
                      </w:r>
                    </w:p>
                  </w:txbxContent>
                </v:textbox>
              </v:shape>
              <v:shape id="Pfeil nach rechts 5" o:spid="_x0000_s1069"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" adj="19424" strokecolor="#2f528f" strokeweight="1pt"/>
            </v:group>
          </w:pict>
        </w:r>
      </w:ins>
    </w:p>
    <w:p w14:paraId="429EEE8B" w14:textId="77777777" w:rsidR="00E37AC3" w:rsidRDefault="00E37AC3" w:rsidP="00E37AC3">
      <w:pPr>
        <w:jc w:val="center"/>
        <w:rPr>
          <w:ins w:id="84" w:author="SDS-2022-0064" w:date="2022-04-04T15:58:00Z"/>
          <w:lang w:val="en-US"/>
        </w:rPr>
      </w:pPr>
    </w:p>
    <w:p w14:paraId="66322096" w14:textId="77777777" w:rsidR="00E37AC3" w:rsidRDefault="00E37AC3" w:rsidP="00E37AC3">
      <w:pPr>
        <w:jc w:val="center"/>
        <w:rPr>
          <w:ins w:id="85" w:author="SDS-2022-0064" w:date="2022-04-04T15:58:00Z"/>
          <w:lang w:val="en-US"/>
        </w:rPr>
      </w:pPr>
    </w:p>
    <w:p w14:paraId="2C190F62" w14:textId="77777777" w:rsidR="00E37AC3" w:rsidRDefault="00E37AC3" w:rsidP="00E37AC3">
      <w:pPr>
        <w:jc w:val="center"/>
        <w:rPr>
          <w:ins w:id="86" w:author="SDS-2022-0064" w:date="2022-04-04T15:58:00Z"/>
          <w:lang w:val="en-US"/>
        </w:rPr>
      </w:pPr>
    </w:p>
    <w:p w14:paraId="586FE3DD" w14:textId="77777777" w:rsidR="00E37AC3" w:rsidRPr="00C3148A" w:rsidRDefault="00E37AC3" w:rsidP="00E37AC3">
      <w:pPr>
        <w:pStyle w:val="Beschriftung"/>
        <w:jc w:val="center"/>
        <w:rPr>
          <w:ins w:id="87" w:author="SDS-2022-0064" w:date="2022-04-04T15:58:00Z"/>
          <w:lang w:val="en-US"/>
        </w:rPr>
      </w:pPr>
      <w:ins w:id="88" w:author="SDS-2022-0064" w:date="2022-04-04T15:58:00Z">
        <w:r w:rsidRPr="007817E1">
          <w:rPr>
            <w:lang w:val="en-US"/>
          </w:rPr>
          <w:t xml:space="preserve">Figure </w:t>
        </w:r>
        <w:r>
          <w:rPr>
            <w:lang w:val="en-US"/>
          </w:rPr>
          <w:t>6.3.2.2.-1</w:t>
        </w:r>
        <w:r w:rsidRPr="007817E1">
          <w:rPr>
            <w:lang w:val="en-US"/>
          </w:rPr>
          <w:t xml:space="preserve">: </w:t>
        </w:r>
        <w:r>
          <w:rPr>
            <w:lang w:val="en-US"/>
          </w:rPr>
          <w:t>Message flow from IPE to OGC / STA Server to OGC Client</w:t>
        </w:r>
      </w:ins>
    </w:p>
    <w:p w14:paraId="57857724" w14:textId="77777777" w:rsidR="00E37AC3" w:rsidRDefault="00E37AC3" w:rsidP="00E37AC3">
      <w:pPr>
        <w:pStyle w:val="berschrift3"/>
        <w:rPr>
          <w:ins w:id="89" w:author="SDS-2022-0064" w:date="2022-04-04T15:58:00Z"/>
        </w:rPr>
      </w:pPr>
      <w:ins w:id="90" w:author="SDS-2022-0064" w:date="2022-04-04T15:58:00Z">
        <w:r>
          <w:t xml:space="preserve">6.3.3 </w:t>
        </w:r>
        <w:r w:rsidRPr="00AA1333">
          <w:rPr>
            <w:rFonts w:ascii="Times New Roman" w:hAnsi="Times New Roman"/>
            <w:lang w:val="en-GB"/>
          </w:rPr>
          <w:t>Configuration of the oneM2M CSE</w:t>
        </w:r>
      </w:ins>
    </w:p>
    <w:p w14:paraId="36388276" w14:textId="77777777" w:rsidR="00E37AC3" w:rsidRPr="00AA1333" w:rsidRDefault="00E37AC3" w:rsidP="00E37AC3">
      <w:pPr>
        <w:rPr>
          <w:ins w:id="91" w:author="SDS-2022-0064" w:date="2022-04-04T15:58:00Z"/>
        </w:rPr>
      </w:pPr>
      <w:ins w:id="92" w:author="SDS-2022-0064" w:date="2022-04-04T15:58:00Z">
        <w:r>
          <w:t xml:space="preserve">The IPE needs also to proceed configuration steps at the </w:t>
        </w:r>
        <w:proofErr w:type="spellStart"/>
        <w:r>
          <w:t>hostig</w:t>
        </w:r>
        <w:proofErr w:type="spellEnd"/>
        <w:r>
          <w:t xml:space="preserve"> CSE.</w:t>
        </w:r>
      </w:ins>
    </w:p>
    <w:p w14:paraId="30F1AF4D" w14:textId="77777777" w:rsidR="00E37AC3" w:rsidRPr="00AA1333" w:rsidRDefault="00E37AC3" w:rsidP="00E37AC3">
      <w:pPr>
        <w:pStyle w:val="berschrift4"/>
        <w:rPr>
          <w:ins w:id="93" w:author="SDS-2022-0064" w:date="2022-04-04T15:58:00Z"/>
          <w:lang w:val="en-US"/>
        </w:rPr>
      </w:pPr>
      <w:ins w:id="94" w:author="SDS-2022-0064" w:date="2022-04-04T15:58:00Z">
        <w:r w:rsidRPr="00AA1333">
          <w:rPr>
            <w:lang w:val="en-US"/>
          </w:rPr>
          <w:lastRenderedPageBreak/>
          <w:t>6.3.</w:t>
        </w:r>
        <w:r>
          <w:rPr>
            <w:lang w:val="en-US"/>
          </w:rPr>
          <w:t>3</w:t>
        </w:r>
        <w:r w:rsidRPr="00AA1333">
          <w:rPr>
            <w:lang w:val="en-US"/>
          </w:rPr>
          <w:t>.</w:t>
        </w:r>
        <w:proofErr w:type="gramStart"/>
        <w:r w:rsidRPr="00AA1333">
          <w:rPr>
            <w:lang w:val="en-US"/>
          </w:rPr>
          <w:t>1.</w:t>
        </w:r>
        <w:r>
          <w:rPr>
            <w:lang w:val="en-US"/>
          </w:rPr>
          <w:t>Communication</w:t>
        </w:r>
        <w:proofErr w:type="gramEnd"/>
        <w:r>
          <w:rPr>
            <w:lang w:val="en-US"/>
          </w:rPr>
          <w:t xml:space="preserve"> d</w:t>
        </w:r>
        <w:r w:rsidRPr="00AA1333">
          <w:rPr>
            <w:lang w:val="en-US"/>
          </w:rPr>
          <w:t xml:space="preserve">irection </w:t>
        </w:r>
        <w:r>
          <w:rPr>
            <w:lang w:val="en-US"/>
          </w:rPr>
          <w:t xml:space="preserve">oneM2M </w:t>
        </w:r>
        <w:r w:rsidRPr="00AA1333">
          <w:rPr>
            <w:lang w:val="en-US"/>
          </w:rPr>
          <w:t>CSE</w:t>
        </w:r>
        <w:r>
          <w:rPr>
            <w:lang w:val="en-US"/>
          </w:rPr>
          <w:t xml:space="preserve"> towards </w:t>
        </w:r>
        <w:r w:rsidRPr="00AA1333">
          <w:rPr>
            <w:lang w:val="en-US"/>
          </w:rPr>
          <w:t>IPE</w:t>
        </w:r>
      </w:ins>
    </w:p>
    <w:p w14:paraId="42DEECEC" w14:textId="77777777" w:rsidR="00E37AC3" w:rsidRDefault="00E37AC3" w:rsidP="00E37AC3">
      <w:pPr>
        <w:rPr>
          <w:ins w:id="95" w:author="SDS-2022-0064" w:date="2022-04-04T15:58:00Z"/>
          <w:lang w:val="en-US"/>
        </w:rPr>
      </w:pPr>
      <w:ins w:id="96" w:author="SDS-2022-0064" w:date="2022-04-04T15:58:00Z">
        <w:r>
          <w:t xml:space="preserve">In an </w:t>
        </w:r>
        <w:proofErr w:type="spellStart"/>
        <w:r>
          <w:t>examplary</w:t>
        </w:r>
        <w:proofErr w:type="spellEnd"/>
        <w:r>
          <w:t xml:space="preserve"> setup (Figure 6.3.3.1.-1) a oneM2M AE sends data to the CSE by creating a</w:t>
        </w:r>
        <w:r w:rsidRPr="00AA1333">
          <w:rPr>
            <w:i/>
            <w:iCs/>
          </w:rPr>
          <w:t xml:space="preserve"> &lt;</w:t>
        </w:r>
        <w:proofErr w:type="spellStart"/>
        <w:r w:rsidRPr="00AA1333">
          <w:rPr>
            <w:i/>
            <w:iCs/>
          </w:rPr>
          <w:t>contentInstance</w:t>
        </w:r>
        <w:proofErr w:type="spellEnd"/>
        <w:r w:rsidRPr="00AA1333">
          <w:rPr>
            <w:i/>
            <w:iCs/>
          </w:rPr>
          <w:t>&gt;</w:t>
        </w:r>
        <w:r>
          <w:t xml:space="preserve"> under a certain </w:t>
        </w:r>
        <w:r w:rsidRPr="00AA1333">
          <w:rPr>
            <w:i/>
            <w:iCs/>
          </w:rPr>
          <w:t>&lt;container&gt;</w:t>
        </w:r>
        <w:r>
          <w:rPr>
            <w:i/>
            <w:iCs/>
          </w:rPr>
          <w:t xml:space="preserve"> </w:t>
        </w:r>
        <w:r w:rsidRPr="00AA1333">
          <w:t>that belongs to a certain</w:t>
        </w:r>
        <w:r>
          <w:rPr>
            <w:i/>
            <w:iCs/>
          </w:rPr>
          <w:t xml:space="preserve"> &lt;AE&gt;. </w:t>
        </w:r>
        <w:r>
          <w:t xml:space="preserve">The IPE can set a </w:t>
        </w:r>
        <w:r w:rsidRPr="00AA1333">
          <w:rPr>
            <w:i/>
            <w:iCs/>
          </w:rPr>
          <w:t>&lt;subscription&gt;</w:t>
        </w:r>
        <w:r>
          <w:t xml:space="preserve"> to this </w:t>
        </w:r>
        <w:r w:rsidRPr="00AA1333">
          <w:rPr>
            <w:i/>
            <w:iCs/>
          </w:rPr>
          <w:t>&lt;container&gt;</w:t>
        </w:r>
        <w:r>
          <w:t xml:space="preserve"> and gets a </w:t>
        </w:r>
        <w:r w:rsidRPr="00AA1333">
          <w:rPr>
            <w:i/>
            <w:iCs/>
          </w:rPr>
          <w:t xml:space="preserve">&lt;notification&gt; </w:t>
        </w:r>
        <w:r>
          <w:t xml:space="preserve">message along with a </w:t>
        </w:r>
        <w:r w:rsidRPr="00AA1333">
          <w:rPr>
            <w:i/>
            <w:iCs/>
          </w:rPr>
          <w:t>&lt;</w:t>
        </w:r>
        <w:proofErr w:type="spellStart"/>
        <w:r w:rsidRPr="00AA1333">
          <w:rPr>
            <w:i/>
            <w:iCs/>
          </w:rPr>
          <w:t>contentInstance</w:t>
        </w:r>
        <w:proofErr w:type="spellEnd"/>
        <w:proofErr w:type="gramStart"/>
        <w:r w:rsidRPr="00AA1333">
          <w:rPr>
            <w:i/>
            <w:iCs/>
          </w:rPr>
          <w:t>&gt;,</w:t>
        </w:r>
        <w:r>
          <w:t xml:space="preserve"> when</w:t>
        </w:r>
        <w:proofErr w:type="gramEnd"/>
        <w:r>
          <w:t xml:space="preserve"> new data arrive.</w:t>
        </w:r>
      </w:ins>
    </w:p>
    <w:p w14:paraId="7D33EC4D" w14:textId="414C0A00" w:rsidR="00E37AC3" w:rsidRDefault="00E37AC3" w:rsidP="00E37AC3">
      <w:pPr>
        <w:rPr>
          <w:ins w:id="97" w:author="SDS-2022-0064" w:date="2022-04-04T15:58:00Z"/>
          <w:lang w:val="en-US"/>
        </w:rPr>
      </w:pPr>
      <w:ins w:id="98" w:author="SDS-2022-0064" w:date="2022-04-04T15:58:00Z">
        <w:r>
          <w:rPr>
            <w:noProof/>
          </w:rPr>
          <w:pict w14:anchorId="7E6D3C5A">
            <v:group id="_x0000_s1053" style="position:absolute;margin-left:7.4pt;margin-top:6.15pt;width:467.1pt;height:62.25pt;z-index:6;mso-position-horizontal-relative:margin;mso-width-relative:margin;mso-height-relative:margin"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">
              <v:rect id="Rechteck 49" o:spid="_x0000_s1054"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" fillcolor="#4472c4" strokecolor="#2f528f" strokeweight="1pt">
                <v:textbox>
                  <w:txbxContent>
                    <w:p w14:paraId="0C462223" w14:textId="77777777" w:rsidR="00E37AC3" w:rsidRPr="00E37AC3" w:rsidRDefault="00E37AC3" w:rsidP="00E37AC3">
                      <w:pPr>
                        <w:jc w:val="center"/>
                        <w:rPr>
                          <w:rFonts w:ascii="Calibri" w:hAnsi="Calibri"/>
                          <w:color w:val="FFFFFF"/>
                          <w:kern w:val="24"/>
                          <w:sz w:val="36"/>
                          <w:szCs w:val="36"/>
                          <w:lang w:val="de-DE"/>
                        </w:rPr>
                      </w:pPr>
                      <w:r w:rsidRPr="00E37AC3">
                        <w:rPr>
                          <w:rFonts w:ascii="Calibri" w:hAnsi="Calibri"/>
                          <w:color w:val="FFFFFF"/>
                          <w:kern w:val="24"/>
                          <w:sz w:val="36"/>
                          <w:szCs w:val="36"/>
                          <w:lang w:val="de-DE"/>
                        </w:rPr>
                        <w:t>IPE</w:t>
                      </w:r>
                    </w:p>
                  </w:txbxContent>
                </v:textbox>
              </v:rect>
              <v:rect id="Rechteck 50" o:spid="_x0000_s1055"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" strokecolor="#2f528f" strokeweight="1pt">
                <v:textbox>
                  <w:txbxContent>
                    <w:p w14:paraId="6142B5E5"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oneM2M</w:t>
                      </w:r>
                      <w:r w:rsidRPr="00E37AC3">
                        <w:rPr>
                          <w:rFonts w:ascii="Arial" w:hAnsi="Arial" w:cs="Arial"/>
                          <w:color w:val="000000"/>
                          <w:kern w:val="24"/>
                          <w:sz w:val="22"/>
                          <w:szCs w:val="22"/>
                          <w:lang w:val="de-DE"/>
                        </w:rPr>
                        <w:br/>
                        <w:t>CSE</w:t>
                      </w:r>
                    </w:p>
                  </w:txbxContent>
                </v:textbox>
              </v:rect>
              <v:rect id="Rechteck 51" o:spid="_x0000_s1056"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" strokecolor="#2f528f" strokeweight="1pt">
                <v:textbox>
                  <w:txbxContent>
                    <w:p w14:paraId="273716AE" w14:textId="77777777" w:rsidR="00E37AC3" w:rsidRPr="00E37AC3" w:rsidRDefault="00E37AC3" w:rsidP="00E37AC3">
                      <w:pPr>
                        <w:jc w:val="center"/>
                        <w:rPr>
                          <w:rFonts w:ascii="Calibri" w:hAnsi="Calibri"/>
                          <w:color w:val="000000"/>
                          <w:kern w:val="24"/>
                          <w:sz w:val="22"/>
                          <w:szCs w:val="22"/>
                          <w:lang w:val="de-DE"/>
                        </w:rPr>
                      </w:pPr>
                      <w:r w:rsidRPr="00E37AC3">
                        <w:rPr>
                          <w:rFonts w:ascii="Arial" w:hAnsi="Arial" w:cs="Arial"/>
                          <w:color w:val="000000"/>
                          <w:kern w:val="24"/>
                          <w:sz w:val="22"/>
                          <w:szCs w:val="22"/>
                          <w:lang w:val="de-DE"/>
                        </w:rPr>
                        <w:t>oneM2M</w:t>
                      </w:r>
                      <w:r w:rsidRPr="00E37AC3">
                        <w:rPr>
                          <w:rFonts w:ascii="Arial" w:hAnsi="Arial" w:cs="Arial"/>
                          <w:color w:val="000000"/>
                          <w:kern w:val="24"/>
                          <w:sz w:val="22"/>
                          <w:szCs w:val="22"/>
                          <w:lang w:val="de-DE"/>
                        </w:rPr>
                        <w:br/>
                      </w:r>
                      <w:r w:rsidRPr="00E37AC3">
                        <w:rPr>
                          <w:rFonts w:ascii="Calibri" w:hAnsi="Calibri"/>
                          <w:color w:val="000000"/>
                          <w:kern w:val="24"/>
                          <w:sz w:val="22"/>
                          <w:szCs w:val="22"/>
                          <w:lang w:val="de-DE"/>
                        </w:rPr>
                        <w:t>AE</w:t>
                      </w:r>
                    </w:p>
                  </w:txbxContent>
                </v:textbox>
              </v:rect>
              <v:shape id="Pfeil nach rechts 5" o:spid="_x0000_s1057"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" adj="19424" strokecolor="#2f528f" strokeweight="1pt"/>
              <v:shape id="TextBox 16" o:spid="_x0000_s1058"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1A2D9975"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&lt;</w:t>
                      </w:r>
                      <w:proofErr w:type="spellStart"/>
                      <w:r w:rsidRPr="00E37AC3">
                        <w:rPr>
                          <w:rFonts w:ascii="Arial" w:hAnsi="Arial" w:cs="Arial"/>
                          <w:color w:val="000000"/>
                          <w:kern w:val="24"/>
                          <w:sz w:val="22"/>
                          <w:szCs w:val="22"/>
                          <w:lang w:val="de-DE"/>
                        </w:rPr>
                        <w:t>Notification</w:t>
                      </w:r>
                      <w:proofErr w:type="spellEnd"/>
                      <w:r w:rsidRPr="00E37AC3">
                        <w:rPr>
                          <w:rFonts w:ascii="Arial" w:hAnsi="Arial" w:cs="Arial"/>
                          <w:color w:val="000000"/>
                          <w:kern w:val="24"/>
                          <w:sz w:val="22"/>
                          <w:szCs w:val="22"/>
                          <w:lang w:val="de-DE"/>
                        </w:rPr>
                        <w:t>&gt;</w:t>
                      </w:r>
                      <w:r w:rsidRPr="00E37AC3">
                        <w:rPr>
                          <w:rFonts w:ascii="Arial" w:hAnsi="Arial" w:cs="Arial"/>
                          <w:color w:val="000000"/>
                          <w:kern w:val="24"/>
                          <w:sz w:val="22"/>
                          <w:szCs w:val="22"/>
                          <w:lang w:val="de-DE"/>
                        </w:rPr>
                        <w:br/>
                        <w:t>incl.</w:t>
                      </w:r>
                      <w:r w:rsidRPr="00E37AC3">
                        <w:rPr>
                          <w:rFonts w:ascii="Arial" w:hAnsi="Arial" w:cs="Arial"/>
                          <w:color w:val="000000"/>
                          <w:kern w:val="24"/>
                          <w:sz w:val="22"/>
                          <w:szCs w:val="22"/>
                          <w:lang w:val="de-DE"/>
                        </w:rPr>
                        <w:br/>
                        <w:t>&lt;</w:t>
                      </w:r>
                      <w:proofErr w:type="spellStart"/>
                      <w:r w:rsidRPr="00E37AC3">
                        <w:rPr>
                          <w:rFonts w:ascii="Arial" w:hAnsi="Arial" w:cs="Arial"/>
                          <w:color w:val="000000"/>
                          <w:kern w:val="24"/>
                          <w:sz w:val="22"/>
                          <w:szCs w:val="22"/>
                          <w:lang w:val="de-DE"/>
                        </w:rPr>
                        <w:t>contentInstance</w:t>
                      </w:r>
                      <w:proofErr w:type="spellEnd"/>
                      <w:r w:rsidRPr="00E37AC3">
                        <w:rPr>
                          <w:rFonts w:ascii="Arial" w:hAnsi="Arial" w:cs="Arial"/>
                          <w:color w:val="000000"/>
                          <w:kern w:val="24"/>
                          <w:sz w:val="22"/>
                          <w:szCs w:val="22"/>
                          <w:lang w:val="de-DE"/>
                        </w:rPr>
                        <w:t>&gt;</w:t>
                      </w:r>
                    </w:p>
                  </w:txbxContent>
                </v:textbox>
              </v:shape>
              <v:shape id="TextBox 17" o:spid="_x0000_s1059"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0110619"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Create</w:t>
                      </w:r>
                      <w:r w:rsidRPr="00E37AC3">
                        <w:rPr>
                          <w:rFonts w:ascii="Arial" w:hAnsi="Arial" w:cs="Arial"/>
                          <w:color w:val="000000"/>
                          <w:kern w:val="24"/>
                          <w:sz w:val="22"/>
                          <w:szCs w:val="22"/>
                          <w:lang w:val="de-DE"/>
                        </w:rPr>
                        <w:br/>
                        <w:t>&lt;</w:t>
                      </w:r>
                      <w:proofErr w:type="spellStart"/>
                      <w:r w:rsidRPr="00E37AC3">
                        <w:rPr>
                          <w:rFonts w:ascii="Arial" w:hAnsi="Arial" w:cs="Arial"/>
                          <w:color w:val="000000"/>
                          <w:kern w:val="24"/>
                          <w:sz w:val="22"/>
                          <w:szCs w:val="22"/>
                          <w:lang w:val="de-DE"/>
                        </w:rPr>
                        <w:t>contentInstance</w:t>
                      </w:r>
                      <w:proofErr w:type="spellEnd"/>
                      <w:r w:rsidRPr="00E37AC3">
                        <w:rPr>
                          <w:rFonts w:ascii="Arial" w:hAnsi="Arial" w:cs="Arial"/>
                          <w:color w:val="000000"/>
                          <w:kern w:val="24"/>
                          <w:sz w:val="22"/>
                          <w:szCs w:val="22"/>
                          <w:lang w:val="de-DE"/>
                        </w:rPr>
                        <w:t>&gt;</w:t>
                      </w:r>
                    </w:p>
                  </w:txbxContent>
                </v:textbox>
              </v:shape>
              <v:shape id="Pfeil nach rechts 5" o:spid="_x0000_s1060"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" adj="19424" strokecolor="#2f528f" strokeweight="1pt"/>
              <w10:wrap anchorx="margin"/>
            </v:group>
          </w:pict>
        </w:r>
      </w:ins>
    </w:p>
    <w:p w14:paraId="4BFD4C9E" w14:textId="1EABD661" w:rsidR="00E37AC3" w:rsidRDefault="00E37AC3" w:rsidP="00E37AC3">
      <w:pPr>
        <w:rPr>
          <w:ins w:id="99" w:author="SDS-2022-0064" w:date="2022-04-04T15:58:00Z"/>
          <w:lang w:val="en-US"/>
        </w:rPr>
      </w:pPr>
    </w:p>
    <w:p w14:paraId="4F7132F9" w14:textId="77777777" w:rsidR="00E37AC3" w:rsidRDefault="00E37AC3" w:rsidP="00E37AC3">
      <w:pPr>
        <w:rPr>
          <w:ins w:id="100" w:author="SDS-2022-0064" w:date="2022-04-04T15:58:00Z"/>
          <w:lang w:val="en-US"/>
        </w:rPr>
      </w:pPr>
    </w:p>
    <w:p w14:paraId="44BD51AC" w14:textId="77777777" w:rsidR="00E37AC3" w:rsidRDefault="00E37AC3" w:rsidP="00E37AC3">
      <w:pPr>
        <w:rPr>
          <w:ins w:id="101" w:author="SDS-2022-0064" w:date="2022-04-04T15:58:00Z"/>
          <w:lang w:val="en-US"/>
        </w:rPr>
      </w:pPr>
    </w:p>
    <w:p w14:paraId="2DF31DCF" w14:textId="77777777" w:rsidR="00E37AC3" w:rsidRDefault="00E37AC3" w:rsidP="00E37AC3">
      <w:pPr>
        <w:pStyle w:val="Beschriftung"/>
        <w:jc w:val="center"/>
        <w:rPr>
          <w:ins w:id="102" w:author="SDS-2022-0064" w:date="2022-04-04T15:58:00Z"/>
          <w:lang w:val="en-US"/>
        </w:rPr>
      </w:pPr>
      <w:ins w:id="103" w:author="SDS-2022-0064" w:date="2022-04-04T15:58:00Z">
        <w:r w:rsidRPr="007817E1">
          <w:rPr>
            <w:lang w:val="en-US"/>
          </w:rPr>
          <w:t xml:space="preserve">Figure </w:t>
        </w:r>
        <w:r>
          <w:rPr>
            <w:lang w:val="en-US"/>
          </w:rPr>
          <w:t>6.3.3.1.-1</w:t>
        </w:r>
        <w:r w:rsidRPr="007817E1">
          <w:rPr>
            <w:lang w:val="en-US"/>
          </w:rPr>
          <w:t xml:space="preserve">: </w:t>
        </w:r>
        <w:r>
          <w:rPr>
            <w:lang w:val="en-US"/>
          </w:rPr>
          <w:t>Data message flow from AE to CSE to IPE</w:t>
        </w:r>
      </w:ins>
    </w:p>
    <w:p w14:paraId="62CB5E5F" w14:textId="77777777" w:rsidR="00E37AC3" w:rsidRPr="00AA1333" w:rsidRDefault="00E37AC3" w:rsidP="00E37AC3">
      <w:pPr>
        <w:ind w:left="568"/>
        <w:rPr>
          <w:ins w:id="104" w:author="SDS-2022-0064" w:date="2022-04-04T15:58:00Z"/>
        </w:rPr>
      </w:pPr>
      <w:ins w:id="105" w:author="SDS-2022-0064" w:date="2022-04-04T15:58:00Z">
        <w:r w:rsidRPr="00291A86">
          <w:rPr>
            <w:b/>
            <w:bCs/>
          </w:rPr>
          <w:t>Configuration</w:t>
        </w:r>
        <w:r w:rsidRPr="007B5B9B">
          <w:rPr>
            <w:b/>
            <w:bCs/>
          </w:rPr>
          <w:t xml:space="preserve"> step</w:t>
        </w:r>
        <w:r w:rsidRPr="00291A86">
          <w:rPr>
            <w:b/>
            <w:bCs/>
          </w:rPr>
          <w:t xml:space="preserve">: </w:t>
        </w:r>
        <w:r w:rsidRPr="00291A86">
          <w:t xml:space="preserve">The IPE needs to </w:t>
        </w:r>
        <w:r>
          <w:t xml:space="preserve">set a </w:t>
        </w:r>
        <w:r w:rsidRPr="00AA1333">
          <w:rPr>
            <w:i/>
            <w:iCs/>
          </w:rPr>
          <w:t>&lt;subscription&gt;</w:t>
        </w:r>
        <w:r>
          <w:t xml:space="preserve"> to the </w:t>
        </w:r>
        <w:r w:rsidRPr="00AA1333">
          <w:rPr>
            <w:i/>
            <w:iCs/>
          </w:rPr>
          <w:t>&lt;container&gt;</w:t>
        </w:r>
        <w:r>
          <w:t xml:space="preserve"> that holds data that should be forwarded to OGC / STA side.</w:t>
        </w:r>
      </w:ins>
    </w:p>
    <w:p w14:paraId="2EF049FD" w14:textId="77777777" w:rsidR="00E37AC3" w:rsidRDefault="00E37AC3" w:rsidP="00E37AC3">
      <w:pPr>
        <w:jc w:val="center"/>
        <w:rPr>
          <w:ins w:id="106" w:author="SDS-2022-0064" w:date="2022-04-04T15:58:00Z"/>
        </w:rPr>
      </w:pPr>
      <w:ins w:id="107" w:author="SDS-2022-0064" w:date="2022-04-04T15:58:00Z">
        <w:r>
          <w:object w:dxaOrig="22980" w:dyaOrig="13830" w14:anchorId="469E1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9pt;height:2in" o:ole="">
              <v:imagedata r:id="rId14" o:title="" cropbottom="47367f" cropleft="10694f" cropright="30931f"/>
            </v:shape>
            <o:OLEObject Type="Embed" ProgID="Visio.Drawing.15" ShapeID="_x0000_i1027" DrawAspect="Content" ObjectID="_1710593644" r:id="rId15"/>
          </w:object>
        </w:r>
      </w:ins>
    </w:p>
    <w:p w14:paraId="535342D4" w14:textId="77777777" w:rsidR="00E37AC3" w:rsidRDefault="00E37AC3" w:rsidP="00E37AC3">
      <w:pPr>
        <w:pStyle w:val="Beschriftung"/>
        <w:jc w:val="center"/>
        <w:rPr>
          <w:ins w:id="108" w:author="SDS-2022-0064" w:date="2022-04-04T15:58:00Z"/>
          <w:lang w:val="en-US"/>
        </w:rPr>
      </w:pPr>
      <w:ins w:id="109" w:author="SDS-2022-0064" w:date="2022-04-04T15:58:00Z">
        <w:r w:rsidRPr="007817E1">
          <w:rPr>
            <w:lang w:val="en-US"/>
          </w:rPr>
          <w:t xml:space="preserve">Figure </w:t>
        </w:r>
        <w:r>
          <w:rPr>
            <w:lang w:val="en-US"/>
          </w:rPr>
          <w:t>6.3.3.1.-2</w:t>
        </w:r>
        <w:r w:rsidRPr="007817E1">
          <w:rPr>
            <w:lang w:val="en-US"/>
          </w:rPr>
          <w:t xml:space="preserve">: </w:t>
        </w:r>
        <w:r>
          <w:rPr>
            <w:lang w:val="en-US"/>
          </w:rPr>
          <w:t>Configuration message flow for CSE-to-IPE direction</w:t>
        </w:r>
      </w:ins>
    </w:p>
    <w:p w14:paraId="3C37A9A4" w14:textId="77777777" w:rsidR="00E37AC3" w:rsidRDefault="00E37AC3" w:rsidP="00E37AC3">
      <w:pPr>
        <w:rPr>
          <w:ins w:id="110" w:author="SDS-2022-0064" w:date="2022-04-04T15:58:00Z"/>
          <w:lang w:val="en-US"/>
        </w:rPr>
      </w:pPr>
      <w:ins w:id="111" w:author="SDS-2022-0064" w:date="2022-04-04T15:58:00Z">
        <w:r>
          <w:rPr>
            <w:lang w:val="en-US"/>
          </w:rPr>
          <w:t>The detailed configuration messages are shown in Figure 6.3.3.1.-2:</w:t>
        </w:r>
      </w:ins>
    </w:p>
    <w:p w14:paraId="3E73BE43" w14:textId="77777777" w:rsidR="00E37AC3" w:rsidRDefault="00E37AC3" w:rsidP="00E37AC3">
      <w:pPr>
        <w:numPr>
          <w:ilvl w:val="0"/>
          <w:numId w:val="41"/>
        </w:numPr>
        <w:tabs>
          <w:tab w:val="left" w:pos="690"/>
        </w:tabs>
        <w:rPr>
          <w:ins w:id="112" w:author="SDS-2022-0064" w:date="2022-04-04T15:58:00Z"/>
          <w:lang w:val="en-US" w:eastAsia="zh-CN"/>
        </w:rPr>
      </w:pPr>
      <w:ins w:id="113" w:author="SDS-2022-0064" w:date="2022-04-04T15:58:00Z">
        <w:r w:rsidRPr="008A4513">
          <w:rPr>
            <w:lang w:val="en-US" w:eastAsia="zh-CN"/>
          </w:rPr>
          <w:t xml:space="preserve">The IPE creates a </w:t>
        </w:r>
        <w:r w:rsidRPr="00AA1333">
          <w:rPr>
            <w:i/>
            <w:iCs/>
            <w:lang w:val="en-US" w:eastAsia="zh-CN"/>
          </w:rPr>
          <w:t>&lt;Subscription&gt;</w:t>
        </w:r>
        <w:r w:rsidRPr="008A4513">
          <w:rPr>
            <w:lang w:val="en-US" w:eastAsia="zh-CN"/>
          </w:rPr>
          <w:t xml:space="preserve"> to th</w:t>
        </w:r>
        <w:r>
          <w:rPr>
            <w:lang w:val="en-US" w:eastAsia="zh-CN"/>
          </w:rPr>
          <w:t>e</w:t>
        </w:r>
        <w:r w:rsidRPr="008A4513">
          <w:rPr>
            <w:lang w:val="en-US" w:eastAsia="zh-CN"/>
          </w:rPr>
          <w:t xml:space="preserve"> </w:t>
        </w:r>
        <w:r w:rsidRPr="00AA1333">
          <w:rPr>
            <w:i/>
            <w:iCs/>
            <w:lang w:val="en-US" w:eastAsia="zh-CN"/>
          </w:rPr>
          <w:t>&lt;Container&gt;</w:t>
        </w:r>
        <w:r>
          <w:rPr>
            <w:lang w:val="en-US" w:eastAsia="zh-CN"/>
          </w:rPr>
          <w:t xml:space="preserve"> that is appointed to hold data to be forwarded to the OGC / STA side.</w:t>
        </w:r>
      </w:ins>
    </w:p>
    <w:p w14:paraId="7956E754" w14:textId="77777777" w:rsidR="00E37AC3" w:rsidRPr="00BA7FFC" w:rsidRDefault="00E37AC3" w:rsidP="00E37AC3">
      <w:pPr>
        <w:numPr>
          <w:ilvl w:val="0"/>
          <w:numId w:val="41"/>
        </w:numPr>
        <w:tabs>
          <w:tab w:val="left" w:pos="690"/>
        </w:tabs>
        <w:rPr>
          <w:ins w:id="114" w:author="SDS-2022-0064" w:date="2022-04-04T15:58:00Z"/>
          <w:lang w:val="en-US" w:eastAsia="zh-CN"/>
        </w:rPr>
      </w:pPr>
      <w:ins w:id="115" w:author="SDS-2022-0064" w:date="2022-04-04T15:58:00Z">
        <w:r>
          <w:rPr>
            <w:lang w:val="en-US" w:eastAsia="zh-CN"/>
          </w:rPr>
          <w:t xml:space="preserve">The Hosting CSE evaluates the </w:t>
        </w:r>
        <w:r w:rsidRPr="00AA1333">
          <w:rPr>
            <w:i/>
            <w:iCs/>
            <w:lang w:val="en-US" w:eastAsia="zh-CN"/>
          </w:rPr>
          <w:t>&lt;</w:t>
        </w:r>
        <w:r>
          <w:rPr>
            <w:i/>
            <w:iCs/>
            <w:lang w:val="en-US" w:eastAsia="zh-CN"/>
          </w:rPr>
          <w:t>S</w:t>
        </w:r>
        <w:r w:rsidRPr="00AA1333">
          <w:rPr>
            <w:i/>
            <w:iCs/>
            <w:lang w:val="en-US" w:eastAsia="zh-CN"/>
          </w:rPr>
          <w:t>ubscription&gt;</w:t>
        </w:r>
        <w:r>
          <w:rPr>
            <w:lang w:val="en-US" w:eastAsia="zh-CN"/>
          </w:rPr>
          <w:t xml:space="preserve"> by testing the existence of the notification</w:t>
        </w:r>
        <w:r>
          <w:rPr>
            <w:lang w:eastAsia="zh-CN"/>
          </w:rPr>
          <w:t xml:space="preserve"> endpoint at IPE</w:t>
        </w:r>
      </w:ins>
    </w:p>
    <w:p w14:paraId="15F57D4D" w14:textId="77777777" w:rsidR="00E37AC3" w:rsidRPr="008A4513" w:rsidRDefault="00E37AC3" w:rsidP="00E37AC3">
      <w:pPr>
        <w:numPr>
          <w:ilvl w:val="0"/>
          <w:numId w:val="41"/>
        </w:numPr>
        <w:tabs>
          <w:tab w:val="left" w:pos="690"/>
        </w:tabs>
        <w:rPr>
          <w:ins w:id="116" w:author="SDS-2022-0064" w:date="2022-04-04T15:58:00Z"/>
          <w:lang w:val="en-US" w:eastAsia="zh-CN"/>
        </w:rPr>
      </w:pPr>
      <w:ins w:id="117" w:author="SDS-2022-0064" w:date="2022-04-04T15:58:00Z">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AA1333">
          <w:rPr>
            <w:i/>
            <w:iCs/>
            <w:lang w:eastAsia="zh-CN"/>
          </w:rPr>
          <w:t>&lt;Subscription&gt;</w:t>
        </w:r>
        <w:r w:rsidRPr="00C87E78">
          <w:rPr>
            <w:lang w:eastAsia="zh-CN"/>
          </w:rPr>
          <w:t xml:space="preserve"> resource</w:t>
        </w:r>
        <w:r>
          <w:rPr>
            <w:lang w:eastAsia="zh-CN"/>
          </w:rPr>
          <w:t>s</w:t>
        </w:r>
        <w:r w:rsidRPr="00C87E78">
          <w:rPr>
            <w:lang w:eastAsia="zh-CN"/>
          </w:rPr>
          <w:t>.</w:t>
        </w:r>
        <w:r>
          <w:rPr>
            <w:lang w:eastAsia="zh-CN"/>
          </w:rPr>
          <w:t xml:space="preserve"> </w:t>
        </w:r>
      </w:ins>
    </w:p>
    <w:p w14:paraId="05D4A926" w14:textId="77777777" w:rsidR="00E37AC3" w:rsidRPr="00AA1333" w:rsidRDefault="00E37AC3" w:rsidP="00E37AC3">
      <w:pPr>
        <w:numPr>
          <w:ilvl w:val="0"/>
          <w:numId w:val="41"/>
        </w:numPr>
        <w:tabs>
          <w:tab w:val="left" w:pos="690"/>
        </w:tabs>
        <w:rPr>
          <w:ins w:id="118" w:author="SDS-2022-0064" w:date="2022-04-04T15:58:00Z"/>
          <w:lang w:val="en-US" w:eastAsia="zh-CN"/>
        </w:rPr>
      </w:pPr>
      <w:ins w:id="119" w:author="SDS-2022-0064" w:date="2022-04-04T15:58:00Z">
        <w:r w:rsidRPr="00223920">
          <w:rPr>
            <w:lang w:eastAsia="zh-CN"/>
          </w:rPr>
          <w:t>Hosting CSE</w:t>
        </w:r>
        <w:r>
          <w:rPr>
            <w:lang w:eastAsia="zh-CN"/>
          </w:rPr>
          <w:t xml:space="preserve"> responds with the successful result of </w:t>
        </w:r>
        <w:r>
          <w:rPr>
            <w:i/>
            <w:lang w:eastAsia="zh-CN"/>
          </w:rPr>
          <w:t>&lt;Subscription</w:t>
        </w:r>
        <w:r w:rsidRPr="00C87E78">
          <w:rPr>
            <w:i/>
            <w:lang w:eastAsia="zh-CN"/>
          </w:rPr>
          <w:t xml:space="preserve">&gt; </w:t>
        </w:r>
        <w:r>
          <w:rPr>
            <w:lang w:eastAsia="zh-CN"/>
          </w:rPr>
          <w:t xml:space="preserve">resource creation, otherwise it responds with </w:t>
        </w:r>
        <w:r w:rsidRPr="00FB4FDD">
          <w:rPr>
            <w:lang w:val="en-US" w:eastAsia="zh-CN"/>
          </w:rPr>
          <w:t>an error.</w:t>
        </w:r>
      </w:ins>
    </w:p>
    <w:p w14:paraId="4A69D6CB" w14:textId="77777777" w:rsidR="00E37AC3" w:rsidRPr="00AA1333" w:rsidRDefault="00E37AC3" w:rsidP="00E37AC3">
      <w:pPr>
        <w:pStyle w:val="berschrift4"/>
        <w:rPr>
          <w:ins w:id="120" w:author="SDS-2022-0064" w:date="2022-04-04T15:58:00Z"/>
          <w:lang w:val="en-US"/>
        </w:rPr>
      </w:pPr>
      <w:ins w:id="121" w:author="SDS-2022-0064" w:date="2022-04-04T15:58:00Z">
        <w:r w:rsidRPr="00AA1333">
          <w:rPr>
            <w:lang w:val="en-US"/>
          </w:rPr>
          <w:t>6.3.</w:t>
        </w:r>
        <w:r>
          <w:rPr>
            <w:lang w:val="en-US"/>
          </w:rPr>
          <w:t>3</w:t>
        </w:r>
        <w:r w:rsidRPr="00AA1333">
          <w:rPr>
            <w:lang w:val="en-US"/>
          </w:rPr>
          <w:t xml:space="preserve">.2 </w:t>
        </w:r>
        <w:r>
          <w:rPr>
            <w:lang w:val="en-US"/>
          </w:rPr>
          <w:t>Communication d</w:t>
        </w:r>
        <w:r w:rsidRPr="00AA1333">
          <w:rPr>
            <w:lang w:val="en-US"/>
          </w:rPr>
          <w:t>irection IPE</w:t>
        </w:r>
        <w:r>
          <w:rPr>
            <w:lang w:val="en-US"/>
          </w:rPr>
          <w:t xml:space="preserve"> </w:t>
        </w:r>
        <w:r w:rsidRPr="00AA1333">
          <w:rPr>
            <w:lang w:val="en-US"/>
          </w:rPr>
          <w:t>to</w:t>
        </w:r>
        <w:r>
          <w:rPr>
            <w:lang w:val="en-US"/>
          </w:rPr>
          <w:t xml:space="preserve">wards </w:t>
        </w:r>
        <w:r w:rsidRPr="00AA1333">
          <w:rPr>
            <w:lang w:val="en-US"/>
          </w:rPr>
          <w:t>CSE</w:t>
        </w:r>
      </w:ins>
    </w:p>
    <w:p w14:paraId="5962083B" w14:textId="1586B066" w:rsidR="00E37AC3" w:rsidRDefault="00E37AC3" w:rsidP="00E37AC3">
      <w:ins w:id="122" w:author="SDS-2022-0064" w:date="2022-04-04T15:58:00Z">
        <w:r>
          <w:t xml:space="preserve">In an </w:t>
        </w:r>
        <w:proofErr w:type="spellStart"/>
        <w:r>
          <w:t>examplary</w:t>
        </w:r>
        <w:proofErr w:type="spellEnd"/>
        <w:r>
          <w:t xml:space="preserve"> setup (Figure 6.3.3.2.-1) a oneM2M AE may set a </w:t>
        </w:r>
        <w:r w:rsidRPr="00291A86">
          <w:rPr>
            <w:i/>
            <w:iCs/>
          </w:rPr>
          <w:t>&lt;subscription&gt;</w:t>
        </w:r>
        <w:r>
          <w:t xml:space="preserve"> to the IPE regarded </w:t>
        </w:r>
        <w:r w:rsidRPr="00291A86">
          <w:rPr>
            <w:i/>
            <w:iCs/>
          </w:rPr>
          <w:t>&lt;container&gt;</w:t>
        </w:r>
        <w:r>
          <w:rPr>
            <w:i/>
            <w:iCs/>
          </w:rPr>
          <w:t xml:space="preserve"> on the hosting </w:t>
        </w:r>
        <w:proofErr w:type="gramStart"/>
        <w:r>
          <w:rPr>
            <w:i/>
            <w:iCs/>
          </w:rPr>
          <w:t>CSE</w:t>
        </w:r>
        <w:r>
          <w:t xml:space="preserve"> .</w:t>
        </w:r>
        <w:proofErr w:type="gramEnd"/>
        <w:r>
          <w:t xml:space="preserve"> Subsequently the AE gets a </w:t>
        </w:r>
        <w:r w:rsidRPr="00AA1333">
          <w:rPr>
            <w:i/>
            <w:iCs/>
          </w:rPr>
          <w:t xml:space="preserve">&lt;notification&gt; </w:t>
        </w:r>
        <w:r>
          <w:t xml:space="preserve">along with data contained in a </w:t>
        </w:r>
        <w:r w:rsidRPr="00AA1333">
          <w:rPr>
            <w:i/>
            <w:iCs/>
          </w:rPr>
          <w:t>&lt;</w:t>
        </w:r>
        <w:proofErr w:type="spellStart"/>
        <w:r w:rsidRPr="00AA1333">
          <w:rPr>
            <w:i/>
            <w:iCs/>
          </w:rPr>
          <w:t>contentInstance</w:t>
        </w:r>
        <w:proofErr w:type="spellEnd"/>
        <w:r w:rsidRPr="00AA1333">
          <w:rPr>
            <w:i/>
            <w:iCs/>
          </w:rPr>
          <w:t>&gt;</w:t>
        </w:r>
        <w:r>
          <w:t xml:space="preserve"> </w:t>
        </w:r>
        <w:proofErr w:type="spellStart"/>
        <w:r>
          <w:t>everytime</w:t>
        </w:r>
        <w:proofErr w:type="spellEnd"/>
        <w:r>
          <w:t xml:space="preserve"> the IPE creates </w:t>
        </w:r>
        <w:proofErr w:type="gramStart"/>
        <w:r>
          <w:t xml:space="preserve">a </w:t>
        </w:r>
        <w:r w:rsidRPr="00291A86">
          <w:rPr>
            <w:i/>
            <w:iCs/>
          </w:rPr>
          <w:t xml:space="preserve"> &lt;</w:t>
        </w:r>
        <w:proofErr w:type="spellStart"/>
        <w:proofErr w:type="gramEnd"/>
        <w:r w:rsidRPr="00291A86">
          <w:rPr>
            <w:i/>
            <w:iCs/>
          </w:rPr>
          <w:t>contentInstance</w:t>
        </w:r>
        <w:proofErr w:type="spellEnd"/>
        <w:r w:rsidRPr="00291A86">
          <w:rPr>
            <w:i/>
            <w:iCs/>
          </w:rPr>
          <w:t>&gt;</w:t>
        </w:r>
        <w:r>
          <w:t xml:space="preserve"> at the CSE. </w:t>
        </w:r>
        <w:r>
          <w:br/>
        </w:r>
      </w:ins>
    </w:p>
    <w:p w14:paraId="6B2A08ED" w14:textId="64A1A7B3" w:rsidR="00E37AC3" w:rsidRDefault="00E37AC3" w:rsidP="00E37AC3"/>
    <w:p w14:paraId="28AB650E" w14:textId="4C5183E2" w:rsidR="00E37AC3" w:rsidRDefault="00E37AC3" w:rsidP="00E37AC3"/>
    <w:p w14:paraId="6E3D40B4" w14:textId="3CA18BF1" w:rsidR="00E37AC3" w:rsidRDefault="00E37AC3" w:rsidP="00E37AC3"/>
    <w:p w14:paraId="1C8262E9" w14:textId="77777777" w:rsidR="00E37AC3" w:rsidRDefault="00E37AC3" w:rsidP="00E37AC3">
      <w:pPr>
        <w:rPr>
          <w:ins w:id="123" w:author="SDS-2022-0064" w:date="2022-04-04T15:58:00Z"/>
        </w:rPr>
      </w:pPr>
    </w:p>
    <w:p w14:paraId="20E29B26" w14:textId="5BA3CED0" w:rsidR="00E37AC3" w:rsidRDefault="00E37AC3" w:rsidP="00E37AC3">
      <w:pPr>
        <w:rPr>
          <w:ins w:id="124" w:author="SDS-2022-0064" w:date="2022-04-04T15:58:00Z"/>
          <w:lang w:val="en-US"/>
        </w:rPr>
      </w:pPr>
      <w:ins w:id="125" w:author="SDS-2022-0064" w:date="2022-04-04T15:58:00Z">
        <w:r>
          <w:rPr>
            <w:noProof/>
          </w:rPr>
          <w:lastRenderedPageBreak/>
          <w:pict w14:anchorId="2CE155C2">
            <v:group id="_x0000_s1045" style="position:absolute;margin-left:3.3pt;margin-top:14.7pt;width:467.1pt;height:64.15pt;z-index:7;mso-position-horizontal-relative:margin;mso-width-relative:margin;mso-height-relative:margin"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">
              <v:rect id="Rechteck 57" o:spid="_x0000_s1046"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" fillcolor="#4472c4" strokecolor="#2f528f" strokeweight="1pt">
                <v:textbox>
                  <w:txbxContent>
                    <w:p w14:paraId="4F98DD26" w14:textId="77777777" w:rsidR="00E37AC3" w:rsidRPr="00E37AC3" w:rsidRDefault="00E37AC3" w:rsidP="00E37AC3">
                      <w:pPr>
                        <w:jc w:val="center"/>
                        <w:rPr>
                          <w:rFonts w:ascii="Calibri" w:hAnsi="Calibri"/>
                          <w:color w:val="FFFFFF"/>
                          <w:kern w:val="24"/>
                          <w:sz w:val="36"/>
                          <w:szCs w:val="36"/>
                          <w:lang w:val="de-DE"/>
                        </w:rPr>
                      </w:pPr>
                      <w:r w:rsidRPr="00E37AC3">
                        <w:rPr>
                          <w:rFonts w:ascii="Calibri" w:hAnsi="Calibri"/>
                          <w:color w:val="FFFFFF"/>
                          <w:kern w:val="24"/>
                          <w:sz w:val="36"/>
                          <w:szCs w:val="36"/>
                          <w:lang w:val="de-DE"/>
                        </w:rPr>
                        <w:t>IPE</w:t>
                      </w:r>
                    </w:p>
                  </w:txbxContent>
                </v:textbox>
              </v:rect>
              <v:rect id="Rechteck 58" o:spid="_x0000_s1047"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" strokecolor="#2f528f" strokeweight="1pt">
                <v:textbox>
                  <w:txbxContent>
                    <w:p w14:paraId="6D651E9D"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oneM2M</w:t>
                      </w:r>
                      <w:r w:rsidRPr="00E37AC3">
                        <w:rPr>
                          <w:rFonts w:ascii="Arial" w:hAnsi="Arial" w:cs="Arial"/>
                          <w:color w:val="000000"/>
                          <w:kern w:val="24"/>
                          <w:sz w:val="22"/>
                          <w:szCs w:val="22"/>
                          <w:lang w:val="de-DE"/>
                        </w:rPr>
                        <w:br/>
                        <w:t>CSE</w:t>
                      </w:r>
                    </w:p>
                  </w:txbxContent>
                </v:textbox>
              </v:rect>
              <v:rect id="Rechteck 59" o:spid="_x0000_s1048"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" strokecolor="#2f528f" strokeweight="1pt">
                <v:textbox>
                  <w:txbxContent>
                    <w:p w14:paraId="4DC4F360" w14:textId="77777777" w:rsidR="00E37AC3" w:rsidRPr="00E37AC3" w:rsidRDefault="00E37AC3" w:rsidP="00E37AC3">
                      <w:pPr>
                        <w:jc w:val="center"/>
                        <w:rPr>
                          <w:rFonts w:ascii="Calibri" w:hAnsi="Calibri"/>
                          <w:color w:val="000000"/>
                          <w:kern w:val="24"/>
                          <w:sz w:val="22"/>
                          <w:szCs w:val="22"/>
                          <w:lang w:val="de-DE"/>
                        </w:rPr>
                      </w:pPr>
                      <w:r w:rsidRPr="00E37AC3">
                        <w:rPr>
                          <w:rFonts w:ascii="Arial" w:hAnsi="Arial" w:cs="Arial"/>
                          <w:color w:val="000000"/>
                          <w:kern w:val="24"/>
                          <w:sz w:val="22"/>
                          <w:szCs w:val="22"/>
                          <w:lang w:val="de-DE"/>
                        </w:rPr>
                        <w:t>oneM2M</w:t>
                      </w:r>
                      <w:r w:rsidRPr="00E37AC3">
                        <w:rPr>
                          <w:rFonts w:ascii="Arial" w:hAnsi="Arial" w:cs="Arial"/>
                          <w:color w:val="000000"/>
                          <w:kern w:val="24"/>
                          <w:sz w:val="22"/>
                          <w:szCs w:val="22"/>
                          <w:lang w:val="de-DE"/>
                        </w:rPr>
                        <w:br/>
                      </w:r>
                      <w:r w:rsidRPr="00E37AC3">
                        <w:rPr>
                          <w:rFonts w:ascii="Calibri" w:hAnsi="Calibri"/>
                          <w:color w:val="000000"/>
                          <w:kern w:val="24"/>
                          <w:sz w:val="22"/>
                          <w:szCs w:val="22"/>
                          <w:lang w:val="de-DE"/>
                        </w:rPr>
                        <w:t>AE</w:t>
                      </w:r>
                    </w:p>
                  </w:txbxContent>
                </v:textbox>
              </v:rect>
              <v:shape id="Pfeil nach rechts 5" o:spid="_x0000_s1049"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" adj="19424" strokecolor="#2f528f" strokeweight="1pt"/>
              <v:shape id="TextBox 16" o:spid="_x0000_s1050"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5A81681"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&lt;</w:t>
                      </w:r>
                      <w:proofErr w:type="spellStart"/>
                      <w:r w:rsidRPr="00E37AC3">
                        <w:rPr>
                          <w:rFonts w:ascii="Arial" w:hAnsi="Arial" w:cs="Arial"/>
                          <w:color w:val="000000"/>
                          <w:kern w:val="24"/>
                          <w:sz w:val="22"/>
                          <w:szCs w:val="22"/>
                          <w:lang w:val="de-DE"/>
                        </w:rPr>
                        <w:t>Notification</w:t>
                      </w:r>
                      <w:proofErr w:type="spellEnd"/>
                      <w:r w:rsidRPr="00E37AC3">
                        <w:rPr>
                          <w:rFonts w:ascii="Arial" w:hAnsi="Arial" w:cs="Arial"/>
                          <w:color w:val="000000"/>
                          <w:kern w:val="24"/>
                          <w:sz w:val="22"/>
                          <w:szCs w:val="22"/>
                          <w:lang w:val="de-DE"/>
                        </w:rPr>
                        <w:t>&gt;</w:t>
                      </w:r>
                      <w:r w:rsidRPr="00E37AC3">
                        <w:rPr>
                          <w:rFonts w:ascii="Arial" w:hAnsi="Arial" w:cs="Arial"/>
                          <w:color w:val="000000"/>
                          <w:kern w:val="24"/>
                          <w:sz w:val="22"/>
                          <w:szCs w:val="22"/>
                          <w:lang w:val="de-DE"/>
                        </w:rPr>
                        <w:br/>
                        <w:t>incl.</w:t>
                      </w:r>
                      <w:r w:rsidRPr="00E37AC3">
                        <w:rPr>
                          <w:rFonts w:ascii="Arial" w:hAnsi="Arial" w:cs="Arial"/>
                          <w:color w:val="000000"/>
                          <w:kern w:val="24"/>
                          <w:sz w:val="22"/>
                          <w:szCs w:val="22"/>
                          <w:lang w:val="de-DE"/>
                        </w:rPr>
                        <w:br/>
                        <w:t>&lt;</w:t>
                      </w:r>
                      <w:proofErr w:type="spellStart"/>
                      <w:r w:rsidRPr="00E37AC3">
                        <w:rPr>
                          <w:rFonts w:ascii="Arial" w:hAnsi="Arial" w:cs="Arial"/>
                          <w:color w:val="000000"/>
                          <w:kern w:val="24"/>
                          <w:sz w:val="22"/>
                          <w:szCs w:val="22"/>
                          <w:lang w:val="de-DE"/>
                        </w:rPr>
                        <w:t>contentInstance</w:t>
                      </w:r>
                      <w:proofErr w:type="spellEnd"/>
                      <w:r w:rsidRPr="00E37AC3">
                        <w:rPr>
                          <w:rFonts w:ascii="Arial" w:hAnsi="Arial" w:cs="Arial"/>
                          <w:color w:val="000000"/>
                          <w:kern w:val="24"/>
                          <w:sz w:val="22"/>
                          <w:szCs w:val="22"/>
                          <w:lang w:val="de-DE"/>
                        </w:rPr>
                        <w:t>&gt;</w:t>
                      </w:r>
                    </w:p>
                  </w:txbxContent>
                </v:textbox>
              </v:shape>
              <v:shape id="TextBox 17" o:spid="_x0000_s1051"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D2F063A" w14:textId="77777777" w:rsidR="00E37AC3" w:rsidRPr="00E37AC3" w:rsidRDefault="00E37AC3" w:rsidP="00E37AC3">
                      <w:pPr>
                        <w:jc w:val="center"/>
                        <w:rPr>
                          <w:rFonts w:ascii="Arial" w:hAnsi="Arial" w:cs="Arial"/>
                          <w:color w:val="000000"/>
                          <w:kern w:val="24"/>
                          <w:sz w:val="22"/>
                          <w:szCs w:val="22"/>
                          <w:lang w:val="de-DE"/>
                        </w:rPr>
                      </w:pPr>
                      <w:r w:rsidRPr="00E37AC3">
                        <w:rPr>
                          <w:rFonts w:ascii="Arial" w:hAnsi="Arial" w:cs="Arial"/>
                          <w:color w:val="000000"/>
                          <w:kern w:val="24"/>
                          <w:sz w:val="22"/>
                          <w:szCs w:val="22"/>
                          <w:lang w:val="de-DE"/>
                        </w:rPr>
                        <w:t>Create</w:t>
                      </w:r>
                      <w:r w:rsidRPr="00E37AC3">
                        <w:rPr>
                          <w:rFonts w:ascii="Arial" w:hAnsi="Arial" w:cs="Arial"/>
                          <w:color w:val="000000"/>
                          <w:kern w:val="24"/>
                          <w:sz w:val="22"/>
                          <w:szCs w:val="22"/>
                          <w:lang w:val="de-DE"/>
                        </w:rPr>
                        <w:br/>
                        <w:t>&lt;</w:t>
                      </w:r>
                      <w:proofErr w:type="spellStart"/>
                      <w:r w:rsidRPr="00E37AC3">
                        <w:rPr>
                          <w:rFonts w:ascii="Arial" w:hAnsi="Arial" w:cs="Arial"/>
                          <w:color w:val="000000"/>
                          <w:kern w:val="24"/>
                          <w:sz w:val="22"/>
                          <w:szCs w:val="22"/>
                          <w:lang w:val="de-DE"/>
                        </w:rPr>
                        <w:t>contentInstance</w:t>
                      </w:r>
                      <w:proofErr w:type="spellEnd"/>
                      <w:r w:rsidRPr="00E37AC3">
                        <w:rPr>
                          <w:rFonts w:ascii="Arial" w:hAnsi="Arial" w:cs="Arial"/>
                          <w:color w:val="000000"/>
                          <w:kern w:val="24"/>
                          <w:sz w:val="22"/>
                          <w:szCs w:val="22"/>
                          <w:lang w:val="de-DE"/>
                        </w:rPr>
                        <w:t>&gt;</w:t>
                      </w:r>
                    </w:p>
                  </w:txbxContent>
                </v:textbox>
              </v:shape>
              <v:shape id="Pfeil nach rechts 5" o:spid="_x0000_s1052"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" adj="19424" strokecolor="#2f528f" strokeweight="1pt"/>
              <w10:wrap anchorx="margin"/>
            </v:group>
          </w:pict>
        </w:r>
      </w:ins>
    </w:p>
    <w:p w14:paraId="3066C0DF" w14:textId="77777777" w:rsidR="00E37AC3" w:rsidRDefault="00E37AC3" w:rsidP="00E37AC3">
      <w:pPr>
        <w:rPr>
          <w:ins w:id="126" w:author="SDS-2022-0064" w:date="2022-04-04T15:58:00Z"/>
          <w:lang w:val="en-US"/>
        </w:rPr>
      </w:pPr>
    </w:p>
    <w:p w14:paraId="7101EA19" w14:textId="77777777" w:rsidR="00E37AC3" w:rsidRDefault="00E37AC3" w:rsidP="00E37AC3">
      <w:pPr>
        <w:rPr>
          <w:ins w:id="127" w:author="SDS-2022-0064" w:date="2022-04-04T15:58:00Z"/>
          <w:lang w:val="en-US"/>
        </w:rPr>
      </w:pPr>
    </w:p>
    <w:p w14:paraId="717EBF09" w14:textId="77777777" w:rsidR="00E37AC3" w:rsidRDefault="00E37AC3" w:rsidP="00E37AC3">
      <w:pPr>
        <w:rPr>
          <w:ins w:id="128" w:author="SDS-2022-0064" w:date="2022-04-04T15:58:00Z"/>
          <w:lang w:val="en-US"/>
        </w:rPr>
      </w:pPr>
    </w:p>
    <w:p w14:paraId="2673A326" w14:textId="77777777" w:rsidR="00E37AC3" w:rsidRDefault="00E37AC3" w:rsidP="00E37AC3">
      <w:pPr>
        <w:jc w:val="center"/>
        <w:rPr>
          <w:ins w:id="129" w:author="SDS-2022-0064" w:date="2022-04-04T15:58:00Z"/>
        </w:rPr>
      </w:pPr>
    </w:p>
    <w:p w14:paraId="3D46AB6B" w14:textId="77777777" w:rsidR="00E37AC3" w:rsidRDefault="00E37AC3" w:rsidP="00E37AC3">
      <w:pPr>
        <w:pStyle w:val="Beschriftung"/>
        <w:jc w:val="center"/>
        <w:rPr>
          <w:ins w:id="130" w:author="SDS-2022-0064" w:date="2022-04-04T15:58:00Z"/>
          <w:lang w:val="en-US"/>
        </w:rPr>
      </w:pPr>
      <w:ins w:id="131" w:author="SDS-2022-0064" w:date="2022-04-04T15:58:00Z">
        <w:r w:rsidRPr="007817E1">
          <w:rPr>
            <w:lang w:val="en-US"/>
          </w:rPr>
          <w:t xml:space="preserve">Figure </w:t>
        </w:r>
        <w:r>
          <w:rPr>
            <w:lang w:val="en-US"/>
          </w:rPr>
          <w:t>6.3.3.2.-1</w:t>
        </w:r>
        <w:r w:rsidRPr="007817E1">
          <w:rPr>
            <w:lang w:val="en-US"/>
          </w:rPr>
          <w:t xml:space="preserve">: </w:t>
        </w:r>
        <w:r>
          <w:rPr>
            <w:lang w:val="en-US"/>
          </w:rPr>
          <w:t>Data message flow from IPE to CSE to AE</w:t>
        </w:r>
      </w:ins>
    </w:p>
    <w:p w14:paraId="5B2AEDB4" w14:textId="77777777" w:rsidR="00E37AC3" w:rsidRPr="00022F2A" w:rsidRDefault="00E37AC3" w:rsidP="00E37AC3">
      <w:pPr>
        <w:rPr>
          <w:ins w:id="132" w:author="SDS-2022-0064" w:date="2022-04-04T15:58:00Z"/>
          <w:lang w:val="en-US"/>
        </w:rPr>
      </w:pPr>
    </w:p>
    <w:p w14:paraId="18EDF752" w14:textId="77777777" w:rsidR="00E37AC3" w:rsidRDefault="00E37AC3" w:rsidP="00E37AC3">
      <w:pPr>
        <w:rPr>
          <w:ins w:id="133" w:author="SDS-2022-0064" w:date="2022-04-04T15:58:00Z"/>
          <w:i/>
          <w:iCs/>
          <w:lang w:val="en-US"/>
        </w:rPr>
      </w:pPr>
      <w:ins w:id="134" w:author="SDS-2022-0064" w:date="2022-04-04T15:58:00Z">
        <w:r>
          <w:rPr>
            <w:lang w:val="en-US"/>
          </w:rPr>
          <w:t xml:space="preserve">As described in </w:t>
        </w:r>
        <w:r>
          <w:fldChar w:fldCharType="begin"/>
        </w:r>
        <w:r>
          <w:instrText xml:space="preserve"> REF _Ref87378537 \h </w:instrText>
        </w:r>
        <w:r>
          <w:fldChar w:fldCharType="separate"/>
        </w:r>
        <w:r w:rsidRPr="007817E1">
          <w:rPr>
            <w:lang w:val="en-US"/>
          </w:rPr>
          <w:t xml:space="preserve">6.2.2 </w:t>
        </w:r>
        <w:r>
          <w:rPr>
            <w:lang w:val="en-US"/>
          </w:rPr>
          <w:t>“Generic a</w:t>
        </w:r>
        <w:r w:rsidRPr="007817E1">
          <w:rPr>
            <w:lang w:val="en-US"/>
          </w:rPr>
          <w:t>pproach</w:t>
        </w:r>
        <w:r>
          <w:fldChar w:fldCharType="end"/>
        </w:r>
        <w:r>
          <w:t xml:space="preserve">” </w:t>
        </w:r>
        <w:r>
          <w:rPr>
            <w:lang w:val="en-US"/>
          </w:rPr>
          <w:t>t</w:t>
        </w:r>
        <w:r w:rsidRPr="007817E1">
          <w:rPr>
            <w:lang w:val="en-US"/>
          </w:rPr>
          <w:t xml:space="preserve">he IPE copies the </w:t>
        </w:r>
        <w:r>
          <w:rPr>
            <w:lang w:val="en-US"/>
          </w:rPr>
          <w:t>‘</w:t>
        </w:r>
        <w:r w:rsidRPr="007817E1">
          <w:rPr>
            <w:lang w:val="en-US"/>
          </w:rPr>
          <w:t>result</w:t>
        </w:r>
        <w:r>
          <w:rPr>
            <w:lang w:val="en-US"/>
          </w:rPr>
          <w:t>’</w:t>
        </w:r>
        <w:r w:rsidRPr="007817E1">
          <w:rPr>
            <w:lang w:val="en-US"/>
          </w:rPr>
          <w:t xml:space="preserve"> attribute of </w:t>
        </w:r>
        <w:r>
          <w:rPr>
            <w:lang w:val="en-US"/>
          </w:rPr>
          <w:t>every incoming</w:t>
        </w:r>
        <w:r w:rsidRPr="007817E1">
          <w:rPr>
            <w:lang w:val="en-US"/>
          </w:rPr>
          <w:t xml:space="preserve"> </w:t>
        </w:r>
        <w:r>
          <w:rPr>
            <w:lang w:val="en-US"/>
          </w:rPr>
          <w:t>“</w:t>
        </w:r>
        <w:r w:rsidRPr="008A77CD">
          <w:rPr>
            <w:i/>
            <w:iCs/>
            <w:lang w:val="en-US"/>
          </w:rPr>
          <w:t>Observation</w:t>
        </w:r>
        <w:r>
          <w:rPr>
            <w:lang w:val="en-US"/>
          </w:rPr>
          <w:t>”</w:t>
        </w:r>
        <w:r w:rsidRPr="007817E1">
          <w:rPr>
            <w:lang w:val="en-US"/>
          </w:rPr>
          <w:t xml:space="preserve"> </w:t>
        </w:r>
        <w:r>
          <w:rPr>
            <w:lang w:val="en-US"/>
          </w:rPr>
          <w:t xml:space="preserve">from OGC / STA side </w:t>
        </w:r>
        <w:r w:rsidRPr="007817E1">
          <w:rPr>
            <w:lang w:val="en-US"/>
          </w:rPr>
          <w:t xml:space="preserve">to the </w:t>
        </w:r>
        <w:r>
          <w:rPr>
            <w:lang w:val="en-US"/>
          </w:rPr>
          <w:t>‘</w:t>
        </w:r>
        <w:r w:rsidRPr="007817E1">
          <w:rPr>
            <w:lang w:val="en-US"/>
          </w:rPr>
          <w:t>content</w:t>
        </w:r>
        <w:r>
          <w:rPr>
            <w:lang w:val="en-US"/>
          </w:rPr>
          <w:t>’</w:t>
        </w:r>
        <w:r w:rsidRPr="007817E1">
          <w:rPr>
            <w:lang w:val="en-US"/>
          </w:rPr>
          <w:t xml:space="preserve"> attribute of</w:t>
        </w:r>
        <w:r>
          <w:rPr>
            <w:lang w:val="en-US"/>
          </w:rPr>
          <w:t xml:space="preserve"> a new</w:t>
        </w:r>
        <w:r w:rsidRPr="007817E1">
          <w:rPr>
            <w:lang w:val="en-US"/>
          </w:rPr>
          <w:t xml:space="preserve"> &lt;</w:t>
        </w:r>
        <w:proofErr w:type="spellStart"/>
        <w:r w:rsidRPr="008A77CD">
          <w:rPr>
            <w:i/>
            <w:iCs/>
            <w:lang w:val="en-US"/>
          </w:rPr>
          <w:t>contentInstance</w:t>
        </w:r>
        <w:proofErr w:type="spellEnd"/>
        <w:r w:rsidRPr="007817E1">
          <w:rPr>
            <w:lang w:val="en-US"/>
          </w:rPr>
          <w:t>&gt;.</w:t>
        </w:r>
        <w:r>
          <w:rPr>
            <w:lang w:val="en-US"/>
          </w:rPr>
          <w:t xml:space="preserve"> But before the IPE </w:t>
        </w:r>
        <w:proofErr w:type="gramStart"/>
        <w:r>
          <w:rPr>
            <w:lang w:val="en-US"/>
          </w:rPr>
          <w:t>is able to</w:t>
        </w:r>
        <w:proofErr w:type="gramEnd"/>
        <w:r>
          <w:rPr>
            <w:lang w:val="en-US"/>
          </w:rPr>
          <w:t xml:space="preserve"> send a </w:t>
        </w:r>
        <w:r w:rsidRPr="00AA1333">
          <w:rPr>
            <w:i/>
            <w:iCs/>
            <w:lang w:val="en-US"/>
          </w:rPr>
          <w:t>&lt;</w:t>
        </w:r>
        <w:proofErr w:type="spellStart"/>
        <w:r w:rsidRPr="00AA1333">
          <w:rPr>
            <w:i/>
            <w:iCs/>
            <w:lang w:val="en-US"/>
          </w:rPr>
          <w:t>contentInstance</w:t>
        </w:r>
        <w:proofErr w:type="spellEnd"/>
        <w:r w:rsidRPr="00AA1333">
          <w:rPr>
            <w:i/>
            <w:iCs/>
            <w:lang w:val="en-US"/>
          </w:rPr>
          <w:t>&gt;</w:t>
        </w:r>
        <w:r>
          <w:rPr>
            <w:lang w:val="en-US"/>
          </w:rPr>
          <w:t xml:space="preserve"> it needs either to know or to create the destination </w:t>
        </w:r>
        <w:r w:rsidRPr="00AA1333">
          <w:rPr>
            <w:i/>
            <w:iCs/>
            <w:lang w:val="en-US"/>
          </w:rPr>
          <w:t xml:space="preserve">&lt;AE&gt; </w:t>
        </w:r>
        <w:r>
          <w:rPr>
            <w:lang w:val="en-US"/>
          </w:rPr>
          <w:t xml:space="preserve">and </w:t>
        </w:r>
        <w:r w:rsidRPr="00AA1333">
          <w:rPr>
            <w:i/>
            <w:iCs/>
            <w:lang w:val="en-US"/>
          </w:rPr>
          <w:t>&lt;container&gt;</w:t>
        </w:r>
        <w:r>
          <w:rPr>
            <w:i/>
            <w:iCs/>
            <w:lang w:val="en-US"/>
          </w:rPr>
          <w:t xml:space="preserve"> on their hosting CSE.</w:t>
        </w:r>
      </w:ins>
    </w:p>
    <w:p w14:paraId="7C35D1F6" w14:textId="77777777" w:rsidR="00E37AC3" w:rsidRPr="00291A86" w:rsidRDefault="00E37AC3" w:rsidP="00E37AC3">
      <w:pPr>
        <w:ind w:left="568"/>
        <w:rPr>
          <w:ins w:id="135" w:author="SDS-2022-0064" w:date="2022-04-04T15:58:00Z"/>
        </w:rPr>
      </w:pPr>
      <w:ins w:id="136" w:author="SDS-2022-0064" w:date="2022-04-04T15:58:00Z">
        <w:r w:rsidRPr="00291A86">
          <w:rPr>
            <w:b/>
            <w:bCs/>
          </w:rPr>
          <w:t>Configuration</w:t>
        </w:r>
        <w:r w:rsidRPr="007B5B9B">
          <w:rPr>
            <w:b/>
            <w:bCs/>
          </w:rPr>
          <w:t xml:space="preserve"> step</w:t>
        </w:r>
        <w:r>
          <w:rPr>
            <w:b/>
            <w:bCs/>
          </w:rPr>
          <w:t>s</w:t>
        </w:r>
        <w:r w:rsidRPr="00291A86">
          <w:rPr>
            <w:b/>
            <w:bCs/>
          </w:rPr>
          <w:t xml:space="preserve">: </w:t>
        </w:r>
        <w:r>
          <w:t>If not exist t</w:t>
        </w:r>
        <w:r w:rsidRPr="00291A86">
          <w:t xml:space="preserve">he IPE needs to </w:t>
        </w:r>
        <w:r w:rsidRPr="00967C3B">
          <w:t xml:space="preserve">create </w:t>
        </w:r>
        <w:r>
          <w:t xml:space="preserve">a </w:t>
        </w:r>
        <w:r w:rsidRPr="00AA1333">
          <w:rPr>
            <w:i/>
            <w:iCs/>
          </w:rPr>
          <w:t xml:space="preserve">&lt;AE&gt; </w:t>
        </w:r>
        <w:r>
          <w:t>and</w:t>
        </w:r>
        <w:r w:rsidRPr="00967C3B">
          <w:t xml:space="preserve"> </w:t>
        </w:r>
        <w:r w:rsidRPr="00AA1333">
          <w:rPr>
            <w:i/>
            <w:iCs/>
          </w:rPr>
          <w:t>&lt;container&gt;</w:t>
        </w:r>
        <w:r>
          <w:rPr>
            <w:i/>
            <w:iCs/>
          </w:rPr>
          <w:t xml:space="preserve"> </w:t>
        </w:r>
        <w:r>
          <w:rPr>
            <w:lang w:val="en-US"/>
          </w:rPr>
          <w:t>on</w:t>
        </w:r>
        <w:r w:rsidRPr="00AA1333">
          <w:rPr>
            <w:lang w:val="en-US"/>
          </w:rPr>
          <w:t xml:space="preserve"> the hosting CSE that are appointed to be used as destination for data coming from the OGC / STA side.</w:t>
        </w:r>
      </w:ins>
    </w:p>
    <w:p w14:paraId="37C4CE04" w14:textId="77777777" w:rsidR="00E37AC3" w:rsidRDefault="00E37AC3" w:rsidP="00E37AC3">
      <w:pPr>
        <w:jc w:val="center"/>
        <w:rPr>
          <w:ins w:id="137" w:author="SDS-2022-0064" w:date="2022-04-04T15:58:00Z"/>
        </w:rPr>
      </w:pPr>
      <w:ins w:id="138" w:author="SDS-2022-0064" w:date="2022-04-04T15:58:00Z">
        <w:r>
          <w:object w:dxaOrig="22980" w:dyaOrig="13830" w14:anchorId="3ACCE4DF">
            <v:shape id="_x0000_i1028" type="#_x0000_t75" style="width:295.5pt;height:194.25pt" o:ole="">
              <v:imagedata r:id="rId16" o:title="" croptop="-892f" cropbottom="41412f" cropleft="11992f" cropright="30785f"/>
            </v:shape>
            <o:OLEObject Type="Embed" ProgID="Visio.Drawing.15" ShapeID="_x0000_i1028" DrawAspect="Content" ObjectID="_1710593645" r:id="rId17"/>
          </w:object>
        </w:r>
      </w:ins>
    </w:p>
    <w:p w14:paraId="14204ED7" w14:textId="77777777" w:rsidR="00E37AC3" w:rsidRDefault="00E37AC3" w:rsidP="00E37AC3">
      <w:pPr>
        <w:pStyle w:val="Beschriftung"/>
        <w:jc w:val="center"/>
        <w:rPr>
          <w:ins w:id="139" w:author="SDS-2022-0064" w:date="2022-04-04T15:58:00Z"/>
          <w:lang w:val="en-US"/>
        </w:rPr>
      </w:pPr>
      <w:ins w:id="140" w:author="SDS-2022-0064" w:date="2022-04-04T15:58:00Z">
        <w:r w:rsidRPr="007817E1">
          <w:rPr>
            <w:lang w:val="en-US"/>
          </w:rPr>
          <w:t xml:space="preserve">Figure </w:t>
        </w:r>
        <w:r>
          <w:rPr>
            <w:lang w:val="en-US"/>
          </w:rPr>
          <w:t>6.3.3.2.-2</w:t>
        </w:r>
        <w:r w:rsidRPr="007817E1">
          <w:rPr>
            <w:lang w:val="en-US"/>
          </w:rPr>
          <w:t xml:space="preserve">: </w:t>
        </w:r>
        <w:r>
          <w:rPr>
            <w:lang w:val="en-US"/>
          </w:rPr>
          <w:t>Configuration message flow between IPE and CSE</w:t>
        </w:r>
      </w:ins>
    </w:p>
    <w:p w14:paraId="367D4A59" w14:textId="77777777" w:rsidR="00E37AC3" w:rsidRDefault="00E37AC3" w:rsidP="00E37AC3">
      <w:pPr>
        <w:rPr>
          <w:ins w:id="141" w:author="SDS-2022-0064" w:date="2022-04-04T15:58:00Z"/>
          <w:lang w:val="en-US"/>
        </w:rPr>
      </w:pPr>
      <w:ins w:id="142" w:author="SDS-2022-0064" w:date="2022-04-04T15:58:00Z">
        <w:r>
          <w:rPr>
            <w:lang w:val="en-US"/>
          </w:rPr>
          <w:t>The detailed configuration messages are shown in Figure 6.3.3.2.-2:</w:t>
        </w:r>
      </w:ins>
    </w:p>
    <w:p w14:paraId="7F9A13AB" w14:textId="77777777" w:rsidR="00E37AC3" w:rsidRPr="00C87E78" w:rsidRDefault="00E37AC3" w:rsidP="00E37AC3">
      <w:pPr>
        <w:numPr>
          <w:ilvl w:val="0"/>
          <w:numId w:val="42"/>
        </w:numPr>
        <w:tabs>
          <w:tab w:val="left" w:pos="690"/>
        </w:tabs>
        <w:rPr>
          <w:ins w:id="143" w:author="SDS-2022-0064" w:date="2022-04-04T15:58:00Z"/>
          <w:lang w:val="en-US" w:eastAsia="zh-CN"/>
        </w:rPr>
      </w:pPr>
      <w:ins w:id="144" w:author="SDS-2022-0064" w:date="2022-04-04T15:58:00Z">
        <w:r>
          <w:rPr>
            <w:lang w:eastAsia="zh-CN"/>
          </w:rPr>
          <w:t>The IPE</w:t>
        </w:r>
        <w:r w:rsidRPr="00C87E78">
          <w:rPr>
            <w:lang w:eastAsia="zh-CN"/>
          </w:rPr>
          <w:t xml:space="preserve"> </w:t>
        </w:r>
        <w:r>
          <w:rPr>
            <w:lang w:eastAsia="zh-CN"/>
          </w:rPr>
          <w:t xml:space="preserve">requests to create an </w:t>
        </w:r>
        <w:r w:rsidRPr="00AA1333">
          <w:rPr>
            <w:i/>
            <w:iCs/>
            <w:lang w:eastAsia="zh-CN"/>
          </w:rPr>
          <w:t>&lt;AE&gt;</w:t>
        </w:r>
        <w:r w:rsidRPr="00C87E78">
          <w:rPr>
            <w:lang w:eastAsia="zh-CN"/>
          </w:rPr>
          <w:t xml:space="preserve"> resource on the Hosting CSE </w:t>
        </w:r>
      </w:ins>
    </w:p>
    <w:p w14:paraId="54F17112" w14:textId="77777777" w:rsidR="00E37AC3" w:rsidRPr="008A4513" w:rsidRDefault="00E37AC3" w:rsidP="00E37AC3">
      <w:pPr>
        <w:numPr>
          <w:ilvl w:val="0"/>
          <w:numId w:val="42"/>
        </w:numPr>
        <w:tabs>
          <w:tab w:val="left" w:pos="690"/>
        </w:tabs>
        <w:rPr>
          <w:ins w:id="145" w:author="SDS-2022-0064" w:date="2022-04-04T15:58:00Z"/>
          <w:lang w:val="en-US" w:eastAsia="zh-CN"/>
        </w:rPr>
      </w:pPr>
      <w:ins w:id="146" w:author="SDS-2022-0064" w:date="2022-04-04T15:58:00Z">
        <w:r w:rsidRPr="00C87E78">
          <w:rPr>
            <w:lang w:eastAsia="zh-CN"/>
          </w:rPr>
          <w:t>The Hosting CSE evaluates the request, performs the appropr</w:t>
        </w:r>
        <w:r>
          <w:rPr>
            <w:lang w:eastAsia="zh-CN"/>
          </w:rPr>
          <w:t>iate checks, and creates the &lt;AE</w:t>
        </w:r>
        <w:r w:rsidRPr="00C87E78">
          <w:rPr>
            <w:lang w:eastAsia="zh-CN"/>
          </w:rPr>
          <w:t>&gt; resource</w:t>
        </w:r>
      </w:ins>
    </w:p>
    <w:p w14:paraId="4D8B9362" w14:textId="77777777" w:rsidR="00E37AC3" w:rsidRPr="00BA7FFC" w:rsidRDefault="00E37AC3" w:rsidP="00E37AC3">
      <w:pPr>
        <w:numPr>
          <w:ilvl w:val="0"/>
          <w:numId w:val="42"/>
        </w:numPr>
        <w:tabs>
          <w:tab w:val="left" w:pos="690"/>
        </w:tabs>
        <w:rPr>
          <w:ins w:id="147" w:author="SDS-2022-0064" w:date="2022-04-04T15:58:00Z"/>
          <w:lang w:val="en-US" w:eastAsia="zh-CN"/>
        </w:rPr>
      </w:pPr>
      <w:ins w:id="148" w:author="SDS-2022-0064" w:date="2022-04-04T15:58:00Z">
        <w:r w:rsidRPr="00223920">
          <w:rPr>
            <w:lang w:eastAsia="zh-CN"/>
          </w:rPr>
          <w:t>Hosting CSE</w:t>
        </w:r>
        <w:r>
          <w:rPr>
            <w:lang w:eastAsia="zh-CN"/>
          </w:rPr>
          <w:t xml:space="preserve"> responds with the successful result of </w:t>
        </w:r>
        <w:r>
          <w:rPr>
            <w:i/>
            <w:lang w:eastAsia="zh-CN"/>
          </w:rPr>
          <w:t>&lt;AE</w:t>
        </w:r>
        <w:r w:rsidRPr="00C87E78">
          <w:rPr>
            <w:i/>
            <w:lang w:eastAsia="zh-CN"/>
          </w:rPr>
          <w:t xml:space="preserve">&gt; </w:t>
        </w:r>
        <w:r>
          <w:rPr>
            <w:lang w:eastAsia="zh-CN"/>
          </w:rPr>
          <w:t>resource creation, otherwise it responds with an error.</w:t>
        </w:r>
      </w:ins>
    </w:p>
    <w:p w14:paraId="7EA1FA41" w14:textId="77777777" w:rsidR="00E37AC3" w:rsidRPr="008A4513" w:rsidRDefault="00E37AC3" w:rsidP="00E37AC3">
      <w:pPr>
        <w:numPr>
          <w:ilvl w:val="0"/>
          <w:numId w:val="42"/>
        </w:numPr>
        <w:tabs>
          <w:tab w:val="left" w:pos="690"/>
        </w:tabs>
        <w:rPr>
          <w:ins w:id="149" w:author="SDS-2022-0064" w:date="2022-04-04T15:58:00Z"/>
          <w:lang w:val="en-US" w:eastAsia="zh-CN"/>
        </w:rPr>
      </w:pPr>
      <w:ins w:id="150" w:author="SDS-2022-0064" w:date="2022-04-04T15:58:00Z">
        <w:r>
          <w:rPr>
            <w:lang w:eastAsia="zh-CN"/>
          </w:rPr>
          <w:t xml:space="preserve">The IPE requests to create a &lt;container&gt; under the </w:t>
        </w:r>
        <w:r w:rsidRPr="00AA1333">
          <w:rPr>
            <w:i/>
            <w:iCs/>
            <w:lang w:eastAsia="zh-CN"/>
          </w:rPr>
          <w:t>&lt;AE&gt;</w:t>
        </w:r>
      </w:ins>
    </w:p>
    <w:p w14:paraId="270A7FC8" w14:textId="77777777" w:rsidR="00E37AC3" w:rsidRPr="008A4513" w:rsidRDefault="00E37AC3" w:rsidP="00E37AC3">
      <w:pPr>
        <w:numPr>
          <w:ilvl w:val="0"/>
          <w:numId w:val="42"/>
        </w:numPr>
        <w:tabs>
          <w:tab w:val="left" w:pos="690"/>
        </w:tabs>
        <w:rPr>
          <w:ins w:id="151" w:author="SDS-2022-0064" w:date="2022-04-04T15:58:00Z"/>
          <w:lang w:val="en-US" w:eastAsia="zh-CN"/>
        </w:rPr>
      </w:pPr>
      <w:ins w:id="152" w:author="SDS-2022-0064" w:date="2022-04-04T15:58:00Z">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AA1333">
          <w:rPr>
            <w:i/>
            <w:iCs/>
            <w:lang w:eastAsia="zh-CN"/>
          </w:rPr>
          <w:t xml:space="preserve">&lt;Container&gt; </w:t>
        </w:r>
        <w:r w:rsidRPr="00C87E78">
          <w:rPr>
            <w:lang w:eastAsia="zh-CN"/>
          </w:rPr>
          <w:t>resource</w:t>
        </w:r>
        <w:r>
          <w:rPr>
            <w:lang w:eastAsia="zh-CN"/>
          </w:rPr>
          <w:t>s</w:t>
        </w:r>
        <w:r w:rsidRPr="00C87E78">
          <w:rPr>
            <w:lang w:eastAsia="zh-CN"/>
          </w:rPr>
          <w:t>.</w:t>
        </w:r>
        <w:r>
          <w:rPr>
            <w:lang w:eastAsia="zh-CN"/>
          </w:rPr>
          <w:t xml:space="preserve"> </w:t>
        </w:r>
      </w:ins>
    </w:p>
    <w:p w14:paraId="58D4F259" w14:textId="77777777" w:rsidR="00E37AC3" w:rsidRPr="00AA1333" w:rsidRDefault="00E37AC3" w:rsidP="00E37AC3">
      <w:pPr>
        <w:numPr>
          <w:ilvl w:val="0"/>
          <w:numId w:val="42"/>
        </w:numPr>
        <w:tabs>
          <w:tab w:val="left" w:pos="690"/>
        </w:tabs>
        <w:rPr>
          <w:ins w:id="153" w:author="SDS-2022-0064" w:date="2022-04-04T15:58:00Z"/>
        </w:rPr>
      </w:pPr>
      <w:ins w:id="154" w:author="SDS-2022-0064" w:date="2022-04-04T15:58:00Z">
        <w:r w:rsidRPr="00223920">
          <w:rPr>
            <w:lang w:eastAsia="zh-CN"/>
          </w:rPr>
          <w:t>Hosting CSE</w:t>
        </w:r>
        <w:r>
          <w:rPr>
            <w:lang w:eastAsia="zh-CN"/>
          </w:rPr>
          <w:t xml:space="preserve"> responds with the successful result of </w:t>
        </w:r>
        <w:r>
          <w:rPr>
            <w:i/>
            <w:lang w:eastAsia="zh-CN"/>
          </w:rPr>
          <w:t>&lt;Container</w:t>
        </w:r>
        <w:r w:rsidRPr="00C87E78">
          <w:rPr>
            <w:i/>
            <w:lang w:eastAsia="zh-CN"/>
          </w:rPr>
          <w:t xml:space="preserve">&gt; </w:t>
        </w:r>
        <w:r>
          <w:rPr>
            <w:lang w:eastAsia="zh-CN"/>
          </w:rPr>
          <w:t xml:space="preserve">resource creation, otherwise it responds with </w:t>
        </w:r>
        <w:r w:rsidRPr="008A4513">
          <w:rPr>
            <w:lang w:val="en-US" w:eastAsia="zh-CN"/>
          </w:rPr>
          <w:t>an error.</w:t>
        </w:r>
      </w:ins>
    </w:p>
    <w:p w14:paraId="7C62203D" w14:textId="77777777" w:rsidR="00E37AC3" w:rsidRDefault="00E37AC3" w:rsidP="00E37AC3">
      <w:pPr>
        <w:pStyle w:val="berschrift4"/>
        <w:rPr>
          <w:ins w:id="155" w:author="SDS-2022-0064" w:date="2022-04-04T15:58:00Z"/>
          <w:lang w:val="en-US"/>
        </w:rPr>
      </w:pPr>
      <w:ins w:id="156" w:author="SDS-2022-0064" w:date="2022-04-04T15:58:00Z">
        <w:r w:rsidRPr="003C3C54">
          <w:rPr>
            <w:lang w:val="en-US"/>
          </w:rPr>
          <w:t>6.</w:t>
        </w:r>
        <w:r w:rsidRPr="00AA1333">
          <w:rPr>
            <w:lang w:val="en-US"/>
          </w:rPr>
          <w:t>3.4</w:t>
        </w:r>
        <w:r w:rsidRPr="003C3C54">
          <w:rPr>
            <w:lang w:val="en-US"/>
          </w:rPr>
          <w:t xml:space="preserve"> </w:t>
        </w:r>
        <w:r>
          <w:rPr>
            <w:lang w:val="en-US"/>
          </w:rPr>
          <w:t>Finding data sources</w:t>
        </w:r>
      </w:ins>
    </w:p>
    <w:p w14:paraId="5B7BB12E" w14:textId="77777777" w:rsidR="00E37AC3" w:rsidRPr="00AA1333" w:rsidRDefault="00E37AC3" w:rsidP="00E37AC3">
      <w:pPr>
        <w:rPr>
          <w:ins w:id="157" w:author="SDS-2022-0064" w:date="2022-04-04T15:58:00Z"/>
          <w:lang w:val="en-US"/>
        </w:rPr>
      </w:pPr>
      <w:ins w:id="158" w:author="SDS-2022-0064" w:date="2022-04-04T15:58:00Z">
        <w:r>
          <w:rPr>
            <w:lang w:val="en-US"/>
          </w:rPr>
          <w:t xml:space="preserve">There might be situations when just certain groups of sensor data should be transferred from STA domain to oneM2M using the IPE. Then </w:t>
        </w:r>
        <w:proofErr w:type="spellStart"/>
        <w:r>
          <w:rPr>
            <w:lang w:val="en-US"/>
          </w:rPr>
          <w:t>its</w:t>
        </w:r>
        <w:proofErr w:type="spellEnd"/>
        <w:r>
          <w:rPr>
            <w:lang w:val="en-US"/>
          </w:rPr>
          <w:t xml:space="preserve"> helpful to use filter mechanisms </w:t>
        </w:r>
        <w:proofErr w:type="gramStart"/>
        <w:r>
          <w:rPr>
            <w:lang w:val="en-US"/>
          </w:rPr>
          <w:t>in order to</w:t>
        </w:r>
        <w:proofErr w:type="gramEnd"/>
        <w:r>
          <w:rPr>
            <w:lang w:val="en-US"/>
          </w:rPr>
          <w:t xml:space="preserve"> identify relevant data source.</w:t>
        </w:r>
      </w:ins>
    </w:p>
    <w:p w14:paraId="334916A4" w14:textId="77777777" w:rsidR="00E37AC3" w:rsidRDefault="00E37AC3" w:rsidP="00E37AC3">
      <w:pPr>
        <w:pStyle w:val="berschrift4"/>
        <w:rPr>
          <w:ins w:id="159" w:author="SDS-2022-0064" w:date="2022-04-04T15:58:00Z"/>
          <w:lang w:val="en-US"/>
        </w:rPr>
      </w:pPr>
      <w:ins w:id="160" w:author="SDS-2022-0064" w:date="2022-04-04T15:58:00Z">
        <w:r>
          <w:rPr>
            <w:lang w:val="en-US"/>
          </w:rPr>
          <w:lastRenderedPageBreak/>
          <w:t xml:space="preserve">6.3.4.1 Filtering using OGC / STA protocol </w:t>
        </w:r>
      </w:ins>
    </w:p>
    <w:p w14:paraId="15F65EC2" w14:textId="77777777" w:rsidR="00E37AC3" w:rsidRDefault="00E37AC3" w:rsidP="00E37AC3">
      <w:pPr>
        <w:rPr>
          <w:ins w:id="161" w:author="SDS-2022-0064" w:date="2022-04-04T15:58:00Z"/>
        </w:rPr>
      </w:pPr>
      <w:ins w:id="162" w:author="SDS-2022-0064" w:date="2022-04-04T15:58:00Z">
        <w:r>
          <w:t xml:space="preserve">In a typical application field like </w:t>
        </w:r>
        <w:proofErr w:type="gramStart"/>
        <w:r>
          <w:t>e.g.</w:t>
        </w:r>
        <w:proofErr w:type="gramEnd"/>
        <w:r>
          <w:t xml:space="preserve"> in Smart City it might be necessary to get data from a group of sensors and send it to the IPE. In </w:t>
        </w:r>
        <w:proofErr w:type="spellStart"/>
        <w:proofErr w:type="gramStart"/>
        <w:r>
          <w:t>a</w:t>
        </w:r>
        <w:proofErr w:type="spellEnd"/>
        <w:proofErr w:type="gramEnd"/>
        <w:r>
          <w:t xml:space="preserve"> exemplary setup (Figure 6.3.4.1.-1) status data of all EV-Charging stations in town should be forwarded to the oneM2M side using the IPE. A typical OGC / STA-based Smart City platform might host data from many different sources, like environmental- and weather </w:t>
        </w:r>
        <w:proofErr w:type="gramStart"/>
        <w:r>
          <w:t>sensors,  streetlights</w:t>
        </w:r>
        <w:proofErr w:type="gramEnd"/>
        <w:r>
          <w:t xml:space="preserve"> and many more. The challenge in this case is to identify sensors belonging to the group of EV-Charging Station in the OGC / STA server automatically.</w:t>
        </w:r>
        <w:r>
          <w:br/>
        </w:r>
      </w:ins>
    </w:p>
    <w:p w14:paraId="27B8FA6D" w14:textId="77777777" w:rsidR="00E37AC3" w:rsidRDefault="00E37AC3" w:rsidP="00E37AC3">
      <w:pPr>
        <w:rPr>
          <w:ins w:id="163" w:author="SDS-2022-0064" w:date="2022-04-04T15:58:00Z"/>
        </w:rPr>
      </w:pPr>
    </w:p>
    <w:p w14:paraId="7E6BE0C4" w14:textId="77777777" w:rsidR="00E37AC3" w:rsidRDefault="00E37AC3" w:rsidP="00E37AC3">
      <w:pPr>
        <w:rPr>
          <w:ins w:id="164" w:author="SDS-2022-0064" w:date="2022-04-04T15:58:00Z"/>
        </w:rPr>
      </w:pPr>
    </w:p>
    <w:p w14:paraId="0B9AAFC0" w14:textId="77777777" w:rsidR="00E37AC3" w:rsidRDefault="00E37AC3" w:rsidP="00E37AC3">
      <w:pPr>
        <w:rPr>
          <w:ins w:id="165" w:author="SDS-2022-0064" w:date="2022-04-04T15:58:00Z"/>
        </w:rPr>
      </w:pPr>
    </w:p>
    <w:p w14:paraId="485505A2" w14:textId="27E6238D" w:rsidR="00E37AC3" w:rsidRDefault="00E37AC3" w:rsidP="00E37AC3">
      <w:pPr>
        <w:rPr>
          <w:ins w:id="166" w:author="SDS-2022-0064" w:date="2022-04-04T15:58:00Z"/>
        </w:rPr>
      </w:pPr>
      <w:ins w:id="167" w:author="SDS-2022-0064" w:date="2022-04-04T15:58:00Z">
        <w:r>
          <w:rPr>
            <w:noProof/>
          </w:rPr>
          <w:pict w14:anchorId="1C73F762">
            <v:group id="_x0000_s1027" style="position:absolute;margin-left:0;margin-top:-51.1pt;width:243.95pt;height:182.8pt;z-index:9;mso-position-horizontal:center;mso-position-horizontal-relative:margin;mso-width-relative:margin;mso-height-relative:margin" coordsize="33265,2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">
              <v:oval id="Oval 98" o:spid="_x0000_s1028"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" strokeweight="1pt">
                <v:stroke joinstyle="miter"/>
              </v:oval>
              <v:oval id="Oval 99" o:spid="_x0000_s1029"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" filled="f" strokecolor="#595959" strokeweight="1.5pt">
                <v:stroke dashstyle="dash" joinstyle="miter"/>
                <v:textbox>
                  <w:txbxContent>
                    <w:p w14:paraId="14E33A41" w14:textId="77777777" w:rsidR="00E37AC3" w:rsidRPr="00E37AC3" w:rsidRDefault="00E37AC3" w:rsidP="00E37AC3">
                      <w:pPr>
                        <w:jc w:val="center"/>
                        <w:rPr>
                          <w:rFonts w:ascii="Calibri" w:hAnsi="Calibri"/>
                          <w:color w:val="000000"/>
                          <w:kern w:val="24"/>
                          <w:sz w:val="24"/>
                          <w:szCs w:val="24"/>
                          <w:lang w:val="en-US"/>
                        </w:rPr>
                      </w:pPr>
                      <w:r w:rsidRPr="00E37AC3">
                        <w:rPr>
                          <w:rFonts w:ascii="Calibri" w:hAnsi="Calibri"/>
                          <w:color w:val="000000"/>
                          <w:kern w:val="24"/>
                          <w:lang w:val="en-US"/>
                        </w:rPr>
                        <w:t>EV-Charging</w:t>
                      </w:r>
                      <w:r w:rsidRPr="00E37AC3">
                        <w:rPr>
                          <w:rFonts w:ascii="Calibri" w:hAnsi="Calibri"/>
                          <w:color w:val="000000"/>
                          <w:kern w:val="24"/>
                          <w:lang w:val="en-US"/>
                        </w:rPr>
                        <w:br/>
                        <w:t>Stations</w:t>
                      </w:r>
                    </w:p>
                  </w:txbxContent>
                </v:textbox>
              </v:oval>
              <v:shape id="TextBox 38" o:spid="_x0000_s1030"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" filled="f" stroked="f">
                <v:textbox>
                  <w:txbxContent>
                    <w:p w14:paraId="33D08B32" w14:textId="77777777" w:rsidR="00E37AC3" w:rsidRPr="00E37AC3" w:rsidRDefault="00E37AC3" w:rsidP="00E37AC3">
                      <w:pPr>
                        <w:jc w:val="center"/>
                        <w:rPr>
                          <w:rFonts w:ascii="Calibri" w:hAnsi="Calibri"/>
                          <w:color w:val="000000"/>
                          <w:kern w:val="24"/>
                          <w:sz w:val="24"/>
                          <w:szCs w:val="24"/>
                          <w:lang w:val="en-US"/>
                        </w:rPr>
                      </w:pPr>
                      <w:r w:rsidRPr="00E37AC3">
                        <w:rPr>
                          <w:rFonts w:ascii="Calibri" w:hAnsi="Calibri"/>
                          <w:color w:val="000000"/>
                          <w:kern w:val="24"/>
                          <w:lang w:val="en-US"/>
                        </w:rPr>
                        <w:t>Status</w:t>
                      </w:r>
                      <w:r w:rsidRPr="00E37AC3">
                        <w:rPr>
                          <w:rFonts w:ascii="Calibri" w:hAnsi="Calibri"/>
                          <w:color w:val="000000"/>
                          <w:kern w:val="24"/>
                          <w:lang w:val="en-US"/>
                        </w:rPr>
                        <w:br/>
                        <w:t xml:space="preserve"> Data</w:t>
                      </w:r>
                    </w:p>
                  </w:txbxContent>
                </v:textbox>
              </v:shape>
              <v:shape id="Picture 101" o:spid="_x0000_s1031"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">
                <v:imagedata r:id="rId18" o:title=""/>
              </v:shape>
              <v:shape id="Picture 102" o:spid="_x0000_s1032"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">
                <v:imagedata r:id="rId18" o:title=""/>
              </v:shape>
              <v:shape id="Picture 103" o:spid="_x0000_s1033"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">
                <v:imagedata r:id="rId18" o:title=""/>
              </v:shape>
              <v:shape id="Picture 104" o:spid="_x0000_s1034"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">
                <v:imagedata r:id="rId18" o:title=""/>
              </v:shape>
              <v:shape id="Picture 105" o:spid="_x0000_s1035"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">
                <v:imagedata r:id="rId18" o:title=""/>
              </v:shape>
              <v:shape id="Grafik 32" o:spid="_x0000_s1036"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">
                <v:imagedata r:id="rId19" o:title="A picture containing text, clipart&#10;&#10;Description automatically generated"/>
              </v:shape>
              <v:shape id="Grafik 34" o:spid="_x0000_s1037"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">
                <v:imagedata r:id="rId20" o:title="A picture containing text, clipart&#10;&#10;Description automatically generated"/>
              </v:shape>
              <v:shape id="TextBox 3" o:spid="_x0000_s1038"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D847993" w14:textId="77777777" w:rsidR="00E37AC3" w:rsidRPr="00E37AC3" w:rsidRDefault="00E37AC3" w:rsidP="00E37AC3">
                      <w:pPr>
                        <w:rPr>
                          <w:rFonts w:ascii="Calibri" w:hAnsi="Calibri"/>
                          <w:color w:val="000000"/>
                          <w:kern w:val="24"/>
                          <w:sz w:val="24"/>
                          <w:szCs w:val="24"/>
                          <w:lang w:val="en-US"/>
                        </w:rPr>
                      </w:pPr>
                      <w:r w:rsidRPr="00E37AC3">
                        <w:rPr>
                          <w:rFonts w:ascii="Calibri" w:hAnsi="Calibri"/>
                          <w:color w:val="000000"/>
                          <w:kern w:val="24"/>
                          <w:lang w:val="en-US"/>
                        </w:rPr>
                        <w:t>Streetlights</w:t>
                      </w:r>
                    </w:p>
                  </w:txbxContent>
                </v:textbox>
              </v:shape>
              <v:shape id="Grafik 32" o:spid="_x0000_s1039"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">
                <v:imagedata r:id="rId19" o:title="A picture containing text, clipart&#10;&#10;Description automatically generated"/>
              </v:shape>
              <v:shape id="Grafik 32" o:spid="_x0000_s1040"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">
                <v:imagedata r:id="rId19" o:title="A picture containing text, clipart&#10;&#10;Description automatically generated"/>
              </v:shape>
              <v:shape id="Grafik 34" o:spid="_x0000_s1041"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">
                <v:imagedata r:id="rId20" o:title="A picture containing text, clipart&#10;&#10;Description automatically generated"/>
              </v:shape>
              <v:shape id="Grafik 34" o:spid="_x0000_s1042"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">
                <v:imagedata r:id="rId20" o:title="A picture containing text, clipart&#10;&#10;Description automatically generated"/>
              </v:shape>
              <v:shape id="TextBox 24" o:spid="_x0000_s1043"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157FDA33" w14:textId="77777777" w:rsidR="00E37AC3" w:rsidRPr="00E37AC3" w:rsidRDefault="00E37AC3" w:rsidP="00E37AC3">
                      <w:pPr>
                        <w:jc w:val="center"/>
                        <w:rPr>
                          <w:rFonts w:ascii="Calibri" w:hAnsi="Calibri"/>
                          <w:color w:val="000000"/>
                          <w:kern w:val="24"/>
                          <w:sz w:val="24"/>
                          <w:szCs w:val="24"/>
                          <w:lang w:val="en-US"/>
                        </w:rPr>
                      </w:pPr>
                      <w:r w:rsidRPr="00E37AC3">
                        <w:rPr>
                          <w:rFonts w:ascii="Calibri" w:hAnsi="Calibri"/>
                          <w:color w:val="000000"/>
                          <w:kern w:val="24"/>
                          <w:lang w:val="en-US"/>
                        </w:rPr>
                        <w:t>Environmental</w:t>
                      </w:r>
                      <w:r w:rsidRPr="00E37AC3">
                        <w:rPr>
                          <w:rFonts w:ascii="Calibri" w:hAnsi="Calibri"/>
                          <w:color w:val="000000"/>
                          <w:kern w:val="24"/>
                          <w:lang w:val="en-US"/>
                        </w:rPr>
                        <w:br/>
                        <w:t>Sensors</w:t>
                      </w:r>
                    </w:p>
                  </w:txbxContent>
                </v:textbox>
              </v:shape>
              <v:shape id="Grafik 34" o:spid="_x0000_s1044"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">
                <v:imagedata r:id="rId20" o:title="A picture containing text, clipart&#10;&#10;Description automatically generated"/>
              </v:shape>
              <w10:wrap anchorx="margin"/>
            </v:group>
          </w:pict>
        </w:r>
      </w:ins>
    </w:p>
    <w:p w14:paraId="00C5EA21" w14:textId="77777777" w:rsidR="00E37AC3" w:rsidRDefault="00E37AC3" w:rsidP="00E37AC3">
      <w:pPr>
        <w:rPr>
          <w:ins w:id="168" w:author="SDS-2022-0064" w:date="2022-04-04T15:58:00Z"/>
        </w:rPr>
      </w:pPr>
    </w:p>
    <w:p w14:paraId="43B39209" w14:textId="77777777" w:rsidR="00E37AC3" w:rsidRDefault="00E37AC3" w:rsidP="00E37AC3">
      <w:pPr>
        <w:rPr>
          <w:ins w:id="169" w:author="SDS-2022-0064" w:date="2022-04-04T15:58:00Z"/>
        </w:rPr>
      </w:pPr>
    </w:p>
    <w:p w14:paraId="5AF636E4" w14:textId="77777777" w:rsidR="00E37AC3" w:rsidRDefault="00E37AC3" w:rsidP="00E37AC3">
      <w:pPr>
        <w:rPr>
          <w:ins w:id="170" w:author="SDS-2022-0064" w:date="2022-04-04T15:58:00Z"/>
        </w:rPr>
      </w:pPr>
    </w:p>
    <w:p w14:paraId="32A4A30B" w14:textId="77777777" w:rsidR="00E37AC3" w:rsidRDefault="00E37AC3" w:rsidP="00E37AC3">
      <w:pPr>
        <w:rPr>
          <w:ins w:id="171" w:author="SDS-2022-0064" w:date="2022-04-04T15:58:00Z"/>
        </w:rPr>
      </w:pPr>
    </w:p>
    <w:p w14:paraId="710FAB25" w14:textId="77777777" w:rsidR="00E37AC3" w:rsidRDefault="00E37AC3" w:rsidP="00E37AC3">
      <w:pPr>
        <w:rPr>
          <w:ins w:id="172" w:author="SDS-2022-0064" w:date="2022-04-04T15:58:00Z"/>
        </w:rPr>
      </w:pPr>
    </w:p>
    <w:p w14:paraId="01259598" w14:textId="77777777" w:rsidR="00E37AC3" w:rsidRDefault="00E37AC3" w:rsidP="00E37AC3">
      <w:pPr>
        <w:rPr>
          <w:ins w:id="173" w:author="SDS-2022-0064" w:date="2022-04-04T15:58:00Z"/>
        </w:rPr>
      </w:pPr>
    </w:p>
    <w:p w14:paraId="19E8921B" w14:textId="77777777" w:rsidR="00E37AC3" w:rsidRDefault="00E37AC3" w:rsidP="00E37AC3">
      <w:pPr>
        <w:pStyle w:val="Beschriftung"/>
        <w:jc w:val="center"/>
        <w:rPr>
          <w:ins w:id="174" w:author="SDS-2022-0064" w:date="2022-04-04T15:58:00Z"/>
          <w:lang w:val="en-US"/>
        </w:rPr>
      </w:pPr>
      <w:ins w:id="175" w:author="SDS-2022-0064" w:date="2022-04-04T15:58:00Z">
        <w:r w:rsidRPr="007817E1">
          <w:rPr>
            <w:lang w:val="en-US"/>
          </w:rPr>
          <w:t xml:space="preserve">Figure </w:t>
        </w:r>
        <w:r>
          <w:rPr>
            <w:lang w:val="en-US"/>
          </w:rPr>
          <w:t>6.3.4.1.-1</w:t>
        </w:r>
        <w:r w:rsidRPr="007817E1">
          <w:rPr>
            <w:lang w:val="en-US"/>
          </w:rPr>
          <w:t xml:space="preserve">: </w:t>
        </w:r>
        <w:r>
          <w:rPr>
            <w:lang w:val="en-US"/>
          </w:rPr>
          <w:t>Identifying a group of data among others</w:t>
        </w:r>
      </w:ins>
    </w:p>
    <w:p w14:paraId="0A39DDE5" w14:textId="77777777" w:rsidR="00E37AC3" w:rsidRPr="00AA1333" w:rsidRDefault="00E37AC3" w:rsidP="00E37AC3">
      <w:pPr>
        <w:rPr>
          <w:ins w:id="176" w:author="SDS-2022-0064" w:date="2022-04-04T15:58:00Z"/>
          <w:lang w:val="en-US"/>
        </w:rPr>
      </w:pPr>
    </w:p>
    <w:p w14:paraId="69024F20" w14:textId="77777777" w:rsidR="00E37AC3" w:rsidRDefault="00E37AC3" w:rsidP="00E37AC3">
      <w:pPr>
        <w:rPr>
          <w:ins w:id="177" w:author="SDS-2022-0064" w:date="2022-04-04T15:58:00Z"/>
        </w:rPr>
      </w:pPr>
      <w:ins w:id="178" w:author="SDS-2022-0064" w:date="2022-04-04T15:58:00Z">
        <w:r>
          <w:t xml:space="preserve">The </w:t>
        </w:r>
        <w:proofErr w:type="spellStart"/>
        <w:r>
          <w:t>SensorThings</w:t>
        </w:r>
        <w:proofErr w:type="spellEnd"/>
        <w:r>
          <w:t xml:space="preserve"> API protocol defines sophisticated discovery and filter mechanisms. It has a $filter query option </w:t>
        </w:r>
        <w:proofErr w:type="spellStart"/>
        <w:r>
          <w:t>combiend</w:t>
        </w:r>
        <w:proofErr w:type="spellEnd"/>
        <w:r>
          <w:t xml:space="preserve"> with operators and functions[i..8]. </w:t>
        </w:r>
        <w:proofErr w:type="gramStart"/>
        <w:r>
          <w:t>Thus</w:t>
        </w:r>
        <w:proofErr w:type="gramEnd"/>
        <w:r>
          <w:t xml:space="preserve"> the IPE could identify all “Things” e.g. having the word “Charging” in </w:t>
        </w:r>
        <w:proofErr w:type="spellStart"/>
        <w:r>
          <w:t>thier</w:t>
        </w:r>
        <w:proofErr w:type="spellEnd"/>
        <w:r>
          <w:t xml:space="preserve"> “name” property. </w:t>
        </w:r>
        <w:proofErr w:type="gramStart"/>
        <w:r>
          <w:t>Also</w:t>
        </w:r>
        <w:proofErr w:type="gramEnd"/>
        <w:r>
          <w:t xml:space="preserve"> spatial requests are possible if a “Things” has associated geographic locations described.</w:t>
        </w:r>
      </w:ins>
    </w:p>
    <w:p w14:paraId="18A27846" w14:textId="77777777" w:rsidR="00E37AC3" w:rsidRDefault="00E37AC3" w:rsidP="00E37AC3">
      <w:pPr>
        <w:rPr>
          <w:ins w:id="179" w:author="SDS-2022-0064" w:date="2022-04-04T15:58:00Z"/>
        </w:rPr>
      </w:pPr>
      <w:ins w:id="180" w:author="SDS-2022-0064" w:date="2022-04-04T15:58:00Z">
        <w:r>
          <w:t>When the IPE has identified the relevant "Things” it needs also to ask for the regarded “</w:t>
        </w:r>
        <w:proofErr w:type="spellStart"/>
        <w:r>
          <w:t>Datastreams</w:t>
        </w:r>
        <w:proofErr w:type="spellEnd"/>
        <w:r>
          <w:t xml:space="preserve">”. Thanks to an “expand” option all necessary data can be retrieved within one request. The </w:t>
        </w:r>
        <w:proofErr w:type="spellStart"/>
        <w:r>
          <w:t>SensorThings</w:t>
        </w:r>
        <w:proofErr w:type="spellEnd"/>
        <w:r>
          <w:t xml:space="preserve"> API </w:t>
        </w:r>
        <w:r w:rsidRPr="0073640B">
          <w:t xml:space="preserve">$expand query </w:t>
        </w:r>
        <w:r>
          <w:t>enables to r</w:t>
        </w:r>
        <w:r w:rsidRPr="0073640B">
          <w:t xml:space="preserve">etrieve a </w:t>
        </w:r>
        <w:r>
          <w:t>“</w:t>
        </w:r>
        <w:r w:rsidRPr="0073640B">
          <w:t>Thing</w:t>
        </w:r>
        <w:r>
          <w:t>”</w:t>
        </w:r>
        <w:r w:rsidRPr="0073640B">
          <w:t xml:space="preserve"> </w:t>
        </w:r>
        <w:proofErr w:type="spellStart"/>
        <w:r w:rsidRPr="0073640B">
          <w:t>inline</w:t>
        </w:r>
        <w:proofErr w:type="spellEnd"/>
        <w:r w:rsidRPr="0073640B">
          <w:t xml:space="preserve"> </w:t>
        </w:r>
        <w:r>
          <w:t xml:space="preserve">with </w:t>
        </w:r>
        <w:r w:rsidRPr="0073640B">
          <w:t xml:space="preserve">related </w:t>
        </w:r>
        <w:proofErr w:type="spellStart"/>
        <w:r w:rsidRPr="0073640B">
          <w:t>enities</w:t>
        </w:r>
        <w:proofErr w:type="spellEnd"/>
        <w:r w:rsidRPr="0073640B">
          <w:t xml:space="preserve"> </w:t>
        </w:r>
        <w:r>
          <w:t>like “</w:t>
        </w:r>
        <w:proofErr w:type="spellStart"/>
        <w:r>
          <w:t>Datastream</w:t>
        </w:r>
        <w:proofErr w:type="spellEnd"/>
        <w:r>
          <w:t xml:space="preserve">” and “Observation”. </w:t>
        </w:r>
      </w:ins>
    </w:p>
    <w:p w14:paraId="2BECD7F8" w14:textId="77777777" w:rsidR="00E37AC3" w:rsidRDefault="00E37AC3" w:rsidP="00E37AC3">
      <w:pPr>
        <w:rPr>
          <w:ins w:id="181" w:author="SDS-2022-0064" w:date="2022-04-04T15:58:00Z"/>
        </w:rPr>
      </w:pPr>
      <w:ins w:id="182" w:author="SDS-2022-0064" w:date="2022-04-04T15:58:00Z">
        <w:r>
          <w:t>The answer contains a list of all EV-Charging “Things” and regarded “</w:t>
        </w:r>
        <w:proofErr w:type="spellStart"/>
        <w:r>
          <w:t>Datestreams</w:t>
        </w:r>
        <w:proofErr w:type="spellEnd"/>
        <w:r>
          <w:t xml:space="preserve">” including their Ids. The Ids have </w:t>
        </w:r>
        <w:proofErr w:type="spellStart"/>
        <w:proofErr w:type="gramStart"/>
        <w:r>
          <w:t>do</w:t>
        </w:r>
        <w:proofErr w:type="spellEnd"/>
        <w:proofErr w:type="gramEnd"/>
        <w:r>
          <w:t xml:space="preserve"> be extracted from the request answer. They are used for the subscription at the MQTT broker of the OGC / STA server. Subsequently the IPE gets every status change of an EV-Charging station as a new “Observation” that can be forwarded to the oneM2M side. An example discovery and filter request and the regarded answer is shown in 5.2.</w:t>
        </w:r>
      </w:ins>
    </w:p>
    <w:p w14:paraId="382603F6" w14:textId="77777777" w:rsidR="00E37AC3" w:rsidRDefault="00E37AC3" w:rsidP="00E37AC3">
      <w:pPr>
        <w:rPr>
          <w:ins w:id="183" w:author="SDS-2022-0064" w:date="2022-04-04T15:58:00Z"/>
        </w:rPr>
      </w:pPr>
      <w:ins w:id="184" w:author="SDS-2022-0064" w:date="2022-04-04T15:58:00Z">
        <w:r w:rsidRPr="00AA1333">
          <w:rPr>
            <w:b/>
            <w:bCs/>
          </w:rPr>
          <w:t>Note:</w:t>
        </w:r>
        <w:r>
          <w:t xml:space="preserve"> It might be useful that the IPE repeats the request after a certain time </w:t>
        </w:r>
        <w:proofErr w:type="spellStart"/>
        <w:r>
          <w:t>periode</w:t>
        </w:r>
        <w:proofErr w:type="spellEnd"/>
        <w:r>
          <w:t xml:space="preserve"> because there might be new “Things” added or others disappear.</w:t>
        </w:r>
      </w:ins>
    </w:p>
    <w:p w14:paraId="2572B70E" w14:textId="77777777" w:rsidR="00E37AC3" w:rsidRDefault="00E37AC3" w:rsidP="00E37AC3">
      <w:pPr>
        <w:pStyle w:val="berschrift4"/>
        <w:rPr>
          <w:ins w:id="185" w:author="SDS-2022-0064" w:date="2022-04-04T15:58:00Z"/>
          <w:lang w:val="en-US"/>
        </w:rPr>
      </w:pPr>
      <w:ins w:id="186" w:author="SDS-2022-0064" w:date="2022-04-04T15:58:00Z">
        <w:r>
          <w:rPr>
            <w:lang w:val="en-US"/>
          </w:rPr>
          <w:t>6.3.4.2 Filtering using MQTT protocol</w:t>
        </w:r>
      </w:ins>
    </w:p>
    <w:p w14:paraId="3CE560E3" w14:textId="345899C8" w:rsidR="00E37AC3" w:rsidRPr="00AA1333" w:rsidRDefault="00E37AC3" w:rsidP="00E37AC3">
      <w:pPr>
        <w:rPr>
          <w:ins w:id="187" w:author="SDS-2022-0064" w:date="2022-04-04T15:58:00Z"/>
          <w:lang w:val="en-US"/>
        </w:rPr>
      </w:pPr>
      <w:ins w:id="188" w:author="SDS-2022-0064" w:date="2022-04-04T15:58:00Z">
        <w:r>
          <w:rPr>
            <w:lang w:val="en-US"/>
          </w:rPr>
          <w:t xml:space="preserve">Automatic filtering of certain data sources can also be done with MQTT mechanisms. The IPE might subscribe to a certain URL at the </w:t>
        </w:r>
        <w:r w:rsidRPr="00437F50">
          <w:rPr>
            <w:lang w:val="en-US"/>
          </w:rPr>
          <w:t xml:space="preserve">MQTT </w:t>
        </w:r>
        <w:r>
          <w:rPr>
            <w:lang w:val="en-US"/>
          </w:rPr>
          <w:t xml:space="preserve">broker e.g. {“v1.0/Observations”} or {“v1.0/Locations”} and gets all incoming updates of that kind of entity. MQTT also </w:t>
        </w:r>
        <w:r w:rsidRPr="00437F50">
          <w:rPr>
            <w:lang w:val="en-US"/>
          </w:rPr>
          <w:t xml:space="preserve">defines </w:t>
        </w:r>
        <w:r>
          <w:rPr>
            <w:lang w:val="en-US"/>
          </w:rPr>
          <w:t>wildcard character</w:t>
        </w:r>
        <w:r w:rsidRPr="00437F50">
          <w:rPr>
            <w:lang w:val="en-US"/>
          </w:rPr>
          <w:t xml:space="preserve"> [i..10] </w:t>
        </w:r>
        <w:r>
          <w:rPr>
            <w:lang w:val="en-US"/>
          </w:rPr>
          <w:t xml:space="preserve">to filter certain topics at a MQTT Broker. The multi-level wildcard “#” might be used to identify </w:t>
        </w:r>
        <w:r w:rsidRPr="00730DCA">
          <w:rPr>
            <w:lang w:val="en-US"/>
          </w:rPr>
          <w:t>the parent and any number of child levels</w:t>
        </w:r>
        <w:r>
          <w:rPr>
            <w:lang w:val="en-US"/>
          </w:rPr>
          <w:t xml:space="preserve"> in the hierarchy of MQTT topics. The IPE could subscribe to “#”. </w:t>
        </w:r>
        <w:r>
          <w:t xml:space="preserve">Via such a subscription the IPE does receive all topics being pushed to the MQTT broker of the </w:t>
        </w:r>
        <w:r w:rsidRPr="00C06D7C">
          <w:t>OGC / STA Server</w:t>
        </w:r>
        <w:r>
          <w:t xml:space="preserve">, and may build up a </w:t>
        </w:r>
        <w:proofErr w:type="spellStart"/>
        <w:r>
          <w:t>datastructure</w:t>
        </w:r>
        <w:proofErr w:type="spellEnd"/>
        <w:r>
          <w:t xml:space="preserve"> of all available </w:t>
        </w:r>
        <w:r w:rsidRPr="00C06D7C">
          <w:rPr>
            <w:i/>
            <w:iCs/>
          </w:rPr>
          <w:t>“</w:t>
        </w:r>
        <w:proofErr w:type="spellStart"/>
        <w:r w:rsidRPr="00C06D7C">
          <w:rPr>
            <w:i/>
            <w:iCs/>
          </w:rPr>
          <w:t>DataStream</w:t>
        </w:r>
        <w:r>
          <w:rPr>
            <w:i/>
            <w:iCs/>
          </w:rPr>
          <w:t>s</w:t>
        </w:r>
        <w:proofErr w:type="spellEnd"/>
        <w:r w:rsidRPr="00C06D7C">
          <w:rPr>
            <w:i/>
            <w:iCs/>
          </w:rPr>
          <w:t>”</w:t>
        </w:r>
        <w:r>
          <w:rPr>
            <w:i/>
            <w:iCs/>
          </w:rPr>
          <w:t xml:space="preserve"> </w:t>
        </w:r>
        <w:r>
          <w:t>determined by its Id.</w:t>
        </w:r>
      </w:ins>
    </w:p>
    <w:p w14:paraId="46C2C546" w14:textId="77777777" w:rsidR="00E37AC3" w:rsidRDefault="00E37AC3" w:rsidP="00E37AC3">
      <w:pPr>
        <w:ind w:left="852"/>
        <w:rPr>
          <w:ins w:id="189" w:author="SDS-2022-0064" w:date="2022-04-04T15:58:00Z"/>
        </w:rPr>
      </w:pPr>
    </w:p>
    <w:p w14:paraId="3916DBFB" w14:textId="77777777" w:rsidR="00E37AC3" w:rsidRDefault="00E37AC3" w:rsidP="00E37AC3">
      <w:pPr>
        <w:ind w:left="852"/>
        <w:rPr>
          <w:ins w:id="190" w:author="SDS-2022-0064" w:date="2022-04-04T15:58:00Z"/>
        </w:rPr>
      </w:pPr>
    </w:p>
    <w:p w14:paraId="3D0205F3" w14:textId="77777777" w:rsidR="00E37AC3" w:rsidRPr="00225CE5" w:rsidRDefault="00E37AC3" w:rsidP="00E37AC3">
      <w:pPr>
        <w:pStyle w:val="berschrift2"/>
        <w:rPr>
          <w:ins w:id="191" w:author="SDS-2022-0064" w:date="2022-04-04T15:58:00Z"/>
          <w:i/>
          <w:iCs/>
          <w:lang w:val="en-US"/>
        </w:rPr>
      </w:pPr>
      <w:ins w:id="192" w:author="SDS-2022-0064" w:date="2022-04-04T15:58:00Z">
        <w:r w:rsidRPr="00225CE5">
          <w:rPr>
            <w:i/>
            <w:iCs/>
            <w:lang w:val="en-US"/>
          </w:rPr>
          <w:lastRenderedPageBreak/>
          <w:t>6.4 Operational Aspects</w:t>
        </w:r>
      </w:ins>
    </w:p>
    <w:p w14:paraId="11AB05FC" w14:textId="77777777" w:rsidR="00E37AC3" w:rsidRDefault="00E37AC3" w:rsidP="00E37AC3">
      <w:pPr>
        <w:rPr>
          <w:ins w:id="193" w:author="SDS-2022-0064" w:date="2022-04-04T15:58:00Z"/>
          <w:lang w:val="en-US"/>
        </w:rPr>
      </w:pPr>
      <w:ins w:id="194" w:author="SDS-2022-0064" w:date="2022-04-04T15:58:00Z">
        <w:r>
          <w:rPr>
            <w:lang w:val="en-US"/>
          </w:rPr>
          <w:t>For the implementation and operation of an OGC / STA Interworking Proxy Entity it is important to be aware of operational aspects.</w:t>
        </w:r>
      </w:ins>
    </w:p>
    <w:p w14:paraId="69114BB1" w14:textId="77777777" w:rsidR="00E37AC3" w:rsidRPr="00225CE5" w:rsidRDefault="00E37AC3" w:rsidP="00E37AC3">
      <w:pPr>
        <w:pStyle w:val="berschrift3"/>
        <w:ind w:left="0" w:firstLine="0"/>
        <w:rPr>
          <w:ins w:id="195" w:author="SDS-2022-0064" w:date="2022-04-04T15:58:00Z"/>
        </w:rPr>
      </w:pPr>
      <w:ins w:id="196" w:author="SDS-2022-0064" w:date="2022-04-04T15:58:00Z">
        <w:r>
          <w:t xml:space="preserve">6.4.1 </w:t>
        </w:r>
        <w:r w:rsidRPr="00225CE5">
          <w:t>Using the IPE for more than one data source</w:t>
        </w:r>
      </w:ins>
    </w:p>
    <w:p w14:paraId="5791B983" w14:textId="77777777" w:rsidR="00E37AC3" w:rsidRDefault="00E37AC3" w:rsidP="00E37AC3">
      <w:pPr>
        <w:rPr>
          <w:ins w:id="197" w:author="SDS-2022-0064" w:date="2022-04-04T15:58:00Z"/>
          <w:lang w:val="en-US"/>
        </w:rPr>
      </w:pPr>
      <w:ins w:id="198" w:author="SDS-2022-0064" w:date="2022-04-04T15:58:00Z">
        <w:r>
          <w:t>This document describes in the chapters before the mapping of exact one data source from oneM2M (</w:t>
        </w:r>
        <w:r w:rsidRPr="00225CE5">
          <w:rPr>
            <w:i/>
            <w:iCs/>
          </w:rPr>
          <w:t>&lt;AE&gt; / &lt;Container&gt;</w:t>
        </w:r>
        <w:r>
          <w:t>) to OGC / STA (</w:t>
        </w:r>
        <w:r w:rsidRPr="00225CE5">
          <w:rPr>
            <w:i/>
            <w:iCs/>
          </w:rPr>
          <w:t>“DataStream”</w:t>
        </w:r>
        <w:r>
          <w:t xml:space="preserve">) and the opposite direction. But the IPE could also be used for the mapping of several data sources at once. </w:t>
        </w:r>
      </w:ins>
    </w:p>
    <w:p w14:paraId="0C86CC3B" w14:textId="77777777" w:rsidR="00E37AC3" w:rsidRDefault="00E37AC3" w:rsidP="00E37AC3">
      <w:pPr>
        <w:rPr>
          <w:ins w:id="199" w:author="SDS-2022-0064" w:date="2022-04-04T15:58:00Z"/>
          <w:lang w:val="en-US"/>
        </w:rPr>
      </w:pPr>
      <w:ins w:id="200" w:author="SDS-2022-0064" w:date="2022-04-04T15:58:00Z">
        <w:r>
          <w:rPr>
            <w:lang w:val="en-US"/>
          </w:rPr>
          <w:t>In preparation the IPE might create more complex entity structures in the hosting CSE. There might be groups or trees of &lt;AE</w:t>
        </w:r>
        <w:proofErr w:type="gramStart"/>
        <w:r>
          <w:rPr>
            <w:lang w:val="en-US"/>
          </w:rPr>
          <w:t>&gt;  and</w:t>
        </w:r>
        <w:proofErr w:type="gramEnd"/>
        <w:r>
          <w:rPr>
            <w:lang w:val="en-US"/>
          </w:rPr>
          <w:t xml:space="preserve"> </w:t>
        </w:r>
        <w:r w:rsidRPr="00685F93">
          <w:rPr>
            <w:i/>
            <w:iCs/>
            <w:lang w:val="en-US"/>
          </w:rPr>
          <w:t>&lt;Container&gt;</w:t>
        </w:r>
        <w:r>
          <w:rPr>
            <w:lang w:val="en-US"/>
          </w:rPr>
          <w:t xml:space="preserve"> where a single </w:t>
        </w:r>
        <w:r w:rsidRPr="00685F93">
          <w:rPr>
            <w:i/>
            <w:iCs/>
            <w:lang w:val="en-US"/>
          </w:rPr>
          <w:t>&lt;Container&gt;</w:t>
        </w:r>
        <w:r>
          <w:rPr>
            <w:lang w:val="en-US"/>
          </w:rPr>
          <w:t xml:space="preserve"> is dedicated to a certain </w:t>
        </w:r>
        <w:r w:rsidRPr="00685F93">
          <w:rPr>
            <w:i/>
            <w:iCs/>
            <w:lang w:val="en-US"/>
          </w:rPr>
          <w:t>“DataStream”.</w:t>
        </w:r>
      </w:ins>
    </w:p>
    <w:p w14:paraId="2A55ADA8" w14:textId="77777777" w:rsidR="00E37AC3" w:rsidRPr="00685F93" w:rsidRDefault="00E37AC3" w:rsidP="00E37AC3">
      <w:pPr>
        <w:rPr>
          <w:ins w:id="201" w:author="SDS-2022-0064" w:date="2022-04-04T15:58:00Z"/>
        </w:rPr>
      </w:pPr>
      <w:ins w:id="202" w:author="SDS-2022-0064" w:date="2022-04-04T15:58:00Z">
        <w:r>
          <w:rPr>
            <w:lang w:val="en-US"/>
          </w:rPr>
          <w:t xml:space="preserve">It might be also necessary to create several </w:t>
        </w:r>
        <w:r w:rsidRPr="00685F93">
          <w:rPr>
            <w:i/>
            <w:iCs/>
            <w:lang w:val="en-US"/>
          </w:rPr>
          <w:t>“Things”</w:t>
        </w:r>
        <w:r>
          <w:rPr>
            <w:lang w:val="en-US"/>
          </w:rPr>
          <w:t xml:space="preserve"> and regarded </w:t>
        </w:r>
        <w:r w:rsidRPr="00685F93">
          <w:rPr>
            <w:i/>
            <w:iCs/>
            <w:lang w:val="en-US"/>
          </w:rPr>
          <w:t>“</w:t>
        </w:r>
        <w:proofErr w:type="spellStart"/>
        <w:r w:rsidRPr="00685F93">
          <w:rPr>
            <w:i/>
            <w:iCs/>
            <w:lang w:val="en-US"/>
          </w:rPr>
          <w:t>DataStreams</w:t>
        </w:r>
        <w:proofErr w:type="spellEnd"/>
        <w:r w:rsidRPr="00685F93">
          <w:rPr>
            <w:i/>
            <w:iCs/>
            <w:lang w:val="en-US"/>
          </w:rPr>
          <w:t>”</w:t>
        </w:r>
        <w:r>
          <w:rPr>
            <w:lang w:val="en-US"/>
          </w:rPr>
          <w:t xml:space="preserve"> at the OGC / STA Server </w:t>
        </w:r>
        <w:proofErr w:type="gramStart"/>
        <w:r>
          <w:rPr>
            <w:lang w:val="en-US"/>
          </w:rPr>
          <w:t>in order to</w:t>
        </w:r>
        <w:proofErr w:type="gramEnd"/>
        <w:r>
          <w:rPr>
            <w:lang w:val="en-US"/>
          </w:rPr>
          <w:t xml:space="preserve"> map and distinguish several sensor data received from the oneM2M side.</w:t>
        </w:r>
      </w:ins>
    </w:p>
    <w:p w14:paraId="33F3BEAE" w14:textId="77777777" w:rsidR="00E37AC3" w:rsidRPr="00AA1333" w:rsidRDefault="00E37AC3" w:rsidP="00E37AC3">
      <w:pPr>
        <w:rPr>
          <w:ins w:id="203" w:author="SDS-2022-0064" w:date="2022-04-04T15:58:00Z"/>
          <w:lang w:val="en-US"/>
        </w:rPr>
      </w:pPr>
      <w:ins w:id="204" w:author="SDS-2022-0064" w:date="2022-04-04T15:58:00Z">
        <w:r w:rsidRPr="00225CE5">
          <w:rPr>
            <w:b/>
            <w:bCs/>
          </w:rPr>
          <w:t>Note:</w:t>
        </w:r>
        <w:r>
          <w:t xml:space="preserve"> The storage and management of mapping information for many data sources might lead to more complex configuration of the IPE. An alternative could be to run several IPEs in parallel with a </w:t>
        </w:r>
        <w:proofErr w:type="gramStart"/>
        <w:r>
          <w:t>more simple</w:t>
        </w:r>
        <w:proofErr w:type="gramEnd"/>
        <w:r>
          <w:t xml:space="preserve"> configuration.</w:t>
        </w:r>
      </w:ins>
    </w:p>
    <w:p w14:paraId="28E6D8FA" w14:textId="77777777" w:rsidR="00E37AC3" w:rsidRPr="006F0851" w:rsidRDefault="00E37AC3" w:rsidP="00E37AC3">
      <w:pPr>
        <w:pStyle w:val="berschrift3"/>
        <w:ind w:left="0" w:firstLine="0"/>
        <w:rPr>
          <w:ins w:id="205" w:author="SDS-2022-0064" w:date="2022-04-04T15:58:00Z"/>
        </w:rPr>
      </w:pPr>
      <w:ins w:id="206" w:author="SDS-2022-0064" w:date="2022-04-04T15:58:00Z">
        <w:r w:rsidRPr="00AA1333">
          <w:t xml:space="preserve">6.4.2 </w:t>
        </w:r>
        <w:r w:rsidRPr="006F0851">
          <w:t>Check for existing configuration</w:t>
        </w:r>
      </w:ins>
    </w:p>
    <w:p w14:paraId="3B1EB867" w14:textId="77777777" w:rsidR="00E37AC3" w:rsidRDefault="00E37AC3" w:rsidP="00E37AC3">
      <w:pPr>
        <w:rPr>
          <w:ins w:id="207" w:author="SDS-2022-0064" w:date="2022-04-04T15:58:00Z"/>
        </w:rPr>
      </w:pPr>
      <w:ins w:id="208" w:author="SDS-2022-0064" w:date="2022-04-04T15:58:00Z">
        <w:r>
          <w:t xml:space="preserve">The configuration step described in 6.3 </w:t>
        </w:r>
        <w:proofErr w:type="gramStart"/>
        <w:r>
          <w:t>have to</w:t>
        </w:r>
        <w:proofErr w:type="gramEnd"/>
        <w:r>
          <w:t xml:space="preserve"> be completed before an IPE is able to operate properly. Usually this is done at start-up time. </w:t>
        </w:r>
        <w:proofErr w:type="gramStart"/>
        <w:r>
          <w:t>So</w:t>
        </w:r>
        <w:proofErr w:type="gramEnd"/>
        <w:r>
          <w:t xml:space="preserve"> when an IPE is started it creates all required entities on the OGC / STA Server and the hosting CSE. </w:t>
        </w:r>
        <w:r>
          <w:br/>
          <w:t xml:space="preserve">In a typical state-of-the-art cloud </w:t>
        </w:r>
        <w:proofErr w:type="gramStart"/>
        <w:r>
          <w:t>environment</w:t>
        </w:r>
        <w:proofErr w:type="gramEnd"/>
        <w:r>
          <w:t xml:space="preserve"> the IPE runs as a service in a so called “container” package (not to be confused with oneM2M </w:t>
        </w:r>
        <w:r w:rsidRPr="00AA1333">
          <w:rPr>
            <w:i/>
            <w:iCs/>
          </w:rPr>
          <w:t>&lt;container&gt;</w:t>
        </w:r>
        <w:r>
          <w:t xml:space="preserve">). The “containerized” IPE runs among other application in the cloud. All applications are usually orchestrated and managed by container orchestration service like </w:t>
        </w:r>
        <w:proofErr w:type="gramStart"/>
        <w:r>
          <w:t>e.g.</w:t>
        </w:r>
        <w:proofErr w:type="gramEnd"/>
        <w:r>
          <w:t xml:space="preserve"> </w:t>
        </w:r>
        <w:proofErr w:type="spellStart"/>
        <w:r>
          <w:t>Kubernets</w:t>
        </w:r>
        <w:proofErr w:type="spellEnd"/>
        <w:r>
          <w:t xml:space="preserve"> [i.9].</w:t>
        </w:r>
        <w:r>
          <w:br/>
          <w:t xml:space="preserve">There might be situations where the orchestration service restarts the IPE service. This might happen because of </w:t>
        </w:r>
        <w:proofErr w:type="spellStart"/>
        <w:r>
          <w:t>temporarly</w:t>
        </w:r>
        <w:proofErr w:type="spellEnd"/>
        <w:r>
          <w:t xml:space="preserve"> lack of memory in the virtual machine, short time </w:t>
        </w:r>
        <w:proofErr w:type="gramStart"/>
        <w:r>
          <w:t>over load</w:t>
        </w:r>
        <w:proofErr w:type="gramEnd"/>
        <w:r>
          <w:t>, miss-configuration of the cluster or many other reasons.</w:t>
        </w:r>
      </w:ins>
    </w:p>
    <w:p w14:paraId="24950922" w14:textId="77777777" w:rsidR="00E37AC3" w:rsidRPr="00AA1333" w:rsidRDefault="00E37AC3" w:rsidP="00E37AC3">
      <w:pPr>
        <w:rPr>
          <w:ins w:id="209" w:author="SDS-2022-0064" w:date="2022-04-04T15:58:00Z"/>
          <w:rStyle w:val="Guidance"/>
          <w:lang w:val="en-US"/>
        </w:rPr>
      </w:pPr>
      <w:ins w:id="210" w:author="SDS-2022-0064" w:date="2022-04-04T15:58:00Z">
        <w:r>
          <w:t xml:space="preserve">As a </w:t>
        </w:r>
        <w:proofErr w:type="gramStart"/>
        <w:r>
          <w:t>consequence</w:t>
        </w:r>
        <w:proofErr w:type="gramEnd"/>
        <w:r>
          <w:t xml:space="preserve"> the IPE may be restarted from time to time and it should check the existence of required </w:t>
        </w:r>
        <w:proofErr w:type="spellStart"/>
        <w:r>
          <w:t>entites</w:t>
        </w:r>
        <w:proofErr w:type="spellEnd"/>
        <w:r>
          <w:t xml:space="preserve"> in the OGC / STA Server and in the hosting CSE before in creates new ones. </w:t>
        </w:r>
        <w:proofErr w:type="gramStart"/>
        <w:r>
          <w:rPr>
            <w:lang w:val="en-US"/>
          </w:rPr>
          <w:t>Otherwise</w:t>
        </w:r>
        <w:proofErr w:type="gramEnd"/>
        <w:r>
          <w:rPr>
            <w:lang w:val="en-US"/>
          </w:rPr>
          <w:t xml:space="preserve"> the IPE creates new data structures with every restart. </w:t>
        </w:r>
      </w:ins>
    </w:p>
    <w:p w14:paraId="43E33EF1" w14:textId="77777777" w:rsidR="00E37AC3" w:rsidRDefault="00E37AC3" w:rsidP="00E37AC3">
      <w:pPr>
        <w:pStyle w:val="berschrift3"/>
      </w:pPr>
      <w:r>
        <w:t>-----------------------End of change 1---------------------------------------------</w:t>
      </w:r>
    </w:p>
    <w:p w14:paraId="2F3E05D0" w14:textId="4285D35B" w:rsidR="005C0172" w:rsidRDefault="005C0172" w:rsidP="00DF3717">
      <w:pPr>
        <w:pStyle w:val="EW"/>
      </w:pPr>
    </w:p>
    <w:p w14:paraId="230A3056" w14:textId="4D16057A" w:rsidR="00E37AC3" w:rsidRDefault="00E37AC3" w:rsidP="00DF3717">
      <w:pPr>
        <w:pStyle w:val="EW"/>
      </w:pPr>
    </w:p>
    <w:p w14:paraId="60DCEEE3" w14:textId="43EA3BFE" w:rsidR="00E37AC3" w:rsidRDefault="00E37AC3" w:rsidP="00DF3717">
      <w:pPr>
        <w:pStyle w:val="EW"/>
      </w:pPr>
    </w:p>
    <w:p w14:paraId="0C0C4E7A" w14:textId="2688C346" w:rsidR="00E37AC3" w:rsidRDefault="00E37AC3" w:rsidP="00DF3717">
      <w:pPr>
        <w:pStyle w:val="EW"/>
      </w:pPr>
    </w:p>
    <w:p w14:paraId="67B8219B" w14:textId="5D1CE683" w:rsidR="00E37AC3" w:rsidRDefault="00E37AC3" w:rsidP="00DF3717">
      <w:pPr>
        <w:pStyle w:val="EW"/>
      </w:pPr>
    </w:p>
    <w:p w14:paraId="38C4102C" w14:textId="6F6E260A" w:rsidR="00E37AC3" w:rsidRDefault="00E37AC3" w:rsidP="00DF3717">
      <w:pPr>
        <w:pStyle w:val="EW"/>
      </w:pPr>
    </w:p>
    <w:p w14:paraId="6FB64943" w14:textId="716AE519" w:rsidR="00E37AC3" w:rsidRDefault="00E37AC3" w:rsidP="00DF3717">
      <w:pPr>
        <w:pStyle w:val="EW"/>
      </w:pPr>
    </w:p>
    <w:p w14:paraId="2CE3D71C" w14:textId="6EE68B52" w:rsidR="00E37AC3" w:rsidRDefault="00E37AC3" w:rsidP="00DF3717">
      <w:pPr>
        <w:pStyle w:val="EW"/>
      </w:pPr>
    </w:p>
    <w:p w14:paraId="1D7BB3A4" w14:textId="6ED5C11B" w:rsidR="00E37AC3" w:rsidRDefault="00E37AC3" w:rsidP="00DF3717">
      <w:pPr>
        <w:pStyle w:val="EW"/>
      </w:pPr>
    </w:p>
    <w:p w14:paraId="195E14DC" w14:textId="3ABB0871" w:rsidR="00E37AC3" w:rsidRDefault="00E37AC3" w:rsidP="00DF3717">
      <w:pPr>
        <w:pStyle w:val="EW"/>
      </w:pPr>
    </w:p>
    <w:p w14:paraId="343FA953" w14:textId="4BC926BB" w:rsidR="00E37AC3" w:rsidRDefault="00E37AC3" w:rsidP="00DF3717">
      <w:pPr>
        <w:pStyle w:val="EW"/>
      </w:pPr>
    </w:p>
    <w:p w14:paraId="7EDFBB42" w14:textId="0D45B7AF" w:rsidR="00E37AC3" w:rsidRDefault="00E37AC3" w:rsidP="00DF3717">
      <w:pPr>
        <w:pStyle w:val="EW"/>
      </w:pPr>
    </w:p>
    <w:p w14:paraId="46A4692C" w14:textId="4B5CD627" w:rsidR="00E37AC3" w:rsidRDefault="00E37AC3" w:rsidP="00DF3717">
      <w:pPr>
        <w:pStyle w:val="EW"/>
      </w:pPr>
    </w:p>
    <w:p w14:paraId="43908643" w14:textId="4BBC6ED9" w:rsidR="00E37AC3" w:rsidRDefault="00E37AC3" w:rsidP="00DF3717">
      <w:pPr>
        <w:pStyle w:val="EW"/>
      </w:pPr>
    </w:p>
    <w:p w14:paraId="498F37D5" w14:textId="0BE854F5" w:rsidR="00E37AC3" w:rsidRDefault="00E37AC3" w:rsidP="00DF3717">
      <w:pPr>
        <w:pStyle w:val="EW"/>
      </w:pPr>
    </w:p>
    <w:p w14:paraId="6B0FE017" w14:textId="39F794D0" w:rsidR="00E37AC3" w:rsidRDefault="00E37AC3" w:rsidP="00DF3717">
      <w:pPr>
        <w:pStyle w:val="EW"/>
      </w:pPr>
    </w:p>
    <w:p w14:paraId="6A14CB0C" w14:textId="3ABE833F" w:rsidR="00E37AC3" w:rsidRDefault="00E37AC3" w:rsidP="00DF3717">
      <w:pPr>
        <w:pStyle w:val="EW"/>
      </w:pPr>
    </w:p>
    <w:p w14:paraId="39BDD357" w14:textId="42618713" w:rsidR="00E37AC3" w:rsidRDefault="00E37AC3" w:rsidP="00DF3717">
      <w:pPr>
        <w:pStyle w:val="EW"/>
      </w:pPr>
    </w:p>
    <w:p w14:paraId="3287AEE8" w14:textId="4C0FDA60" w:rsidR="00E37AC3" w:rsidRDefault="00E37AC3" w:rsidP="00DF3717">
      <w:pPr>
        <w:pStyle w:val="EW"/>
      </w:pPr>
    </w:p>
    <w:p w14:paraId="17398053" w14:textId="77777777" w:rsidR="00E37AC3" w:rsidRDefault="00E37AC3" w:rsidP="00DF3717">
      <w:pPr>
        <w:pStyle w:val="EW"/>
      </w:pPr>
    </w:p>
    <w:p w14:paraId="7971C5C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1CBCDBCD"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4491B0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539E5699"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C6D05DE"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D87112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41A90604"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C589801"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DCC1BF4"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A59455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
    <w:p w14:paraId="2DC520EC" w14:textId="77777777" w:rsidR="001B174A" w:rsidRDefault="001B174A" w:rsidP="00DF3717">
      <w:pPr>
        <w:pStyle w:val="EW"/>
      </w:pPr>
    </w:p>
    <w:sectPr w:rsidR="001B174A"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A3CE" w14:textId="77777777" w:rsidR="005212DD" w:rsidRDefault="005212DD">
      <w:r>
        <w:separator/>
      </w:r>
    </w:p>
  </w:endnote>
  <w:endnote w:type="continuationSeparator" w:id="0">
    <w:p w14:paraId="7241F2D4" w14:textId="77777777" w:rsidR="005212DD" w:rsidRDefault="0052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012" w14:textId="77777777" w:rsidR="003C00E6" w:rsidRPr="003C00E6" w:rsidRDefault="003C00E6" w:rsidP="00325EA3">
    <w:pPr>
      <w:pStyle w:val="Fuzeile"/>
      <w:tabs>
        <w:tab w:val="center" w:pos="4678"/>
        <w:tab w:val="right" w:pos="9214"/>
      </w:tabs>
      <w:jc w:val="both"/>
      <w:rPr>
        <w:rFonts w:ascii="Times New Roman" w:eastAsia="Calibri" w:hAnsi="Times New Roman"/>
        <w:sz w:val="16"/>
        <w:szCs w:val="16"/>
        <w:lang w:val="en-US"/>
      </w:rPr>
    </w:pPr>
  </w:p>
  <w:p w14:paraId="73ED0974"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w:t>
    </w:r>
    <w:r w:rsidR="00F83FE4">
      <w:rPr>
        <w:sz w:val="20"/>
      </w:rPr>
      <w:t>20</w:t>
    </w:r>
    <w:r w:rsidR="003608C9">
      <w:t xml:space="preserve"> </w:t>
    </w:r>
    <w:r>
      <w:t>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sidR="006B3EC3">
      <w:rPr>
        <w:rStyle w:val="Seitenzahl"/>
        <w:noProof/>
        <w:szCs w:val="20"/>
      </w:rPr>
      <w:t>2</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sidR="006B3EC3">
      <w:rPr>
        <w:rStyle w:val="Seitenzahl"/>
        <w:noProof/>
        <w:szCs w:val="20"/>
      </w:rPr>
      <w:t>4</w:t>
    </w:r>
    <w:r w:rsidRPr="00861D0F">
      <w:rPr>
        <w:rStyle w:val="Seitenzahl"/>
        <w:szCs w:val="20"/>
      </w:rPr>
      <w:fldChar w:fldCharType="end"/>
    </w:r>
    <w:r w:rsidRPr="00861D0F">
      <w:rPr>
        <w:rStyle w:val="Seitenzahl"/>
        <w:szCs w:val="20"/>
      </w:rPr>
      <w:t>)</w:t>
    </w:r>
    <w:r w:rsidRPr="00861D0F">
      <w:tab/>
    </w:r>
  </w:p>
  <w:p w14:paraId="67909BF4" w14:textId="77777777" w:rsidR="003C00E6" w:rsidRPr="00424964" w:rsidRDefault="003C00E6" w:rsidP="00325EA3">
    <w:pPr>
      <w:pStyle w:val="Fuzeil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A18A" w14:textId="77777777" w:rsidR="005212DD" w:rsidRDefault="005212DD">
      <w:r>
        <w:separator/>
      </w:r>
    </w:p>
  </w:footnote>
  <w:footnote w:type="continuationSeparator" w:id="0">
    <w:p w14:paraId="7B3EE5E7" w14:textId="77777777" w:rsidR="005212DD" w:rsidRDefault="0052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94EEF" w:rsidRPr="009B635D" w14:paraId="4229D7DD" w14:textId="77777777" w:rsidTr="00294EEF">
      <w:trPr>
        <w:trHeight w:val="831"/>
      </w:trPr>
      <w:tc>
        <w:tcPr>
          <w:tcW w:w="8068" w:type="dxa"/>
        </w:tcPr>
        <w:p w14:paraId="1B14517A" w14:textId="50A83250" w:rsidR="00294EEF" w:rsidRPr="00A9388B" w:rsidRDefault="00C13C7F" w:rsidP="00410253">
          <w:pPr>
            <w:pStyle w:val="oneM2M-PageHead"/>
          </w:pPr>
          <w:r w:rsidRPr="00C13C7F">
            <w:t>SDS-2022-0064-oneM2M_SensorThings_API_</w:t>
          </w:r>
          <w:proofErr w:type="gramStart"/>
          <w:r w:rsidRPr="00C13C7F">
            <w:t>interworking,_</w:t>
          </w:r>
          <w:proofErr w:type="gramEnd"/>
          <w:r w:rsidRPr="00C13C7F">
            <w:t>IPE_configuration</w:t>
          </w:r>
        </w:p>
      </w:tc>
      <w:tc>
        <w:tcPr>
          <w:tcW w:w="1569" w:type="dxa"/>
        </w:tcPr>
        <w:p w14:paraId="75867455" w14:textId="77777777" w:rsidR="00294EEF" w:rsidRPr="009B635D" w:rsidRDefault="00294EEF" w:rsidP="00410253">
          <w:pPr>
            <w:pStyle w:val="Kopfzeile"/>
            <w:jc w:val="right"/>
          </w:pPr>
          <w:r w:rsidRPr="009B635D">
            <w:pict w14:anchorId="653C0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5.75pt;visibility:visible" o:ole="">
                <v:imagedata r:id="rId1" o:title="oneM2M-Logo"/>
              </v:shape>
            </w:pict>
          </w:r>
        </w:p>
      </w:tc>
    </w:tr>
  </w:tbl>
  <w:p w14:paraId="5A4B2435" w14:textId="77777777" w:rsidR="009D66FE" w:rsidRDefault="009D66FE"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9"/>
  </w:num>
  <w:num w:numId="4">
    <w:abstractNumId w:val="15"/>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8"/>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5"/>
  </w:num>
  <w:num w:numId="4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DS-2022-0064">
    <w15:presenceInfo w15:providerId="None" w15:userId="SDS-2022-0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110197"/>
    <w:rsid w:val="00122E49"/>
    <w:rsid w:val="001416EC"/>
    <w:rsid w:val="00156D65"/>
    <w:rsid w:val="00161159"/>
    <w:rsid w:val="00186763"/>
    <w:rsid w:val="001B174A"/>
    <w:rsid w:val="001C5D2C"/>
    <w:rsid w:val="001D7B6E"/>
    <w:rsid w:val="001E112A"/>
    <w:rsid w:val="001E2258"/>
    <w:rsid w:val="001E5F05"/>
    <w:rsid w:val="001E7509"/>
    <w:rsid w:val="001F3880"/>
    <w:rsid w:val="0021643E"/>
    <w:rsid w:val="002669AD"/>
    <w:rsid w:val="002817F7"/>
    <w:rsid w:val="00293AB0"/>
    <w:rsid w:val="00293D54"/>
    <w:rsid w:val="00294EEF"/>
    <w:rsid w:val="002B27AB"/>
    <w:rsid w:val="002B7C69"/>
    <w:rsid w:val="002C31BD"/>
    <w:rsid w:val="002D23E5"/>
    <w:rsid w:val="003167CA"/>
    <w:rsid w:val="00325EA3"/>
    <w:rsid w:val="0033147E"/>
    <w:rsid w:val="00340ECF"/>
    <w:rsid w:val="00356C28"/>
    <w:rsid w:val="003608C9"/>
    <w:rsid w:val="00365A36"/>
    <w:rsid w:val="00367E5C"/>
    <w:rsid w:val="00377762"/>
    <w:rsid w:val="003943C7"/>
    <w:rsid w:val="0039551C"/>
    <w:rsid w:val="003B061B"/>
    <w:rsid w:val="003C00E6"/>
    <w:rsid w:val="003D6202"/>
    <w:rsid w:val="003D63E8"/>
    <w:rsid w:val="003E54A5"/>
    <w:rsid w:val="00410253"/>
    <w:rsid w:val="00413D1F"/>
    <w:rsid w:val="00424964"/>
    <w:rsid w:val="00436775"/>
    <w:rsid w:val="0046449A"/>
    <w:rsid w:val="0049002D"/>
    <w:rsid w:val="004A1E38"/>
    <w:rsid w:val="004B21DC"/>
    <w:rsid w:val="004B2AD8"/>
    <w:rsid w:val="004B2C68"/>
    <w:rsid w:val="004C7F72"/>
    <w:rsid w:val="004D1EAB"/>
    <w:rsid w:val="004F04C5"/>
    <w:rsid w:val="004F54DF"/>
    <w:rsid w:val="00513AE8"/>
    <w:rsid w:val="005212DD"/>
    <w:rsid w:val="00521F2C"/>
    <w:rsid w:val="005260DA"/>
    <w:rsid w:val="00533B3C"/>
    <w:rsid w:val="00535DFE"/>
    <w:rsid w:val="005453D4"/>
    <w:rsid w:val="00551579"/>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F00BD"/>
    <w:rsid w:val="008F29AE"/>
    <w:rsid w:val="008F3E6A"/>
    <w:rsid w:val="00914DD9"/>
    <w:rsid w:val="009222AB"/>
    <w:rsid w:val="00995BDD"/>
    <w:rsid w:val="009A0190"/>
    <w:rsid w:val="009A108D"/>
    <w:rsid w:val="009A2C4C"/>
    <w:rsid w:val="009A7A25"/>
    <w:rsid w:val="009B635D"/>
    <w:rsid w:val="009D66FE"/>
    <w:rsid w:val="009F12AB"/>
    <w:rsid w:val="009F2CD4"/>
    <w:rsid w:val="00A011D6"/>
    <w:rsid w:val="00A200F0"/>
    <w:rsid w:val="00A32E99"/>
    <w:rsid w:val="00A377A6"/>
    <w:rsid w:val="00A6262E"/>
    <w:rsid w:val="00A66BFE"/>
    <w:rsid w:val="00A70A34"/>
    <w:rsid w:val="00AA7809"/>
    <w:rsid w:val="00AC5DD5"/>
    <w:rsid w:val="00AC7F93"/>
    <w:rsid w:val="00AE08A6"/>
    <w:rsid w:val="00AE2D24"/>
    <w:rsid w:val="00AE4643"/>
    <w:rsid w:val="00B1314D"/>
    <w:rsid w:val="00B2124E"/>
    <w:rsid w:val="00B44197"/>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13C7F"/>
    <w:rsid w:val="00C25BC9"/>
    <w:rsid w:val="00C4017D"/>
    <w:rsid w:val="00C40550"/>
    <w:rsid w:val="00C43478"/>
    <w:rsid w:val="00C5094F"/>
    <w:rsid w:val="00C62AE6"/>
    <w:rsid w:val="00C73874"/>
    <w:rsid w:val="00C73EE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55754"/>
    <w:rsid w:val="00D65F47"/>
    <w:rsid w:val="00D7365C"/>
    <w:rsid w:val="00D778F4"/>
    <w:rsid w:val="00DB5D6A"/>
    <w:rsid w:val="00DD4BC8"/>
    <w:rsid w:val="00DF3125"/>
    <w:rsid w:val="00DF3717"/>
    <w:rsid w:val="00DF3A31"/>
    <w:rsid w:val="00E05319"/>
    <w:rsid w:val="00E07EF4"/>
    <w:rsid w:val="00E20CB7"/>
    <w:rsid w:val="00E26904"/>
    <w:rsid w:val="00E32F5C"/>
    <w:rsid w:val="00E37AC3"/>
    <w:rsid w:val="00E5404B"/>
    <w:rsid w:val="00E54FAC"/>
    <w:rsid w:val="00E62C9A"/>
    <w:rsid w:val="00E7299E"/>
    <w:rsid w:val="00E7382B"/>
    <w:rsid w:val="00E76088"/>
    <w:rsid w:val="00E84C2E"/>
    <w:rsid w:val="00E95952"/>
    <w:rsid w:val="00EA45D8"/>
    <w:rsid w:val="00EA530F"/>
    <w:rsid w:val="00EA6547"/>
    <w:rsid w:val="00EB1C2F"/>
    <w:rsid w:val="00EB3089"/>
    <w:rsid w:val="00ED24F8"/>
    <w:rsid w:val="00EF053F"/>
    <w:rsid w:val="00EF5EFD"/>
    <w:rsid w:val="00F12DD3"/>
    <w:rsid w:val="00F22D28"/>
    <w:rsid w:val="00F57C73"/>
    <w:rsid w:val="00F57D30"/>
    <w:rsid w:val="00F66BC9"/>
    <w:rsid w:val="00F777C8"/>
    <w:rsid w:val="00F83FE4"/>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Connector: Elbow 266"/>
        <o:r id="V:Rule2" type="connector" idref="#Straight Connector 275"/>
        <o:r id="V:Rule3" type="connector" idref="#Straight Connector 276"/>
        <o:r id="V:Rule4" type="connector" idref="#Straight Connector 280"/>
        <o:r id="V:Rule5" type="connector" idref="#Straight Connector 281"/>
        <o:r id="V:Rule6" type="connector" idref="#Straight Connector 282"/>
        <o:r id="V:Rule7" type="connector" idref="#Straight Connector 283"/>
        <o:r id="V:Rule8" type="connector" idref="#Straight Connector 284"/>
        <o:r id="V:Rule9" type="connector" idref="#Straight Connector 285"/>
        <o:r id="V:Rule10" type="connector" idref="#Straight Connector 286"/>
        <o:r id="V:Rule11" type="connector" idref="#Straight Connector 287"/>
        <o:r id="V:Rule12" type="connector" idref="#Straight Connector 288"/>
      </o:rules>
    </o:shapelayout>
  </w:shapeDefaults>
  <w:decimalSymbol w:val=","/>
  <w:listSeparator w:val=";"/>
  <w14:docId w14:val="18E49F11"/>
  <w15:chartTrackingRefBased/>
  <w15:docId w15:val="{0B5F20AE-13B1-4A35-A64E-7215C53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semiHidden/>
    <w:rsid w:val="00CD386D"/>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CD386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semiHidden/>
    <w:rsid w:val="00CD386D"/>
    <w:pPr>
      <w:ind w:left="1418" w:hanging="1418"/>
    </w:pPr>
  </w:style>
  <w:style w:type="paragraph" w:styleId="Verzeichnis3">
    <w:name w:val="toc 3"/>
    <w:basedOn w:val="Verzeichnis2"/>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numPr>
        <w:numId w:val="4"/>
      </w:numPr>
      <w:tabs>
        <w:tab w:val="left" w:pos="851"/>
      </w:tabs>
      <w:ind w:left="851" w:hanging="567"/>
    </w:pPr>
  </w:style>
  <w:style w:type="paragraph" w:customStyle="1" w:styleId="IB1">
    <w:name w:val="IB1"/>
    <w:basedOn w:val="Standard"/>
    <w:pPr>
      <w:numPr>
        <w:numId w:val="2"/>
      </w:numPr>
      <w:tabs>
        <w:tab w:val="left" w:pos="284"/>
      </w:tabs>
    </w:pPr>
  </w:style>
  <w:style w:type="paragraph" w:customStyle="1" w:styleId="IB2">
    <w:name w:val="IB2"/>
    <w:basedOn w:val="Standard"/>
    <w:pPr>
      <w:numPr>
        <w:numId w:val="3"/>
      </w:numPr>
      <w:tabs>
        <w:tab w:val="left" w:pos="567"/>
      </w:tabs>
      <w:ind w:left="568" w:hanging="284"/>
    </w:pPr>
  </w:style>
  <w:style w:type="paragraph" w:customStyle="1" w:styleId="IBN">
    <w:name w:val="IBN"/>
    <w:basedOn w:val="Standard"/>
    <w:pPr>
      <w:numPr>
        <w:numId w:val="5"/>
      </w:numPr>
      <w:tabs>
        <w:tab w:val="left" w:pos="567"/>
      </w:tabs>
      <w:ind w:left="568" w:hanging="284"/>
    </w:pPr>
  </w:style>
  <w:style w:type="paragraph" w:customStyle="1" w:styleId="IBL">
    <w:name w:val="IBL"/>
    <w:basedOn w:val="Standard"/>
    <w:pPr>
      <w:numPr>
        <w:numId w:val="6"/>
      </w:numPr>
      <w:tabs>
        <w:tab w:val="left" w:pos="284"/>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semiHidden/>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styleId="NichtaufgelsteErwhnung">
    <w:name w:val="Unresolved Mention"/>
    <w:uiPriority w:val="99"/>
    <w:semiHidden/>
    <w:unhideWhenUsed/>
    <w:rsid w:val="00C13C7F"/>
    <w:rPr>
      <w:color w:val="605E5C"/>
      <w:shd w:val="clear" w:color="auto" w:fill="E1DFDD"/>
    </w:rPr>
  </w:style>
  <w:style w:type="character" w:customStyle="1" w:styleId="berschrift3Zchn">
    <w:name w:val="Überschrift 3 Zchn"/>
    <w:link w:val="berschrift3"/>
    <w:rsid w:val="00E37AC3"/>
    <w:rPr>
      <w:rFonts w:ascii="Arial" w:hAnsi="Arial"/>
      <w:sz w:val="28"/>
      <w:lang w:val="x-none"/>
    </w:rPr>
  </w:style>
  <w:style w:type="paragraph" w:styleId="berarbeitung">
    <w:name w:val="Revision"/>
    <w:hidden/>
    <w:uiPriority w:val="99"/>
    <w:semiHidden/>
    <w:rsid w:val="00E37A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dreas.neubacher@magenta.at" TargetMode="External"/><Relationship Id="rId13" Type="http://schemas.openxmlformats.org/officeDocument/2006/relationships/hyperlink" Target="https://www.ogc.org/standards/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osb.fraunhofer.de/de/projekte-produkte/frostserver.html" TargetMode="External"/><Relationship Id="rId17" Type="http://schemas.openxmlformats.org/officeDocument/2006/relationships/package" Target="embeddings/Microsoft_Visio-Zeichnung1.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standard/32574.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Zeichnung.vsdx"/><Relationship Id="rId23" Type="http://schemas.openxmlformats.org/officeDocument/2006/relationships/fontTable" Target="fontTable.xml"/><Relationship Id="rId10" Type="http://schemas.openxmlformats.org/officeDocument/2006/relationships/hyperlink" Target="https://member.onem2m.org/Application/documentApp/documentinfo/?documentId=34122&amp;fromList=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go.Friese@telekom.de" TargetMode="Externa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10F59-9E86-474F-8D57-521A981A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10</Pages>
  <Words>3222</Words>
  <Characters>18369</Characters>
  <Application>Microsoft Office Word</Application>
  <DocSecurity>0</DocSecurity>
  <Lines>153</Lines>
  <Paragraphs>43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SDS-2022-0064</cp:lastModifiedBy>
  <cp:revision>3</cp:revision>
  <cp:lastPrinted>2012-10-11T08:05:00Z</cp:lastPrinted>
  <dcterms:created xsi:type="dcterms:W3CDTF">2022-04-04T14:07:00Z</dcterms:created>
  <dcterms:modified xsi:type="dcterms:W3CDTF">2022-04-04T14:08:00Z</dcterms:modified>
</cp:coreProperties>
</file>