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4A3058BF" w:rsidR="00767897" w:rsidRPr="00EF5EFD" w:rsidRDefault="001B4583" w:rsidP="00F64E36">
            <w:pPr>
              <w:pStyle w:val="oneM2M-CoverTableText"/>
            </w:pPr>
            <w:r>
              <w:t>SDS</w:t>
            </w:r>
            <w:r w:rsidR="00767897" w:rsidRPr="00EF5EFD">
              <w:t xml:space="preserve"> </w:t>
            </w:r>
            <w:ins w:id="2" w:author="Miguel Angel Reina Ortega R01" w:date="2022-05-11T15:22:00Z">
              <w:r w:rsidR="0097103D">
                <w:t>54</w:t>
              </w:r>
            </w:ins>
            <w:del w:id="3" w:author="Miguel Angel Reina Ortega R01" w:date="2022-05-11T15:22:00Z">
              <w:r w:rsidR="00767897" w:rsidDel="0097103D">
                <w:delText>4</w:delText>
              </w:r>
              <w:r w:rsidR="00A00CAA" w:rsidDel="0097103D">
                <w:delText>9</w:delText>
              </w:r>
            </w:del>
          </w:p>
        </w:tc>
      </w:tr>
      <w:tr w:rsidR="00767897" w:rsidRPr="00F8754A"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hyperlink r:id="rId12" w:history="1">
              <w:r w:rsidRPr="00E43967">
                <w:rPr>
                  <w:rStyle w:val="Hyperlink"/>
                  <w:lang w:val="es-ES"/>
                </w:rPr>
                <w:t>bob.flynn@exactagss.com</w:t>
              </w:r>
            </w:hyperlink>
            <w:r>
              <w:rPr>
                <w:lang w:val="es-ES"/>
              </w:rPr>
              <w:t xml:space="preserve"> </w:t>
            </w:r>
          </w:p>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4"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6F5C8FAA" w:rsidR="00767897" w:rsidRPr="00EF5EFD" w:rsidRDefault="00767897" w:rsidP="00F64E36">
            <w:pPr>
              <w:pStyle w:val="oneM2M-CoverTableText"/>
            </w:pPr>
            <w:r>
              <w:t>20</w:t>
            </w:r>
            <w:r w:rsidR="00440114">
              <w:t>2</w:t>
            </w:r>
            <w:r w:rsidR="001A267A">
              <w:t>1</w:t>
            </w:r>
            <w:r w:rsidR="00440114">
              <w:t>-</w:t>
            </w:r>
            <w:r w:rsidR="001A267A">
              <w:t>02</w:t>
            </w:r>
            <w:r w:rsidR="0077252D">
              <w:t>-</w:t>
            </w:r>
            <w:r w:rsidR="00BE7E41">
              <w:t>0</w:t>
            </w:r>
            <w:r w:rsidR="002175D8">
              <w:t>4</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AC367F" w:rsidR="00767897" w:rsidRPr="00EF5EFD" w:rsidRDefault="00471128" w:rsidP="00F64E36">
            <w:pPr>
              <w:pStyle w:val="oneM2M-CoverTableText"/>
            </w:pPr>
            <w:r>
              <w:t>Latest-Oldest multiplicity</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B4D95E1" w:rsidR="00767897" w:rsidRPr="00883855" w:rsidRDefault="00767897" w:rsidP="00704AD5">
            <w:pPr>
              <w:pStyle w:val="1tableentryleft"/>
              <w:rPr>
                <w:rFonts w:ascii="Times New Roman" w:hAnsi="Times New Roman"/>
                <w:sz w:val="24"/>
              </w:rPr>
            </w:pPr>
            <w:r>
              <w:t>Rel-</w:t>
            </w:r>
            <w:r w:rsidR="005945DE">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07F76E3A" w:rsidR="00767897" w:rsidRDefault="00767897" w:rsidP="00F64E36">
            <w:pPr>
              <w:pStyle w:val="1tableentryleft"/>
              <w:ind w:left="568"/>
              <w:rPr>
                <w:rFonts w:ascii="Times New Roman" w:hAnsi="Times New Roman"/>
                <w:szCs w:val="22"/>
              </w:rPr>
            </w:pPr>
            <w:r>
              <w:rPr>
                <w:szCs w:val="22"/>
              </w:rPr>
              <w:t xml:space="preserve">Is this a mirror CR? Yes </w:t>
            </w:r>
            <w:r w:rsidR="00706688">
              <w:rPr>
                <w:rFonts w:ascii="Times New Roman" w:hAnsi="Times New Roman"/>
                <w:szCs w:val="22"/>
              </w:rPr>
              <w:fldChar w:fldCharType="begin">
                <w:ffData>
                  <w:name w:val=""/>
                  <w:enabled/>
                  <w:calcOnExit w:val="0"/>
                  <w:checkBox>
                    <w:sizeAuto/>
                    <w:default w:val="1"/>
                  </w:checkBox>
                </w:ffData>
              </w:fldChar>
            </w:r>
            <w:r w:rsidR="00706688">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sidR="00706688">
              <w:rPr>
                <w:rFonts w:ascii="Times New Roman" w:hAnsi="Times New Roman"/>
                <w:szCs w:val="22"/>
              </w:rPr>
              <w:fldChar w:fldCharType="end"/>
            </w:r>
            <w:r>
              <w:rPr>
                <w:rFonts w:ascii="Times New Roman" w:hAnsi="Times New Roman"/>
                <w:szCs w:val="22"/>
              </w:rPr>
              <w:t xml:space="preserve"> No </w:t>
            </w:r>
            <w:r w:rsidR="00706688">
              <w:rPr>
                <w:rFonts w:ascii="Times New Roman" w:hAnsi="Times New Roman"/>
                <w:szCs w:val="22"/>
              </w:rPr>
              <w:fldChar w:fldCharType="begin">
                <w:ffData>
                  <w:name w:val=""/>
                  <w:enabled/>
                  <w:calcOnExit w:val="0"/>
                  <w:checkBox>
                    <w:sizeAuto/>
                    <w:default w:val="0"/>
                  </w:checkBox>
                </w:ffData>
              </w:fldChar>
            </w:r>
            <w:r w:rsidR="00706688">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sidR="00706688">
              <w:rPr>
                <w:rFonts w:ascii="Times New Roman" w:hAnsi="Times New Roman"/>
                <w:szCs w:val="22"/>
              </w:rPr>
              <w:fldChar w:fldCharType="end"/>
            </w:r>
          </w:p>
          <w:p w14:paraId="4007C775" w14:textId="13AE69A6" w:rsidR="00767897" w:rsidRPr="00864E1F" w:rsidRDefault="00767897" w:rsidP="00F64E36">
            <w:pPr>
              <w:pStyle w:val="1tableentryleft"/>
              <w:ind w:left="568"/>
              <w:rPr>
                <w:szCs w:val="22"/>
              </w:rPr>
            </w:pPr>
            <w:r>
              <w:rPr>
                <w:szCs w:val="22"/>
              </w:rPr>
              <w:t xml:space="preserve">mirror CR number: </w:t>
            </w:r>
            <w:r w:rsidR="00131639" w:rsidRPr="00131639">
              <w:rPr>
                <w:noProof/>
                <w:lang w:val="en-GB"/>
              </w:rPr>
              <w:t>SDS-2021-0049</w:t>
            </w:r>
            <w:ins w:id="5" w:author="Miguel Angel Reina Ortega R01" w:date="2022-05-11T15:21:00Z">
              <w:r w:rsidR="00F8754A">
                <w:rPr>
                  <w:noProof/>
                  <w:lang w:val="en-GB"/>
                </w:rPr>
                <w:t>R01</w:t>
              </w:r>
            </w:ins>
            <w:r w:rsidR="00131639" w:rsidRPr="00131639">
              <w:rPr>
                <w:noProof/>
                <w:lang w:val="en-GB"/>
              </w:rPr>
              <w:t>-TS-0001_latest_oldest_multiplicity_R3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0D4DF34E" w:rsidR="00767897" w:rsidRPr="00EF5EFD" w:rsidRDefault="00767897" w:rsidP="00F64E36">
            <w:pPr>
              <w:pStyle w:val="oneM2M-CoverTableText"/>
            </w:pPr>
            <w:r>
              <w:t>TS-00</w:t>
            </w:r>
            <w:r w:rsidR="001B4583">
              <w:t>0</w:t>
            </w:r>
            <w:r w:rsidR="009C13CF">
              <w:t>1</w:t>
            </w:r>
            <w:r w:rsidR="00606548">
              <w:t xml:space="preserve"> v</w:t>
            </w:r>
            <w:r w:rsidR="005945DE">
              <w:t>4</w:t>
            </w:r>
            <w:r w:rsidR="00606548">
              <w:t>.</w:t>
            </w:r>
            <w:r w:rsidR="00277751">
              <w:t>8</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CC211BF" w:rsidR="00767897" w:rsidRPr="009B635D" w:rsidRDefault="00F750E2" w:rsidP="00F64E36">
            <w:pPr>
              <w:rPr>
                <w:lang w:eastAsia="ko-KR"/>
              </w:rPr>
            </w:pPr>
            <w:r>
              <w:rPr>
                <w:lang w:eastAsia="ko-KR"/>
              </w:rPr>
              <w:t>9.6.6, 9.6.36</w:t>
            </w:r>
            <w:ins w:id="6" w:author="Miguel Angel Reina Ortega R01" w:date="2022-05-11T15:22:00Z">
              <w:r w:rsidR="0097103D">
                <w:rPr>
                  <w:lang w:eastAsia="ko-KR"/>
                </w:rPr>
                <w:t>, 8.1.2</w:t>
              </w:r>
            </w:ins>
            <w:ins w:id="7" w:author="Miguel Angel Reina Ortega R01" w:date="2022-05-11T15:32:00Z">
              <w:r w:rsidR="006F6E95">
                <w:rPr>
                  <w:lang w:eastAsia="ko-KR"/>
                </w:rPr>
                <w:t>, 9.5.0</w:t>
              </w:r>
            </w:ins>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F6E95">
              <w:rPr>
                <w:rFonts w:ascii="Times New Roman" w:hAnsi="Times New Roman"/>
                <w:sz w:val="24"/>
              </w:rPr>
            </w:r>
            <w:r w:rsidR="006F6E95">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6E95">
              <w:rPr>
                <w:rFonts w:ascii="Times New Roman" w:hAnsi="Times New Roman"/>
                <w:szCs w:val="22"/>
              </w:rPr>
            </w:r>
            <w:r w:rsidR="006F6E95">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F6E95">
              <w:rPr>
                <w:rFonts w:ascii="Times New Roman" w:hAnsi="Times New Roman"/>
                <w:sz w:val="24"/>
              </w:rPr>
            </w:r>
            <w:r w:rsidR="006F6E9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F6E95">
              <w:rPr>
                <w:rFonts w:ascii="Times New Roman" w:hAnsi="Times New Roman"/>
                <w:sz w:val="24"/>
              </w:rPr>
            </w:r>
            <w:r w:rsidR="006F6E95">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18DC5171" w:rsidR="00697531" w:rsidRDefault="00A55ACD" w:rsidP="00074611">
      <w:pPr>
        <w:rPr>
          <w:lang w:val="en-US"/>
        </w:rPr>
      </w:pPr>
      <w:r>
        <w:rPr>
          <w:lang w:val="en-US"/>
        </w:rPr>
        <w:t xml:space="preserve">This CR proposes </w:t>
      </w:r>
      <w:r w:rsidR="00BF5E2F">
        <w:rPr>
          <w:lang w:val="en-US"/>
        </w:rPr>
        <w:t xml:space="preserve">an editorial change for </w:t>
      </w:r>
      <w:r w:rsidR="0087326A">
        <w:rPr>
          <w:lang w:val="en-US"/>
        </w:rPr>
        <w:t xml:space="preserve">multiplicity of latest/oldest virtual resources in Container and </w:t>
      </w:r>
      <w:proofErr w:type="spellStart"/>
      <w:r w:rsidR="0087326A">
        <w:rPr>
          <w:lang w:val="en-US"/>
        </w:rPr>
        <w:t>TimeSeries</w:t>
      </w:r>
      <w:proofErr w:type="spellEnd"/>
      <w:r w:rsidR="00460E79">
        <w:rPr>
          <w:lang w:val="en-US"/>
        </w:rPr>
        <w:t>.</w:t>
      </w:r>
    </w:p>
    <w:p w14:paraId="115E263B" w14:textId="77777777" w:rsidR="00424C2C" w:rsidRDefault="00424C2C" w:rsidP="00424C2C">
      <w:pPr>
        <w:rPr>
          <w:ins w:id="10" w:author="Miguel Angel Reina Ortega R01" w:date="2022-05-11T15:22:00Z"/>
          <w:lang w:val="en-US"/>
        </w:rPr>
      </w:pPr>
      <w:ins w:id="11" w:author="Miguel Angel Reina Ortega R01" w:date="2022-05-11T15:22:00Z">
        <w:r>
          <w:rPr>
            <w:lang w:val="en-US"/>
          </w:rPr>
          <w:t>R01 – Clarification on the meaning of multiplicity for virtual resources.</w:t>
        </w:r>
      </w:ins>
    </w:p>
    <w:p w14:paraId="34182EE1" w14:textId="77777777" w:rsidR="00074611" w:rsidRDefault="00074611" w:rsidP="00074611">
      <w:pPr>
        <w:rPr>
          <w:lang w:val="en-US"/>
        </w:rPr>
      </w:pPr>
    </w:p>
    <w:p w14:paraId="392AD674" w14:textId="22ED49CD" w:rsidR="00074611" w:rsidRDefault="00074611" w:rsidP="00074611">
      <w:pPr>
        <w:rPr>
          <w:ins w:id="12" w:author="Miguel Angel Reina Ortega R01" w:date="2022-05-11T15:23:00Z"/>
          <w:lang w:val="en-US"/>
        </w:rPr>
      </w:pPr>
    </w:p>
    <w:p w14:paraId="043501D0" w14:textId="00933A5B" w:rsidR="00B44A04" w:rsidRPr="00B44A04" w:rsidRDefault="00B44A04" w:rsidP="00B44A04">
      <w:pPr>
        <w:rPr>
          <w:ins w:id="13" w:author="Miguel Angel Reina Ortega R01" w:date="2022-05-11T15:23:00Z"/>
          <w:lang w:val="en-US"/>
        </w:rPr>
      </w:pPr>
    </w:p>
    <w:p w14:paraId="2B327037" w14:textId="4907C430" w:rsidR="00B44A04" w:rsidRPr="00CF7F1A" w:rsidRDefault="00B44A04" w:rsidP="00CF7F1A">
      <w:pPr>
        <w:rPr>
          <w:ins w:id="14" w:author="Miguel Angel Reina Ortega R01" w:date="2022-05-11T15:23:00Z"/>
          <w:lang w:val="en-US"/>
        </w:rPr>
      </w:pPr>
    </w:p>
    <w:p w14:paraId="49FE36BC" w14:textId="3886A735" w:rsidR="00B44A04" w:rsidRPr="00CF7F1A" w:rsidRDefault="00B44A04" w:rsidP="00CF7F1A">
      <w:pPr>
        <w:rPr>
          <w:ins w:id="15" w:author="Miguel Angel Reina Ortega R01" w:date="2022-05-11T15:23:00Z"/>
          <w:lang w:val="en-US"/>
        </w:rPr>
      </w:pPr>
    </w:p>
    <w:p w14:paraId="20C97F16" w14:textId="6D1D38DE" w:rsidR="00B44A04" w:rsidRPr="00D2523D" w:rsidRDefault="00B44A04" w:rsidP="00D2523D">
      <w:pPr>
        <w:rPr>
          <w:ins w:id="16" w:author="Miguel Angel Reina Ortega R01" w:date="2022-05-11T15:23:00Z"/>
          <w:lang w:val="en-US"/>
        </w:rPr>
      </w:pPr>
    </w:p>
    <w:p w14:paraId="151BA09A" w14:textId="5FECE279" w:rsidR="00B44A04" w:rsidRDefault="00B44A04" w:rsidP="00B44A04">
      <w:pPr>
        <w:rPr>
          <w:ins w:id="17" w:author="Miguel Angel Reina Ortega R01" w:date="2022-05-11T15:23:00Z"/>
          <w:lang w:val="en-US"/>
        </w:rPr>
      </w:pPr>
    </w:p>
    <w:p w14:paraId="1DB93472" w14:textId="651DAFE3" w:rsidR="00B44A04" w:rsidRPr="00B44A04" w:rsidRDefault="00B44A04" w:rsidP="00B44A04">
      <w:pPr>
        <w:tabs>
          <w:tab w:val="left" w:pos="1855"/>
        </w:tabs>
        <w:rPr>
          <w:lang w:val="en-US"/>
        </w:rPr>
        <w:pPrChange w:id="18" w:author="Miguel Angel Reina Ortega R01" w:date="2022-05-11T15:23:00Z">
          <w:pPr/>
        </w:pPrChange>
      </w:pPr>
      <w:ins w:id="19" w:author="Miguel Angel Reina Ortega R01" w:date="2022-05-11T15:23:00Z">
        <w:r>
          <w:rPr>
            <w:lang w:val="en-US"/>
          </w:rPr>
          <w:tab/>
        </w:r>
      </w:ins>
    </w:p>
    <w:p w14:paraId="1778CC05" w14:textId="0E11FF02" w:rsidR="00A24EDA" w:rsidRDefault="00A24EDA" w:rsidP="00440114">
      <w:pPr>
        <w:pStyle w:val="Heading2"/>
      </w:pPr>
      <w:r>
        <w:lastRenderedPageBreak/>
        <w:t xml:space="preserve">----------------------- </w:t>
      </w:r>
      <w:r>
        <w:rPr>
          <w:sz w:val="28"/>
          <w:szCs w:val="28"/>
        </w:rPr>
        <w:t>Start of Change 1</w:t>
      </w:r>
      <w:r>
        <w:t>--------------------------------------------</w:t>
      </w:r>
    </w:p>
    <w:bookmarkEnd w:id="8"/>
    <w:bookmarkEnd w:id="9"/>
    <w:p w14:paraId="7758A50F" w14:textId="77777777" w:rsidR="00A71BC8" w:rsidRPr="00A71BC8" w:rsidRDefault="00A71BC8" w:rsidP="00A71BC8">
      <w:pPr>
        <w:keepNext/>
        <w:keepLines/>
        <w:spacing w:before="60"/>
        <w:jc w:val="center"/>
        <w:rPr>
          <w:rFonts w:ascii="Arial" w:eastAsia="Times New Roman" w:hAnsi="Arial"/>
          <w:b/>
        </w:rPr>
      </w:pPr>
      <w:r w:rsidRPr="00A71BC8">
        <w:rPr>
          <w:rFonts w:ascii="Arial" w:eastAsia="Times New Roman" w:hAnsi="Arial"/>
          <w:b/>
        </w:rPr>
        <w:t xml:space="preserve">Table 9.6.6-1: Child resources of </w:t>
      </w:r>
      <w:r w:rsidRPr="00A71BC8">
        <w:rPr>
          <w:rFonts w:ascii="Arial" w:eastAsia="Times New Roman" w:hAnsi="Arial"/>
          <w:b/>
          <w:i/>
        </w:rPr>
        <w:t>&lt;container&gt;</w:t>
      </w:r>
      <w:r w:rsidRPr="00A71BC8">
        <w:rPr>
          <w:rFonts w:ascii="Arial" w:eastAsia="Times New Roman" w:hAnsi="Arial"/>
          <w:b/>
        </w:rPr>
        <w:t xml:space="preserve">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A71BC8" w:rsidRPr="00A71BC8" w14:paraId="746DC75C" w14:textId="77777777" w:rsidTr="007A003B">
        <w:trPr>
          <w:tblHeader/>
          <w:jc w:val="center"/>
        </w:trPr>
        <w:tc>
          <w:tcPr>
            <w:tcW w:w="1584" w:type="dxa"/>
            <w:shd w:val="clear" w:color="auto" w:fill="E0E0E0"/>
            <w:vAlign w:val="center"/>
          </w:tcPr>
          <w:p w14:paraId="1EC11B86" w14:textId="77777777" w:rsidR="00A71BC8" w:rsidRPr="00A71BC8" w:rsidRDefault="00A71BC8" w:rsidP="00A71BC8">
            <w:pPr>
              <w:keepNext/>
              <w:keepLines/>
              <w:spacing w:after="0"/>
              <w:jc w:val="center"/>
              <w:rPr>
                <w:rFonts w:ascii="Arial" w:eastAsia="Arial Unicode MS" w:hAnsi="Arial"/>
                <w:b/>
                <w:sz w:val="18"/>
              </w:rPr>
            </w:pPr>
            <w:r w:rsidRPr="00A71BC8">
              <w:rPr>
                <w:rFonts w:ascii="Arial" w:eastAsia="Arial Unicode MS" w:hAnsi="Arial"/>
                <w:b/>
                <w:sz w:val="18"/>
              </w:rPr>
              <w:t xml:space="preserve">Child Resources of </w:t>
            </w:r>
            <w:r w:rsidRPr="00A71BC8">
              <w:rPr>
                <w:rFonts w:ascii="Arial" w:eastAsia="Arial Unicode MS" w:hAnsi="Arial"/>
                <w:b/>
                <w:i/>
                <w:sz w:val="18"/>
              </w:rPr>
              <w:t>&lt;container&gt;</w:t>
            </w:r>
          </w:p>
        </w:tc>
        <w:tc>
          <w:tcPr>
            <w:tcW w:w="1728" w:type="dxa"/>
            <w:shd w:val="clear" w:color="auto" w:fill="E0E0E0"/>
            <w:vAlign w:val="center"/>
          </w:tcPr>
          <w:p w14:paraId="7149ACE2" w14:textId="77777777" w:rsidR="00A71BC8" w:rsidRPr="00A71BC8" w:rsidRDefault="00A71BC8" w:rsidP="00A71BC8">
            <w:pPr>
              <w:keepNext/>
              <w:keepLines/>
              <w:spacing w:after="0"/>
              <w:jc w:val="center"/>
              <w:rPr>
                <w:rFonts w:ascii="Arial" w:eastAsia="Arial Unicode MS" w:hAnsi="Arial"/>
                <w:b/>
                <w:sz w:val="18"/>
              </w:rPr>
            </w:pPr>
            <w:r w:rsidRPr="00A71BC8">
              <w:rPr>
                <w:rFonts w:ascii="Arial" w:eastAsia="Arial Unicode MS" w:hAnsi="Arial"/>
                <w:b/>
                <w:sz w:val="18"/>
              </w:rPr>
              <w:t>Child Resource Type</w:t>
            </w:r>
          </w:p>
        </w:tc>
        <w:tc>
          <w:tcPr>
            <w:tcW w:w="1083" w:type="dxa"/>
            <w:shd w:val="clear" w:color="auto" w:fill="E0E0E0"/>
            <w:vAlign w:val="center"/>
          </w:tcPr>
          <w:p w14:paraId="327A45B3" w14:textId="77777777" w:rsidR="00A71BC8" w:rsidRPr="00A71BC8" w:rsidRDefault="00A71BC8" w:rsidP="00A71BC8">
            <w:pPr>
              <w:keepNext/>
              <w:keepLines/>
              <w:spacing w:after="0"/>
              <w:jc w:val="center"/>
              <w:rPr>
                <w:rFonts w:ascii="Arial" w:eastAsia="Arial Unicode MS" w:hAnsi="Arial"/>
                <w:b/>
                <w:sz w:val="18"/>
              </w:rPr>
            </w:pPr>
            <w:r w:rsidRPr="00A71BC8">
              <w:rPr>
                <w:rFonts w:ascii="Arial" w:eastAsia="Arial Unicode MS" w:hAnsi="Arial"/>
                <w:b/>
                <w:sz w:val="18"/>
              </w:rPr>
              <w:t>Multiplicity</w:t>
            </w:r>
          </w:p>
        </w:tc>
        <w:tc>
          <w:tcPr>
            <w:tcW w:w="3168" w:type="dxa"/>
            <w:shd w:val="clear" w:color="auto" w:fill="E0E0E0"/>
            <w:vAlign w:val="center"/>
          </w:tcPr>
          <w:p w14:paraId="17D0B793" w14:textId="77777777" w:rsidR="00A71BC8" w:rsidRPr="00A71BC8" w:rsidRDefault="00A71BC8" w:rsidP="00A71BC8">
            <w:pPr>
              <w:keepNext/>
              <w:keepLines/>
              <w:spacing w:after="0"/>
              <w:jc w:val="center"/>
              <w:rPr>
                <w:rFonts w:ascii="Arial" w:eastAsia="Arial Unicode MS" w:hAnsi="Arial"/>
                <w:b/>
                <w:sz w:val="18"/>
              </w:rPr>
            </w:pPr>
            <w:r w:rsidRPr="00A71BC8">
              <w:rPr>
                <w:rFonts w:ascii="Arial" w:eastAsia="Arial Unicode MS" w:hAnsi="Arial"/>
                <w:b/>
                <w:sz w:val="18"/>
              </w:rPr>
              <w:t>Description</w:t>
            </w:r>
          </w:p>
        </w:tc>
        <w:tc>
          <w:tcPr>
            <w:tcW w:w="2206" w:type="dxa"/>
            <w:shd w:val="clear" w:color="auto" w:fill="E0E0E0"/>
            <w:vAlign w:val="center"/>
          </w:tcPr>
          <w:p w14:paraId="3D1F4A2F" w14:textId="77777777" w:rsidR="00A71BC8" w:rsidRPr="00A71BC8" w:rsidRDefault="00A71BC8" w:rsidP="00A71BC8">
            <w:pPr>
              <w:keepNext/>
              <w:keepLines/>
              <w:spacing w:after="0"/>
              <w:jc w:val="center"/>
              <w:rPr>
                <w:rFonts w:ascii="Arial" w:eastAsia="Arial Unicode MS" w:hAnsi="Arial"/>
                <w:b/>
                <w:sz w:val="18"/>
              </w:rPr>
            </w:pPr>
            <w:r w:rsidRPr="00A71BC8">
              <w:rPr>
                <w:rFonts w:ascii="Arial" w:eastAsia="Arial Unicode MS" w:hAnsi="Arial"/>
                <w:b/>
                <w:i/>
                <w:sz w:val="18"/>
              </w:rPr>
              <w:t>&lt;</w:t>
            </w:r>
            <w:proofErr w:type="spellStart"/>
            <w:r w:rsidRPr="00A71BC8">
              <w:rPr>
                <w:rFonts w:ascii="Arial" w:eastAsia="Arial Unicode MS" w:hAnsi="Arial"/>
                <w:b/>
                <w:i/>
                <w:sz w:val="18"/>
              </w:rPr>
              <w:t>containerAnnc</w:t>
            </w:r>
            <w:proofErr w:type="spellEnd"/>
            <w:r w:rsidRPr="00A71BC8">
              <w:rPr>
                <w:rFonts w:ascii="Arial" w:eastAsia="Arial Unicode MS" w:hAnsi="Arial"/>
                <w:b/>
                <w:i/>
                <w:sz w:val="18"/>
              </w:rPr>
              <w:t>&gt;</w:t>
            </w:r>
            <w:r w:rsidRPr="00A71BC8">
              <w:rPr>
                <w:rFonts w:ascii="Arial" w:eastAsia="Arial Unicode MS" w:hAnsi="Arial"/>
                <w:b/>
                <w:sz w:val="18"/>
              </w:rPr>
              <w:t xml:space="preserve"> Child Resource Types</w:t>
            </w:r>
          </w:p>
        </w:tc>
      </w:tr>
      <w:tr w:rsidR="00A71BC8" w:rsidRPr="00A71BC8" w14:paraId="6E381605" w14:textId="77777777" w:rsidTr="007A003B">
        <w:trPr>
          <w:jc w:val="center"/>
        </w:trPr>
        <w:tc>
          <w:tcPr>
            <w:tcW w:w="1584" w:type="dxa"/>
          </w:tcPr>
          <w:p w14:paraId="32860FE8" w14:textId="77777777" w:rsidR="00A71BC8" w:rsidRPr="00A71BC8" w:rsidRDefault="00A71BC8" w:rsidP="00A71BC8">
            <w:pPr>
              <w:keepNext/>
              <w:keepLines/>
              <w:spacing w:after="0"/>
              <w:rPr>
                <w:rFonts w:ascii="Arial" w:eastAsia="Arial Unicode MS" w:hAnsi="Arial"/>
                <w:i/>
                <w:sz w:val="18"/>
              </w:rPr>
            </w:pPr>
            <w:r w:rsidRPr="00A71BC8">
              <w:rPr>
                <w:rFonts w:ascii="Arial" w:eastAsia="Arial Unicode MS" w:hAnsi="Arial"/>
                <w:i/>
                <w:sz w:val="18"/>
              </w:rPr>
              <w:t>[variable]</w:t>
            </w:r>
          </w:p>
        </w:tc>
        <w:tc>
          <w:tcPr>
            <w:tcW w:w="1728" w:type="dxa"/>
          </w:tcPr>
          <w:p w14:paraId="5C1CF7F1"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w:t>
            </w:r>
            <w:proofErr w:type="spellStart"/>
            <w:r w:rsidRPr="00A71BC8">
              <w:rPr>
                <w:rFonts w:ascii="Arial" w:eastAsia="Arial Unicode MS" w:hAnsi="Arial"/>
                <w:i/>
                <w:sz w:val="18"/>
              </w:rPr>
              <w:t>semanticDescriptor</w:t>
            </w:r>
            <w:proofErr w:type="spellEnd"/>
            <w:r w:rsidRPr="00A71BC8">
              <w:rPr>
                <w:rFonts w:ascii="Arial" w:eastAsia="Arial Unicode MS" w:hAnsi="Arial"/>
                <w:i/>
                <w:sz w:val="18"/>
              </w:rPr>
              <w:t>&gt;</w:t>
            </w:r>
          </w:p>
        </w:tc>
        <w:tc>
          <w:tcPr>
            <w:tcW w:w="1083" w:type="dxa"/>
          </w:tcPr>
          <w:p w14:paraId="5E60CF63" w14:textId="77777777" w:rsidR="00A71BC8" w:rsidRPr="00A71BC8" w:rsidRDefault="00A71BC8" w:rsidP="00A71BC8">
            <w:pPr>
              <w:keepNext/>
              <w:keepLines/>
              <w:spacing w:after="0"/>
              <w:jc w:val="center"/>
              <w:rPr>
                <w:rFonts w:ascii="Arial" w:eastAsia="Arial Unicode MS" w:hAnsi="Arial"/>
                <w:sz w:val="18"/>
              </w:rPr>
            </w:pPr>
            <w:r w:rsidRPr="00A71BC8">
              <w:rPr>
                <w:rFonts w:ascii="Arial" w:eastAsia="Arial Unicode MS" w:hAnsi="Arial"/>
                <w:sz w:val="18"/>
              </w:rPr>
              <w:t>0..n</w:t>
            </w:r>
          </w:p>
        </w:tc>
        <w:tc>
          <w:tcPr>
            <w:tcW w:w="3168" w:type="dxa"/>
          </w:tcPr>
          <w:p w14:paraId="4300E5F3" w14:textId="77777777" w:rsidR="00A71BC8" w:rsidRPr="00A71BC8" w:rsidRDefault="00A71BC8" w:rsidP="00A71BC8">
            <w:pPr>
              <w:keepNext/>
              <w:keepLines/>
              <w:spacing w:after="0"/>
              <w:rPr>
                <w:rFonts w:ascii="Arial" w:eastAsia="Arial Unicode MS" w:hAnsi="Arial"/>
                <w:sz w:val="18"/>
              </w:rPr>
            </w:pPr>
            <w:r w:rsidRPr="00A71BC8">
              <w:rPr>
                <w:rFonts w:ascii="Arial" w:eastAsia="Arial Unicode MS" w:hAnsi="Arial"/>
                <w:sz w:val="18"/>
              </w:rPr>
              <w:t>See clause 9.6.30</w:t>
            </w:r>
          </w:p>
        </w:tc>
        <w:tc>
          <w:tcPr>
            <w:tcW w:w="2206" w:type="dxa"/>
          </w:tcPr>
          <w:p w14:paraId="14828514"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w:t>
            </w:r>
            <w:proofErr w:type="spellStart"/>
            <w:r w:rsidRPr="00A71BC8">
              <w:rPr>
                <w:rFonts w:ascii="Arial" w:eastAsia="Arial Unicode MS" w:hAnsi="Arial"/>
                <w:i/>
                <w:sz w:val="18"/>
              </w:rPr>
              <w:t>semanticDescriptor</w:t>
            </w:r>
            <w:proofErr w:type="spellEnd"/>
            <w:r w:rsidRPr="00A71BC8">
              <w:rPr>
                <w:rFonts w:ascii="Arial" w:eastAsia="Arial Unicode MS" w:hAnsi="Arial"/>
                <w:i/>
                <w:sz w:val="18"/>
              </w:rPr>
              <w:t>&gt;, &lt;</w:t>
            </w:r>
            <w:proofErr w:type="spellStart"/>
            <w:r w:rsidRPr="00A71BC8">
              <w:rPr>
                <w:rFonts w:ascii="Arial" w:eastAsia="Arial Unicode MS" w:hAnsi="Arial"/>
                <w:i/>
                <w:sz w:val="18"/>
              </w:rPr>
              <w:t>semanticDescriptorAnnc</w:t>
            </w:r>
            <w:proofErr w:type="spellEnd"/>
            <w:r w:rsidRPr="00A71BC8">
              <w:rPr>
                <w:rFonts w:ascii="Arial" w:eastAsia="Arial Unicode MS" w:hAnsi="Arial"/>
                <w:i/>
                <w:sz w:val="18"/>
              </w:rPr>
              <w:t>&gt;</w:t>
            </w:r>
          </w:p>
        </w:tc>
      </w:tr>
      <w:tr w:rsidR="00A71BC8" w:rsidRPr="00A71BC8" w14:paraId="2C60EA81" w14:textId="77777777" w:rsidTr="007A003B">
        <w:trPr>
          <w:jc w:val="center"/>
        </w:trPr>
        <w:tc>
          <w:tcPr>
            <w:tcW w:w="1584" w:type="dxa"/>
          </w:tcPr>
          <w:p w14:paraId="78B1C223" w14:textId="77777777" w:rsidR="00A71BC8" w:rsidRPr="00A71BC8" w:rsidRDefault="00A71BC8" w:rsidP="00A71BC8">
            <w:pPr>
              <w:keepNext/>
              <w:keepLines/>
              <w:spacing w:after="0"/>
              <w:rPr>
                <w:rFonts w:ascii="Arial" w:eastAsia="Arial Unicode MS" w:hAnsi="Arial"/>
                <w:i/>
                <w:sz w:val="18"/>
              </w:rPr>
            </w:pPr>
            <w:r w:rsidRPr="00A71BC8">
              <w:rPr>
                <w:rFonts w:ascii="Arial" w:eastAsia="Arial Unicode MS" w:hAnsi="Arial"/>
                <w:i/>
                <w:sz w:val="18"/>
              </w:rPr>
              <w:t>[variable]</w:t>
            </w:r>
          </w:p>
        </w:tc>
        <w:tc>
          <w:tcPr>
            <w:tcW w:w="1728" w:type="dxa"/>
          </w:tcPr>
          <w:p w14:paraId="5671B086" w14:textId="77777777" w:rsidR="00A71BC8" w:rsidRPr="00A71BC8" w:rsidRDefault="00A71BC8" w:rsidP="00A71BC8">
            <w:pPr>
              <w:keepNext/>
              <w:keepLines/>
              <w:spacing w:after="0"/>
              <w:jc w:val="center"/>
              <w:rPr>
                <w:rFonts w:ascii="Arial" w:eastAsia="Times New Roman" w:hAnsi="Arial"/>
                <w:i/>
                <w:sz w:val="18"/>
              </w:rPr>
            </w:pPr>
            <w:r w:rsidRPr="00A71BC8">
              <w:rPr>
                <w:rFonts w:ascii="Arial" w:eastAsia="Arial Unicode MS" w:hAnsi="Arial"/>
                <w:i/>
                <w:sz w:val="18"/>
              </w:rPr>
              <w:t>&lt;</w:t>
            </w:r>
            <w:proofErr w:type="spellStart"/>
            <w:r w:rsidRPr="00A71BC8">
              <w:rPr>
                <w:rFonts w:ascii="Arial" w:eastAsia="Arial Unicode MS" w:hAnsi="Arial"/>
                <w:i/>
                <w:sz w:val="18"/>
              </w:rPr>
              <w:t>contentInstance</w:t>
            </w:r>
            <w:proofErr w:type="spellEnd"/>
            <w:r w:rsidRPr="00A71BC8">
              <w:rPr>
                <w:rFonts w:ascii="Arial" w:eastAsia="Arial Unicode MS" w:hAnsi="Arial"/>
                <w:i/>
                <w:sz w:val="18"/>
              </w:rPr>
              <w:t>&gt;</w:t>
            </w:r>
          </w:p>
        </w:tc>
        <w:tc>
          <w:tcPr>
            <w:tcW w:w="1083" w:type="dxa"/>
          </w:tcPr>
          <w:p w14:paraId="628DEF9A" w14:textId="77777777" w:rsidR="00A71BC8" w:rsidRPr="00A71BC8" w:rsidRDefault="00A71BC8" w:rsidP="00A71BC8">
            <w:pPr>
              <w:keepNext/>
              <w:keepLines/>
              <w:spacing w:after="0"/>
              <w:jc w:val="center"/>
              <w:rPr>
                <w:rFonts w:ascii="Arial" w:eastAsia="Arial Unicode MS" w:hAnsi="Arial"/>
                <w:sz w:val="18"/>
              </w:rPr>
            </w:pPr>
            <w:r w:rsidRPr="00A71BC8">
              <w:rPr>
                <w:rFonts w:ascii="Arial" w:eastAsia="Arial Unicode MS" w:hAnsi="Arial"/>
                <w:sz w:val="18"/>
              </w:rPr>
              <w:t>0..n</w:t>
            </w:r>
          </w:p>
        </w:tc>
        <w:tc>
          <w:tcPr>
            <w:tcW w:w="3168" w:type="dxa"/>
          </w:tcPr>
          <w:p w14:paraId="7A2DC880" w14:textId="77777777" w:rsidR="00A71BC8" w:rsidRPr="00A71BC8" w:rsidRDefault="00A71BC8" w:rsidP="00A71BC8">
            <w:pPr>
              <w:keepNext/>
              <w:keepLines/>
              <w:spacing w:after="0"/>
              <w:rPr>
                <w:rFonts w:ascii="Arial" w:eastAsia="Arial Unicode MS" w:hAnsi="Arial"/>
                <w:sz w:val="18"/>
              </w:rPr>
            </w:pPr>
            <w:r w:rsidRPr="00A71BC8">
              <w:rPr>
                <w:rFonts w:ascii="Arial" w:eastAsia="Arial Unicode MS" w:hAnsi="Arial"/>
                <w:sz w:val="18"/>
              </w:rPr>
              <w:t>See clause 9.6.7</w:t>
            </w:r>
          </w:p>
        </w:tc>
        <w:tc>
          <w:tcPr>
            <w:tcW w:w="2206" w:type="dxa"/>
          </w:tcPr>
          <w:p w14:paraId="4971C35F"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w:t>
            </w:r>
            <w:proofErr w:type="spellStart"/>
            <w:r w:rsidRPr="00A71BC8">
              <w:rPr>
                <w:rFonts w:ascii="Arial" w:eastAsia="Arial Unicode MS" w:hAnsi="Arial"/>
                <w:i/>
                <w:sz w:val="18"/>
              </w:rPr>
              <w:t>contentInstance</w:t>
            </w:r>
            <w:proofErr w:type="spellEnd"/>
            <w:r w:rsidRPr="00A71BC8">
              <w:rPr>
                <w:rFonts w:ascii="Arial" w:eastAsia="Arial Unicode MS" w:hAnsi="Arial"/>
                <w:i/>
                <w:sz w:val="18"/>
              </w:rPr>
              <w:t>&gt;, &lt;</w:t>
            </w:r>
            <w:proofErr w:type="spellStart"/>
            <w:r w:rsidRPr="00A71BC8">
              <w:rPr>
                <w:rFonts w:ascii="Arial" w:eastAsia="Arial Unicode MS" w:hAnsi="Arial"/>
                <w:i/>
                <w:sz w:val="18"/>
              </w:rPr>
              <w:t>contentInstanceAnnc</w:t>
            </w:r>
            <w:proofErr w:type="spellEnd"/>
            <w:r w:rsidRPr="00A71BC8">
              <w:rPr>
                <w:rFonts w:ascii="Arial" w:eastAsia="Arial Unicode MS" w:hAnsi="Arial"/>
                <w:i/>
                <w:sz w:val="18"/>
              </w:rPr>
              <w:t>&gt;</w:t>
            </w:r>
          </w:p>
        </w:tc>
      </w:tr>
      <w:tr w:rsidR="00A71BC8" w:rsidRPr="00A71BC8" w14:paraId="04D0D02B" w14:textId="77777777" w:rsidTr="007A003B">
        <w:trPr>
          <w:jc w:val="center"/>
        </w:trPr>
        <w:tc>
          <w:tcPr>
            <w:tcW w:w="1584" w:type="dxa"/>
          </w:tcPr>
          <w:p w14:paraId="1D112C49" w14:textId="77777777" w:rsidR="00A71BC8" w:rsidRPr="00A71BC8" w:rsidRDefault="00A71BC8" w:rsidP="00A71BC8">
            <w:pPr>
              <w:keepNext/>
              <w:keepLines/>
              <w:spacing w:after="0"/>
              <w:rPr>
                <w:rFonts w:ascii="Arial" w:eastAsia="Arial Unicode MS" w:hAnsi="Arial"/>
                <w:i/>
                <w:sz w:val="18"/>
              </w:rPr>
            </w:pPr>
            <w:r w:rsidRPr="00A71BC8">
              <w:rPr>
                <w:rFonts w:ascii="Arial" w:eastAsia="Arial Unicode MS" w:hAnsi="Arial"/>
                <w:i/>
                <w:sz w:val="18"/>
              </w:rPr>
              <w:t>[variable]</w:t>
            </w:r>
          </w:p>
        </w:tc>
        <w:tc>
          <w:tcPr>
            <w:tcW w:w="1728" w:type="dxa"/>
          </w:tcPr>
          <w:p w14:paraId="36DCA2B2"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&lt;subscription&gt;</w:t>
            </w:r>
          </w:p>
        </w:tc>
        <w:tc>
          <w:tcPr>
            <w:tcW w:w="1083" w:type="dxa"/>
          </w:tcPr>
          <w:p w14:paraId="495A46A7" w14:textId="77777777" w:rsidR="00A71BC8" w:rsidRPr="00A71BC8" w:rsidRDefault="00A71BC8" w:rsidP="00A71BC8">
            <w:pPr>
              <w:keepNext/>
              <w:keepLines/>
              <w:spacing w:after="0"/>
              <w:jc w:val="center"/>
              <w:rPr>
                <w:rFonts w:ascii="Arial" w:eastAsia="Arial Unicode MS" w:hAnsi="Arial"/>
                <w:sz w:val="18"/>
              </w:rPr>
            </w:pPr>
            <w:r w:rsidRPr="00A71BC8">
              <w:rPr>
                <w:rFonts w:ascii="Arial" w:eastAsia="Arial Unicode MS" w:hAnsi="Arial"/>
                <w:sz w:val="18"/>
              </w:rPr>
              <w:t>0..n</w:t>
            </w:r>
          </w:p>
        </w:tc>
        <w:tc>
          <w:tcPr>
            <w:tcW w:w="3168" w:type="dxa"/>
          </w:tcPr>
          <w:p w14:paraId="27555328" w14:textId="77777777" w:rsidR="00A71BC8" w:rsidRPr="00A71BC8" w:rsidRDefault="00A71BC8" w:rsidP="00A71BC8">
            <w:pPr>
              <w:keepNext/>
              <w:keepLines/>
              <w:spacing w:after="0"/>
              <w:rPr>
                <w:rFonts w:ascii="Arial" w:eastAsia="Arial Unicode MS" w:hAnsi="Arial"/>
                <w:sz w:val="18"/>
              </w:rPr>
            </w:pPr>
            <w:r w:rsidRPr="00A71BC8">
              <w:rPr>
                <w:rFonts w:ascii="Arial" w:eastAsia="Arial Unicode MS" w:hAnsi="Arial"/>
                <w:sz w:val="18"/>
              </w:rPr>
              <w:t>See clause 9.6.8</w:t>
            </w:r>
          </w:p>
        </w:tc>
        <w:tc>
          <w:tcPr>
            <w:tcW w:w="2206" w:type="dxa"/>
            <w:shd w:val="clear" w:color="auto" w:fill="auto"/>
          </w:tcPr>
          <w:p w14:paraId="0F63DAE2"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&lt;subscription&gt;</w:t>
            </w:r>
          </w:p>
        </w:tc>
      </w:tr>
      <w:tr w:rsidR="00A71BC8" w:rsidRPr="00A71BC8" w14:paraId="6BB45FA0" w14:textId="77777777" w:rsidTr="007A003B">
        <w:trPr>
          <w:jc w:val="center"/>
        </w:trPr>
        <w:tc>
          <w:tcPr>
            <w:tcW w:w="1584" w:type="dxa"/>
          </w:tcPr>
          <w:p w14:paraId="59CEC0B6" w14:textId="77777777" w:rsidR="00A71BC8" w:rsidRPr="00A71BC8" w:rsidRDefault="00A71BC8" w:rsidP="00A71BC8">
            <w:pPr>
              <w:keepNext/>
              <w:keepLines/>
              <w:spacing w:after="0"/>
              <w:rPr>
                <w:rFonts w:ascii="Arial" w:eastAsia="Arial Unicode MS" w:hAnsi="Arial"/>
                <w:i/>
                <w:sz w:val="18"/>
              </w:rPr>
            </w:pPr>
            <w:r w:rsidRPr="00A71BC8">
              <w:rPr>
                <w:rFonts w:ascii="Arial" w:eastAsia="Arial Unicode MS" w:hAnsi="Arial"/>
                <w:i/>
                <w:sz w:val="18"/>
              </w:rPr>
              <w:t>[variable]</w:t>
            </w:r>
          </w:p>
        </w:tc>
        <w:tc>
          <w:tcPr>
            <w:tcW w:w="1728" w:type="dxa"/>
          </w:tcPr>
          <w:p w14:paraId="6BC3DDB5"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&lt;container&gt;</w:t>
            </w:r>
          </w:p>
        </w:tc>
        <w:tc>
          <w:tcPr>
            <w:tcW w:w="1083" w:type="dxa"/>
          </w:tcPr>
          <w:p w14:paraId="541D4F8E" w14:textId="77777777" w:rsidR="00A71BC8" w:rsidRPr="00A71BC8" w:rsidRDefault="00A71BC8" w:rsidP="00A71BC8">
            <w:pPr>
              <w:keepNext/>
              <w:keepLines/>
              <w:spacing w:after="0"/>
              <w:jc w:val="center"/>
              <w:rPr>
                <w:rFonts w:ascii="Arial" w:eastAsia="Arial Unicode MS" w:hAnsi="Arial"/>
                <w:sz w:val="18"/>
              </w:rPr>
            </w:pPr>
            <w:r w:rsidRPr="00A71BC8">
              <w:rPr>
                <w:rFonts w:ascii="Arial" w:eastAsia="Arial Unicode MS" w:hAnsi="Arial"/>
                <w:sz w:val="18"/>
              </w:rPr>
              <w:t>0..n</w:t>
            </w:r>
          </w:p>
        </w:tc>
        <w:tc>
          <w:tcPr>
            <w:tcW w:w="3168" w:type="dxa"/>
          </w:tcPr>
          <w:p w14:paraId="0381DC85" w14:textId="77777777" w:rsidR="00A71BC8" w:rsidRPr="00A71BC8" w:rsidRDefault="00A71BC8" w:rsidP="00A71BC8">
            <w:pPr>
              <w:keepNext/>
              <w:keepLines/>
              <w:spacing w:after="0"/>
              <w:rPr>
                <w:rFonts w:ascii="Arial" w:eastAsia="Arial Unicode MS" w:hAnsi="Arial"/>
                <w:sz w:val="18"/>
              </w:rPr>
            </w:pPr>
            <w:r w:rsidRPr="00A71BC8">
              <w:rPr>
                <w:rFonts w:ascii="Arial" w:eastAsia="Arial Unicode MS" w:hAnsi="Arial"/>
                <w:sz w:val="18"/>
              </w:rPr>
              <w:t>See clause 9.6.6</w:t>
            </w:r>
          </w:p>
        </w:tc>
        <w:tc>
          <w:tcPr>
            <w:tcW w:w="2206" w:type="dxa"/>
          </w:tcPr>
          <w:p w14:paraId="27F59D4E"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&lt;container&gt;</w:t>
            </w:r>
          </w:p>
          <w:p w14:paraId="14A07BA7"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w:t>
            </w:r>
            <w:proofErr w:type="spellStart"/>
            <w:r w:rsidRPr="00A71BC8">
              <w:rPr>
                <w:rFonts w:ascii="Arial" w:eastAsia="Arial Unicode MS" w:hAnsi="Arial"/>
                <w:i/>
                <w:sz w:val="18"/>
              </w:rPr>
              <w:t>containerAnnc</w:t>
            </w:r>
            <w:proofErr w:type="spellEnd"/>
            <w:r w:rsidRPr="00A71BC8">
              <w:rPr>
                <w:rFonts w:ascii="Arial" w:eastAsia="Arial Unicode MS" w:hAnsi="Arial"/>
                <w:i/>
                <w:sz w:val="18"/>
              </w:rPr>
              <w:t>&gt;</w:t>
            </w:r>
          </w:p>
        </w:tc>
      </w:tr>
      <w:tr w:rsidR="00A71BC8" w:rsidRPr="00A71BC8" w14:paraId="5BD5C03B" w14:textId="77777777" w:rsidTr="007A003B">
        <w:trPr>
          <w:jc w:val="center"/>
        </w:trPr>
        <w:tc>
          <w:tcPr>
            <w:tcW w:w="1584" w:type="dxa"/>
          </w:tcPr>
          <w:p w14:paraId="01C5728B" w14:textId="77777777" w:rsidR="00A71BC8" w:rsidRPr="00A71BC8" w:rsidRDefault="00A71BC8" w:rsidP="00A71BC8">
            <w:pPr>
              <w:keepNext/>
              <w:keepLines/>
              <w:spacing w:after="0"/>
              <w:rPr>
                <w:rFonts w:ascii="Arial" w:eastAsia="Arial Unicode MS" w:hAnsi="Arial"/>
                <w:i/>
                <w:sz w:val="18"/>
              </w:rPr>
            </w:pPr>
            <w:r w:rsidRPr="00A71BC8">
              <w:rPr>
                <w:rFonts w:ascii="Arial" w:eastAsia="Arial Unicode MS" w:hAnsi="Arial" w:cs="Arial"/>
                <w:i/>
                <w:sz w:val="18"/>
              </w:rPr>
              <w:t>[variable]</w:t>
            </w:r>
          </w:p>
        </w:tc>
        <w:tc>
          <w:tcPr>
            <w:tcW w:w="1728" w:type="dxa"/>
          </w:tcPr>
          <w:p w14:paraId="0EC7E3E3"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cs="Arial"/>
                <w:i/>
                <w:sz w:val="18"/>
              </w:rPr>
              <w:t>&lt;</w:t>
            </w:r>
            <w:proofErr w:type="spellStart"/>
            <w:r w:rsidRPr="00A71BC8">
              <w:rPr>
                <w:rFonts w:ascii="Arial" w:eastAsia="Arial Unicode MS" w:hAnsi="Arial" w:cs="Arial"/>
                <w:i/>
                <w:sz w:val="18"/>
              </w:rPr>
              <w:t>flexContainer</w:t>
            </w:r>
            <w:proofErr w:type="spellEnd"/>
            <w:r w:rsidRPr="00A71BC8">
              <w:rPr>
                <w:rFonts w:ascii="Arial" w:eastAsia="Arial Unicode MS" w:hAnsi="Arial" w:cs="Arial"/>
                <w:i/>
                <w:sz w:val="18"/>
              </w:rPr>
              <w:t>&gt;</w:t>
            </w:r>
          </w:p>
        </w:tc>
        <w:tc>
          <w:tcPr>
            <w:tcW w:w="1083" w:type="dxa"/>
          </w:tcPr>
          <w:p w14:paraId="257E4772" w14:textId="77777777" w:rsidR="00A71BC8" w:rsidRPr="00A71BC8" w:rsidRDefault="00A71BC8" w:rsidP="00A71BC8">
            <w:pPr>
              <w:keepNext/>
              <w:keepLines/>
              <w:spacing w:after="0"/>
              <w:jc w:val="center"/>
              <w:rPr>
                <w:rFonts w:ascii="Arial" w:eastAsia="Arial Unicode MS" w:hAnsi="Arial"/>
                <w:sz w:val="18"/>
              </w:rPr>
            </w:pPr>
            <w:r w:rsidRPr="00A71BC8">
              <w:rPr>
                <w:rFonts w:ascii="Arial" w:eastAsia="Arial Unicode MS" w:hAnsi="Arial" w:cs="Arial"/>
                <w:sz w:val="18"/>
              </w:rPr>
              <w:t>0..n</w:t>
            </w:r>
          </w:p>
        </w:tc>
        <w:tc>
          <w:tcPr>
            <w:tcW w:w="3168" w:type="dxa"/>
          </w:tcPr>
          <w:p w14:paraId="7887B1EF" w14:textId="77777777" w:rsidR="00A71BC8" w:rsidRPr="00A71BC8" w:rsidRDefault="00A71BC8" w:rsidP="00A71BC8">
            <w:pPr>
              <w:keepNext/>
              <w:keepLines/>
              <w:spacing w:after="0"/>
              <w:rPr>
                <w:rFonts w:ascii="Arial" w:eastAsia="Arial Unicode MS" w:hAnsi="Arial"/>
                <w:sz w:val="18"/>
              </w:rPr>
            </w:pPr>
            <w:r w:rsidRPr="00A71BC8">
              <w:rPr>
                <w:rFonts w:ascii="Arial" w:eastAsia="Arial Unicode MS" w:hAnsi="Arial" w:cs="Arial"/>
                <w:sz w:val="18"/>
              </w:rPr>
              <w:t>See clause 9.6.35</w:t>
            </w:r>
          </w:p>
        </w:tc>
        <w:tc>
          <w:tcPr>
            <w:tcW w:w="2206" w:type="dxa"/>
          </w:tcPr>
          <w:p w14:paraId="08C20FA5" w14:textId="77777777" w:rsidR="00A71BC8" w:rsidRPr="00A71BC8" w:rsidRDefault="00A71BC8" w:rsidP="00A71BC8">
            <w:pPr>
              <w:keepNext/>
              <w:keepLines/>
              <w:spacing w:after="0"/>
              <w:jc w:val="center"/>
              <w:rPr>
                <w:rFonts w:ascii="Arial" w:eastAsia="Arial Unicode MS" w:hAnsi="Arial" w:cs="Arial"/>
                <w:i/>
                <w:sz w:val="18"/>
                <w:lang w:eastAsia="ko-KR"/>
              </w:rPr>
            </w:pPr>
            <w:r w:rsidRPr="00A71BC8">
              <w:rPr>
                <w:rFonts w:ascii="Arial" w:eastAsia="Arial Unicode MS" w:hAnsi="Arial" w:cs="Arial"/>
                <w:i/>
                <w:sz w:val="18"/>
                <w:lang w:eastAsia="ko-KR"/>
              </w:rPr>
              <w:t>&lt;</w:t>
            </w:r>
            <w:proofErr w:type="spellStart"/>
            <w:r w:rsidRPr="00A71BC8">
              <w:rPr>
                <w:rFonts w:ascii="Arial" w:eastAsia="Arial Unicode MS" w:hAnsi="Arial" w:cs="Arial"/>
                <w:i/>
                <w:sz w:val="18"/>
                <w:lang w:eastAsia="ko-KR"/>
              </w:rPr>
              <w:t>flexContainer</w:t>
            </w:r>
            <w:proofErr w:type="spellEnd"/>
            <w:r w:rsidRPr="00A71BC8">
              <w:rPr>
                <w:rFonts w:ascii="Arial" w:eastAsia="Arial Unicode MS" w:hAnsi="Arial" w:cs="Arial"/>
                <w:i/>
                <w:sz w:val="18"/>
                <w:lang w:eastAsia="ko-KR"/>
              </w:rPr>
              <w:t>&gt;</w:t>
            </w:r>
          </w:p>
          <w:p w14:paraId="17DEDD20"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cs="Arial"/>
                <w:i/>
                <w:sz w:val="18"/>
                <w:lang w:eastAsia="ko-KR"/>
              </w:rPr>
              <w:t>&lt;</w:t>
            </w:r>
            <w:proofErr w:type="spellStart"/>
            <w:r w:rsidRPr="00A71BC8">
              <w:rPr>
                <w:rFonts w:ascii="Arial" w:eastAsia="Arial Unicode MS" w:hAnsi="Arial" w:cs="Arial"/>
                <w:i/>
                <w:sz w:val="18"/>
                <w:lang w:eastAsia="ko-KR"/>
              </w:rPr>
              <w:t>flexContainerAnnc</w:t>
            </w:r>
            <w:proofErr w:type="spellEnd"/>
            <w:r w:rsidRPr="00A71BC8">
              <w:rPr>
                <w:rFonts w:ascii="Arial" w:eastAsia="Arial Unicode MS" w:hAnsi="Arial" w:cs="Arial"/>
                <w:i/>
                <w:sz w:val="18"/>
                <w:lang w:eastAsia="ko-KR"/>
              </w:rPr>
              <w:t>&gt;</w:t>
            </w:r>
          </w:p>
        </w:tc>
      </w:tr>
      <w:tr w:rsidR="00A71BC8" w:rsidRPr="00A71BC8" w14:paraId="25588465" w14:textId="77777777" w:rsidTr="007A003B">
        <w:trPr>
          <w:jc w:val="center"/>
        </w:trPr>
        <w:tc>
          <w:tcPr>
            <w:tcW w:w="1584" w:type="dxa"/>
          </w:tcPr>
          <w:p w14:paraId="323C8CB3" w14:textId="77777777" w:rsidR="00A71BC8" w:rsidRPr="00A71BC8" w:rsidRDefault="00A71BC8" w:rsidP="00A71BC8">
            <w:pPr>
              <w:keepNext/>
              <w:keepLines/>
              <w:spacing w:after="0"/>
              <w:rPr>
                <w:rFonts w:ascii="Arial" w:eastAsia="Arial Unicode MS" w:hAnsi="Arial" w:cs="Arial"/>
                <w:i/>
                <w:sz w:val="18"/>
              </w:rPr>
            </w:pPr>
            <w:r w:rsidRPr="00A71BC8">
              <w:rPr>
                <w:rFonts w:ascii="Arial" w:eastAsia="Arial Unicode MS" w:hAnsi="Arial" w:cs="Arial"/>
                <w:i/>
                <w:sz w:val="18"/>
              </w:rPr>
              <w:t>[variable]</w:t>
            </w:r>
          </w:p>
        </w:tc>
        <w:tc>
          <w:tcPr>
            <w:tcW w:w="1728" w:type="dxa"/>
          </w:tcPr>
          <w:p w14:paraId="57EE6CC4" w14:textId="77777777" w:rsidR="00A71BC8" w:rsidRPr="00A71BC8" w:rsidRDefault="00A71BC8" w:rsidP="00A71BC8">
            <w:pPr>
              <w:keepNext/>
              <w:keepLines/>
              <w:spacing w:after="0"/>
              <w:jc w:val="center"/>
              <w:rPr>
                <w:rFonts w:ascii="Arial" w:eastAsia="Arial Unicode MS" w:hAnsi="Arial" w:cs="Arial"/>
                <w:i/>
                <w:sz w:val="18"/>
              </w:rPr>
            </w:pPr>
            <w:r w:rsidRPr="00A71BC8">
              <w:rPr>
                <w:rFonts w:ascii="Arial" w:eastAsia="Arial Unicode MS" w:hAnsi="Arial" w:cs="Arial"/>
                <w:i/>
                <w:sz w:val="18"/>
              </w:rPr>
              <w:t>&lt;</w:t>
            </w:r>
            <w:proofErr w:type="spellStart"/>
            <w:r w:rsidRPr="00A71BC8">
              <w:rPr>
                <w:rFonts w:ascii="Arial" w:eastAsia="Arial Unicode MS" w:hAnsi="Arial" w:cs="Arial" w:hint="eastAsia"/>
                <w:i/>
                <w:sz w:val="18"/>
                <w:lang w:eastAsia="ja-JP"/>
              </w:rPr>
              <w:t>timeSeries</w:t>
            </w:r>
            <w:proofErr w:type="spellEnd"/>
            <w:r w:rsidRPr="00A71BC8">
              <w:rPr>
                <w:rFonts w:ascii="Arial" w:eastAsia="Arial Unicode MS" w:hAnsi="Arial" w:cs="Arial"/>
                <w:i/>
                <w:sz w:val="18"/>
              </w:rPr>
              <w:t>&gt;</w:t>
            </w:r>
          </w:p>
        </w:tc>
        <w:tc>
          <w:tcPr>
            <w:tcW w:w="1083" w:type="dxa"/>
          </w:tcPr>
          <w:p w14:paraId="70CF8ED1" w14:textId="77777777" w:rsidR="00A71BC8" w:rsidRPr="00A71BC8" w:rsidRDefault="00A71BC8" w:rsidP="00A71BC8">
            <w:pPr>
              <w:keepNext/>
              <w:keepLines/>
              <w:spacing w:after="0"/>
              <w:jc w:val="center"/>
              <w:rPr>
                <w:rFonts w:ascii="Arial" w:eastAsia="Arial Unicode MS" w:hAnsi="Arial" w:cs="Arial"/>
                <w:sz w:val="18"/>
              </w:rPr>
            </w:pPr>
            <w:r w:rsidRPr="00A71BC8">
              <w:rPr>
                <w:rFonts w:ascii="Arial" w:eastAsia="Arial Unicode MS" w:hAnsi="Arial" w:cs="Arial"/>
                <w:sz w:val="18"/>
              </w:rPr>
              <w:t>0..n</w:t>
            </w:r>
          </w:p>
        </w:tc>
        <w:tc>
          <w:tcPr>
            <w:tcW w:w="3168" w:type="dxa"/>
          </w:tcPr>
          <w:p w14:paraId="65A6CC2E" w14:textId="77777777" w:rsidR="00A71BC8" w:rsidRPr="00A71BC8" w:rsidRDefault="00A71BC8" w:rsidP="00A71BC8">
            <w:pPr>
              <w:keepNext/>
              <w:keepLines/>
              <w:spacing w:after="0"/>
              <w:rPr>
                <w:rFonts w:ascii="Arial" w:eastAsia="Arial Unicode MS" w:hAnsi="Arial" w:cs="Arial"/>
                <w:sz w:val="18"/>
              </w:rPr>
            </w:pPr>
            <w:r w:rsidRPr="00A71BC8">
              <w:rPr>
                <w:rFonts w:ascii="Arial" w:eastAsia="Arial Unicode MS" w:hAnsi="Arial" w:cs="Arial"/>
                <w:sz w:val="18"/>
              </w:rPr>
              <w:t>See clause 9.6.3</w:t>
            </w:r>
            <w:r w:rsidRPr="00A71BC8">
              <w:rPr>
                <w:rFonts w:ascii="Arial" w:eastAsia="Arial Unicode MS" w:hAnsi="Arial" w:cs="Arial" w:hint="eastAsia"/>
                <w:sz w:val="18"/>
                <w:lang w:eastAsia="ja-JP"/>
              </w:rPr>
              <w:t>6</w:t>
            </w:r>
          </w:p>
        </w:tc>
        <w:tc>
          <w:tcPr>
            <w:tcW w:w="2206" w:type="dxa"/>
          </w:tcPr>
          <w:p w14:paraId="4AF3DC0C" w14:textId="77777777" w:rsidR="00A71BC8" w:rsidRPr="00A71BC8" w:rsidRDefault="00A71BC8" w:rsidP="00A71BC8">
            <w:pPr>
              <w:keepNext/>
              <w:keepLines/>
              <w:spacing w:after="0"/>
              <w:jc w:val="center"/>
              <w:rPr>
                <w:rFonts w:ascii="Arial" w:eastAsia="Arial Unicode MS" w:hAnsi="Arial" w:cs="Arial"/>
                <w:i/>
                <w:sz w:val="18"/>
                <w:lang w:eastAsia="ja-JP"/>
              </w:rPr>
            </w:pPr>
            <w:r w:rsidRPr="00A71BC8">
              <w:rPr>
                <w:rFonts w:ascii="Arial" w:eastAsia="Arial Unicode MS" w:hAnsi="Arial" w:cs="Arial" w:hint="eastAsia"/>
                <w:i/>
                <w:sz w:val="18"/>
                <w:lang w:eastAsia="ja-JP"/>
              </w:rPr>
              <w:t>&lt;</w:t>
            </w:r>
            <w:proofErr w:type="spellStart"/>
            <w:r w:rsidRPr="00A71BC8">
              <w:rPr>
                <w:rFonts w:ascii="Arial" w:eastAsia="Arial Unicode MS" w:hAnsi="Arial" w:cs="Arial" w:hint="eastAsia"/>
                <w:i/>
                <w:sz w:val="18"/>
                <w:lang w:eastAsia="ja-JP"/>
              </w:rPr>
              <w:t>timeSeries</w:t>
            </w:r>
            <w:proofErr w:type="spellEnd"/>
            <w:r w:rsidRPr="00A71BC8">
              <w:rPr>
                <w:rFonts w:ascii="Arial" w:eastAsia="Arial Unicode MS" w:hAnsi="Arial" w:cs="Arial" w:hint="eastAsia"/>
                <w:i/>
                <w:sz w:val="18"/>
                <w:lang w:eastAsia="ja-JP"/>
              </w:rPr>
              <w:t>&gt;,</w:t>
            </w:r>
          </w:p>
          <w:p w14:paraId="084DA250" w14:textId="77777777" w:rsidR="00A71BC8" w:rsidRPr="00A71BC8" w:rsidRDefault="00A71BC8" w:rsidP="00A71BC8">
            <w:pPr>
              <w:keepNext/>
              <w:keepLines/>
              <w:spacing w:after="0"/>
              <w:jc w:val="center"/>
              <w:rPr>
                <w:rFonts w:ascii="Arial" w:eastAsia="Arial Unicode MS" w:hAnsi="Arial" w:cs="Arial"/>
                <w:i/>
                <w:sz w:val="18"/>
                <w:lang w:eastAsia="ko-KR"/>
              </w:rPr>
            </w:pPr>
            <w:r w:rsidRPr="00A71BC8">
              <w:rPr>
                <w:rFonts w:ascii="Arial" w:eastAsia="Arial Unicode MS" w:hAnsi="Arial" w:cs="Arial" w:hint="eastAsia"/>
                <w:i/>
                <w:sz w:val="18"/>
                <w:lang w:eastAsia="ja-JP"/>
              </w:rPr>
              <w:t>&lt;</w:t>
            </w:r>
            <w:proofErr w:type="spellStart"/>
            <w:r w:rsidRPr="00A71BC8">
              <w:rPr>
                <w:rFonts w:ascii="Arial" w:eastAsia="Arial Unicode MS" w:hAnsi="Arial" w:cs="Arial" w:hint="eastAsia"/>
                <w:i/>
                <w:sz w:val="18"/>
                <w:lang w:eastAsia="ja-JP"/>
              </w:rPr>
              <w:t>timeSeriesAnnc</w:t>
            </w:r>
            <w:proofErr w:type="spellEnd"/>
            <w:r w:rsidRPr="00A71BC8">
              <w:rPr>
                <w:rFonts w:ascii="Arial" w:eastAsia="Arial Unicode MS" w:hAnsi="Arial" w:cs="Arial" w:hint="eastAsia"/>
                <w:i/>
                <w:sz w:val="18"/>
                <w:lang w:eastAsia="ja-JP"/>
              </w:rPr>
              <w:t>&gt;</w:t>
            </w:r>
          </w:p>
        </w:tc>
      </w:tr>
      <w:tr w:rsidR="00A71BC8" w:rsidRPr="00A71BC8" w14:paraId="4715230E" w14:textId="77777777" w:rsidTr="007A003B">
        <w:trPr>
          <w:jc w:val="center"/>
        </w:trPr>
        <w:tc>
          <w:tcPr>
            <w:tcW w:w="1584" w:type="dxa"/>
          </w:tcPr>
          <w:p w14:paraId="4FDBEC69" w14:textId="77777777" w:rsidR="00A71BC8" w:rsidRPr="00A71BC8" w:rsidRDefault="00A71BC8" w:rsidP="00A71BC8">
            <w:pPr>
              <w:keepNext/>
              <w:keepLines/>
              <w:spacing w:after="0"/>
              <w:rPr>
                <w:rFonts w:ascii="Arial" w:eastAsia="Arial Unicode MS" w:hAnsi="Arial"/>
                <w:i/>
                <w:sz w:val="18"/>
                <w:lang w:eastAsia="zh-CN"/>
              </w:rPr>
            </w:pPr>
            <w:r w:rsidRPr="00A71BC8">
              <w:rPr>
                <w:rFonts w:ascii="Arial" w:eastAsia="Arial Unicode MS" w:hAnsi="Arial" w:hint="eastAsia"/>
                <w:i/>
                <w:sz w:val="18"/>
                <w:lang w:eastAsia="zh-CN"/>
              </w:rPr>
              <w:t>la</w:t>
            </w:r>
          </w:p>
        </w:tc>
        <w:tc>
          <w:tcPr>
            <w:tcW w:w="1728" w:type="dxa"/>
          </w:tcPr>
          <w:p w14:paraId="43094A31"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&lt;latest&gt;</w:t>
            </w:r>
          </w:p>
        </w:tc>
        <w:tc>
          <w:tcPr>
            <w:tcW w:w="1083" w:type="dxa"/>
          </w:tcPr>
          <w:p w14:paraId="56700FAB" w14:textId="75545C75" w:rsidR="00A71BC8" w:rsidRPr="00A71BC8" w:rsidRDefault="00A411B1" w:rsidP="00A71BC8">
            <w:pPr>
              <w:keepNext/>
              <w:keepLines/>
              <w:spacing w:after="0"/>
              <w:jc w:val="center"/>
              <w:rPr>
                <w:rFonts w:ascii="Arial" w:eastAsia="Arial Unicode MS" w:hAnsi="Arial"/>
                <w:sz w:val="18"/>
              </w:rPr>
            </w:pPr>
            <w:ins w:id="20" w:author="Miguel Angel Reina Ortega" w:date="2021-02-04T18:23:00Z">
              <w:del w:id="21" w:author="Miguel Angel Reina Ortega R01" w:date="2022-05-11T15:22:00Z">
                <w:r w:rsidDel="00616A9E">
                  <w:rPr>
                    <w:rFonts w:ascii="Arial" w:eastAsia="Arial Unicode MS" w:hAnsi="Arial"/>
                    <w:sz w:val="18"/>
                  </w:rPr>
                  <w:delText>0..</w:delText>
                </w:r>
              </w:del>
            </w:ins>
            <w:r w:rsidR="00A71BC8" w:rsidRPr="00A71BC8">
              <w:rPr>
                <w:rFonts w:ascii="Arial" w:eastAsia="Arial Unicode MS" w:hAnsi="Arial"/>
                <w:sz w:val="18"/>
              </w:rPr>
              <w:t>1</w:t>
            </w:r>
          </w:p>
        </w:tc>
        <w:tc>
          <w:tcPr>
            <w:tcW w:w="3168" w:type="dxa"/>
          </w:tcPr>
          <w:p w14:paraId="2415F31B" w14:textId="77777777" w:rsidR="00A71BC8" w:rsidRPr="00A71BC8" w:rsidRDefault="00A71BC8" w:rsidP="00A71BC8">
            <w:pPr>
              <w:keepNext/>
              <w:keepLines/>
              <w:spacing w:after="0"/>
              <w:rPr>
                <w:rFonts w:ascii="Arial" w:eastAsia="Arial Unicode MS" w:hAnsi="Arial"/>
                <w:sz w:val="18"/>
              </w:rPr>
            </w:pPr>
            <w:r w:rsidRPr="00A71BC8">
              <w:rPr>
                <w:rFonts w:ascii="Arial" w:eastAsia="Arial Unicode MS" w:hAnsi="Arial"/>
                <w:sz w:val="18"/>
              </w:rPr>
              <w:t>See clause 9.6.27</w:t>
            </w:r>
          </w:p>
        </w:tc>
        <w:tc>
          <w:tcPr>
            <w:tcW w:w="2206" w:type="dxa"/>
          </w:tcPr>
          <w:p w14:paraId="791C206E"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None</w:t>
            </w:r>
          </w:p>
        </w:tc>
      </w:tr>
      <w:tr w:rsidR="00A71BC8" w:rsidRPr="00A71BC8" w14:paraId="61723976" w14:textId="77777777" w:rsidTr="007A003B">
        <w:trPr>
          <w:jc w:val="center"/>
        </w:trPr>
        <w:tc>
          <w:tcPr>
            <w:tcW w:w="1584" w:type="dxa"/>
          </w:tcPr>
          <w:p w14:paraId="10EEBD1C" w14:textId="77777777" w:rsidR="00A71BC8" w:rsidRPr="00A71BC8" w:rsidRDefault="00A71BC8" w:rsidP="00A71BC8">
            <w:pPr>
              <w:keepNext/>
              <w:keepLines/>
              <w:spacing w:after="0"/>
              <w:rPr>
                <w:rFonts w:ascii="Arial" w:eastAsia="Arial Unicode MS" w:hAnsi="Arial"/>
                <w:i/>
                <w:sz w:val="18"/>
                <w:lang w:eastAsia="zh-CN"/>
              </w:rPr>
            </w:pPr>
            <w:proofErr w:type="spellStart"/>
            <w:r w:rsidRPr="00A71BC8">
              <w:rPr>
                <w:rFonts w:ascii="Arial" w:eastAsia="Arial Unicode MS" w:hAnsi="Arial" w:hint="eastAsia"/>
                <w:i/>
                <w:sz w:val="18"/>
                <w:lang w:eastAsia="zh-CN"/>
              </w:rPr>
              <w:t>ol</w:t>
            </w:r>
            <w:proofErr w:type="spellEnd"/>
          </w:p>
        </w:tc>
        <w:tc>
          <w:tcPr>
            <w:tcW w:w="1728" w:type="dxa"/>
          </w:tcPr>
          <w:p w14:paraId="31D999AA"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&lt;oldest&gt;</w:t>
            </w:r>
          </w:p>
        </w:tc>
        <w:tc>
          <w:tcPr>
            <w:tcW w:w="1083" w:type="dxa"/>
          </w:tcPr>
          <w:p w14:paraId="03E8D4F8" w14:textId="65FB6A36" w:rsidR="00A71BC8" w:rsidRPr="00A71BC8" w:rsidRDefault="00A411B1" w:rsidP="00A71BC8">
            <w:pPr>
              <w:keepNext/>
              <w:keepLines/>
              <w:spacing w:after="0"/>
              <w:jc w:val="center"/>
              <w:rPr>
                <w:rFonts w:ascii="Arial" w:eastAsia="Arial Unicode MS" w:hAnsi="Arial"/>
                <w:sz w:val="18"/>
              </w:rPr>
            </w:pPr>
            <w:ins w:id="22" w:author="Miguel Angel Reina Ortega" w:date="2021-02-04T18:23:00Z">
              <w:del w:id="23" w:author="Miguel Angel Reina Ortega R01" w:date="2022-05-11T15:23:00Z">
                <w:r w:rsidDel="00616A9E">
                  <w:rPr>
                    <w:rFonts w:ascii="Arial" w:eastAsia="Arial Unicode MS" w:hAnsi="Arial"/>
                    <w:sz w:val="18"/>
                  </w:rPr>
                  <w:delText>0..</w:delText>
                </w:r>
              </w:del>
            </w:ins>
            <w:r w:rsidR="00A71BC8" w:rsidRPr="00A71BC8">
              <w:rPr>
                <w:rFonts w:ascii="Arial" w:eastAsia="Arial Unicode MS" w:hAnsi="Arial"/>
                <w:sz w:val="18"/>
              </w:rPr>
              <w:t>1</w:t>
            </w:r>
          </w:p>
        </w:tc>
        <w:tc>
          <w:tcPr>
            <w:tcW w:w="3168" w:type="dxa"/>
          </w:tcPr>
          <w:p w14:paraId="163EE924" w14:textId="77777777" w:rsidR="00A71BC8" w:rsidRPr="00A71BC8" w:rsidRDefault="00A71BC8" w:rsidP="00A71BC8">
            <w:pPr>
              <w:keepNext/>
              <w:keepLines/>
              <w:spacing w:after="0"/>
              <w:rPr>
                <w:rFonts w:ascii="Arial" w:eastAsia="Arial Unicode MS" w:hAnsi="Arial"/>
                <w:sz w:val="18"/>
              </w:rPr>
            </w:pPr>
            <w:r w:rsidRPr="00A71BC8">
              <w:rPr>
                <w:rFonts w:ascii="Arial" w:eastAsia="Arial Unicode MS" w:hAnsi="Arial"/>
                <w:sz w:val="18"/>
              </w:rPr>
              <w:t>See clause 9.6.28</w:t>
            </w:r>
          </w:p>
        </w:tc>
        <w:tc>
          <w:tcPr>
            <w:tcW w:w="2206" w:type="dxa"/>
          </w:tcPr>
          <w:p w14:paraId="0682C2A7"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None</w:t>
            </w:r>
          </w:p>
        </w:tc>
      </w:tr>
      <w:tr w:rsidR="00A71BC8" w:rsidRPr="00A71BC8" w14:paraId="30527AD4" w14:textId="77777777" w:rsidTr="007A003B">
        <w:trPr>
          <w:jc w:val="center"/>
        </w:trPr>
        <w:tc>
          <w:tcPr>
            <w:tcW w:w="1584" w:type="dxa"/>
          </w:tcPr>
          <w:p w14:paraId="761357EE" w14:textId="77777777" w:rsidR="00A71BC8" w:rsidRPr="00A71BC8" w:rsidRDefault="00A71BC8" w:rsidP="00A71BC8">
            <w:pPr>
              <w:keepNext/>
              <w:keepLines/>
              <w:spacing w:after="0"/>
              <w:rPr>
                <w:rFonts w:ascii="Arial" w:eastAsia="Arial Unicode MS" w:hAnsi="Arial"/>
                <w:i/>
                <w:sz w:val="18"/>
                <w:lang w:eastAsia="zh-CN"/>
              </w:rPr>
            </w:pPr>
            <w:r w:rsidRPr="00A71BC8">
              <w:rPr>
                <w:rFonts w:ascii="Arial" w:eastAsia="Arial Unicode MS" w:hAnsi="Arial"/>
                <w:i/>
                <w:sz w:val="18"/>
              </w:rPr>
              <w:t>[variable]</w:t>
            </w:r>
          </w:p>
        </w:tc>
        <w:tc>
          <w:tcPr>
            <w:tcW w:w="1728" w:type="dxa"/>
          </w:tcPr>
          <w:p w14:paraId="5F212D29"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&lt;transaction&gt;</w:t>
            </w:r>
          </w:p>
        </w:tc>
        <w:tc>
          <w:tcPr>
            <w:tcW w:w="1083" w:type="dxa"/>
          </w:tcPr>
          <w:p w14:paraId="16CE66B9" w14:textId="77777777" w:rsidR="00A71BC8" w:rsidRPr="00A71BC8" w:rsidRDefault="00A71BC8" w:rsidP="00A71BC8">
            <w:pPr>
              <w:keepNext/>
              <w:keepLines/>
              <w:spacing w:after="0"/>
              <w:jc w:val="center"/>
              <w:rPr>
                <w:rFonts w:ascii="Arial" w:eastAsia="Arial Unicode MS" w:hAnsi="Arial"/>
                <w:sz w:val="18"/>
              </w:rPr>
            </w:pPr>
            <w:r w:rsidRPr="00A71BC8">
              <w:rPr>
                <w:rFonts w:ascii="Arial" w:eastAsia="Arial Unicode MS" w:hAnsi="Arial"/>
                <w:sz w:val="18"/>
              </w:rPr>
              <w:t>0..n</w:t>
            </w:r>
          </w:p>
        </w:tc>
        <w:tc>
          <w:tcPr>
            <w:tcW w:w="3168" w:type="dxa"/>
          </w:tcPr>
          <w:p w14:paraId="07477F1B" w14:textId="77777777" w:rsidR="00A71BC8" w:rsidRPr="00A71BC8" w:rsidRDefault="00A71BC8" w:rsidP="00A71BC8">
            <w:pPr>
              <w:keepNext/>
              <w:keepLines/>
              <w:spacing w:after="0"/>
              <w:rPr>
                <w:rFonts w:ascii="Arial" w:eastAsia="Arial Unicode MS" w:hAnsi="Arial"/>
                <w:sz w:val="18"/>
                <w:lang w:eastAsia="zh-CN"/>
              </w:rPr>
            </w:pPr>
            <w:r w:rsidRPr="00A71BC8">
              <w:rPr>
                <w:rFonts w:ascii="Arial" w:eastAsia="Arial Unicode MS" w:hAnsi="Arial"/>
                <w:sz w:val="18"/>
              </w:rPr>
              <w:t>See clause 9.6.4</w:t>
            </w:r>
            <w:r w:rsidRPr="00A71BC8">
              <w:rPr>
                <w:rFonts w:ascii="Arial" w:eastAsia="Arial Unicode MS" w:hAnsi="Arial" w:hint="eastAsia"/>
                <w:sz w:val="18"/>
                <w:lang w:eastAsia="zh-CN"/>
              </w:rPr>
              <w:t>8</w:t>
            </w:r>
          </w:p>
        </w:tc>
        <w:tc>
          <w:tcPr>
            <w:tcW w:w="2206" w:type="dxa"/>
          </w:tcPr>
          <w:p w14:paraId="5CE3F59D"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rPr>
              <w:t>&lt;transaction&gt;</w:t>
            </w:r>
          </w:p>
        </w:tc>
      </w:tr>
      <w:tr w:rsidR="00A71BC8" w:rsidRPr="00A71BC8" w14:paraId="3508F472" w14:textId="77777777" w:rsidTr="007A003B">
        <w:trPr>
          <w:jc w:val="center"/>
        </w:trPr>
        <w:tc>
          <w:tcPr>
            <w:tcW w:w="1584" w:type="dxa"/>
          </w:tcPr>
          <w:p w14:paraId="673ED4FB" w14:textId="77777777" w:rsidR="00A71BC8" w:rsidRPr="00A71BC8" w:rsidRDefault="00A71BC8" w:rsidP="00A71BC8">
            <w:pPr>
              <w:keepNext/>
              <w:keepLines/>
              <w:spacing w:after="0"/>
              <w:rPr>
                <w:rFonts w:ascii="Arial" w:eastAsia="Arial Unicode MS" w:hAnsi="Arial"/>
                <w:i/>
                <w:sz w:val="18"/>
              </w:rPr>
            </w:pPr>
            <w:r w:rsidRPr="00A71BC8">
              <w:rPr>
                <w:rFonts w:ascii="Arial" w:eastAsia="Arial Unicode MS" w:hAnsi="Arial" w:cs="Arial"/>
                <w:i/>
                <w:sz w:val="18"/>
                <w:lang w:eastAsia="ko-KR"/>
              </w:rPr>
              <w:t>[variable]</w:t>
            </w:r>
          </w:p>
        </w:tc>
        <w:tc>
          <w:tcPr>
            <w:tcW w:w="1728" w:type="dxa"/>
          </w:tcPr>
          <w:p w14:paraId="707D8356"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i/>
                <w:sz w:val="18"/>
                <w:lang w:eastAsia="zh-CN"/>
              </w:rPr>
              <w:t>&lt;action&gt;</w:t>
            </w:r>
          </w:p>
        </w:tc>
        <w:tc>
          <w:tcPr>
            <w:tcW w:w="1083" w:type="dxa"/>
          </w:tcPr>
          <w:p w14:paraId="1A247880" w14:textId="77777777" w:rsidR="00A71BC8" w:rsidRPr="00A71BC8" w:rsidRDefault="00A71BC8" w:rsidP="00A71BC8">
            <w:pPr>
              <w:keepNext/>
              <w:keepLines/>
              <w:spacing w:after="0"/>
              <w:jc w:val="center"/>
              <w:rPr>
                <w:rFonts w:ascii="Arial" w:eastAsia="Arial Unicode MS" w:hAnsi="Arial"/>
                <w:sz w:val="18"/>
              </w:rPr>
            </w:pPr>
            <w:r w:rsidRPr="00A71BC8">
              <w:rPr>
                <w:rFonts w:ascii="Arial" w:eastAsia="Arial Unicode MS" w:hAnsi="Arial"/>
                <w:sz w:val="18"/>
                <w:lang w:eastAsia="zh-CN"/>
              </w:rPr>
              <w:t>0..n</w:t>
            </w:r>
          </w:p>
        </w:tc>
        <w:tc>
          <w:tcPr>
            <w:tcW w:w="3168" w:type="dxa"/>
          </w:tcPr>
          <w:p w14:paraId="042F7C87" w14:textId="77777777" w:rsidR="00A71BC8" w:rsidRPr="00A71BC8" w:rsidRDefault="00A71BC8" w:rsidP="00A71BC8">
            <w:pPr>
              <w:keepNext/>
              <w:keepLines/>
              <w:spacing w:after="0"/>
              <w:rPr>
                <w:rFonts w:ascii="Arial" w:eastAsia="Arial Unicode MS" w:hAnsi="Arial"/>
                <w:sz w:val="18"/>
              </w:rPr>
            </w:pPr>
            <w:r w:rsidRPr="00A71BC8">
              <w:rPr>
                <w:rFonts w:ascii="Arial" w:eastAsia="Arial Unicode MS" w:hAnsi="Arial"/>
                <w:sz w:val="18"/>
              </w:rPr>
              <w:t>See clause 9.6.61</w:t>
            </w:r>
          </w:p>
        </w:tc>
        <w:tc>
          <w:tcPr>
            <w:tcW w:w="2206" w:type="dxa"/>
          </w:tcPr>
          <w:p w14:paraId="2CC8F919" w14:textId="77777777" w:rsidR="00A71BC8" w:rsidRPr="00A71BC8" w:rsidRDefault="00A71BC8" w:rsidP="00A71BC8">
            <w:pPr>
              <w:keepNext/>
              <w:keepLines/>
              <w:spacing w:after="0"/>
              <w:jc w:val="center"/>
              <w:rPr>
                <w:rFonts w:ascii="Arial" w:eastAsia="Arial Unicode MS" w:hAnsi="Arial"/>
                <w:i/>
                <w:sz w:val="18"/>
              </w:rPr>
            </w:pPr>
            <w:r w:rsidRPr="00A71BC8">
              <w:rPr>
                <w:rFonts w:ascii="Arial" w:eastAsia="Arial Unicode MS" w:hAnsi="Arial" w:hint="eastAsia"/>
                <w:i/>
                <w:sz w:val="18"/>
                <w:lang w:eastAsia="zh-CN"/>
              </w:rPr>
              <w:t>None</w:t>
            </w:r>
          </w:p>
        </w:tc>
      </w:tr>
    </w:tbl>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3C440469" w14:textId="77777777" w:rsidR="00A411B1" w:rsidRPr="00A411B1" w:rsidRDefault="00A411B1" w:rsidP="00A411B1">
      <w:pPr>
        <w:keepNext/>
        <w:keepLines/>
        <w:spacing w:before="60"/>
        <w:jc w:val="center"/>
        <w:rPr>
          <w:rFonts w:ascii="Arial" w:eastAsia="Times New Roman" w:hAnsi="Arial"/>
          <w:b/>
        </w:rPr>
      </w:pPr>
      <w:r w:rsidRPr="00A411B1">
        <w:rPr>
          <w:rFonts w:ascii="Arial" w:eastAsia="Times New Roman" w:hAnsi="Arial"/>
          <w:b/>
        </w:rPr>
        <w:t>Table 9.6.</w:t>
      </w:r>
      <w:r w:rsidRPr="00A411B1">
        <w:rPr>
          <w:rFonts w:ascii="Arial" w:eastAsia="SimSun" w:hAnsi="Arial" w:hint="eastAsia"/>
          <w:b/>
          <w:lang w:eastAsia="zh-CN"/>
        </w:rPr>
        <w:t>36</w:t>
      </w:r>
      <w:r w:rsidRPr="00A411B1">
        <w:rPr>
          <w:rFonts w:ascii="Arial" w:eastAsia="Times New Roman" w:hAnsi="Arial"/>
          <w:b/>
        </w:rPr>
        <w:t>-</w:t>
      </w:r>
      <w:r w:rsidRPr="00A411B1">
        <w:rPr>
          <w:rFonts w:ascii="Arial" w:eastAsia="Times New Roman" w:hAnsi="Arial" w:hint="eastAsia"/>
          <w:b/>
        </w:rPr>
        <w:t>1</w:t>
      </w:r>
      <w:r w:rsidRPr="00A411B1">
        <w:rPr>
          <w:rFonts w:ascii="Arial" w:eastAsia="Times New Roman" w:hAnsi="Arial"/>
          <w:b/>
        </w:rPr>
        <w:t>: Child resources of &lt;</w:t>
      </w:r>
      <w:proofErr w:type="spellStart"/>
      <w:r w:rsidRPr="00A411B1">
        <w:rPr>
          <w:rFonts w:ascii="Arial" w:eastAsia="Times New Roman" w:hAnsi="Arial" w:hint="eastAsia"/>
          <w:b/>
          <w:i/>
        </w:rPr>
        <w:t>timeSeries</w:t>
      </w:r>
      <w:proofErr w:type="spellEnd"/>
      <w:r w:rsidRPr="00A411B1">
        <w:rPr>
          <w:rFonts w:ascii="Arial" w:eastAsia="Times New Roman" w:hAnsi="Arial"/>
          <w:b/>
        </w:rPr>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08"/>
        <w:gridCol w:w="1985"/>
        <w:gridCol w:w="1134"/>
        <w:gridCol w:w="1984"/>
        <w:gridCol w:w="2758"/>
      </w:tblGrid>
      <w:tr w:rsidR="00A411B1" w:rsidRPr="00A411B1" w14:paraId="6902CF46" w14:textId="77777777" w:rsidTr="007A003B">
        <w:trPr>
          <w:tblHeader/>
          <w:jc w:val="center"/>
        </w:trPr>
        <w:tc>
          <w:tcPr>
            <w:tcW w:w="1908" w:type="dxa"/>
            <w:tcBorders>
              <w:bottom w:val="single" w:sz="4" w:space="0" w:color="000000"/>
            </w:tcBorders>
            <w:shd w:val="clear" w:color="auto" w:fill="E0E0E0"/>
            <w:vAlign w:val="center"/>
          </w:tcPr>
          <w:p w14:paraId="186A0065" w14:textId="77777777" w:rsidR="00A411B1" w:rsidRPr="00A411B1" w:rsidRDefault="00A411B1" w:rsidP="00A411B1">
            <w:pPr>
              <w:keepNext/>
              <w:keepLines/>
              <w:spacing w:after="0"/>
              <w:jc w:val="center"/>
              <w:rPr>
                <w:rFonts w:ascii="Arial" w:eastAsia="Arial Unicode MS" w:hAnsi="Arial"/>
                <w:b/>
                <w:sz w:val="18"/>
              </w:rPr>
            </w:pPr>
            <w:r w:rsidRPr="00A411B1">
              <w:rPr>
                <w:rFonts w:ascii="Arial" w:eastAsia="Arial Unicode MS" w:hAnsi="Arial"/>
                <w:b/>
                <w:sz w:val="18"/>
              </w:rPr>
              <w:t xml:space="preserve">Child Resources of </w:t>
            </w:r>
            <w:r w:rsidRPr="00A411B1">
              <w:rPr>
                <w:rFonts w:ascii="Arial" w:eastAsia="Arial Unicode MS" w:hAnsi="Arial"/>
                <w:b/>
                <w:i/>
                <w:sz w:val="18"/>
              </w:rPr>
              <w:t>&lt;</w:t>
            </w:r>
            <w:proofErr w:type="spellStart"/>
            <w:r w:rsidRPr="00A411B1">
              <w:rPr>
                <w:rFonts w:ascii="Arial" w:eastAsia="Arial Unicode MS" w:hAnsi="Arial" w:hint="eastAsia"/>
                <w:b/>
                <w:i/>
                <w:sz w:val="18"/>
                <w:lang w:eastAsia="zh-CN"/>
              </w:rPr>
              <w:t>timeSeries</w:t>
            </w:r>
            <w:proofErr w:type="spellEnd"/>
            <w:r w:rsidRPr="00A411B1">
              <w:rPr>
                <w:rFonts w:ascii="Arial" w:eastAsia="Arial Unicode MS" w:hAnsi="Arial"/>
                <w:b/>
                <w:i/>
                <w:sz w:val="18"/>
              </w:rPr>
              <w:t>&gt;</w:t>
            </w:r>
          </w:p>
        </w:tc>
        <w:tc>
          <w:tcPr>
            <w:tcW w:w="1985" w:type="dxa"/>
            <w:tcBorders>
              <w:bottom w:val="single" w:sz="4" w:space="0" w:color="000000"/>
            </w:tcBorders>
            <w:shd w:val="clear" w:color="auto" w:fill="E0E0E0"/>
            <w:vAlign w:val="center"/>
          </w:tcPr>
          <w:p w14:paraId="359DEAC6" w14:textId="77777777" w:rsidR="00A411B1" w:rsidRPr="00A411B1" w:rsidRDefault="00A411B1" w:rsidP="00A411B1">
            <w:pPr>
              <w:keepNext/>
              <w:keepLines/>
              <w:spacing w:after="0"/>
              <w:jc w:val="center"/>
              <w:rPr>
                <w:rFonts w:ascii="Arial" w:eastAsia="Arial Unicode MS" w:hAnsi="Arial"/>
                <w:b/>
                <w:sz w:val="18"/>
              </w:rPr>
            </w:pPr>
            <w:r w:rsidRPr="00A411B1">
              <w:rPr>
                <w:rFonts w:ascii="Arial" w:eastAsia="Arial Unicode MS" w:hAnsi="Arial"/>
                <w:b/>
                <w:sz w:val="18"/>
              </w:rPr>
              <w:t>Child Resource Type</w:t>
            </w:r>
          </w:p>
        </w:tc>
        <w:tc>
          <w:tcPr>
            <w:tcW w:w="1134" w:type="dxa"/>
            <w:tcBorders>
              <w:bottom w:val="single" w:sz="4" w:space="0" w:color="000000"/>
            </w:tcBorders>
            <w:shd w:val="clear" w:color="auto" w:fill="E0E0E0"/>
            <w:vAlign w:val="center"/>
          </w:tcPr>
          <w:p w14:paraId="06447DBB" w14:textId="77777777" w:rsidR="00A411B1" w:rsidRPr="00A411B1" w:rsidRDefault="00A411B1" w:rsidP="00A411B1">
            <w:pPr>
              <w:keepNext/>
              <w:keepLines/>
              <w:spacing w:after="0"/>
              <w:jc w:val="center"/>
              <w:rPr>
                <w:rFonts w:ascii="Arial" w:eastAsia="Arial Unicode MS" w:hAnsi="Arial"/>
                <w:b/>
                <w:sz w:val="18"/>
              </w:rPr>
            </w:pPr>
            <w:r w:rsidRPr="00A411B1">
              <w:rPr>
                <w:rFonts w:ascii="Arial" w:eastAsia="Arial Unicode MS" w:hAnsi="Arial"/>
                <w:b/>
                <w:sz w:val="18"/>
              </w:rPr>
              <w:t>Multiplicity</w:t>
            </w:r>
          </w:p>
        </w:tc>
        <w:tc>
          <w:tcPr>
            <w:tcW w:w="1984" w:type="dxa"/>
            <w:tcBorders>
              <w:bottom w:val="single" w:sz="4" w:space="0" w:color="000000"/>
            </w:tcBorders>
            <w:shd w:val="clear" w:color="auto" w:fill="E0E0E0"/>
            <w:vAlign w:val="center"/>
          </w:tcPr>
          <w:p w14:paraId="0C983392" w14:textId="77777777" w:rsidR="00A411B1" w:rsidRPr="00A411B1" w:rsidRDefault="00A411B1" w:rsidP="00A411B1">
            <w:pPr>
              <w:keepNext/>
              <w:keepLines/>
              <w:spacing w:after="0"/>
              <w:jc w:val="center"/>
              <w:rPr>
                <w:rFonts w:ascii="Arial" w:eastAsia="Arial Unicode MS" w:hAnsi="Arial"/>
                <w:b/>
                <w:sz w:val="18"/>
              </w:rPr>
            </w:pPr>
            <w:r w:rsidRPr="00A411B1">
              <w:rPr>
                <w:rFonts w:ascii="Arial" w:eastAsia="Arial Unicode MS" w:hAnsi="Arial"/>
                <w:b/>
                <w:sz w:val="18"/>
              </w:rPr>
              <w:t>Description</w:t>
            </w:r>
          </w:p>
        </w:tc>
        <w:tc>
          <w:tcPr>
            <w:tcW w:w="2758" w:type="dxa"/>
            <w:tcBorders>
              <w:bottom w:val="single" w:sz="4" w:space="0" w:color="000000"/>
            </w:tcBorders>
            <w:shd w:val="clear" w:color="auto" w:fill="E0E0E0"/>
            <w:vAlign w:val="center"/>
          </w:tcPr>
          <w:p w14:paraId="45FF2A33" w14:textId="77777777" w:rsidR="00A411B1" w:rsidRPr="00A411B1" w:rsidRDefault="00A411B1" w:rsidP="00A411B1">
            <w:pPr>
              <w:keepNext/>
              <w:keepLines/>
              <w:spacing w:after="0"/>
              <w:jc w:val="center"/>
              <w:rPr>
                <w:rFonts w:ascii="Arial" w:eastAsia="Arial Unicode MS" w:hAnsi="Arial"/>
                <w:b/>
                <w:sz w:val="18"/>
              </w:rPr>
            </w:pPr>
            <w:r w:rsidRPr="00A411B1">
              <w:rPr>
                <w:rFonts w:ascii="Arial" w:eastAsia="Arial Unicode MS" w:hAnsi="Arial"/>
                <w:b/>
                <w:i/>
                <w:sz w:val="18"/>
              </w:rPr>
              <w:t>&lt;</w:t>
            </w:r>
            <w:proofErr w:type="spellStart"/>
            <w:r w:rsidRPr="00A411B1">
              <w:rPr>
                <w:rFonts w:ascii="Arial" w:eastAsia="Arial Unicode MS" w:hAnsi="Arial" w:hint="eastAsia"/>
                <w:b/>
                <w:i/>
                <w:sz w:val="18"/>
                <w:lang w:eastAsia="zh-CN"/>
              </w:rPr>
              <w:t>timeSeries</w:t>
            </w:r>
            <w:r w:rsidRPr="00A411B1">
              <w:rPr>
                <w:rFonts w:ascii="Arial" w:eastAsia="Arial Unicode MS" w:hAnsi="Arial"/>
                <w:b/>
                <w:i/>
                <w:sz w:val="18"/>
              </w:rPr>
              <w:t>Annc</w:t>
            </w:r>
            <w:proofErr w:type="spellEnd"/>
            <w:r w:rsidRPr="00A411B1">
              <w:rPr>
                <w:rFonts w:ascii="Arial" w:eastAsia="Arial Unicode MS" w:hAnsi="Arial"/>
                <w:b/>
                <w:i/>
                <w:sz w:val="18"/>
              </w:rPr>
              <w:t>&gt;</w:t>
            </w:r>
            <w:r w:rsidRPr="00A411B1">
              <w:rPr>
                <w:rFonts w:ascii="Arial" w:eastAsia="Arial Unicode MS" w:hAnsi="Arial"/>
                <w:b/>
                <w:sz w:val="18"/>
              </w:rPr>
              <w:t xml:space="preserve"> Child Resource Types</w:t>
            </w:r>
          </w:p>
        </w:tc>
      </w:tr>
      <w:tr w:rsidR="00A411B1" w:rsidRPr="00A411B1" w14:paraId="2F5B902A" w14:textId="77777777" w:rsidTr="007A003B">
        <w:trPr>
          <w:tblHeader/>
          <w:jc w:val="center"/>
        </w:trPr>
        <w:tc>
          <w:tcPr>
            <w:tcW w:w="1908" w:type="dxa"/>
            <w:shd w:val="clear" w:color="auto" w:fill="auto"/>
          </w:tcPr>
          <w:p w14:paraId="2BD6AE16"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i/>
                <w:sz w:val="18"/>
              </w:rPr>
              <w:t>[variable]</w:t>
            </w:r>
          </w:p>
        </w:tc>
        <w:tc>
          <w:tcPr>
            <w:tcW w:w="1985" w:type="dxa"/>
            <w:shd w:val="clear" w:color="auto" w:fill="auto"/>
          </w:tcPr>
          <w:p w14:paraId="65E14CEB"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i/>
                <w:sz w:val="18"/>
              </w:rPr>
              <w:t>&lt;</w:t>
            </w:r>
            <w:proofErr w:type="spellStart"/>
            <w:r w:rsidRPr="00A411B1">
              <w:rPr>
                <w:rFonts w:ascii="Arial" w:eastAsia="Arial Unicode MS" w:hAnsi="Arial"/>
                <w:i/>
                <w:sz w:val="18"/>
              </w:rPr>
              <w:t>semanticDescriptor</w:t>
            </w:r>
            <w:proofErr w:type="spellEnd"/>
            <w:r w:rsidRPr="00A411B1">
              <w:rPr>
                <w:rFonts w:ascii="Arial" w:eastAsia="Arial Unicode MS" w:hAnsi="Arial"/>
                <w:i/>
                <w:sz w:val="18"/>
              </w:rPr>
              <w:t>&gt;</w:t>
            </w:r>
          </w:p>
        </w:tc>
        <w:tc>
          <w:tcPr>
            <w:tcW w:w="1134" w:type="dxa"/>
            <w:shd w:val="clear" w:color="auto" w:fill="auto"/>
          </w:tcPr>
          <w:p w14:paraId="0F50C5CA"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rPr>
              <w:t>0..n</w:t>
            </w:r>
          </w:p>
        </w:tc>
        <w:tc>
          <w:tcPr>
            <w:tcW w:w="1984" w:type="dxa"/>
            <w:shd w:val="clear" w:color="auto" w:fill="auto"/>
          </w:tcPr>
          <w:p w14:paraId="28C097DF"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rPr>
              <w:t>See clause 9.6.30</w:t>
            </w:r>
          </w:p>
        </w:tc>
        <w:tc>
          <w:tcPr>
            <w:tcW w:w="2758" w:type="dxa"/>
            <w:shd w:val="clear" w:color="auto" w:fill="auto"/>
          </w:tcPr>
          <w:p w14:paraId="7F8F1668"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&lt;</w:t>
            </w:r>
            <w:proofErr w:type="spellStart"/>
            <w:r w:rsidRPr="00A411B1">
              <w:rPr>
                <w:rFonts w:ascii="Arial" w:eastAsia="Arial Unicode MS" w:hAnsi="Arial"/>
                <w:i/>
                <w:sz w:val="18"/>
              </w:rPr>
              <w:t>semanticDescriptor</w:t>
            </w:r>
            <w:proofErr w:type="spellEnd"/>
            <w:r w:rsidRPr="00A411B1">
              <w:rPr>
                <w:rFonts w:ascii="Arial" w:eastAsia="Arial Unicode MS" w:hAnsi="Arial"/>
                <w:i/>
                <w:sz w:val="18"/>
              </w:rPr>
              <w:t>&gt;, &lt;</w:t>
            </w:r>
            <w:proofErr w:type="spellStart"/>
            <w:r w:rsidRPr="00A411B1">
              <w:rPr>
                <w:rFonts w:ascii="Arial" w:eastAsia="Arial Unicode MS" w:hAnsi="Arial"/>
                <w:i/>
                <w:sz w:val="18"/>
              </w:rPr>
              <w:t>semanticDescriptorAnnc</w:t>
            </w:r>
            <w:proofErr w:type="spellEnd"/>
            <w:r w:rsidRPr="00A411B1">
              <w:rPr>
                <w:rFonts w:ascii="Arial" w:eastAsia="Arial Unicode MS" w:hAnsi="Arial"/>
                <w:i/>
                <w:sz w:val="18"/>
              </w:rPr>
              <w:t>&gt;</w:t>
            </w:r>
          </w:p>
        </w:tc>
      </w:tr>
      <w:tr w:rsidR="00A411B1" w:rsidRPr="00A411B1" w14:paraId="56943BF6" w14:textId="77777777" w:rsidTr="007A003B">
        <w:trPr>
          <w:jc w:val="center"/>
        </w:trPr>
        <w:tc>
          <w:tcPr>
            <w:tcW w:w="1908" w:type="dxa"/>
          </w:tcPr>
          <w:p w14:paraId="66B662D0"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[variable]</w:t>
            </w:r>
          </w:p>
        </w:tc>
        <w:tc>
          <w:tcPr>
            <w:tcW w:w="1985" w:type="dxa"/>
          </w:tcPr>
          <w:p w14:paraId="7DF9B14E" w14:textId="77777777" w:rsidR="00A411B1" w:rsidRPr="00A411B1" w:rsidRDefault="00A411B1" w:rsidP="00A411B1">
            <w:pPr>
              <w:keepNext/>
              <w:keepLines/>
              <w:spacing w:after="0"/>
              <w:jc w:val="center"/>
              <w:rPr>
                <w:rFonts w:ascii="Arial" w:eastAsia="Times New Roman" w:hAnsi="Arial"/>
                <w:i/>
                <w:sz w:val="18"/>
              </w:rPr>
            </w:pPr>
            <w:r w:rsidRPr="00A411B1">
              <w:rPr>
                <w:rFonts w:ascii="Arial" w:eastAsia="Arial Unicode MS" w:hAnsi="Arial"/>
                <w:i/>
                <w:sz w:val="18"/>
              </w:rPr>
              <w:t>&lt;</w:t>
            </w:r>
            <w:proofErr w:type="spellStart"/>
            <w:r w:rsidRPr="00A411B1">
              <w:rPr>
                <w:rFonts w:ascii="Arial" w:eastAsia="Arial Unicode MS" w:hAnsi="Arial" w:hint="eastAsia"/>
                <w:i/>
                <w:sz w:val="18"/>
                <w:lang w:eastAsia="zh-CN"/>
              </w:rPr>
              <w:t>timeSeries</w:t>
            </w:r>
            <w:r w:rsidRPr="00A411B1">
              <w:rPr>
                <w:rFonts w:ascii="Arial" w:eastAsia="Arial Unicode MS" w:hAnsi="Arial"/>
                <w:i/>
                <w:sz w:val="18"/>
              </w:rPr>
              <w:t>Instance</w:t>
            </w:r>
            <w:proofErr w:type="spellEnd"/>
            <w:r w:rsidRPr="00A411B1">
              <w:rPr>
                <w:rFonts w:ascii="Arial" w:eastAsia="Arial Unicode MS" w:hAnsi="Arial"/>
                <w:i/>
                <w:sz w:val="18"/>
              </w:rPr>
              <w:t>&gt;</w:t>
            </w:r>
          </w:p>
        </w:tc>
        <w:tc>
          <w:tcPr>
            <w:tcW w:w="1134" w:type="dxa"/>
          </w:tcPr>
          <w:p w14:paraId="6F14052E"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hint="eastAsia"/>
                <w:sz w:val="18"/>
                <w:lang w:eastAsia="zh-CN"/>
              </w:rPr>
              <w:t>0</w:t>
            </w:r>
            <w:r w:rsidRPr="00A411B1">
              <w:rPr>
                <w:rFonts w:ascii="Arial" w:eastAsia="Arial Unicode MS" w:hAnsi="Arial"/>
                <w:sz w:val="18"/>
              </w:rPr>
              <w:t>..n</w:t>
            </w:r>
          </w:p>
        </w:tc>
        <w:tc>
          <w:tcPr>
            <w:tcW w:w="1984" w:type="dxa"/>
          </w:tcPr>
          <w:p w14:paraId="6E179BB0" w14:textId="77777777" w:rsidR="00A411B1" w:rsidRPr="00A411B1" w:rsidRDefault="00A411B1" w:rsidP="00A411B1">
            <w:pPr>
              <w:keepNext/>
              <w:keepLines/>
              <w:spacing w:after="0"/>
              <w:jc w:val="center"/>
              <w:rPr>
                <w:rFonts w:ascii="Arial" w:eastAsia="Arial Unicode MS" w:hAnsi="Arial"/>
                <w:sz w:val="18"/>
                <w:lang w:eastAsia="zh-CN"/>
              </w:rPr>
            </w:pPr>
            <w:r w:rsidRPr="00A411B1">
              <w:rPr>
                <w:rFonts w:ascii="Arial" w:eastAsia="Arial Unicode MS" w:hAnsi="Arial"/>
                <w:sz w:val="18"/>
              </w:rPr>
              <w:t>See clause 9.6</w:t>
            </w:r>
            <w:r w:rsidRPr="00A411B1">
              <w:rPr>
                <w:rFonts w:ascii="Arial" w:eastAsia="Arial Unicode MS" w:hAnsi="Arial" w:hint="eastAsia"/>
                <w:sz w:val="18"/>
                <w:lang w:eastAsia="zh-CN"/>
              </w:rPr>
              <w:t>.37</w:t>
            </w:r>
          </w:p>
        </w:tc>
        <w:tc>
          <w:tcPr>
            <w:tcW w:w="2758" w:type="dxa"/>
          </w:tcPr>
          <w:p w14:paraId="1ABC9105" w14:textId="77777777" w:rsidR="00A411B1" w:rsidRPr="00A411B1" w:rsidRDefault="00A411B1" w:rsidP="00A411B1">
            <w:pPr>
              <w:keepNext/>
              <w:keepLines/>
              <w:spacing w:after="0"/>
              <w:jc w:val="center"/>
              <w:rPr>
                <w:rFonts w:ascii="Arial" w:eastAsia="Arial Unicode MS" w:hAnsi="Arial"/>
                <w:i/>
                <w:sz w:val="18"/>
                <w:lang w:eastAsia="zh-CN"/>
              </w:rPr>
            </w:pPr>
            <w:r w:rsidRPr="00A411B1">
              <w:rPr>
                <w:rFonts w:ascii="Arial" w:eastAsia="Arial Unicode MS" w:hAnsi="Arial"/>
                <w:i/>
                <w:sz w:val="18"/>
              </w:rPr>
              <w:t>&lt;</w:t>
            </w:r>
            <w:proofErr w:type="spellStart"/>
            <w:r w:rsidRPr="00A411B1">
              <w:rPr>
                <w:rFonts w:ascii="Arial" w:eastAsia="Arial Unicode MS" w:hAnsi="Arial" w:hint="eastAsia"/>
                <w:i/>
                <w:sz w:val="18"/>
                <w:lang w:eastAsia="zh-CN"/>
              </w:rPr>
              <w:t>timeSeries</w:t>
            </w:r>
            <w:r w:rsidRPr="00A411B1">
              <w:rPr>
                <w:rFonts w:ascii="Arial" w:eastAsia="Arial Unicode MS" w:hAnsi="Arial"/>
                <w:i/>
                <w:sz w:val="18"/>
              </w:rPr>
              <w:t>Instance</w:t>
            </w:r>
            <w:proofErr w:type="spellEnd"/>
            <w:r w:rsidRPr="00A411B1">
              <w:rPr>
                <w:rFonts w:ascii="Arial" w:eastAsia="Arial Unicode MS" w:hAnsi="Arial"/>
                <w:i/>
                <w:sz w:val="18"/>
              </w:rPr>
              <w:t>&gt;</w:t>
            </w:r>
            <w:r w:rsidRPr="00A411B1">
              <w:rPr>
                <w:rFonts w:ascii="Arial" w:eastAsia="Arial Unicode MS" w:hAnsi="Arial" w:hint="eastAsia"/>
                <w:i/>
                <w:sz w:val="18"/>
                <w:lang w:eastAsia="zh-CN"/>
              </w:rPr>
              <w:t>,</w:t>
            </w:r>
          </w:p>
          <w:p w14:paraId="4F143DD0"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&lt;</w:t>
            </w:r>
            <w:proofErr w:type="spellStart"/>
            <w:r w:rsidRPr="00A411B1">
              <w:rPr>
                <w:rFonts w:ascii="Arial" w:eastAsia="Arial Unicode MS" w:hAnsi="Arial" w:hint="eastAsia"/>
                <w:i/>
                <w:sz w:val="18"/>
                <w:lang w:eastAsia="zh-CN"/>
              </w:rPr>
              <w:t>timeSeries</w:t>
            </w:r>
            <w:r w:rsidRPr="00A411B1">
              <w:rPr>
                <w:rFonts w:ascii="Arial" w:eastAsia="Arial Unicode MS" w:hAnsi="Arial"/>
                <w:i/>
                <w:sz w:val="18"/>
              </w:rPr>
              <w:t>InstanceAnnc</w:t>
            </w:r>
            <w:proofErr w:type="spellEnd"/>
            <w:r w:rsidRPr="00A411B1">
              <w:rPr>
                <w:rFonts w:ascii="Arial" w:eastAsia="Arial Unicode MS" w:hAnsi="Arial"/>
                <w:i/>
                <w:sz w:val="18"/>
              </w:rPr>
              <w:t>&gt;</w:t>
            </w:r>
          </w:p>
        </w:tc>
      </w:tr>
      <w:tr w:rsidR="00A411B1" w:rsidRPr="00A411B1" w14:paraId="3B2E1C43" w14:textId="77777777" w:rsidTr="007A003B">
        <w:trPr>
          <w:jc w:val="center"/>
        </w:trPr>
        <w:tc>
          <w:tcPr>
            <w:tcW w:w="1908" w:type="dxa"/>
          </w:tcPr>
          <w:p w14:paraId="0FCD3FAF"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[variable]</w:t>
            </w:r>
          </w:p>
        </w:tc>
        <w:tc>
          <w:tcPr>
            <w:tcW w:w="1985" w:type="dxa"/>
          </w:tcPr>
          <w:p w14:paraId="5010E4F4"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&lt;subscription&gt;</w:t>
            </w:r>
          </w:p>
        </w:tc>
        <w:tc>
          <w:tcPr>
            <w:tcW w:w="1134" w:type="dxa"/>
          </w:tcPr>
          <w:p w14:paraId="332C5050"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rPr>
              <w:t>0..n</w:t>
            </w:r>
          </w:p>
        </w:tc>
        <w:tc>
          <w:tcPr>
            <w:tcW w:w="1984" w:type="dxa"/>
          </w:tcPr>
          <w:p w14:paraId="4611E793"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rPr>
              <w:t>See clause 9.6.8</w:t>
            </w:r>
          </w:p>
        </w:tc>
        <w:tc>
          <w:tcPr>
            <w:tcW w:w="2758" w:type="dxa"/>
            <w:shd w:val="clear" w:color="auto" w:fill="auto"/>
          </w:tcPr>
          <w:p w14:paraId="37EDDC6D"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&lt;subscription&gt;</w:t>
            </w:r>
          </w:p>
        </w:tc>
      </w:tr>
      <w:tr w:rsidR="00A411B1" w:rsidRPr="00A411B1" w14:paraId="34B2F7F5" w14:textId="77777777" w:rsidTr="007A003B">
        <w:trPr>
          <w:jc w:val="center"/>
        </w:trPr>
        <w:tc>
          <w:tcPr>
            <w:tcW w:w="1908" w:type="dxa"/>
          </w:tcPr>
          <w:p w14:paraId="72FF07EF"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hint="eastAsia"/>
                <w:i/>
                <w:sz w:val="18"/>
                <w:lang w:eastAsia="zh-CN"/>
              </w:rPr>
              <w:t>la</w:t>
            </w:r>
          </w:p>
        </w:tc>
        <w:tc>
          <w:tcPr>
            <w:tcW w:w="1985" w:type="dxa"/>
          </w:tcPr>
          <w:p w14:paraId="3CE0549C"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&lt;latest&gt;</w:t>
            </w:r>
          </w:p>
        </w:tc>
        <w:tc>
          <w:tcPr>
            <w:tcW w:w="1134" w:type="dxa"/>
          </w:tcPr>
          <w:p w14:paraId="051AB706" w14:textId="495E0C40" w:rsidR="00A411B1" w:rsidRPr="00A411B1" w:rsidRDefault="00A411B1" w:rsidP="00A411B1">
            <w:pPr>
              <w:keepNext/>
              <w:keepLines/>
              <w:spacing w:after="0"/>
              <w:jc w:val="center"/>
              <w:rPr>
                <w:rFonts w:ascii="Arial" w:eastAsia="Arial Unicode MS" w:hAnsi="Arial"/>
                <w:sz w:val="18"/>
              </w:rPr>
            </w:pPr>
            <w:ins w:id="24" w:author="Miguel Angel Reina Ortega" w:date="2021-02-04T18:23:00Z">
              <w:del w:id="25" w:author="Miguel Angel Reina Ortega R01" w:date="2022-05-11T15:23:00Z">
                <w:r w:rsidDel="00616A9E">
                  <w:rPr>
                    <w:rFonts w:ascii="Arial" w:eastAsia="Arial Unicode MS" w:hAnsi="Arial"/>
                    <w:sz w:val="18"/>
                  </w:rPr>
                  <w:delText>0..</w:delText>
                </w:r>
              </w:del>
            </w:ins>
            <w:r w:rsidRPr="00A411B1">
              <w:rPr>
                <w:rFonts w:ascii="Arial" w:eastAsia="Arial Unicode MS" w:hAnsi="Arial"/>
                <w:sz w:val="18"/>
              </w:rPr>
              <w:t>1</w:t>
            </w:r>
          </w:p>
        </w:tc>
        <w:tc>
          <w:tcPr>
            <w:tcW w:w="1984" w:type="dxa"/>
          </w:tcPr>
          <w:p w14:paraId="6CEC0631"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rPr>
              <w:t>See clause 9.6.27</w:t>
            </w:r>
          </w:p>
        </w:tc>
        <w:tc>
          <w:tcPr>
            <w:tcW w:w="2758" w:type="dxa"/>
            <w:shd w:val="clear" w:color="auto" w:fill="auto"/>
          </w:tcPr>
          <w:p w14:paraId="35B67BAA"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None</w:t>
            </w:r>
          </w:p>
        </w:tc>
      </w:tr>
      <w:tr w:rsidR="00A411B1" w:rsidRPr="00A411B1" w14:paraId="43650341" w14:textId="77777777" w:rsidTr="007A003B">
        <w:trPr>
          <w:jc w:val="center"/>
        </w:trPr>
        <w:tc>
          <w:tcPr>
            <w:tcW w:w="1908" w:type="dxa"/>
          </w:tcPr>
          <w:p w14:paraId="50DF4B9E" w14:textId="77777777" w:rsidR="00A411B1" w:rsidRPr="00A411B1" w:rsidRDefault="00A411B1" w:rsidP="00A411B1">
            <w:pPr>
              <w:keepNext/>
              <w:keepLines/>
              <w:spacing w:after="0"/>
              <w:jc w:val="center"/>
              <w:rPr>
                <w:rFonts w:ascii="Arial" w:eastAsia="Arial Unicode MS" w:hAnsi="Arial"/>
                <w:i/>
                <w:sz w:val="18"/>
                <w:lang w:eastAsia="zh-CN"/>
              </w:rPr>
            </w:pPr>
            <w:proofErr w:type="spellStart"/>
            <w:r w:rsidRPr="00A411B1">
              <w:rPr>
                <w:rFonts w:ascii="Arial" w:eastAsia="Arial Unicode MS" w:hAnsi="Arial" w:hint="eastAsia"/>
                <w:i/>
                <w:sz w:val="18"/>
                <w:lang w:eastAsia="zh-CN"/>
              </w:rPr>
              <w:t>ol</w:t>
            </w:r>
            <w:proofErr w:type="spellEnd"/>
          </w:p>
        </w:tc>
        <w:tc>
          <w:tcPr>
            <w:tcW w:w="1985" w:type="dxa"/>
          </w:tcPr>
          <w:p w14:paraId="2164CF88"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&lt;oldest&gt;</w:t>
            </w:r>
          </w:p>
        </w:tc>
        <w:tc>
          <w:tcPr>
            <w:tcW w:w="1134" w:type="dxa"/>
          </w:tcPr>
          <w:p w14:paraId="337A53CC" w14:textId="66401137" w:rsidR="00A411B1" w:rsidRPr="00A411B1" w:rsidRDefault="00A411B1" w:rsidP="00A411B1">
            <w:pPr>
              <w:keepNext/>
              <w:keepLines/>
              <w:spacing w:after="0"/>
              <w:jc w:val="center"/>
              <w:rPr>
                <w:rFonts w:ascii="Arial" w:eastAsia="Arial Unicode MS" w:hAnsi="Arial"/>
                <w:sz w:val="18"/>
              </w:rPr>
            </w:pPr>
            <w:ins w:id="26" w:author="Miguel Angel Reina Ortega" w:date="2021-02-04T18:23:00Z">
              <w:del w:id="27" w:author="Miguel Angel Reina Ortega R01" w:date="2022-05-11T15:23:00Z">
                <w:r w:rsidDel="00616A9E">
                  <w:rPr>
                    <w:rFonts w:ascii="Arial" w:eastAsia="Arial Unicode MS" w:hAnsi="Arial"/>
                    <w:sz w:val="18"/>
                  </w:rPr>
                  <w:delText>0..</w:delText>
                </w:r>
              </w:del>
            </w:ins>
            <w:r w:rsidRPr="00A411B1">
              <w:rPr>
                <w:rFonts w:ascii="Arial" w:eastAsia="Arial Unicode MS" w:hAnsi="Arial"/>
                <w:sz w:val="18"/>
              </w:rPr>
              <w:t>1</w:t>
            </w:r>
          </w:p>
        </w:tc>
        <w:tc>
          <w:tcPr>
            <w:tcW w:w="1984" w:type="dxa"/>
          </w:tcPr>
          <w:p w14:paraId="76ED8635"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rPr>
              <w:t>See clause 9.6.28</w:t>
            </w:r>
          </w:p>
        </w:tc>
        <w:tc>
          <w:tcPr>
            <w:tcW w:w="2758" w:type="dxa"/>
            <w:shd w:val="clear" w:color="auto" w:fill="auto"/>
          </w:tcPr>
          <w:p w14:paraId="11429BF0"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None</w:t>
            </w:r>
          </w:p>
        </w:tc>
      </w:tr>
      <w:tr w:rsidR="00A411B1" w:rsidRPr="00A411B1" w14:paraId="033E7D7E" w14:textId="77777777" w:rsidTr="007A003B">
        <w:trPr>
          <w:jc w:val="center"/>
        </w:trPr>
        <w:tc>
          <w:tcPr>
            <w:tcW w:w="1908" w:type="dxa"/>
          </w:tcPr>
          <w:p w14:paraId="153AAFE1" w14:textId="77777777" w:rsidR="00A411B1" w:rsidRPr="00A411B1" w:rsidRDefault="00A411B1" w:rsidP="00A411B1">
            <w:pPr>
              <w:keepNext/>
              <w:keepLines/>
              <w:spacing w:after="0"/>
              <w:jc w:val="center"/>
              <w:rPr>
                <w:rFonts w:ascii="Arial" w:eastAsia="Arial Unicode MS" w:hAnsi="Arial"/>
                <w:i/>
                <w:sz w:val="18"/>
                <w:lang w:eastAsia="zh-CN"/>
              </w:rPr>
            </w:pPr>
            <w:r w:rsidRPr="00A411B1">
              <w:rPr>
                <w:rFonts w:ascii="Arial" w:eastAsia="Arial Unicode MS" w:hAnsi="Arial"/>
                <w:i/>
                <w:sz w:val="18"/>
              </w:rPr>
              <w:t>[variable]</w:t>
            </w:r>
          </w:p>
        </w:tc>
        <w:tc>
          <w:tcPr>
            <w:tcW w:w="1985" w:type="dxa"/>
          </w:tcPr>
          <w:p w14:paraId="077A075C"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&lt;transaction&gt;</w:t>
            </w:r>
          </w:p>
        </w:tc>
        <w:tc>
          <w:tcPr>
            <w:tcW w:w="1134" w:type="dxa"/>
          </w:tcPr>
          <w:p w14:paraId="6F7905DF"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rPr>
              <w:t>0..n</w:t>
            </w:r>
          </w:p>
        </w:tc>
        <w:tc>
          <w:tcPr>
            <w:tcW w:w="1984" w:type="dxa"/>
          </w:tcPr>
          <w:p w14:paraId="10E337B9" w14:textId="77777777" w:rsidR="00A411B1" w:rsidRPr="00A411B1" w:rsidRDefault="00A411B1" w:rsidP="00A411B1">
            <w:pPr>
              <w:keepNext/>
              <w:keepLines/>
              <w:spacing w:after="0"/>
              <w:jc w:val="center"/>
              <w:rPr>
                <w:rFonts w:ascii="Arial" w:eastAsia="Arial Unicode MS" w:hAnsi="Arial"/>
                <w:sz w:val="18"/>
                <w:lang w:eastAsia="zh-CN"/>
              </w:rPr>
            </w:pPr>
            <w:r w:rsidRPr="00A411B1">
              <w:rPr>
                <w:rFonts w:ascii="Arial" w:eastAsia="Arial Unicode MS" w:hAnsi="Arial"/>
                <w:sz w:val="18"/>
              </w:rPr>
              <w:t>See clause 9.6.4</w:t>
            </w:r>
            <w:r w:rsidRPr="00A411B1">
              <w:rPr>
                <w:rFonts w:ascii="Arial" w:eastAsia="Arial Unicode MS" w:hAnsi="Arial" w:hint="eastAsia"/>
                <w:sz w:val="18"/>
                <w:lang w:eastAsia="zh-CN"/>
              </w:rPr>
              <w:t>8</w:t>
            </w:r>
          </w:p>
        </w:tc>
        <w:tc>
          <w:tcPr>
            <w:tcW w:w="2758" w:type="dxa"/>
            <w:shd w:val="clear" w:color="auto" w:fill="auto"/>
          </w:tcPr>
          <w:p w14:paraId="77DD637C"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rPr>
              <w:t>&lt;transaction&gt;</w:t>
            </w:r>
          </w:p>
        </w:tc>
      </w:tr>
      <w:tr w:rsidR="00A411B1" w:rsidRPr="00A411B1" w14:paraId="7A7B9020" w14:textId="77777777" w:rsidTr="007A003B">
        <w:trPr>
          <w:jc w:val="center"/>
        </w:trPr>
        <w:tc>
          <w:tcPr>
            <w:tcW w:w="1908" w:type="dxa"/>
          </w:tcPr>
          <w:p w14:paraId="0F60FE8D"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cs="Arial"/>
                <w:i/>
                <w:sz w:val="18"/>
                <w:lang w:eastAsia="ko-KR"/>
              </w:rPr>
              <w:t>[variable]</w:t>
            </w:r>
          </w:p>
        </w:tc>
        <w:tc>
          <w:tcPr>
            <w:tcW w:w="1985" w:type="dxa"/>
          </w:tcPr>
          <w:p w14:paraId="17122E69"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i/>
                <w:sz w:val="18"/>
                <w:lang w:eastAsia="zh-CN"/>
              </w:rPr>
              <w:t>&lt;action&gt;</w:t>
            </w:r>
          </w:p>
        </w:tc>
        <w:tc>
          <w:tcPr>
            <w:tcW w:w="1134" w:type="dxa"/>
          </w:tcPr>
          <w:p w14:paraId="2F8B2BB1"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lang w:eastAsia="zh-CN"/>
              </w:rPr>
              <w:t>0..n</w:t>
            </w:r>
          </w:p>
        </w:tc>
        <w:tc>
          <w:tcPr>
            <w:tcW w:w="1984" w:type="dxa"/>
          </w:tcPr>
          <w:p w14:paraId="0917EBF6" w14:textId="77777777" w:rsidR="00A411B1" w:rsidRPr="00A411B1" w:rsidRDefault="00A411B1" w:rsidP="00A411B1">
            <w:pPr>
              <w:keepNext/>
              <w:keepLines/>
              <w:spacing w:after="0"/>
              <w:jc w:val="center"/>
              <w:rPr>
                <w:rFonts w:ascii="Arial" w:eastAsia="Arial Unicode MS" w:hAnsi="Arial"/>
                <w:sz w:val="18"/>
              </w:rPr>
            </w:pPr>
            <w:r w:rsidRPr="00A411B1">
              <w:rPr>
                <w:rFonts w:ascii="Arial" w:eastAsia="Arial Unicode MS" w:hAnsi="Arial"/>
                <w:sz w:val="18"/>
              </w:rPr>
              <w:t>See clause 9.6.61</w:t>
            </w:r>
          </w:p>
        </w:tc>
        <w:tc>
          <w:tcPr>
            <w:tcW w:w="2758" w:type="dxa"/>
            <w:shd w:val="clear" w:color="auto" w:fill="auto"/>
          </w:tcPr>
          <w:p w14:paraId="75C3FADB" w14:textId="77777777" w:rsidR="00A411B1" w:rsidRPr="00A411B1" w:rsidRDefault="00A411B1" w:rsidP="00A411B1">
            <w:pPr>
              <w:keepNext/>
              <w:keepLines/>
              <w:spacing w:after="0"/>
              <w:jc w:val="center"/>
              <w:rPr>
                <w:rFonts w:ascii="Arial" w:eastAsia="Arial Unicode MS" w:hAnsi="Arial"/>
                <w:i/>
                <w:sz w:val="18"/>
              </w:rPr>
            </w:pPr>
            <w:r w:rsidRPr="00A411B1">
              <w:rPr>
                <w:rFonts w:ascii="Arial" w:eastAsia="Arial Unicode MS" w:hAnsi="Arial" w:hint="eastAsia"/>
                <w:i/>
                <w:sz w:val="18"/>
                <w:lang w:eastAsia="zh-CN"/>
              </w:rPr>
              <w:t>None</w:t>
            </w:r>
          </w:p>
        </w:tc>
      </w:tr>
    </w:tbl>
    <w:p w14:paraId="71552378" w14:textId="77777777" w:rsidR="00A411B1" w:rsidRPr="00A411B1" w:rsidRDefault="00A411B1" w:rsidP="00A411B1">
      <w:pPr>
        <w:rPr>
          <w:rFonts w:eastAsia="Times New Roman"/>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088BE5B2" w14:textId="77777777" w:rsidR="007476B3" w:rsidRDefault="007476B3" w:rsidP="007476B3">
      <w:pPr>
        <w:pStyle w:val="Heading2"/>
        <w:rPr>
          <w:ins w:id="28" w:author="Miguel Angel Reina Ortega R01" w:date="2022-05-11T15:24:00Z"/>
        </w:rPr>
      </w:pPr>
      <w:ins w:id="29" w:author="Miguel Angel Reina Ortega R01" w:date="2022-05-11T15:24:00Z">
        <w:r>
          <w:t xml:space="preserve">----------------------- </w:t>
        </w:r>
        <w:r>
          <w:rPr>
            <w:sz w:val="28"/>
            <w:szCs w:val="28"/>
          </w:rPr>
          <w:t xml:space="preserve">Start of Change </w:t>
        </w:r>
        <w:r>
          <w:rPr>
            <w:sz w:val="28"/>
            <w:szCs w:val="28"/>
            <w:lang w:val="en-GB"/>
          </w:rPr>
          <w:t xml:space="preserve">3 </w:t>
        </w:r>
        <w:r>
          <w:t>--------------------------------------------</w:t>
        </w:r>
      </w:ins>
    </w:p>
    <w:p w14:paraId="16C9DC4E" w14:textId="77777777" w:rsidR="00CF7F1A" w:rsidRPr="00357143" w:rsidRDefault="00CF7F1A" w:rsidP="00CF7F1A">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Content </w:t>
      </w:r>
      <w:r w:rsidRPr="00357143">
        <w:t>parameter</w:t>
      </w:r>
      <w:r w:rsidRPr="002F6F7C">
        <w:t xml:space="preserve"> </w:t>
      </w:r>
      <w:r>
        <w:t>of the response message</w:t>
      </w:r>
      <w:r w:rsidRPr="00357143">
        <w:t xml:space="preserve">.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5915567B" w14:textId="77777777" w:rsidR="00CF7F1A" w:rsidRPr="00103216" w:rsidRDefault="00CF7F1A" w:rsidP="00CF7F1A">
      <w:pPr>
        <w:pStyle w:val="B2"/>
      </w:pPr>
      <w:r w:rsidRPr="00357143">
        <w:rPr>
          <w:b/>
        </w:rPr>
        <w:t>attributes:</w:t>
      </w:r>
      <w:r w:rsidRPr="00357143">
        <w:t xml:space="preserve"> </w:t>
      </w:r>
      <w:r>
        <w:rPr>
          <w:rFonts w:eastAsiaTheme="minorEastAsia"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w:t>
      </w:r>
      <w:proofErr w:type="spellStart"/>
      <w:r w:rsidRPr="00357143">
        <w:rPr>
          <w:i/>
        </w:rPr>
        <w:t>contentInstance</w:t>
      </w:r>
      <w:proofErr w:type="spellEnd"/>
      <w:r w:rsidRPr="00357143">
        <w:rPr>
          <w:i/>
        </w:rPr>
        <w:t>&gt;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w:t>
      </w:r>
      <w:r w:rsidRPr="005A3421">
        <w:lastRenderedPageBreak/>
        <w:t xml:space="preserve">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22A384BA" w14:textId="77777777" w:rsidR="00CF7F1A" w:rsidRPr="00357143" w:rsidRDefault="00CF7F1A" w:rsidP="00CF7F1A">
      <w:pPr>
        <w:pStyle w:val="B2"/>
      </w:pPr>
      <w:r>
        <w:rPr>
          <w:b/>
        </w:rPr>
        <w:t>modified-</w:t>
      </w:r>
      <w:r w:rsidRPr="007851CC">
        <w:rPr>
          <w:b/>
        </w:rPr>
        <w:t>attributes</w:t>
      </w:r>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attributes that were added, modified or deleted that were not included in the request </w:t>
      </w:r>
      <w:r>
        <w:rPr>
          <w:b/>
          <w:bCs/>
          <w:i/>
          <w:iCs/>
        </w:rPr>
        <w:t xml:space="preserve">Content </w:t>
      </w:r>
      <w:r>
        <w:t xml:space="preserve">parameter as well as any attributes which were set to values different from the values specified in the request </w:t>
      </w:r>
      <w:r>
        <w:rPr>
          <w:b/>
          <w:bCs/>
          <w:i/>
          <w:iCs/>
        </w:rPr>
        <w:t xml:space="preserve">Content </w:t>
      </w:r>
      <w:r>
        <w:t xml:space="preserve">parameter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76279774" w14:textId="77777777" w:rsidR="00CF7F1A" w:rsidRPr="00357143" w:rsidRDefault="00CF7F1A" w:rsidP="00CF7F1A">
      <w:pPr>
        <w:pStyle w:val="B2"/>
      </w:pPr>
      <w:r w:rsidRPr="00357143">
        <w:rPr>
          <w:b/>
        </w:rPr>
        <w:t>hierarchical-address:</w:t>
      </w:r>
      <w:r w:rsidRPr="00357143">
        <w:t xml:space="preserve"> Representation of the address of the created resource. This</w:t>
      </w:r>
      <w:r w:rsidRPr="00103216">
        <w:t xml:space="preserve"> </w:t>
      </w:r>
      <w:r>
        <w:t>setting</w:t>
      </w:r>
      <w:r w:rsidRPr="00357143">
        <w:t xml:space="preserve"> shall only </w:t>
      </w:r>
      <w:r>
        <w:rPr>
          <w:rFonts w:eastAsiaTheme="minorEastAsia" w:hint="eastAsia"/>
          <w:lang w:eastAsia="zh-CN"/>
        </w:rPr>
        <w:t xml:space="preserve">be </w:t>
      </w:r>
      <w:r w:rsidRPr="00357143">
        <w:t>valid for a Create operation. The address shall be in hierarchical address scheme.</w:t>
      </w:r>
    </w:p>
    <w:p w14:paraId="67EA2CB5" w14:textId="77777777" w:rsidR="00CF7F1A" w:rsidRPr="00357143" w:rsidRDefault="00CF7F1A" w:rsidP="00CF7F1A">
      <w:pPr>
        <w:pStyle w:val="B2"/>
      </w:pPr>
      <w:proofErr w:type="spellStart"/>
      <w:r w:rsidRPr="00357143">
        <w:rPr>
          <w:b/>
        </w:rPr>
        <w:t>hierarchical-address+attributes</w:t>
      </w:r>
      <w:proofErr w:type="spellEnd"/>
      <w:r w:rsidRPr="00357143">
        <w:rPr>
          <w:b/>
        </w:rPr>
        <w:t>:</w:t>
      </w:r>
      <w:r w:rsidRPr="00357143">
        <w:t xml:space="preserve"> Representation of the address in hierarchical address scheme and </w:t>
      </w:r>
      <w:r>
        <w:rPr>
          <w:rFonts w:eastAsiaTheme="minorEastAsia" w:hint="eastAsia"/>
          <w:lang w:eastAsia="zh-CN"/>
        </w:rPr>
        <w:t xml:space="preserve">the </w:t>
      </w:r>
      <w:r w:rsidRPr="00357143">
        <w:t xml:space="preserve">attributes of the created resource. This </w:t>
      </w:r>
      <w:r>
        <w:t xml:space="preserve">setting </w:t>
      </w:r>
      <w:r w:rsidRPr="00357143">
        <w:t xml:space="preserve">shall only </w:t>
      </w:r>
      <w:r>
        <w:rPr>
          <w:rFonts w:eastAsiaTheme="minorEastAsia" w:hint="eastAsia"/>
          <w:lang w:eastAsia="zh-CN"/>
        </w:rPr>
        <w:t xml:space="preserve">be </w:t>
      </w:r>
      <w:r w:rsidRPr="00357143">
        <w:t>valid for a Create operation.</w:t>
      </w:r>
    </w:p>
    <w:p w14:paraId="1DC2076E" w14:textId="35CFFBDB" w:rsidR="00CF7F1A" w:rsidRPr="00357143" w:rsidRDefault="00CF7F1A" w:rsidP="00CF7F1A">
      <w:pPr>
        <w:pStyle w:val="B2"/>
        <w:keepNext/>
        <w:keepLines/>
        <w:numPr>
          <w:ilvl w:val="0"/>
          <w:numId w:val="0"/>
        </w:numPr>
        <w:ind w:left="1191" w:hanging="454"/>
        <w:rPr>
          <w:rFonts w:eastAsia="SimSun"/>
          <w:lang w:eastAsia="zh-CN"/>
        </w:rPr>
      </w:pPr>
      <w:r w:rsidRPr="00357143">
        <w:t>-</w:t>
      </w:r>
      <w:r w:rsidRPr="00357143">
        <w:tab/>
      </w:r>
      <w:proofErr w:type="spellStart"/>
      <w:r w:rsidRPr="00357143">
        <w:rPr>
          <w:b/>
        </w:rPr>
        <w:t>attributes+child-resources</w:t>
      </w:r>
      <w:proofErr w:type="spellEnd"/>
      <w:r w:rsidRPr="00357143">
        <w:rPr>
          <w:b/>
        </w:rPr>
        <w:t>:</w:t>
      </w:r>
      <w:r w:rsidRPr="00357143">
        <w:t xml:space="preserve"> Representation of the requested resource, along with a nested representation of all of its child resource(s), and their descendants</w:t>
      </w:r>
      <w:ins w:id="30" w:author="Miguel Angel Reina Ortega R01" w:date="2022-05-11T15:28:00Z">
        <w:r w:rsidR="00570DFC">
          <w:t xml:space="preserve"> </w:t>
        </w:r>
        <w:r w:rsidR="00570DFC">
          <w:rPr>
            <w:rFonts w:eastAsia="Times New Roman"/>
          </w:rPr>
          <w:t>(excluding virtual resources)</w:t>
        </w:r>
      </w:ins>
      <w:r w:rsidRPr="00357143">
        <w:t xml:space="preserve">,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the attributes of that </w:t>
      </w:r>
      <w:r w:rsidRPr="00357143">
        <w:rPr>
          <w:i/>
        </w:rPr>
        <w:t>&lt;container&gt;</w:t>
      </w:r>
      <w:r w:rsidRPr="00357143">
        <w:t xml:space="preserve"> resource and a representation of all of its </w:t>
      </w:r>
      <w:r w:rsidRPr="00357143">
        <w:rPr>
          <w:i/>
        </w:rPr>
        <w:t>&lt;</w:t>
      </w:r>
      <w:proofErr w:type="spellStart"/>
      <w:r w:rsidRPr="00357143">
        <w:rPr>
          <w:i/>
        </w:rPr>
        <w:t>contentInstance</w:t>
      </w:r>
      <w:proofErr w:type="spellEnd"/>
      <w:r w:rsidRPr="00357143">
        <w:rPr>
          <w:i/>
        </w:rPr>
        <w:t>&gt;</w:t>
      </w:r>
      <w:r w:rsidRPr="00357143">
        <w:t xml:space="preserve"> child-resource(s),</w:t>
      </w:r>
      <w:r w:rsidRPr="00357143">
        <w:rPr>
          <w:rFonts w:eastAsia="SimSun" w:hint="eastAsia"/>
          <w:lang w:eastAsia="zh-CN"/>
        </w:rPr>
        <w:t xml:space="preserve"> </w:t>
      </w:r>
      <w:r w:rsidRPr="00357143">
        <w:t>including their attributes, are provided.</w:t>
      </w:r>
    </w:p>
    <w:p w14:paraId="37A3BB1D" w14:textId="77777777" w:rsidR="00CF7F1A" w:rsidRPr="00357143" w:rsidRDefault="00CF7F1A" w:rsidP="00CF7F1A">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1F4E0B33" w14:textId="77777777" w:rsidR="00CF7F1A" w:rsidRPr="00357143" w:rsidRDefault="00CF7F1A" w:rsidP="00CF7F1A">
      <w:pPr>
        <w:pStyle w:val="B20"/>
      </w:pPr>
      <w:r w:rsidRPr="00357143">
        <w:tab/>
        <w:t>The hosting CSE shall list parent resources before</w:t>
      </w:r>
      <w:r w:rsidRPr="00357143">
        <w:rPr>
          <w:rFonts w:hint="eastAsia"/>
        </w:rPr>
        <w:t> </w:t>
      </w:r>
      <w:r w:rsidRPr="00357143">
        <w:t xml:space="preserve">their children. This means that the originator of the request will not receive a </w:t>
      </w:r>
      <w:r>
        <w:t>descendant</w:t>
      </w:r>
      <w:r w:rsidRPr="00357143">
        <w:t xml:space="preserve"> resource without having received its parents. The hosting CSE shall also ensure that proper nesting representation of all the children is incorporated in its listing for parents and children.</w:t>
      </w:r>
    </w:p>
    <w:p w14:paraId="101057D5" w14:textId="77777777" w:rsidR="00CF7F1A" w:rsidRPr="00357143" w:rsidRDefault="00CF7F1A" w:rsidP="00CF7F1A">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5E06319C" w14:textId="77777777" w:rsidR="00CF7F1A" w:rsidRPr="00357143" w:rsidRDefault="00CF7F1A" w:rsidP="00CF7F1A">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2EAA2675" w14:textId="77777777" w:rsidR="00CF7F1A" w:rsidRPr="00357143" w:rsidRDefault="00CF7F1A" w:rsidP="00CF7F1A">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509228D9" w14:textId="5C8EEB6C" w:rsidR="00CF7F1A" w:rsidRPr="00357143" w:rsidRDefault="00CF7F1A" w:rsidP="00CF7F1A">
      <w:pPr>
        <w:pStyle w:val="B2"/>
        <w:keepNext/>
        <w:keepLines/>
        <w:rPr>
          <w:rFonts w:eastAsia="SimSun"/>
          <w:lang w:eastAsia="zh-CN"/>
        </w:rPr>
      </w:pPr>
      <w:r w:rsidRPr="00357143">
        <w:rPr>
          <w:b/>
        </w:rPr>
        <w:t>child-resources:</w:t>
      </w:r>
      <w:r w:rsidRPr="00357143">
        <w:t xml:space="preserve"> A nested representation of the resource's child resource(s) their descendants </w:t>
      </w:r>
      <w:ins w:id="31" w:author="Miguel Angel Reina Ortega R01" w:date="2022-05-11T15:28:00Z">
        <w:r w:rsidR="0044238B">
          <w:rPr>
            <w:rFonts w:eastAsia="Times New Roman"/>
          </w:rPr>
          <w:t>(excluding virtual resources)</w:t>
        </w:r>
        <w:r w:rsidR="0044238B">
          <w:rPr>
            <w:rFonts w:eastAsia="Times New Roman"/>
          </w:rPr>
          <w:t xml:space="preserve"> </w:t>
        </w:r>
      </w:ins>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only a representation of all of its </w:t>
      </w:r>
      <w:r w:rsidRPr="00357143">
        <w:rPr>
          <w:i/>
        </w:rPr>
        <w:t>&lt;</w:t>
      </w:r>
      <w:proofErr w:type="spellStart"/>
      <w:r w:rsidRPr="00357143">
        <w:rPr>
          <w:i/>
        </w:rPr>
        <w:t>contentInstance</w:t>
      </w:r>
      <w:proofErr w:type="spellEnd"/>
      <w:r w:rsidRPr="00357143">
        <w:rPr>
          <w:i/>
        </w:rPr>
        <w:t>&gt;</w:t>
      </w:r>
      <w:r w:rsidRPr="00357143">
        <w:t xml:space="preserve"> child-resource(s) is provided. </w:t>
      </w:r>
    </w:p>
    <w:p w14:paraId="1235FE94" w14:textId="77777777" w:rsidR="00CF7F1A" w:rsidRPr="00357143" w:rsidRDefault="00CF7F1A" w:rsidP="00CF7F1A">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14:paraId="3C741CE7" w14:textId="77777777" w:rsidR="00CF7F1A" w:rsidRPr="00357143" w:rsidRDefault="00CF7F1A" w:rsidP="00CF7F1A">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4D85990B" w14:textId="62B15E9B" w:rsidR="00CF7F1A" w:rsidRPr="00357143" w:rsidRDefault="00CF7F1A" w:rsidP="00CF7F1A">
      <w:pPr>
        <w:pStyle w:val="B2"/>
      </w:pPr>
      <w:proofErr w:type="spellStart"/>
      <w:r w:rsidRPr="00357143">
        <w:rPr>
          <w:b/>
        </w:rPr>
        <w:lastRenderedPageBreak/>
        <w:t>attributes+child-resource-references</w:t>
      </w:r>
      <w:proofErr w:type="spellEnd"/>
      <w:r w:rsidRPr="00357143">
        <w:rPr>
          <w:b/>
        </w:rPr>
        <w:t>:</w:t>
      </w:r>
      <w:r w:rsidRPr="00357143">
        <w:t xml:space="preserve"> Representation of the requested resource, along with the address(es) of the child resource(s), </w:t>
      </w:r>
      <w:r w:rsidRPr="00357143">
        <w:rPr>
          <w:rFonts w:eastAsia="SimSun" w:hint="eastAsia"/>
          <w:lang w:eastAsia="zh-CN"/>
        </w:rPr>
        <w:t xml:space="preserve">and their descendants </w:t>
      </w:r>
      <w:ins w:id="32" w:author="Miguel Angel Reina Ortega R01" w:date="2022-05-11T15:28:00Z">
        <w:r w:rsidR="00062D4D">
          <w:rPr>
            <w:rFonts w:eastAsia="Times New Roman"/>
          </w:rPr>
          <w:t>(excluding virtual resources)</w:t>
        </w:r>
        <w:r w:rsidR="00062D4D">
          <w:rPr>
            <w:rFonts w:eastAsia="Times New Roman"/>
          </w:rPr>
          <w:t xml:space="preserve"> </w:t>
        </w:r>
      </w:ins>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w:t>
      </w:r>
      <w:proofErr w:type="spellStart"/>
      <w:r w:rsidRPr="00357143">
        <w:rPr>
          <w:i/>
        </w:rPr>
        <w:t>contentInstance</w:t>
      </w:r>
      <w:proofErr w:type="spellEnd"/>
      <w:r w:rsidRPr="00357143">
        <w:rPr>
          <w:i/>
        </w:rPr>
        <w:t>&gt;</w:t>
      </w:r>
      <w:r w:rsidRPr="00357143">
        <w:t xml:space="preserve"> child-resource(s) are provided. </w:t>
      </w:r>
    </w:p>
    <w:p w14:paraId="194D0DA5" w14:textId="77777777" w:rsidR="00CF7F1A" w:rsidRPr="00357143" w:rsidRDefault="00CF7F1A" w:rsidP="00CF7F1A">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 xml:space="preserve">option shall apply to this option as well. </w:t>
      </w:r>
    </w:p>
    <w:p w14:paraId="3C1133D4" w14:textId="77777777" w:rsidR="00CF7F1A" w:rsidRPr="00357143" w:rsidRDefault="00CF7F1A" w:rsidP="00CF7F1A">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7AFE3164" w14:textId="6369949D" w:rsidR="00CF7F1A" w:rsidRPr="00357143" w:rsidRDefault="00CF7F1A" w:rsidP="00CF7F1A">
      <w:pPr>
        <w:pStyle w:val="B2"/>
      </w:pPr>
      <w:r w:rsidRPr="00357143">
        <w:rPr>
          <w:b/>
        </w:rPr>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ins w:id="33" w:author="Miguel Angel Reina Ortega R01" w:date="2022-05-11T15:28:00Z">
        <w:r w:rsidR="00A2230C">
          <w:rPr>
            <w:rFonts w:eastAsia="SimSun"/>
            <w:lang w:eastAsia="zh-CN"/>
          </w:rPr>
          <w:t xml:space="preserve"> </w:t>
        </w:r>
        <w:r w:rsidR="00A2230C">
          <w:rPr>
            <w:rFonts w:eastAsia="Times New Roman"/>
          </w:rPr>
          <w:t>(excluding virtual resources)</w:t>
        </w:r>
      </w:ins>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address(es) of the </w:t>
      </w:r>
      <w:r w:rsidRPr="00357143">
        <w:rPr>
          <w:i/>
        </w:rPr>
        <w:t>&lt;</w:t>
      </w:r>
      <w:proofErr w:type="spellStart"/>
      <w:r w:rsidRPr="00357143">
        <w:rPr>
          <w:i/>
        </w:rPr>
        <w:t>contentInstance</w:t>
      </w:r>
      <w:proofErr w:type="spellEnd"/>
      <w:r w:rsidRPr="00357143">
        <w:rPr>
          <w:i/>
        </w:rPr>
        <w:t>&gt;</w:t>
      </w:r>
      <w:r w:rsidRPr="00357143">
        <w:t xml:space="preserve"> child-resource(s) is provided. </w:t>
      </w:r>
    </w:p>
    <w:p w14:paraId="04B9C051" w14:textId="77777777" w:rsidR="00CF7F1A" w:rsidRPr="00357143" w:rsidRDefault="00CF7F1A" w:rsidP="00CF7F1A">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14:paraId="6513A7FC" w14:textId="77777777" w:rsidR="00CF7F1A" w:rsidRPr="00357143" w:rsidRDefault="00CF7F1A" w:rsidP="00CF7F1A">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3E20501B" w14:textId="77777777" w:rsidR="00CF7F1A" w:rsidRPr="00357143" w:rsidRDefault="00CF7F1A" w:rsidP="00CF7F1A">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78ADE250" w14:textId="77777777" w:rsidR="00CF7F1A" w:rsidRPr="00357143" w:rsidRDefault="00CF7F1A" w:rsidP="00CF7F1A">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Update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Delete</w:t>
      </w:r>
      <w:r>
        <w:rPr>
          <w:rFonts w:eastAsiaTheme="minorEastAsia" w:hint="eastAsia"/>
          <w:lang w:eastAsia="zh-CN"/>
        </w:rPr>
        <w:t>, or</w:t>
      </w:r>
      <w:r>
        <w:rPr>
          <w:rFonts w:eastAsiaTheme="minorEastAsia"/>
          <w:lang w:eastAsia="zh-CN"/>
        </w:rPr>
        <w:t xml:space="preserve"> </w:t>
      </w:r>
      <w:r w:rsidRPr="00357143">
        <w:rPr>
          <w:rFonts w:eastAsia="SimSun" w:hint="eastAsia"/>
          <w:lang w:eastAsia="zh-CN"/>
        </w:rPr>
        <w:t xml:space="preserve">Notify </w:t>
      </w:r>
      <w:r w:rsidRPr="00357143">
        <w:t>operation.</w:t>
      </w:r>
    </w:p>
    <w:p w14:paraId="41D01458" w14:textId="77777777" w:rsidR="00CF7F1A" w:rsidRPr="00357143" w:rsidRDefault="00CF7F1A" w:rsidP="00CF7F1A">
      <w:pPr>
        <w:pStyle w:val="EX"/>
      </w:pPr>
      <w:r w:rsidRPr="00357143">
        <w:t>EXAMPLE:</w:t>
      </w:r>
      <w:r w:rsidRPr="00357143">
        <w:tab/>
        <w:t>If the request is to delete a resource, this setting indicates that the response shall not include any content.</w:t>
      </w:r>
    </w:p>
    <w:p w14:paraId="66A9426B" w14:textId="77777777" w:rsidR="00CF7F1A" w:rsidRPr="000D53FA" w:rsidRDefault="00CF7F1A" w:rsidP="00CF7F1A">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14:paraId="0665E388" w14:textId="77777777" w:rsidR="00CF7F1A" w:rsidRPr="002F6F7C" w:rsidRDefault="00CF7F1A" w:rsidP="00CF7F1A">
      <w:pPr>
        <w:pStyle w:val="B2"/>
        <w:rPr>
          <w:b/>
        </w:rPr>
      </w:pPr>
      <w:r w:rsidRPr="000D53FA">
        <w:rPr>
          <w:b/>
        </w:rPr>
        <w:t xml:space="preserve">semantic-content: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0DD69806" w14:textId="77777777" w:rsidR="00CF7F1A" w:rsidRPr="00357143" w:rsidRDefault="00CF7F1A" w:rsidP="00CF7F1A">
      <w:pPr>
        <w:pStyle w:val="B20"/>
        <w:rPr>
          <w:rFonts w:eastAsia="SimSun"/>
          <w:lang w:eastAsia="zh-CN"/>
        </w:rPr>
      </w:pPr>
      <w:r w:rsidRPr="00357143">
        <w:tab/>
      </w:r>
      <w:r w:rsidRPr="000C4140">
        <w:t xml:space="preserve">This </w:t>
      </w:r>
      <w:r w:rsidRPr="00ED0798">
        <w:rPr>
          <w:rFonts w:hint="eastAsia"/>
        </w:rPr>
        <w:t>shall be</w:t>
      </w:r>
      <w:r w:rsidRPr="000C4140">
        <w:t xml:space="preserve"> </w:t>
      </w:r>
      <w:r w:rsidRPr="00ED0798">
        <w:rPr>
          <w:rFonts w:hint="eastAsia"/>
        </w:rPr>
        <w:t>only</w:t>
      </w:r>
      <w:r w:rsidRPr="000C4140">
        <w:t xml:space="preserve"> valid for a </w:t>
      </w:r>
      <w:r w:rsidRPr="00ED0798">
        <w:rPr>
          <w:rFonts w:hint="eastAsia"/>
        </w:rPr>
        <w:t>Retrieve</w:t>
      </w:r>
      <w:r w:rsidRPr="000C4140">
        <w:t xml:space="preserve"> operation</w:t>
      </w:r>
      <w:r>
        <w:t xml:space="preserve"> with </w:t>
      </w:r>
      <w:r w:rsidRPr="00ED0798">
        <w:t>Semantic Query Indicator parameter set</w:t>
      </w:r>
      <w:r w:rsidRPr="000C4140">
        <w:t>.</w:t>
      </w:r>
    </w:p>
    <w:p w14:paraId="7C92D9D2" w14:textId="77777777" w:rsidR="00CF7F1A" w:rsidRDefault="00CF7F1A" w:rsidP="00CF7F1A">
      <w:pPr>
        <w:pStyle w:val="B20"/>
        <w:rPr>
          <w:rFonts w:eastAsia="SimSun"/>
          <w:lang w:eastAsia="zh-CN"/>
        </w:rPr>
      </w:pPr>
      <w:r w:rsidRPr="00357143">
        <w:tab/>
      </w:r>
    </w:p>
    <w:p w14:paraId="28BB3D9C" w14:textId="77777777" w:rsidR="00CF7F1A" w:rsidRPr="006C3E57" w:rsidRDefault="00CF7F1A" w:rsidP="00CF7F1A">
      <w:pPr>
        <w:pStyle w:val="B2"/>
        <w:textAlignment w:val="auto"/>
        <w:rPr>
          <w:b/>
        </w:rPr>
      </w:pPr>
      <w:r w:rsidRPr="006C3E57">
        <w:rPr>
          <w:b/>
        </w:rPr>
        <w:t xml:space="preserve">discovery-result-references: </w:t>
      </w:r>
      <w:r w:rsidRPr="006C3E57">
        <w:t xml:space="preserve">For Discovery or IPE On-demand Discovery requests address(es) of discovered resources. For Discovery-based operations address(es) of discovered resources where the requested operation was performed successfully or unsuccessfully (see clause 10.2.6). </w:t>
      </w:r>
    </w:p>
    <w:p w14:paraId="323747F0" w14:textId="77777777" w:rsidR="00CF7F1A" w:rsidRDefault="00CF7F1A" w:rsidP="00CF7F1A">
      <w:pPr>
        <w:pStyle w:val="B20"/>
        <w:ind w:hanging="39"/>
        <w:rPr>
          <w:rFonts w:eastAsia="Arial Unicode MS"/>
          <w:lang w:eastAsia="ko-KR"/>
        </w:rPr>
      </w:pPr>
      <w:r w:rsidRPr="006C3E57">
        <w:t xml:space="preserve">This </w:t>
      </w:r>
      <w:r w:rsidRPr="006C3E57">
        <w:rPr>
          <w:rFonts w:eastAsia="SimSun"/>
          <w:lang w:eastAsia="zh-CN"/>
        </w:rPr>
        <w:t>shall be</w:t>
      </w:r>
      <w:r w:rsidRPr="006C3E57">
        <w:t xml:space="preserve"> </w:t>
      </w:r>
      <w:r w:rsidRPr="006C3E57">
        <w:rPr>
          <w:rFonts w:eastAsia="SimSun"/>
          <w:lang w:eastAsia="zh-CN"/>
        </w:rPr>
        <w:t>only</w:t>
      </w:r>
      <w:r w:rsidRPr="006C3E57">
        <w:t xml:space="preserve"> valid when the</w:t>
      </w:r>
      <w:r w:rsidRPr="006C3E57">
        <w:rPr>
          <w:rFonts w:eastAsia="SimSun"/>
          <w:lang w:eastAsia="zh-CN"/>
        </w:rPr>
        <w:t xml:space="preserve"> </w:t>
      </w:r>
      <w:proofErr w:type="spellStart"/>
      <w:r w:rsidRPr="006C3E57">
        <w:rPr>
          <w:rFonts w:eastAsia="Arial Unicode MS"/>
          <w:i/>
          <w:lang w:eastAsia="ko-KR"/>
        </w:rPr>
        <w:t>filterUsage</w:t>
      </w:r>
      <w:proofErr w:type="spellEnd"/>
      <w:r w:rsidRPr="006C3E57">
        <w:rPr>
          <w:lang w:eastAsia="ko-KR"/>
        </w:rPr>
        <w:t xml:space="preserve"> condition of the </w:t>
      </w:r>
      <w:r w:rsidRPr="006C3E57">
        <w:rPr>
          <w:b/>
          <w:i/>
        </w:rPr>
        <w:t>Filter Criteria</w:t>
      </w:r>
      <w:r w:rsidRPr="006C3E57">
        <w:t xml:space="preserve"> parameter </w:t>
      </w:r>
      <w:r w:rsidRPr="006C3E57">
        <w:rPr>
          <w:lang w:eastAsia="ko-KR"/>
        </w:rPr>
        <w:t xml:space="preserve">is set to ‘discovery’, </w:t>
      </w:r>
      <w:r w:rsidRPr="006C3E57">
        <w:rPr>
          <w:rFonts w:eastAsia="Arial Unicode MS"/>
          <w:lang w:eastAsia="ko-KR"/>
        </w:rPr>
        <w:t>'</w:t>
      </w:r>
      <w:proofErr w:type="spellStart"/>
      <w:r w:rsidRPr="006C3E57">
        <w:rPr>
          <w:rFonts w:eastAsia="Arial Unicode MS"/>
          <w:lang w:eastAsia="ko-KR"/>
        </w:rPr>
        <w:t>discoveryBasedOperation</w:t>
      </w:r>
      <w:proofErr w:type="spellEnd"/>
      <w:r w:rsidRPr="006C3E57">
        <w:rPr>
          <w:rFonts w:eastAsia="Arial Unicode MS"/>
          <w:lang w:eastAsia="ko-KR"/>
        </w:rPr>
        <w:t>' or '</w:t>
      </w:r>
      <w:proofErr w:type="spellStart"/>
      <w:r w:rsidRPr="006C3E57">
        <w:rPr>
          <w:rFonts w:eastAsia="Arial Unicode MS"/>
          <w:lang w:eastAsia="ko-KR"/>
        </w:rPr>
        <w:t>IPEOnDemandDiscovery</w:t>
      </w:r>
      <w:proofErr w:type="spellEnd"/>
      <w:r w:rsidRPr="006C3E57">
        <w:rPr>
          <w:rFonts w:eastAsia="Arial Unicode MS"/>
          <w:lang w:eastAsia="ko-KR"/>
        </w:rPr>
        <w:t>'.</w:t>
      </w:r>
    </w:p>
    <w:p w14:paraId="0DCF99DB" w14:textId="77777777" w:rsidR="00CF7F1A" w:rsidRDefault="00CF7F1A" w:rsidP="00CF7F1A">
      <w:pPr>
        <w:pStyle w:val="B2"/>
        <w:rPr>
          <w:b/>
          <w:bCs/>
        </w:rPr>
      </w:pPr>
      <w:bookmarkStart w:id="34" w:name="_Hlk37333938"/>
      <w:r>
        <w:rPr>
          <w:b/>
          <w:bCs/>
        </w:rPr>
        <w:t>permissions</w:t>
      </w:r>
      <w:r>
        <w:t>: Representation of the privileges that the Originator has for the targeted resource(s). The result is a consolidated representation of all the privileges defined in the &lt;</w:t>
      </w:r>
      <w:proofErr w:type="spellStart"/>
      <w:r>
        <w:t>accessControlPolicy</w:t>
      </w:r>
      <w:proofErr w:type="spellEnd"/>
      <w:r>
        <w:t xml:space="preserve">&gt; resources associated with the targeted resource(s), that have applicability to the Originator, and that the Originator has privileges to access (i.e. Originator has RETRIEVE </w:t>
      </w:r>
      <w:proofErr w:type="spellStart"/>
      <w:r>
        <w:rPr>
          <w:i/>
          <w:iCs/>
        </w:rPr>
        <w:t>selfPrivileges</w:t>
      </w:r>
      <w:proofErr w:type="spellEnd"/>
      <w:r>
        <w:t xml:space="preserve"> for the &lt;</w:t>
      </w:r>
      <w:proofErr w:type="spellStart"/>
      <w:r>
        <w:t>accessControlPolicy</w:t>
      </w:r>
      <w:proofErr w:type="spellEnd"/>
      <w:r>
        <w:t>&gt; resources).  </w:t>
      </w:r>
    </w:p>
    <w:bookmarkEnd w:id="34"/>
    <w:p w14:paraId="704E2DF6" w14:textId="77777777" w:rsidR="00CF7F1A" w:rsidRPr="008D2C50" w:rsidRDefault="00CF7F1A" w:rsidP="00CF7F1A">
      <w:pPr>
        <w:pStyle w:val="B20"/>
        <w:ind w:hanging="39"/>
        <w:rPr>
          <w:rFonts w:eastAsia="SimSun"/>
          <w:lang w:eastAsia="zh-CN"/>
        </w:rPr>
      </w:pPr>
    </w:p>
    <w:p w14:paraId="02463A8B" w14:textId="77777777" w:rsidR="00CF7F1A" w:rsidRPr="00357143" w:rsidRDefault="00CF7F1A" w:rsidP="00CF7F1A">
      <w:pPr>
        <w:pStyle w:val="TH"/>
        <w:rPr>
          <w:lang w:eastAsia="ko-KR"/>
        </w:rPr>
      </w:pPr>
      <w:r w:rsidRPr="00357143">
        <w:lastRenderedPageBreak/>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9876" w:type="dxa"/>
        <w:jc w:val="center"/>
        <w:tblCellMar>
          <w:left w:w="28" w:type="dxa"/>
        </w:tblCellMar>
        <w:tblLook w:val="04A0" w:firstRow="1" w:lastRow="0" w:firstColumn="1" w:lastColumn="0" w:noHBand="0" w:noVBand="1"/>
      </w:tblPr>
      <w:tblGrid>
        <w:gridCol w:w="2784"/>
        <w:gridCol w:w="945"/>
        <w:gridCol w:w="1052"/>
        <w:gridCol w:w="1018"/>
        <w:gridCol w:w="933"/>
        <w:gridCol w:w="912"/>
        <w:gridCol w:w="2232"/>
      </w:tblGrid>
      <w:tr w:rsidR="00CF7F1A" w:rsidRPr="00357143" w14:paraId="373DD879" w14:textId="77777777" w:rsidTr="00464979">
        <w:trPr>
          <w:jc w:val="center"/>
        </w:trPr>
        <w:tc>
          <w:tcPr>
            <w:tcW w:w="27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40A9DB" w14:textId="77777777" w:rsidR="00CF7F1A" w:rsidRPr="00357143" w:rsidRDefault="00CF7F1A" w:rsidP="00464979">
            <w:pPr>
              <w:pStyle w:val="TAL"/>
              <w:jc w:val="center"/>
              <w:rPr>
                <w:b/>
                <w:bCs/>
                <w:lang w:eastAsia="ko-KR"/>
              </w:rPr>
            </w:pPr>
            <w:r w:rsidRPr="00357143">
              <w:rPr>
                <w:rFonts w:hint="eastAsia"/>
                <w:b/>
                <w:bCs/>
                <w:lang w:eastAsia="ko-KR"/>
              </w:rPr>
              <w:t>Value</w:t>
            </w:r>
          </w:p>
        </w:tc>
        <w:tc>
          <w:tcPr>
            <w:tcW w:w="945" w:type="dxa"/>
            <w:tcBorders>
              <w:top w:val="single" w:sz="4" w:space="0" w:color="auto"/>
              <w:left w:val="nil"/>
              <w:bottom w:val="single" w:sz="4" w:space="0" w:color="auto"/>
              <w:right w:val="single" w:sz="4" w:space="0" w:color="auto"/>
            </w:tcBorders>
            <w:shd w:val="clear" w:color="auto" w:fill="D9D9D9"/>
            <w:vAlign w:val="center"/>
          </w:tcPr>
          <w:p w14:paraId="5AC11BB6" w14:textId="77777777" w:rsidR="00CF7F1A" w:rsidRPr="00357143" w:rsidRDefault="00CF7F1A" w:rsidP="00464979">
            <w:pPr>
              <w:pStyle w:val="TAL"/>
              <w:jc w:val="center"/>
              <w:rPr>
                <w:b/>
                <w:lang w:eastAsia="ko-KR"/>
              </w:rPr>
            </w:pPr>
            <w:r w:rsidRPr="00357143">
              <w:rPr>
                <w:rFonts w:hint="eastAsia"/>
                <w:b/>
                <w:lang w:eastAsia="ko-KR"/>
              </w:rPr>
              <w:t>Create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3D510E34" w14:textId="77777777" w:rsidR="00CF7F1A" w:rsidRPr="00357143" w:rsidRDefault="00CF7F1A" w:rsidP="00464979">
            <w:pPr>
              <w:pStyle w:val="TAL"/>
              <w:jc w:val="center"/>
              <w:rPr>
                <w:b/>
                <w:lang w:eastAsia="ko-KR"/>
              </w:rPr>
            </w:pPr>
            <w:r w:rsidRPr="00357143">
              <w:rPr>
                <w:rFonts w:hint="eastAsia"/>
                <w:b/>
                <w:lang w:eastAsia="ko-KR"/>
              </w:rPr>
              <w:t>Retrieve</w:t>
            </w:r>
          </w:p>
        </w:tc>
        <w:tc>
          <w:tcPr>
            <w:tcW w:w="1018" w:type="dxa"/>
            <w:tcBorders>
              <w:top w:val="single" w:sz="4" w:space="0" w:color="auto"/>
              <w:left w:val="nil"/>
              <w:bottom w:val="single" w:sz="4" w:space="0" w:color="auto"/>
              <w:right w:val="single" w:sz="4" w:space="0" w:color="auto"/>
            </w:tcBorders>
            <w:shd w:val="clear" w:color="auto" w:fill="D9D9D9"/>
            <w:vAlign w:val="center"/>
          </w:tcPr>
          <w:p w14:paraId="699AA8BF" w14:textId="77777777" w:rsidR="00CF7F1A" w:rsidRPr="00357143" w:rsidRDefault="00CF7F1A" w:rsidP="00464979">
            <w:pPr>
              <w:pStyle w:val="TAL"/>
              <w:jc w:val="center"/>
              <w:rPr>
                <w:b/>
                <w:lang w:eastAsia="ko-KR"/>
              </w:rPr>
            </w:pPr>
            <w:r w:rsidRPr="00357143">
              <w:rPr>
                <w:rFonts w:hint="eastAsia"/>
                <w:b/>
                <w:lang w:eastAsia="ko-KR"/>
              </w:rPr>
              <w:t>Update</w:t>
            </w:r>
          </w:p>
        </w:tc>
        <w:tc>
          <w:tcPr>
            <w:tcW w:w="933" w:type="dxa"/>
            <w:tcBorders>
              <w:top w:val="single" w:sz="4" w:space="0" w:color="auto"/>
              <w:left w:val="nil"/>
              <w:bottom w:val="single" w:sz="4" w:space="0" w:color="auto"/>
              <w:right w:val="single" w:sz="4" w:space="0" w:color="auto"/>
            </w:tcBorders>
            <w:shd w:val="clear" w:color="auto" w:fill="D9D9D9"/>
            <w:vAlign w:val="center"/>
          </w:tcPr>
          <w:p w14:paraId="6D4888A4" w14:textId="77777777" w:rsidR="00CF7F1A" w:rsidRPr="00357143" w:rsidRDefault="00CF7F1A" w:rsidP="00464979">
            <w:pPr>
              <w:pStyle w:val="TAL"/>
              <w:jc w:val="center"/>
              <w:rPr>
                <w:b/>
                <w:lang w:eastAsia="ko-KR"/>
              </w:rPr>
            </w:pPr>
            <w:r w:rsidRPr="00357143">
              <w:rPr>
                <w:rFonts w:hint="eastAsia"/>
                <w:b/>
                <w:lang w:eastAsia="ko-KR"/>
              </w:rPr>
              <w:t>Delete</w:t>
            </w:r>
          </w:p>
        </w:tc>
        <w:tc>
          <w:tcPr>
            <w:tcW w:w="912" w:type="dxa"/>
            <w:tcBorders>
              <w:top w:val="single" w:sz="4" w:space="0" w:color="auto"/>
              <w:left w:val="nil"/>
              <w:bottom w:val="single" w:sz="4" w:space="0" w:color="auto"/>
              <w:right w:val="single" w:sz="4" w:space="0" w:color="auto"/>
            </w:tcBorders>
            <w:shd w:val="clear" w:color="auto" w:fill="D9D9D9"/>
            <w:vAlign w:val="center"/>
          </w:tcPr>
          <w:p w14:paraId="12AEF2F1" w14:textId="77777777" w:rsidR="00CF7F1A" w:rsidRPr="00357143" w:rsidRDefault="00CF7F1A" w:rsidP="00464979">
            <w:pPr>
              <w:pStyle w:val="TAL"/>
              <w:jc w:val="center"/>
              <w:rPr>
                <w:b/>
                <w:lang w:eastAsia="ko-KR"/>
              </w:rPr>
            </w:pPr>
            <w:r w:rsidRPr="00357143">
              <w:rPr>
                <w:rFonts w:hint="eastAsia"/>
                <w:b/>
                <w:lang w:eastAsia="ko-KR"/>
              </w:rPr>
              <w:t>Notify</w:t>
            </w:r>
          </w:p>
        </w:tc>
        <w:tc>
          <w:tcPr>
            <w:tcW w:w="2232" w:type="dxa"/>
            <w:tcBorders>
              <w:top w:val="single" w:sz="4" w:space="0" w:color="auto"/>
              <w:left w:val="nil"/>
              <w:bottom w:val="single" w:sz="4" w:space="0" w:color="auto"/>
              <w:right w:val="single" w:sz="4" w:space="0" w:color="auto"/>
            </w:tcBorders>
            <w:shd w:val="clear" w:color="auto" w:fill="D9D9D9"/>
          </w:tcPr>
          <w:p w14:paraId="5CAAC8A9" w14:textId="77777777" w:rsidR="00CF7F1A" w:rsidRDefault="00CF7F1A" w:rsidP="00464979">
            <w:pPr>
              <w:keepNext/>
              <w:keepLines/>
              <w:spacing w:after="0"/>
              <w:jc w:val="center"/>
              <w:rPr>
                <w:rFonts w:ascii="Arial" w:hAnsi="Arial"/>
                <w:b/>
                <w:sz w:val="18"/>
                <w:lang w:eastAsia="ko-KR"/>
              </w:rPr>
            </w:pPr>
            <w:r>
              <w:rPr>
                <w:rFonts w:ascii="Arial" w:hAnsi="Arial"/>
                <w:b/>
                <w:sz w:val="18"/>
                <w:lang w:eastAsia="ko-KR"/>
              </w:rPr>
              <w:t>Retrieve</w:t>
            </w:r>
          </w:p>
          <w:p w14:paraId="1EE0F5AE" w14:textId="77777777" w:rsidR="00CF7F1A" w:rsidRPr="00357143" w:rsidRDefault="00CF7F1A" w:rsidP="00464979">
            <w:pPr>
              <w:pStyle w:val="TAL"/>
              <w:jc w:val="center"/>
              <w:rPr>
                <w:b/>
                <w:lang w:eastAsia="ko-KR"/>
              </w:rPr>
            </w:pPr>
            <w:r>
              <w:rPr>
                <w:b/>
                <w:lang w:eastAsia="ko-KR"/>
              </w:rPr>
              <w:t>(</w:t>
            </w:r>
            <w:proofErr w:type="spellStart"/>
            <w:r>
              <w:rPr>
                <w:b/>
                <w:lang w:eastAsia="ko-KR"/>
              </w:rPr>
              <w:t>filterUsage</w:t>
            </w:r>
            <w:proofErr w:type="spellEnd"/>
            <w:r>
              <w:rPr>
                <w:b/>
                <w:lang w:eastAsia="ko-KR"/>
              </w:rPr>
              <w:t>=’discovery’)</w:t>
            </w:r>
          </w:p>
        </w:tc>
      </w:tr>
      <w:tr w:rsidR="00CF7F1A" w:rsidRPr="00357143" w14:paraId="59DAECD3" w14:textId="77777777" w:rsidTr="00464979">
        <w:trPr>
          <w:jc w:val="center"/>
        </w:trPr>
        <w:tc>
          <w:tcPr>
            <w:tcW w:w="2784" w:type="dxa"/>
            <w:tcBorders>
              <w:top w:val="nil"/>
              <w:left w:val="single" w:sz="4" w:space="0" w:color="auto"/>
              <w:bottom w:val="single" w:sz="4" w:space="0" w:color="auto"/>
              <w:right w:val="single" w:sz="4" w:space="0" w:color="auto"/>
            </w:tcBorders>
            <w:shd w:val="clear" w:color="auto" w:fill="FFFFFF"/>
            <w:vAlign w:val="center"/>
          </w:tcPr>
          <w:p w14:paraId="5AA65FA4" w14:textId="77777777" w:rsidR="00CF7F1A" w:rsidRPr="00357143" w:rsidRDefault="00CF7F1A" w:rsidP="00464979">
            <w:pPr>
              <w:pStyle w:val="TAL"/>
              <w:rPr>
                <w:lang w:eastAsia="ko-KR"/>
              </w:rPr>
            </w:pPr>
            <w:r w:rsidRPr="00357143">
              <w:rPr>
                <w:rFonts w:hint="eastAsia"/>
                <w:lang w:eastAsia="ko-KR"/>
              </w:rPr>
              <w:t>attributes</w:t>
            </w:r>
          </w:p>
        </w:tc>
        <w:tc>
          <w:tcPr>
            <w:tcW w:w="945" w:type="dxa"/>
            <w:tcBorders>
              <w:top w:val="nil"/>
              <w:left w:val="nil"/>
              <w:bottom w:val="single" w:sz="4" w:space="0" w:color="auto"/>
              <w:right w:val="single" w:sz="4" w:space="0" w:color="auto"/>
            </w:tcBorders>
            <w:shd w:val="clear" w:color="auto" w:fill="FFFFFF"/>
            <w:vAlign w:val="center"/>
          </w:tcPr>
          <w:p w14:paraId="3BAFED92" w14:textId="77777777" w:rsidR="00CF7F1A" w:rsidRPr="00357143" w:rsidRDefault="00CF7F1A" w:rsidP="00464979">
            <w:pPr>
              <w:pStyle w:val="TAL"/>
              <w:jc w:val="center"/>
              <w:rPr>
                <w:lang w:eastAsia="ko-KR"/>
              </w:rPr>
            </w:pPr>
            <w:r w:rsidRPr="00357143">
              <w:rPr>
                <w:rFonts w:hint="eastAsia"/>
                <w:lang w:eastAsia="ko-KR"/>
              </w:rPr>
              <w:t>default</w:t>
            </w:r>
          </w:p>
        </w:tc>
        <w:tc>
          <w:tcPr>
            <w:tcW w:w="1052" w:type="dxa"/>
            <w:tcBorders>
              <w:top w:val="nil"/>
              <w:left w:val="nil"/>
              <w:bottom w:val="single" w:sz="4" w:space="0" w:color="auto"/>
              <w:right w:val="single" w:sz="4" w:space="0" w:color="auto"/>
            </w:tcBorders>
            <w:shd w:val="clear" w:color="auto" w:fill="FFFFFF"/>
            <w:vAlign w:val="center"/>
          </w:tcPr>
          <w:p w14:paraId="6739CF75" w14:textId="77777777" w:rsidR="00CF7F1A" w:rsidRPr="00357143" w:rsidRDefault="00CF7F1A" w:rsidP="00464979">
            <w:pPr>
              <w:pStyle w:val="TAL"/>
              <w:jc w:val="center"/>
            </w:pPr>
            <w:r w:rsidRPr="00357143">
              <w:rPr>
                <w:rFonts w:hint="eastAsia"/>
                <w:lang w:eastAsia="ko-KR"/>
              </w:rPr>
              <w:t>default</w:t>
            </w:r>
          </w:p>
        </w:tc>
        <w:tc>
          <w:tcPr>
            <w:tcW w:w="1018" w:type="dxa"/>
            <w:tcBorders>
              <w:top w:val="nil"/>
              <w:left w:val="nil"/>
              <w:bottom w:val="single" w:sz="4" w:space="0" w:color="auto"/>
              <w:right w:val="single" w:sz="4" w:space="0" w:color="auto"/>
            </w:tcBorders>
            <w:shd w:val="clear" w:color="auto" w:fill="FFFFFF"/>
            <w:vAlign w:val="center"/>
          </w:tcPr>
          <w:p w14:paraId="2FD8980B" w14:textId="77777777" w:rsidR="00CF7F1A" w:rsidRPr="00357143" w:rsidRDefault="00CF7F1A" w:rsidP="00464979">
            <w:pPr>
              <w:pStyle w:val="TAL"/>
              <w:jc w:val="center"/>
            </w:pPr>
            <w:r w:rsidRPr="00357143">
              <w:rPr>
                <w:rFonts w:hint="eastAsia"/>
                <w:lang w:eastAsia="ko-KR"/>
              </w:rPr>
              <w:t>default</w:t>
            </w:r>
          </w:p>
        </w:tc>
        <w:tc>
          <w:tcPr>
            <w:tcW w:w="933" w:type="dxa"/>
            <w:tcBorders>
              <w:top w:val="nil"/>
              <w:left w:val="nil"/>
              <w:bottom w:val="single" w:sz="4" w:space="0" w:color="auto"/>
              <w:right w:val="single" w:sz="4" w:space="0" w:color="auto"/>
            </w:tcBorders>
            <w:shd w:val="clear" w:color="auto" w:fill="FFFFFF"/>
            <w:vAlign w:val="center"/>
          </w:tcPr>
          <w:p w14:paraId="234D9DFD" w14:textId="77777777" w:rsidR="00CF7F1A" w:rsidRPr="00103216" w:rsidRDefault="00CF7F1A" w:rsidP="00464979">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heme="minorEastAsia"/>
                <w:lang w:eastAsia="zh-CN"/>
              </w:rPr>
            </w:pPr>
            <w:r>
              <w:rPr>
                <w:rFonts w:eastAsiaTheme="minorEastAsia" w:hint="eastAsia"/>
                <w:lang w:eastAsia="zh-CN"/>
              </w:rPr>
              <w:t>valid</w:t>
            </w:r>
          </w:p>
        </w:tc>
        <w:tc>
          <w:tcPr>
            <w:tcW w:w="912" w:type="dxa"/>
            <w:tcBorders>
              <w:top w:val="nil"/>
              <w:left w:val="nil"/>
              <w:bottom w:val="single" w:sz="4" w:space="0" w:color="auto"/>
              <w:right w:val="single" w:sz="4" w:space="0" w:color="auto"/>
            </w:tcBorders>
            <w:shd w:val="clear" w:color="auto" w:fill="FFFFFF"/>
            <w:vAlign w:val="center"/>
          </w:tcPr>
          <w:p w14:paraId="73B2AB07" w14:textId="77777777" w:rsidR="00CF7F1A" w:rsidRPr="00357143" w:rsidRDefault="00CF7F1A" w:rsidP="00464979">
            <w:pPr>
              <w:pStyle w:val="TAL"/>
              <w:jc w:val="center"/>
              <w:rPr>
                <w:lang w:eastAsia="ko-KR"/>
              </w:rPr>
            </w:pPr>
            <w:r w:rsidRPr="00357143">
              <w:rPr>
                <w:rFonts w:hint="eastAsia"/>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28582D9F" w14:textId="77777777" w:rsidR="00CF7F1A" w:rsidRPr="00357143" w:rsidRDefault="00CF7F1A" w:rsidP="00464979">
            <w:pPr>
              <w:pStyle w:val="TAL"/>
              <w:jc w:val="center"/>
              <w:rPr>
                <w:lang w:eastAsia="ko-KR"/>
              </w:rPr>
            </w:pPr>
            <w:r>
              <w:rPr>
                <w:lang w:eastAsia="ko-KR"/>
              </w:rPr>
              <w:t>n/a</w:t>
            </w:r>
          </w:p>
        </w:tc>
      </w:tr>
      <w:tr w:rsidR="00CF7F1A" w:rsidRPr="00357143" w14:paraId="765D6106" w14:textId="77777777" w:rsidTr="00464979">
        <w:trPr>
          <w:jc w:val="center"/>
        </w:trPr>
        <w:tc>
          <w:tcPr>
            <w:tcW w:w="2784" w:type="dxa"/>
            <w:tcBorders>
              <w:top w:val="nil"/>
              <w:left w:val="single" w:sz="4" w:space="0" w:color="auto"/>
              <w:bottom w:val="single" w:sz="4" w:space="0" w:color="auto"/>
              <w:right w:val="single" w:sz="4" w:space="0" w:color="auto"/>
            </w:tcBorders>
            <w:shd w:val="clear" w:color="auto" w:fill="FFFFFF"/>
            <w:vAlign w:val="center"/>
          </w:tcPr>
          <w:p w14:paraId="3EBC401B" w14:textId="77777777" w:rsidR="00CF7F1A" w:rsidRPr="00357143" w:rsidRDefault="00CF7F1A" w:rsidP="00464979">
            <w:pPr>
              <w:pStyle w:val="TAL"/>
              <w:rPr>
                <w:lang w:eastAsia="ko-KR"/>
              </w:rPr>
            </w:pPr>
            <w:r>
              <w:rPr>
                <w:lang w:eastAsia="ko-KR"/>
              </w:rPr>
              <w:t>modified-attributes</w:t>
            </w:r>
          </w:p>
        </w:tc>
        <w:tc>
          <w:tcPr>
            <w:tcW w:w="945" w:type="dxa"/>
            <w:tcBorders>
              <w:top w:val="nil"/>
              <w:left w:val="nil"/>
              <w:bottom w:val="single" w:sz="4" w:space="0" w:color="auto"/>
              <w:right w:val="single" w:sz="4" w:space="0" w:color="auto"/>
            </w:tcBorders>
            <w:shd w:val="clear" w:color="auto" w:fill="FFFFFF"/>
            <w:vAlign w:val="center"/>
          </w:tcPr>
          <w:p w14:paraId="56F42366" w14:textId="77777777" w:rsidR="00CF7F1A" w:rsidRPr="00357143" w:rsidRDefault="00CF7F1A" w:rsidP="00464979">
            <w:pPr>
              <w:pStyle w:val="TAL"/>
              <w:jc w:val="center"/>
              <w:rPr>
                <w:lang w:eastAsia="ko-KR"/>
              </w:rP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6EFEE6DB" w14:textId="77777777" w:rsidR="00CF7F1A" w:rsidRPr="00357143" w:rsidRDefault="00CF7F1A" w:rsidP="00464979">
            <w:pPr>
              <w:pStyle w:val="TAL"/>
              <w:jc w:val="center"/>
              <w:rPr>
                <w:lang w:eastAsia="ko-KR"/>
              </w:rPr>
            </w:pPr>
            <w:r>
              <w:rPr>
                <w:lang w:eastAsia="ko-KR"/>
              </w:rPr>
              <w:t>n/a</w:t>
            </w:r>
          </w:p>
        </w:tc>
        <w:tc>
          <w:tcPr>
            <w:tcW w:w="1018" w:type="dxa"/>
            <w:tcBorders>
              <w:top w:val="nil"/>
              <w:left w:val="nil"/>
              <w:bottom w:val="single" w:sz="4" w:space="0" w:color="auto"/>
              <w:right w:val="single" w:sz="4" w:space="0" w:color="auto"/>
            </w:tcBorders>
            <w:shd w:val="clear" w:color="auto" w:fill="FFFFFF"/>
            <w:vAlign w:val="center"/>
          </w:tcPr>
          <w:p w14:paraId="43EB417D" w14:textId="77777777" w:rsidR="00CF7F1A" w:rsidRPr="00357143" w:rsidRDefault="00CF7F1A" w:rsidP="00464979">
            <w:pPr>
              <w:pStyle w:val="TAL"/>
              <w:jc w:val="center"/>
              <w:rPr>
                <w:lang w:eastAsia="ko-KR"/>
              </w:rPr>
            </w:pPr>
            <w:r>
              <w:rPr>
                <w:lang w:eastAsia="ko-KR"/>
              </w:rPr>
              <w:t>valid</w:t>
            </w:r>
          </w:p>
        </w:tc>
        <w:tc>
          <w:tcPr>
            <w:tcW w:w="933" w:type="dxa"/>
            <w:tcBorders>
              <w:top w:val="nil"/>
              <w:left w:val="nil"/>
              <w:bottom w:val="single" w:sz="4" w:space="0" w:color="auto"/>
              <w:right w:val="single" w:sz="4" w:space="0" w:color="auto"/>
            </w:tcBorders>
            <w:shd w:val="clear" w:color="auto" w:fill="FFFFFF"/>
            <w:vAlign w:val="center"/>
          </w:tcPr>
          <w:p w14:paraId="333C41D6" w14:textId="77777777" w:rsidR="00CF7F1A" w:rsidRPr="00357143" w:rsidRDefault="00CF7F1A" w:rsidP="00464979">
            <w:pPr>
              <w:pStyle w:val="TAL"/>
              <w:jc w:val="center"/>
              <w:rPr>
                <w:lang w:eastAsia="ko-KR"/>
              </w:rPr>
            </w:pPr>
            <w:r>
              <w:rPr>
                <w:lang w:eastAsia="ko-KR"/>
              </w:rPr>
              <w:t>n/a</w:t>
            </w:r>
          </w:p>
        </w:tc>
        <w:tc>
          <w:tcPr>
            <w:tcW w:w="912" w:type="dxa"/>
            <w:tcBorders>
              <w:top w:val="nil"/>
              <w:left w:val="nil"/>
              <w:bottom w:val="single" w:sz="4" w:space="0" w:color="auto"/>
              <w:right w:val="single" w:sz="4" w:space="0" w:color="auto"/>
            </w:tcBorders>
            <w:shd w:val="clear" w:color="auto" w:fill="FFFFFF"/>
            <w:vAlign w:val="center"/>
          </w:tcPr>
          <w:p w14:paraId="29B67806" w14:textId="77777777" w:rsidR="00CF7F1A" w:rsidRPr="00357143" w:rsidRDefault="00CF7F1A" w:rsidP="00464979">
            <w:pPr>
              <w:pStyle w:val="TAL"/>
              <w:jc w:val="center"/>
              <w:rPr>
                <w:lang w:eastAsia="ko-KR"/>
              </w:rPr>
            </w:pPr>
            <w:r>
              <w:rPr>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58274A61" w14:textId="77777777" w:rsidR="00CF7F1A" w:rsidRDefault="00CF7F1A" w:rsidP="00464979">
            <w:pPr>
              <w:pStyle w:val="TAL"/>
              <w:jc w:val="center"/>
              <w:rPr>
                <w:lang w:eastAsia="ko-KR"/>
              </w:rPr>
            </w:pPr>
            <w:r>
              <w:rPr>
                <w:lang w:eastAsia="ko-KR"/>
              </w:rPr>
              <w:t>n/a</w:t>
            </w:r>
          </w:p>
        </w:tc>
      </w:tr>
      <w:tr w:rsidR="00CF7F1A" w:rsidRPr="00357143" w14:paraId="320C558C" w14:textId="77777777" w:rsidTr="00464979">
        <w:trPr>
          <w:jc w:val="center"/>
        </w:trPr>
        <w:tc>
          <w:tcPr>
            <w:tcW w:w="2784" w:type="dxa"/>
            <w:tcBorders>
              <w:top w:val="nil"/>
              <w:left w:val="single" w:sz="4" w:space="0" w:color="auto"/>
              <w:bottom w:val="single" w:sz="4" w:space="0" w:color="auto"/>
              <w:right w:val="single" w:sz="4" w:space="0" w:color="auto"/>
            </w:tcBorders>
            <w:shd w:val="clear" w:color="auto" w:fill="FFFFFF"/>
            <w:vAlign w:val="center"/>
          </w:tcPr>
          <w:p w14:paraId="776011B2" w14:textId="77777777" w:rsidR="00CF7F1A" w:rsidRPr="00357143" w:rsidRDefault="00CF7F1A" w:rsidP="00464979">
            <w:pPr>
              <w:pStyle w:val="TAL"/>
              <w:rPr>
                <w:lang w:eastAsia="ko-KR"/>
              </w:rPr>
            </w:pPr>
            <w:r w:rsidRPr="00357143">
              <w:rPr>
                <w:rFonts w:hint="eastAsia"/>
                <w:lang w:eastAsia="ko-KR"/>
              </w:rPr>
              <w:t>hierarchical-address</w:t>
            </w:r>
          </w:p>
        </w:tc>
        <w:tc>
          <w:tcPr>
            <w:tcW w:w="945" w:type="dxa"/>
            <w:tcBorders>
              <w:top w:val="nil"/>
              <w:left w:val="nil"/>
              <w:bottom w:val="single" w:sz="4" w:space="0" w:color="auto"/>
              <w:right w:val="single" w:sz="4" w:space="0" w:color="auto"/>
            </w:tcBorders>
            <w:shd w:val="clear" w:color="auto" w:fill="FFFFFF"/>
            <w:vAlign w:val="center"/>
          </w:tcPr>
          <w:p w14:paraId="3B93D6DF" w14:textId="77777777" w:rsidR="00CF7F1A" w:rsidRPr="00357143" w:rsidRDefault="00CF7F1A" w:rsidP="00464979">
            <w:pPr>
              <w:pStyle w:val="TAL"/>
              <w:jc w:val="center"/>
              <w:rPr>
                <w:lang w:eastAsia="ko-KR"/>
              </w:rPr>
            </w:pPr>
            <w:r w:rsidRPr="00357143">
              <w:rPr>
                <w:rFonts w:hint="eastAsia"/>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31A6F092" w14:textId="77777777" w:rsidR="00CF7F1A" w:rsidRPr="00357143" w:rsidRDefault="00CF7F1A" w:rsidP="00464979">
            <w:pPr>
              <w:pStyle w:val="TAL"/>
              <w:jc w:val="center"/>
              <w:rPr>
                <w:lang w:eastAsia="ko-KR"/>
              </w:rPr>
            </w:pPr>
            <w:r w:rsidRPr="00357143">
              <w:rPr>
                <w:rFonts w:hint="eastAsia"/>
                <w:lang w:eastAsia="ko-KR"/>
              </w:rPr>
              <w:t>n/a</w:t>
            </w:r>
          </w:p>
        </w:tc>
        <w:tc>
          <w:tcPr>
            <w:tcW w:w="1018" w:type="dxa"/>
            <w:tcBorders>
              <w:top w:val="nil"/>
              <w:left w:val="nil"/>
              <w:bottom w:val="single" w:sz="4" w:space="0" w:color="auto"/>
              <w:right w:val="single" w:sz="4" w:space="0" w:color="auto"/>
            </w:tcBorders>
            <w:shd w:val="clear" w:color="auto" w:fill="FFFFFF"/>
            <w:vAlign w:val="center"/>
          </w:tcPr>
          <w:p w14:paraId="6C67D66C" w14:textId="77777777" w:rsidR="00CF7F1A" w:rsidRPr="00357143" w:rsidRDefault="00CF7F1A" w:rsidP="00464979">
            <w:pPr>
              <w:pStyle w:val="TAL"/>
              <w:jc w:val="center"/>
            </w:pPr>
            <w:r w:rsidRPr="00357143">
              <w:rPr>
                <w:rFonts w:hint="eastAsia"/>
                <w:lang w:eastAsia="ko-KR"/>
              </w:rPr>
              <w:t>n/a</w:t>
            </w:r>
          </w:p>
        </w:tc>
        <w:tc>
          <w:tcPr>
            <w:tcW w:w="933" w:type="dxa"/>
            <w:tcBorders>
              <w:top w:val="nil"/>
              <w:left w:val="nil"/>
              <w:bottom w:val="single" w:sz="4" w:space="0" w:color="auto"/>
              <w:right w:val="single" w:sz="4" w:space="0" w:color="auto"/>
            </w:tcBorders>
            <w:shd w:val="clear" w:color="auto" w:fill="FFFFFF"/>
            <w:vAlign w:val="center"/>
          </w:tcPr>
          <w:p w14:paraId="6699CEB7" w14:textId="77777777" w:rsidR="00CF7F1A" w:rsidRPr="00357143" w:rsidRDefault="00CF7F1A" w:rsidP="00464979">
            <w:pPr>
              <w:pStyle w:val="TAL"/>
              <w:jc w:val="center"/>
            </w:pPr>
            <w:r w:rsidRPr="00357143">
              <w:rPr>
                <w:rFonts w:hint="eastAsia"/>
                <w:lang w:eastAsia="ko-KR"/>
              </w:rPr>
              <w:t>n/a</w:t>
            </w:r>
          </w:p>
        </w:tc>
        <w:tc>
          <w:tcPr>
            <w:tcW w:w="912" w:type="dxa"/>
            <w:tcBorders>
              <w:top w:val="nil"/>
              <w:left w:val="nil"/>
              <w:bottom w:val="single" w:sz="4" w:space="0" w:color="auto"/>
              <w:right w:val="single" w:sz="4" w:space="0" w:color="auto"/>
            </w:tcBorders>
            <w:shd w:val="clear" w:color="auto" w:fill="FFFFFF"/>
            <w:vAlign w:val="center"/>
          </w:tcPr>
          <w:p w14:paraId="359C2875" w14:textId="77777777" w:rsidR="00CF7F1A" w:rsidRPr="00357143" w:rsidRDefault="00CF7F1A" w:rsidP="00464979">
            <w:pPr>
              <w:pStyle w:val="TAL"/>
              <w:jc w:val="center"/>
            </w:pPr>
            <w:r w:rsidRPr="00357143">
              <w:rPr>
                <w:rFonts w:hint="eastAsia"/>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42C8F283" w14:textId="77777777" w:rsidR="00CF7F1A" w:rsidRPr="00357143" w:rsidRDefault="00CF7F1A" w:rsidP="00464979">
            <w:pPr>
              <w:pStyle w:val="TAL"/>
              <w:jc w:val="center"/>
              <w:rPr>
                <w:lang w:eastAsia="ko-KR"/>
              </w:rPr>
            </w:pPr>
            <w:r>
              <w:rPr>
                <w:lang w:eastAsia="ko-KR"/>
              </w:rPr>
              <w:t>n/a</w:t>
            </w:r>
          </w:p>
        </w:tc>
      </w:tr>
      <w:tr w:rsidR="00CF7F1A" w:rsidRPr="00357143" w14:paraId="45BB1177" w14:textId="77777777" w:rsidTr="00464979">
        <w:trPr>
          <w:jc w:val="center"/>
        </w:trPr>
        <w:tc>
          <w:tcPr>
            <w:tcW w:w="2784" w:type="dxa"/>
            <w:tcBorders>
              <w:top w:val="nil"/>
              <w:left w:val="single" w:sz="4" w:space="0" w:color="auto"/>
              <w:bottom w:val="single" w:sz="4" w:space="0" w:color="auto"/>
              <w:right w:val="single" w:sz="4" w:space="0" w:color="auto"/>
            </w:tcBorders>
            <w:shd w:val="clear" w:color="auto" w:fill="FFFFFF"/>
            <w:vAlign w:val="center"/>
          </w:tcPr>
          <w:p w14:paraId="1E3A9A0D" w14:textId="77777777" w:rsidR="00CF7F1A" w:rsidRPr="00357143" w:rsidRDefault="00CF7F1A" w:rsidP="00464979">
            <w:pPr>
              <w:pStyle w:val="TAL"/>
            </w:pPr>
            <w:proofErr w:type="spellStart"/>
            <w:r w:rsidRPr="00357143">
              <w:t>hierarchical-address+attributes</w:t>
            </w:r>
            <w:proofErr w:type="spellEnd"/>
          </w:p>
        </w:tc>
        <w:tc>
          <w:tcPr>
            <w:tcW w:w="945" w:type="dxa"/>
            <w:tcBorders>
              <w:top w:val="nil"/>
              <w:left w:val="nil"/>
              <w:bottom w:val="single" w:sz="4" w:space="0" w:color="auto"/>
              <w:right w:val="single" w:sz="4" w:space="0" w:color="auto"/>
            </w:tcBorders>
            <w:shd w:val="clear" w:color="auto" w:fill="FFFFFF"/>
            <w:vAlign w:val="center"/>
          </w:tcPr>
          <w:p w14:paraId="4934B56C" w14:textId="77777777" w:rsidR="00CF7F1A" w:rsidRPr="00357143" w:rsidRDefault="00CF7F1A" w:rsidP="00464979">
            <w:pPr>
              <w:pStyle w:val="TAL"/>
              <w:jc w:val="center"/>
            </w:pPr>
            <w:r w:rsidRPr="00357143">
              <w:rPr>
                <w:rFonts w:hint="eastAsia"/>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0620BBC4" w14:textId="77777777" w:rsidR="00CF7F1A" w:rsidRPr="00357143" w:rsidRDefault="00CF7F1A" w:rsidP="00464979">
            <w:pPr>
              <w:pStyle w:val="TAL"/>
              <w:jc w:val="center"/>
            </w:pPr>
            <w:r w:rsidRPr="00357143">
              <w:rPr>
                <w:rFonts w:hint="eastAsia"/>
                <w:lang w:eastAsia="ko-KR"/>
              </w:rPr>
              <w:t>n/a</w:t>
            </w:r>
          </w:p>
        </w:tc>
        <w:tc>
          <w:tcPr>
            <w:tcW w:w="1018" w:type="dxa"/>
            <w:tcBorders>
              <w:top w:val="nil"/>
              <w:left w:val="nil"/>
              <w:bottom w:val="single" w:sz="4" w:space="0" w:color="auto"/>
              <w:right w:val="single" w:sz="4" w:space="0" w:color="auto"/>
            </w:tcBorders>
            <w:shd w:val="clear" w:color="auto" w:fill="FFFFFF"/>
            <w:vAlign w:val="center"/>
          </w:tcPr>
          <w:p w14:paraId="30D00547" w14:textId="77777777" w:rsidR="00CF7F1A" w:rsidRPr="00357143" w:rsidRDefault="00CF7F1A" w:rsidP="00464979">
            <w:pPr>
              <w:pStyle w:val="TAL"/>
              <w:jc w:val="center"/>
            </w:pPr>
            <w:r w:rsidRPr="00357143">
              <w:rPr>
                <w:rFonts w:hint="eastAsia"/>
                <w:lang w:eastAsia="ko-KR"/>
              </w:rPr>
              <w:t>n/a</w:t>
            </w:r>
          </w:p>
        </w:tc>
        <w:tc>
          <w:tcPr>
            <w:tcW w:w="933" w:type="dxa"/>
            <w:tcBorders>
              <w:top w:val="nil"/>
              <w:left w:val="nil"/>
              <w:bottom w:val="single" w:sz="4" w:space="0" w:color="auto"/>
              <w:right w:val="single" w:sz="4" w:space="0" w:color="auto"/>
            </w:tcBorders>
            <w:shd w:val="clear" w:color="auto" w:fill="FFFFFF"/>
            <w:vAlign w:val="center"/>
          </w:tcPr>
          <w:p w14:paraId="37673BAD" w14:textId="77777777" w:rsidR="00CF7F1A" w:rsidRPr="00357143" w:rsidRDefault="00CF7F1A" w:rsidP="00464979">
            <w:pPr>
              <w:pStyle w:val="TAL"/>
              <w:jc w:val="center"/>
            </w:pPr>
            <w:r w:rsidRPr="00357143">
              <w:rPr>
                <w:rFonts w:hint="eastAsia"/>
                <w:lang w:eastAsia="ko-KR"/>
              </w:rPr>
              <w:t>n/a</w:t>
            </w:r>
          </w:p>
        </w:tc>
        <w:tc>
          <w:tcPr>
            <w:tcW w:w="912" w:type="dxa"/>
            <w:tcBorders>
              <w:top w:val="nil"/>
              <w:left w:val="nil"/>
              <w:bottom w:val="single" w:sz="4" w:space="0" w:color="auto"/>
              <w:right w:val="single" w:sz="4" w:space="0" w:color="auto"/>
            </w:tcBorders>
            <w:shd w:val="clear" w:color="auto" w:fill="FFFFFF"/>
            <w:vAlign w:val="center"/>
          </w:tcPr>
          <w:p w14:paraId="0E692F3F" w14:textId="77777777" w:rsidR="00CF7F1A" w:rsidRPr="00357143" w:rsidRDefault="00CF7F1A" w:rsidP="00464979">
            <w:pPr>
              <w:pStyle w:val="TAL"/>
              <w:jc w:val="center"/>
            </w:pPr>
            <w:r w:rsidRPr="00357143">
              <w:rPr>
                <w:rFonts w:hint="eastAsia"/>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74463DBA" w14:textId="77777777" w:rsidR="00CF7F1A" w:rsidRPr="00357143" w:rsidRDefault="00CF7F1A" w:rsidP="00464979">
            <w:pPr>
              <w:pStyle w:val="TAL"/>
              <w:jc w:val="center"/>
              <w:rPr>
                <w:lang w:eastAsia="ko-KR"/>
              </w:rPr>
            </w:pPr>
            <w:r>
              <w:rPr>
                <w:lang w:eastAsia="ko-KR"/>
              </w:rPr>
              <w:t>n/a</w:t>
            </w:r>
          </w:p>
        </w:tc>
      </w:tr>
      <w:tr w:rsidR="00CF7F1A" w:rsidRPr="00357143" w14:paraId="7410266B" w14:textId="77777777" w:rsidTr="00464979">
        <w:trPr>
          <w:jc w:val="center"/>
        </w:trPr>
        <w:tc>
          <w:tcPr>
            <w:tcW w:w="2784" w:type="dxa"/>
            <w:tcBorders>
              <w:top w:val="nil"/>
              <w:left w:val="single" w:sz="4" w:space="0" w:color="auto"/>
              <w:bottom w:val="single" w:sz="4" w:space="0" w:color="auto"/>
              <w:right w:val="single" w:sz="4" w:space="0" w:color="auto"/>
            </w:tcBorders>
            <w:shd w:val="clear" w:color="auto" w:fill="FFFFFF"/>
            <w:vAlign w:val="center"/>
          </w:tcPr>
          <w:p w14:paraId="3499D6AD" w14:textId="77777777" w:rsidR="00CF7F1A" w:rsidRPr="00357143" w:rsidRDefault="00CF7F1A" w:rsidP="00464979">
            <w:pPr>
              <w:pStyle w:val="TAL"/>
              <w:rPr>
                <w:bCs/>
                <w:i/>
              </w:rPr>
            </w:pPr>
            <w:proofErr w:type="spellStart"/>
            <w:r w:rsidRPr="00357143">
              <w:t>attributes+child-resources</w:t>
            </w:r>
            <w:proofErr w:type="spellEnd"/>
          </w:p>
        </w:tc>
        <w:tc>
          <w:tcPr>
            <w:tcW w:w="945" w:type="dxa"/>
            <w:tcBorders>
              <w:top w:val="nil"/>
              <w:left w:val="nil"/>
              <w:bottom w:val="single" w:sz="4" w:space="0" w:color="auto"/>
              <w:right w:val="single" w:sz="4" w:space="0" w:color="auto"/>
            </w:tcBorders>
            <w:shd w:val="clear" w:color="auto" w:fill="FFFFFF"/>
            <w:vAlign w:val="center"/>
          </w:tcPr>
          <w:p w14:paraId="0CCD7987" w14:textId="77777777" w:rsidR="00CF7F1A" w:rsidRPr="00357143" w:rsidRDefault="00CF7F1A" w:rsidP="00464979">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41BBD8E1" w14:textId="77777777" w:rsidR="00CF7F1A" w:rsidRPr="00357143" w:rsidRDefault="00CF7F1A" w:rsidP="00464979">
            <w:pPr>
              <w:pStyle w:val="TAL"/>
              <w:jc w:val="center"/>
            </w:pPr>
            <w:r w:rsidRPr="00357143">
              <w:rPr>
                <w:rFonts w:hint="eastAsia"/>
                <w:lang w:eastAsia="ko-KR"/>
              </w:rPr>
              <w:t>valid</w:t>
            </w:r>
          </w:p>
        </w:tc>
        <w:tc>
          <w:tcPr>
            <w:tcW w:w="1018" w:type="dxa"/>
            <w:tcBorders>
              <w:top w:val="nil"/>
              <w:left w:val="nil"/>
              <w:bottom w:val="single" w:sz="4" w:space="0" w:color="auto"/>
              <w:right w:val="single" w:sz="4" w:space="0" w:color="auto"/>
            </w:tcBorders>
            <w:shd w:val="clear" w:color="auto" w:fill="FFFFFF"/>
            <w:vAlign w:val="center"/>
          </w:tcPr>
          <w:p w14:paraId="5E7C095A" w14:textId="77777777" w:rsidR="00CF7F1A" w:rsidRPr="00357143" w:rsidRDefault="00CF7F1A" w:rsidP="00464979">
            <w:pPr>
              <w:pStyle w:val="TAL"/>
              <w:jc w:val="center"/>
            </w:pPr>
            <w:r w:rsidRPr="00357143">
              <w:rPr>
                <w:rFonts w:hint="eastAsia"/>
                <w:lang w:eastAsia="ko-KR"/>
              </w:rPr>
              <w:t>n/a</w:t>
            </w:r>
          </w:p>
        </w:tc>
        <w:tc>
          <w:tcPr>
            <w:tcW w:w="933" w:type="dxa"/>
            <w:tcBorders>
              <w:top w:val="nil"/>
              <w:left w:val="nil"/>
              <w:bottom w:val="single" w:sz="4" w:space="0" w:color="auto"/>
              <w:right w:val="single" w:sz="4" w:space="0" w:color="auto"/>
            </w:tcBorders>
            <w:shd w:val="clear" w:color="auto" w:fill="FFFFFF"/>
            <w:vAlign w:val="center"/>
          </w:tcPr>
          <w:p w14:paraId="577FA4D3" w14:textId="77777777" w:rsidR="00CF7F1A" w:rsidRPr="00357143" w:rsidRDefault="00CF7F1A" w:rsidP="00464979">
            <w:pPr>
              <w:pStyle w:val="TAL"/>
              <w:jc w:val="center"/>
            </w:pPr>
            <w:r>
              <w:rPr>
                <w:lang w:eastAsia="ko-KR"/>
              </w:rPr>
              <w:t>valid</w:t>
            </w:r>
          </w:p>
        </w:tc>
        <w:tc>
          <w:tcPr>
            <w:tcW w:w="912" w:type="dxa"/>
            <w:tcBorders>
              <w:top w:val="nil"/>
              <w:left w:val="nil"/>
              <w:bottom w:val="single" w:sz="4" w:space="0" w:color="auto"/>
              <w:right w:val="single" w:sz="4" w:space="0" w:color="auto"/>
            </w:tcBorders>
            <w:shd w:val="clear" w:color="auto" w:fill="FFFFFF"/>
            <w:vAlign w:val="center"/>
          </w:tcPr>
          <w:p w14:paraId="56E31867" w14:textId="77777777" w:rsidR="00CF7F1A" w:rsidRPr="00357143" w:rsidRDefault="00CF7F1A" w:rsidP="00464979">
            <w:pPr>
              <w:pStyle w:val="TAL"/>
              <w:jc w:val="center"/>
            </w:pPr>
            <w:r w:rsidRPr="00357143">
              <w:rPr>
                <w:rFonts w:hint="eastAsia"/>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612C1AE1" w14:textId="77777777" w:rsidR="00CF7F1A" w:rsidRPr="00357143" w:rsidRDefault="00CF7F1A" w:rsidP="00464979">
            <w:pPr>
              <w:pStyle w:val="TAL"/>
              <w:jc w:val="center"/>
              <w:rPr>
                <w:lang w:eastAsia="ko-KR"/>
              </w:rPr>
            </w:pPr>
            <w:r>
              <w:rPr>
                <w:lang w:eastAsia="ko-KR"/>
              </w:rPr>
              <w:t>n/a</w:t>
            </w:r>
          </w:p>
        </w:tc>
      </w:tr>
      <w:tr w:rsidR="00CF7F1A" w:rsidRPr="00357143" w14:paraId="58B45CD9" w14:textId="77777777" w:rsidTr="00464979">
        <w:trPr>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2A9EBA4D" w14:textId="77777777" w:rsidR="00CF7F1A" w:rsidRPr="00357143" w:rsidRDefault="00CF7F1A" w:rsidP="00464979">
            <w:pPr>
              <w:pStyle w:val="TAL"/>
              <w:rPr>
                <w:bCs/>
              </w:rPr>
            </w:pPr>
            <w:r w:rsidRPr="00357143">
              <w:t>child-resources</w:t>
            </w:r>
          </w:p>
        </w:tc>
        <w:tc>
          <w:tcPr>
            <w:tcW w:w="945" w:type="dxa"/>
            <w:tcBorders>
              <w:top w:val="single" w:sz="4" w:space="0" w:color="auto"/>
              <w:left w:val="nil"/>
              <w:bottom w:val="single" w:sz="4" w:space="0" w:color="auto"/>
              <w:right w:val="single" w:sz="4" w:space="0" w:color="auto"/>
            </w:tcBorders>
            <w:shd w:val="clear" w:color="auto" w:fill="FFFFFF"/>
            <w:vAlign w:val="center"/>
          </w:tcPr>
          <w:p w14:paraId="265DF750" w14:textId="77777777" w:rsidR="00CF7F1A" w:rsidRPr="00357143" w:rsidRDefault="00CF7F1A" w:rsidP="00464979">
            <w:pPr>
              <w:pStyle w:val="TAL"/>
              <w:jc w:val="cente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DE57BA5" w14:textId="77777777" w:rsidR="00CF7F1A" w:rsidRPr="00357143" w:rsidRDefault="00CF7F1A" w:rsidP="00464979">
            <w:pPr>
              <w:pStyle w:val="TAL"/>
              <w:jc w:val="center"/>
            </w:pPr>
            <w:r w:rsidRPr="00357143">
              <w:rPr>
                <w:rFonts w:hint="eastAsia"/>
                <w:lang w:eastAsia="ko-KR"/>
              </w:rPr>
              <w:t>valid</w:t>
            </w:r>
          </w:p>
        </w:tc>
        <w:tc>
          <w:tcPr>
            <w:tcW w:w="1018" w:type="dxa"/>
            <w:tcBorders>
              <w:top w:val="single" w:sz="4" w:space="0" w:color="auto"/>
              <w:left w:val="nil"/>
              <w:bottom w:val="single" w:sz="4" w:space="0" w:color="auto"/>
              <w:right w:val="single" w:sz="4" w:space="0" w:color="auto"/>
            </w:tcBorders>
            <w:shd w:val="clear" w:color="auto" w:fill="FFFFFF"/>
            <w:vAlign w:val="center"/>
          </w:tcPr>
          <w:p w14:paraId="67C562FF" w14:textId="77777777" w:rsidR="00CF7F1A" w:rsidRPr="00357143" w:rsidRDefault="00CF7F1A" w:rsidP="00464979">
            <w:pPr>
              <w:pStyle w:val="TAL"/>
              <w:jc w:val="center"/>
            </w:pPr>
            <w:r w:rsidRPr="00357143">
              <w:rPr>
                <w:rFonts w:hint="eastAsia"/>
                <w:lang w:eastAsia="ko-KR"/>
              </w:rPr>
              <w:t>n/a</w:t>
            </w:r>
          </w:p>
        </w:tc>
        <w:tc>
          <w:tcPr>
            <w:tcW w:w="933" w:type="dxa"/>
            <w:tcBorders>
              <w:top w:val="single" w:sz="4" w:space="0" w:color="auto"/>
              <w:left w:val="nil"/>
              <w:bottom w:val="single" w:sz="4" w:space="0" w:color="auto"/>
              <w:right w:val="single" w:sz="4" w:space="0" w:color="auto"/>
            </w:tcBorders>
            <w:shd w:val="clear" w:color="auto" w:fill="FFFFFF"/>
            <w:vAlign w:val="center"/>
          </w:tcPr>
          <w:p w14:paraId="1A73CCCC" w14:textId="77777777" w:rsidR="00CF7F1A" w:rsidRPr="00357143" w:rsidRDefault="00CF7F1A" w:rsidP="00464979">
            <w:pPr>
              <w:pStyle w:val="TAL"/>
              <w:jc w:val="center"/>
              <w:rPr>
                <w:lang w:eastAsia="ko-KR"/>
              </w:rPr>
            </w:pPr>
            <w:r>
              <w:rPr>
                <w:lang w:eastAsia="ko-KR"/>
              </w:rPr>
              <w:t>valid</w:t>
            </w:r>
          </w:p>
        </w:tc>
        <w:tc>
          <w:tcPr>
            <w:tcW w:w="912" w:type="dxa"/>
            <w:tcBorders>
              <w:top w:val="single" w:sz="4" w:space="0" w:color="auto"/>
              <w:left w:val="nil"/>
              <w:bottom w:val="single" w:sz="4" w:space="0" w:color="auto"/>
              <w:right w:val="single" w:sz="4" w:space="0" w:color="auto"/>
            </w:tcBorders>
            <w:shd w:val="clear" w:color="auto" w:fill="FFFFFF"/>
            <w:vAlign w:val="center"/>
          </w:tcPr>
          <w:p w14:paraId="678460C2" w14:textId="77777777" w:rsidR="00CF7F1A" w:rsidRPr="00357143" w:rsidRDefault="00CF7F1A" w:rsidP="00464979">
            <w:pPr>
              <w:pStyle w:val="TAL"/>
              <w:jc w:val="center"/>
            </w:pPr>
            <w:r w:rsidRPr="00357143">
              <w:rPr>
                <w:rFonts w:hint="eastAsia"/>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5C80EA96" w14:textId="77777777" w:rsidR="00CF7F1A" w:rsidRPr="00357143" w:rsidRDefault="00CF7F1A" w:rsidP="00464979">
            <w:pPr>
              <w:pStyle w:val="TAL"/>
              <w:jc w:val="center"/>
              <w:rPr>
                <w:lang w:eastAsia="ko-KR"/>
              </w:rPr>
            </w:pPr>
            <w:r>
              <w:rPr>
                <w:lang w:eastAsia="ko-KR"/>
              </w:rPr>
              <w:t>n/a</w:t>
            </w:r>
          </w:p>
        </w:tc>
      </w:tr>
      <w:tr w:rsidR="00CF7F1A" w:rsidRPr="00357143" w14:paraId="766BE04A" w14:textId="77777777" w:rsidTr="00464979">
        <w:trPr>
          <w:trHeight w:val="53"/>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1A5AE14D" w14:textId="77777777" w:rsidR="00CF7F1A" w:rsidRPr="00357143" w:rsidRDefault="00CF7F1A" w:rsidP="00464979">
            <w:pPr>
              <w:pStyle w:val="TAL"/>
              <w:rPr>
                <w:bCs/>
                <w:i/>
              </w:rPr>
            </w:pPr>
            <w:proofErr w:type="spellStart"/>
            <w:r w:rsidRPr="00357143">
              <w:t>attributes+child-resource-references</w:t>
            </w:r>
            <w:proofErr w:type="spellEnd"/>
          </w:p>
        </w:tc>
        <w:tc>
          <w:tcPr>
            <w:tcW w:w="945" w:type="dxa"/>
            <w:tcBorders>
              <w:top w:val="nil"/>
              <w:left w:val="nil"/>
              <w:bottom w:val="single" w:sz="4" w:space="0" w:color="auto"/>
              <w:right w:val="single" w:sz="4" w:space="0" w:color="auto"/>
            </w:tcBorders>
            <w:shd w:val="clear" w:color="auto" w:fill="FFFFFF"/>
            <w:vAlign w:val="center"/>
          </w:tcPr>
          <w:p w14:paraId="2B82131A" w14:textId="77777777" w:rsidR="00CF7F1A" w:rsidRPr="00357143" w:rsidRDefault="00CF7F1A" w:rsidP="00464979">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382394E7" w14:textId="77777777" w:rsidR="00CF7F1A" w:rsidRPr="00357143" w:rsidRDefault="00CF7F1A" w:rsidP="00464979">
            <w:pPr>
              <w:pStyle w:val="TAL"/>
              <w:jc w:val="center"/>
            </w:pPr>
            <w:r w:rsidRPr="00357143">
              <w:rPr>
                <w:rFonts w:hint="eastAsia"/>
                <w:lang w:eastAsia="ko-KR"/>
              </w:rPr>
              <w:t>valid</w:t>
            </w:r>
          </w:p>
        </w:tc>
        <w:tc>
          <w:tcPr>
            <w:tcW w:w="1018" w:type="dxa"/>
            <w:tcBorders>
              <w:top w:val="nil"/>
              <w:left w:val="nil"/>
              <w:bottom w:val="single" w:sz="4" w:space="0" w:color="auto"/>
              <w:right w:val="single" w:sz="4" w:space="0" w:color="auto"/>
            </w:tcBorders>
            <w:shd w:val="clear" w:color="auto" w:fill="FFFFFF"/>
            <w:vAlign w:val="center"/>
          </w:tcPr>
          <w:p w14:paraId="48142E32" w14:textId="77777777" w:rsidR="00CF7F1A" w:rsidRPr="00357143" w:rsidRDefault="00CF7F1A" w:rsidP="00464979">
            <w:pPr>
              <w:pStyle w:val="TAL"/>
              <w:jc w:val="center"/>
            </w:pPr>
            <w:r w:rsidRPr="00357143">
              <w:rPr>
                <w:rFonts w:hint="eastAsia"/>
                <w:lang w:eastAsia="ko-KR"/>
              </w:rPr>
              <w:t>n/a</w:t>
            </w:r>
          </w:p>
        </w:tc>
        <w:tc>
          <w:tcPr>
            <w:tcW w:w="933" w:type="dxa"/>
            <w:tcBorders>
              <w:top w:val="nil"/>
              <w:left w:val="nil"/>
              <w:bottom w:val="single" w:sz="4" w:space="0" w:color="auto"/>
              <w:right w:val="single" w:sz="4" w:space="0" w:color="auto"/>
            </w:tcBorders>
            <w:shd w:val="clear" w:color="auto" w:fill="FFFFFF"/>
            <w:vAlign w:val="center"/>
          </w:tcPr>
          <w:p w14:paraId="493D0A8E" w14:textId="77777777" w:rsidR="00CF7F1A" w:rsidRPr="00357143" w:rsidRDefault="00CF7F1A" w:rsidP="00464979">
            <w:pPr>
              <w:pStyle w:val="TAL"/>
              <w:jc w:val="center"/>
            </w:pPr>
            <w:r>
              <w:rPr>
                <w:lang w:eastAsia="ko-KR"/>
              </w:rPr>
              <w:t>valid</w:t>
            </w:r>
          </w:p>
        </w:tc>
        <w:tc>
          <w:tcPr>
            <w:tcW w:w="912" w:type="dxa"/>
            <w:tcBorders>
              <w:top w:val="nil"/>
              <w:left w:val="nil"/>
              <w:bottom w:val="single" w:sz="4" w:space="0" w:color="auto"/>
              <w:right w:val="single" w:sz="4" w:space="0" w:color="auto"/>
            </w:tcBorders>
            <w:shd w:val="clear" w:color="auto" w:fill="FFFFFF"/>
            <w:vAlign w:val="center"/>
          </w:tcPr>
          <w:p w14:paraId="45CAD3FC" w14:textId="77777777" w:rsidR="00CF7F1A" w:rsidRPr="00357143" w:rsidRDefault="00CF7F1A" w:rsidP="00464979">
            <w:pPr>
              <w:pStyle w:val="TAL"/>
              <w:jc w:val="center"/>
              <w:rPr>
                <w:lang w:eastAsia="ko-KR"/>
              </w:rPr>
            </w:pPr>
            <w:r w:rsidRPr="00357143">
              <w:rPr>
                <w:rFonts w:hint="eastAsia"/>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113341B1" w14:textId="77777777" w:rsidR="00CF7F1A" w:rsidRPr="00357143" w:rsidRDefault="00CF7F1A" w:rsidP="00464979">
            <w:pPr>
              <w:pStyle w:val="TAL"/>
              <w:jc w:val="center"/>
              <w:rPr>
                <w:lang w:eastAsia="ko-KR"/>
              </w:rPr>
            </w:pPr>
            <w:r>
              <w:rPr>
                <w:lang w:eastAsia="ko-KR"/>
              </w:rPr>
              <w:t>n/a</w:t>
            </w:r>
          </w:p>
        </w:tc>
      </w:tr>
      <w:tr w:rsidR="00CF7F1A" w:rsidRPr="00357143" w14:paraId="3A6E800E" w14:textId="77777777" w:rsidTr="00464979">
        <w:trPr>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2388718B" w14:textId="77777777" w:rsidR="00CF7F1A" w:rsidRPr="00357143" w:rsidRDefault="00CF7F1A" w:rsidP="00464979">
            <w:pPr>
              <w:pStyle w:val="TAL"/>
              <w:rPr>
                <w:bCs/>
              </w:rPr>
            </w:pPr>
            <w:r w:rsidRPr="00357143">
              <w:t>child-resource-references</w:t>
            </w:r>
          </w:p>
        </w:tc>
        <w:tc>
          <w:tcPr>
            <w:tcW w:w="945" w:type="dxa"/>
            <w:tcBorders>
              <w:top w:val="single" w:sz="4" w:space="0" w:color="auto"/>
              <w:left w:val="nil"/>
              <w:bottom w:val="single" w:sz="4" w:space="0" w:color="auto"/>
              <w:right w:val="single" w:sz="4" w:space="0" w:color="auto"/>
            </w:tcBorders>
            <w:shd w:val="clear" w:color="auto" w:fill="FFFFFF"/>
            <w:vAlign w:val="center"/>
          </w:tcPr>
          <w:p w14:paraId="4478A24F" w14:textId="77777777" w:rsidR="00CF7F1A" w:rsidRPr="00357143" w:rsidRDefault="00CF7F1A" w:rsidP="00464979">
            <w:pPr>
              <w:pStyle w:val="TAL"/>
              <w:jc w:val="cente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62F78F1B" w14:textId="77777777" w:rsidR="00CF7F1A" w:rsidRPr="00357143" w:rsidRDefault="00CF7F1A" w:rsidP="00464979">
            <w:pPr>
              <w:pStyle w:val="TAL"/>
              <w:jc w:val="center"/>
            </w:pPr>
            <w:r w:rsidRPr="00357143">
              <w:rPr>
                <w:rFonts w:hint="eastAsia"/>
                <w:lang w:eastAsia="ko-KR"/>
              </w:rPr>
              <w:t>valid</w:t>
            </w:r>
          </w:p>
        </w:tc>
        <w:tc>
          <w:tcPr>
            <w:tcW w:w="1018" w:type="dxa"/>
            <w:tcBorders>
              <w:top w:val="single" w:sz="4" w:space="0" w:color="auto"/>
              <w:left w:val="nil"/>
              <w:bottom w:val="single" w:sz="4" w:space="0" w:color="auto"/>
              <w:right w:val="single" w:sz="4" w:space="0" w:color="auto"/>
            </w:tcBorders>
            <w:shd w:val="clear" w:color="auto" w:fill="FFFFFF"/>
            <w:vAlign w:val="center"/>
          </w:tcPr>
          <w:p w14:paraId="4E39F9EA" w14:textId="77777777" w:rsidR="00CF7F1A" w:rsidRPr="00357143" w:rsidRDefault="00CF7F1A" w:rsidP="00464979">
            <w:pPr>
              <w:pStyle w:val="TAL"/>
              <w:jc w:val="center"/>
            </w:pPr>
            <w:r w:rsidRPr="00357143">
              <w:rPr>
                <w:rFonts w:hint="eastAsia"/>
                <w:lang w:eastAsia="ko-KR"/>
              </w:rPr>
              <w:t>n/a</w:t>
            </w:r>
          </w:p>
        </w:tc>
        <w:tc>
          <w:tcPr>
            <w:tcW w:w="933" w:type="dxa"/>
            <w:tcBorders>
              <w:top w:val="single" w:sz="4" w:space="0" w:color="auto"/>
              <w:left w:val="nil"/>
              <w:bottom w:val="single" w:sz="4" w:space="0" w:color="auto"/>
              <w:right w:val="single" w:sz="4" w:space="0" w:color="auto"/>
            </w:tcBorders>
            <w:shd w:val="clear" w:color="auto" w:fill="FFFFFF"/>
            <w:vAlign w:val="center"/>
          </w:tcPr>
          <w:p w14:paraId="2135708F" w14:textId="77777777" w:rsidR="00CF7F1A" w:rsidRPr="00357143" w:rsidRDefault="00CF7F1A" w:rsidP="00464979">
            <w:pPr>
              <w:pStyle w:val="TAL"/>
              <w:jc w:val="center"/>
            </w:pPr>
            <w:r>
              <w:rPr>
                <w:lang w:eastAsia="ko-KR"/>
              </w:rPr>
              <w:t>valid</w:t>
            </w:r>
          </w:p>
        </w:tc>
        <w:tc>
          <w:tcPr>
            <w:tcW w:w="912" w:type="dxa"/>
            <w:tcBorders>
              <w:top w:val="single" w:sz="4" w:space="0" w:color="auto"/>
              <w:left w:val="nil"/>
              <w:bottom w:val="single" w:sz="4" w:space="0" w:color="auto"/>
              <w:right w:val="single" w:sz="4" w:space="0" w:color="auto"/>
            </w:tcBorders>
            <w:shd w:val="clear" w:color="auto" w:fill="FFFFFF"/>
            <w:vAlign w:val="center"/>
          </w:tcPr>
          <w:p w14:paraId="1A2BDCAB" w14:textId="77777777" w:rsidR="00CF7F1A" w:rsidRPr="00357143" w:rsidRDefault="00CF7F1A" w:rsidP="00464979">
            <w:pPr>
              <w:pStyle w:val="TAL"/>
              <w:jc w:val="center"/>
            </w:pPr>
            <w:r w:rsidRPr="00357143">
              <w:rPr>
                <w:rFonts w:hint="eastAsia"/>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1FBD40DF" w14:textId="77777777" w:rsidR="00CF7F1A" w:rsidRPr="00357143" w:rsidRDefault="00CF7F1A" w:rsidP="00464979">
            <w:pPr>
              <w:pStyle w:val="TAL"/>
              <w:jc w:val="center"/>
              <w:rPr>
                <w:lang w:eastAsia="ko-KR"/>
              </w:rPr>
            </w:pPr>
            <w:r>
              <w:rPr>
                <w:lang w:eastAsia="ko-KR"/>
              </w:rPr>
              <w:t>valid</w:t>
            </w:r>
          </w:p>
        </w:tc>
      </w:tr>
      <w:tr w:rsidR="00CF7F1A" w:rsidRPr="00357143" w14:paraId="6C34CE76" w14:textId="77777777" w:rsidTr="00464979">
        <w:trPr>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3C337925" w14:textId="77777777" w:rsidR="00CF7F1A" w:rsidRPr="00357143" w:rsidRDefault="00CF7F1A" w:rsidP="00464979">
            <w:pPr>
              <w:pStyle w:val="TAL"/>
              <w:rPr>
                <w:bCs/>
              </w:rPr>
            </w:pPr>
            <w:r w:rsidRPr="00357143">
              <w:t>nothing</w:t>
            </w:r>
          </w:p>
        </w:tc>
        <w:tc>
          <w:tcPr>
            <w:tcW w:w="945" w:type="dxa"/>
            <w:tcBorders>
              <w:top w:val="single" w:sz="4" w:space="0" w:color="auto"/>
              <w:left w:val="nil"/>
              <w:bottom w:val="single" w:sz="4" w:space="0" w:color="auto"/>
              <w:right w:val="single" w:sz="4" w:space="0" w:color="auto"/>
            </w:tcBorders>
            <w:shd w:val="clear" w:color="auto" w:fill="FFFFFF"/>
            <w:vAlign w:val="center"/>
          </w:tcPr>
          <w:p w14:paraId="1DBB550A" w14:textId="77777777" w:rsidR="00CF7F1A" w:rsidRPr="00357143" w:rsidRDefault="00CF7F1A" w:rsidP="00464979">
            <w:pPr>
              <w:pStyle w:val="TAL"/>
              <w:jc w:val="center"/>
              <w:rPr>
                <w:lang w:eastAsia="ko-KR"/>
              </w:rPr>
            </w:pPr>
            <w:r w:rsidRPr="00357143">
              <w:rPr>
                <w:rFonts w:hint="eastAsia"/>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36BA16E2" w14:textId="77777777" w:rsidR="00CF7F1A" w:rsidRPr="00357143" w:rsidRDefault="00CF7F1A" w:rsidP="00464979">
            <w:pPr>
              <w:pStyle w:val="TAL"/>
              <w:jc w:val="center"/>
              <w:rPr>
                <w:lang w:eastAsia="ko-KR"/>
              </w:rPr>
            </w:pPr>
            <w:r w:rsidRPr="00357143">
              <w:rPr>
                <w:rFonts w:hint="eastAsia"/>
                <w:lang w:eastAsia="ko-KR"/>
              </w:rPr>
              <w:t>n/a</w:t>
            </w:r>
          </w:p>
        </w:tc>
        <w:tc>
          <w:tcPr>
            <w:tcW w:w="1018" w:type="dxa"/>
            <w:tcBorders>
              <w:top w:val="single" w:sz="4" w:space="0" w:color="auto"/>
              <w:left w:val="nil"/>
              <w:bottom w:val="single" w:sz="4" w:space="0" w:color="auto"/>
              <w:right w:val="single" w:sz="4" w:space="0" w:color="auto"/>
            </w:tcBorders>
            <w:shd w:val="clear" w:color="auto" w:fill="FFFFFF"/>
            <w:vAlign w:val="center"/>
          </w:tcPr>
          <w:p w14:paraId="1C0CA310" w14:textId="77777777" w:rsidR="00CF7F1A" w:rsidRPr="00357143" w:rsidRDefault="00CF7F1A" w:rsidP="00464979">
            <w:pPr>
              <w:pStyle w:val="TAL"/>
              <w:jc w:val="center"/>
              <w:rPr>
                <w:lang w:eastAsia="ko-KR"/>
              </w:rPr>
            </w:pPr>
            <w:r w:rsidRPr="00357143">
              <w:rPr>
                <w:rFonts w:hint="eastAsia"/>
                <w:lang w:eastAsia="ko-KR"/>
              </w:rPr>
              <w:t>valid</w:t>
            </w:r>
          </w:p>
        </w:tc>
        <w:tc>
          <w:tcPr>
            <w:tcW w:w="933" w:type="dxa"/>
            <w:tcBorders>
              <w:top w:val="single" w:sz="4" w:space="0" w:color="auto"/>
              <w:left w:val="nil"/>
              <w:bottom w:val="single" w:sz="4" w:space="0" w:color="auto"/>
              <w:right w:val="single" w:sz="4" w:space="0" w:color="auto"/>
            </w:tcBorders>
            <w:shd w:val="clear" w:color="auto" w:fill="FFFFFF"/>
            <w:vAlign w:val="center"/>
          </w:tcPr>
          <w:p w14:paraId="2BD850D0" w14:textId="77777777" w:rsidR="00CF7F1A" w:rsidRPr="00357143" w:rsidRDefault="00CF7F1A" w:rsidP="00464979">
            <w:pPr>
              <w:pStyle w:val="TAL"/>
              <w:jc w:val="center"/>
              <w:rPr>
                <w:lang w:eastAsia="ko-KR"/>
              </w:rPr>
            </w:pPr>
            <w:r>
              <w:rPr>
                <w:lang w:val="en-US" w:eastAsia="ko-KR"/>
              </w:rPr>
              <w:t>default</w:t>
            </w:r>
          </w:p>
        </w:tc>
        <w:tc>
          <w:tcPr>
            <w:tcW w:w="912" w:type="dxa"/>
            <w:tcBorders>
              <w:top w:val="single" w:sz="4" w:space="0" w:color="auto"/>
              <w:left w:val="nil"/>
              <w:bottom w:val="single" w:sz="4" w:space="0" w:color="auto"/>
              <w:right w:val="single" w:sz="4" w:space="0" w:color="auto"/>
            </w:tcBorders>
            <w:shd w:val="clear" w:color="auto" w:fill="FFFFFF"/>
            <w:vAlign w:val="center"/>
          </w:tcPr>
          <w:p w14:paraId="24A117A7" w14:textId="77777777" w:rsidR="00CF7F1A" w:rsidRPr="00357143" w:rsidRDefault="00CF7F1A" w:rsidP="00464979">
            <w:pPr>
              <w:pStyle w:val="TAL"/>
              <w:jc w:val="center"/>
              <w:rPr>
                <w:lang w:eastAsia="ko-KR"/>
              </w:rPr>
            </w:pPr>
            <w:r w:rsidRPr="00357143">
              <w:rPr>
                <w:rFonts w:hint="eastAsia"/>
                <w:lang w:eastAsia="ko-KR"/>
              </w:rPr>
              <w:t>valid</w:t>
            </w:r>
          </w:p>
        </w:tc>
        <w:tc>
          <w:tcPr>
            <w:tcW w:w="2232" w:type="dxa"/>
            <w:tcBorders>
              <w:top w:val="single" w:sz="4" w:space="0" w:color="auto"/>
              <w:left w:val="nil"/>
              <w:bottom w:val="single" w:sz="4" w:space="0" w:color="auto"/>
              <w:right w:val="single" w:sz="4" w:space="0" w:color="auto"/>
            </w:tcBorders>
            <w:shd w:val="clear" w:color="auto" w:fill="FFFFFF"/>
          </w:tcPr>
          <w:p w14:paraId="53151E36" w14:textId="77777777" w:rsidR="00CF7F1A" w:rsidRPr="00357143" w:rsidRDefault="00CF7F1A" w:rsidP="00464979">
            <w:pPr>
              <w:pStyle w:val="TAL"/>
              <w:jc w:val="center"/>
              <w:rPr>
                <w:lang w:eastAsia="ko-KR"/>
              </w:rPr>
            </w:pPr>
            <w:r>
              <w:rPr>
                <w:lang w:eastAsia="ko-KR"/>
              </w:rPr>
              <w:t>n/a</w:t>
            </w:r>
          </w:p>
        </w:tc>
      </w:tr>
      <w:tr w:rsidR="00CF7F1A" w:rsidRPr="00357143" w14:paraId="2E5BC594" w14:textId="77777777" w:rsidTr="00464979">
        <w:trPr>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40E184B2" w14:textId="77777777" w:rsidR="00CF7F1A" w:rsidRPr="00357143" w:rsidRDefault="00CF7F1A" w:rsidP="00464979">
            <w:pPr>
              <w:pStyle w:val="TAL"/>
            </w:pPr>
            <w:r w:rsidRPr="00357143">
              <w:rPr>
                <w:rFonts w:hint="eastAsia"/>
              </w:rPr>
              <w:t>original-resource</w:t>
            </w:r>
          </w:p>
        </w:tc>
        <w:tc>
          <w:tcPr>
            <w:tcW w:w="945" w:type="dxa"/>
            <w:tcBorders>
              <w:top w:val="single" w:sz="4" w:space="0" w:color="auto"/>
              <w:left w:val="nil"/>
              <w:bottom w:val="single" w:sz="4" w:space="0" w:color="auto"/>
              <w:right w:val="single" w:sz="4" w:space="0" w:color="auto"/>
            </w:tcBorders>
            <w:shd w:val="clear" w:color="auto" w:fill="FFFFFF"/>
            <w:vAlign w:val="center"/>
          </w:tcPr>
          <w:p w14:paraId="26AC7602" w14:textId="77777777" w:rsidR="00CF7F1A" w:rsidRPr="00357143" w:rsidRDefault="00CF7F1A" w:rsidP="00464979">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138004C" w14:textId="77777777" w:rsidR="00CF7F1A" w:rsidRPr="00357143" w:rsidRDefault="00CF7F1A" w:rsidP="00464979">
            <w:pPr>
              <w:pStyle w:val="TAL"/>
              <w:jc w:val="center"/>
              <w:rPr>
                <w:lang w:eastAsia="ko-KR"/>
              </w:rPr>
            </w:pPr>
            <w:r w:rsidRPr="00357143">
              <w:rPr>
                <w:rFonts w:hint="eastAsia"/>
                <w:lang w:eastAsia="ko-KR"/>
              </w:rPr>
              <w:t>valid</w:t>
            </w:r>
          </w:p>
        </w:tc>
        <w:tc>
          <w:tcPr>
            <w:tcW w:w="1018" w:type="dxa"/>
            <w:tcBorders>
              <w:top w:val="single" w:sz="4" w:space="0" w:color="auto"/>
              <w:left w:val="nil"/>
              <w:bottom w:val="single" w:sz="4" w:space="0" w:color="auto"/>
              <w:right w:val="single" w:sz="4" w:space="0" w:color="auto"/>
            </w:tcBorders>
            <w:shd w:val="clear" w:color="auto" w:fill="FFFFFF"/>
            <w:vAlign w:val="center"/>
          </w:tcPr>
          <w:p w14:paraId="1C7027B9" w14:textId="77777777" w:rsidR="00CF7F1A" w:rsidRPr="00357143" w:rsidRDefault="00CF7F1A" w:rsidP="00464979">
            <w:pPr>
              <w:pStyle w:val="TAL"/>
              <w:jc w:val="center"/>
              <w:rPr>
                <w:lang w:eastAsia="ko-KR"/>
              </w:rPr>
            </w:pPr>
            <w:r w:rsidRPr="00357143">
              <w:rPr>
                <w:rFonts w:hint="eastAsia"/>
                <w:lang w:eastAsia="ko-KR"/>
              </w:rPr>
              <w:t>n/a</w:t>
            </w:r>
          </w:p>
        </w:tc>
        <w:tc>
          <w:tcPr>
            <w:tcW w:w="933" w:type="dxa"/>
            <w:tcBorders>
              <w:top w:val="single" w:sz="4" w:space="0" w:color="auto"/>
              <w:left w:val="nil"/>
              <w:bottom w:val="single" w:sz="4" w:space="0" w:color="auto"/>
              <w:right w:val="single" w:sz="4" w:space="0" w:color="auto"/>
            </w:tcBorders>
            <w:shd w:val="clear" w:color="auto" w:fill="FFFFFF"/>
            <w:vAlign w:val="center"/>
          </w:tcPr>
          <w:p w14:paraId="15B09BF5" w14:textId="77777777" w:rsidR="00CF7F1A" w:rsidRPr="00357143" w:rsidRDefault="00CF7F1A" w:rsidP="00464979">
            <w:pPr>
              <w:pStyle w:val="TAL"/>
              <w:jc w:val="center"/>
              <w:rPr>
                <w:lang w:eastAsia="ko-KR"/>
              </w:rPr>
            </w:pPr>
            <w:r w:rsidRPr="00357143">
              <w:rPr>
                <w:rFonts w:hint="eastAsia"/>
                <w:lang w:eastAsia="ko-KR"/>
              </w:rPr>
              <w:t>n/a</w:t>
            </w:r>
          </w:p>
        </w:tc>
        <w:tc>
          <w:tcPr>
            <w:tcW w:w="912" w:type="dxa"/>
            <w:tcBorders>
              <w:top w:val="single" w:sz="4" w:space="0" w:color="auto"/>
              <w:left w:val="nil"/>
              <w:bottom w:val="single" w:sz="4" w:space="0" w:color="auto"/>
              <w:right w:val="single" w:sz="4" w:space="0" w:color="auto"/>
            </w:tcBorders>
            <w:shd w:val="clear" w:color="auto" w:fill="FFFFFF"/>
            <w:vAlign w:val="center"/>
          </w:tcPr>
          <w:p w14:paraId="335BBEE0" w14:textId="77777777" w:rsidR="00CF7F1A" w:rsidRPr="00357143" w:rsidRDefault="00CF7F1A" w:rsidP="00464979">
            <w:pPr>
              <w:pStyle w:val="TAL"/>
              <w:jc w:val="center"/>
              <w:rPr>
                <w:lang w:eastAsia="ko-KR"/>
              </w:rPr>
            </w:pPr>
            <w:r w:rsidRPr="00357143">
              <w:rPr>
                <w:rFonts w:hint="eastAsia"/>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61B66C0B" w14:textId="77777777" w:rsidR="00CF7F1A" w:rsidRPr="00357143" w:rsidRDefault="00CF7F1A" w:rsidP="00464979">
            <w:pPr>
              <w:pStyle w:val="TAL"/>
              <w:jc w:val="center"/>
              <w:rPr>
                <w:lang w:eastAsia="ko-KR"/>
              </w:rPr>
            </w:pPr>
            <w:r>
              <w:rPr>
                <w:lang w:eastAsia="ko-KR"/>
              </w:rPr>
              <w:t>n/a</w:t>
            </w:r>
          </w:p>
        </w:tc>
      </w:tr>
      <w:tr w:rsidR="00CF7F1A" w:rsidRPr="00357143" w14:paraId="161777EF" w14:textId="77777777" w:rsidTr="00464979">
        <w:trPr>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11B7819B" w14:textId="77777777" w:rsidR="00CF7F1A" w:rsidRPr="00357143" w:rsidRDefault="00CF7F1A" w:rsidP="00464979">
            <w:pPr>
              <w:pStyle w:val="TAL"/>
            </w:pPr>
            <w:r>
              <w:t>semantic-content</w:t>
            </w:r>
          </w:p>
        </w:tc>
        <w:tc>
          <w:tcPr>
            <w:tcW w:w="945" w:type="dxa"/>
            <w:tcBorders>
              <w:top w:val="single" w:sz="4" w:space="0" w:color="auto"/>
              <w:left w:val="nil"/>
              <w:bottom w:val="single" w:sz="4" w:space="0" w:color="auto"/>
              <w:right w:val="single" w:sz="4" w:space="0" w:color="auto"/>
            </w:tcBorders>
            <w:shd w:val="clear" w:color="auto" w:fill="FFFFFF"/>
            <w:vAlign w:val="center"/>
          </w:tcPr>
          <w:p w14:paraId="47F3CBAF" w14:textId="77777777" w:rsidR="00CF7F1A" w:rsidRPr="00357143" w:rsidRDefault="00CF7F1A" w:rsidP="00464979">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6ED9D123" w14:textId="77777777" w:rsidR="00CF7F1A" w:rsidRPr="00357143" w:rsidRDefault="00CF7F1A" w:rsidP="00464979">
            <w:pPr>
              <w:pStyle w:val="TAL"/>
              <w:jc w:val="center"/>
              <w:rPr>
                <w:lang w:eastAsia="ko-KR"/>
              </w:rPr>
            </w:pPr>
            <w:r>
              <w:rPr>
                <w:lang w:eastAsia="ko-KR"/>
              </w:rPr>
              <w:t>valid</w:t>
            </w:r>
          </w:p>
        </w:tc>
        <w:tc>
          <w:tcPr>
            <w:tcW w:w="1018" w:type="dxa"/>
            <w:tcBorders>
              <w:top w:val="single" w:sz="4" w:space="0" w:color="auto"/>
              <w:left w:val="nil"/>
              <w:bottom w:val="single" w:sz="4" w:space="0" w:color="auto"/>
              <w:right w:val="single" w:sz="4" w:space="0" w:color="auto"/>
            </w:tcBorders>
            <w:shd w:val="clear" w:color="auto" w:fill="FFFFFF"/>
            <w:vAlign w:val="center"/>
          </w:tcPr>
          <w:p w14:paraId="35392061" w14:textId="77777777" w:rsidR="00CF7F1A" w:rsidRPr="00357143" w:rsidRDefault="00CF7F1A" w:rsidP="00464979">
            <w:pPr>
              <w:pStyle w:val="TAL"/>
              <w:jc w:val="center"/>
              <w:rPr>
                <w:lang w:eastAsia="ko-KR"/>
              </w:rPr>
            </w:pPr>
            <w:r>
              <w:rPr>
                <w:lang w:eastAsia="ko-KR"/>
              </w:rPr>
              <w:t>n/a</w:t>
            </w:r>
          </w:p>
        </w:tc>
        <w:tc>
          <w:tcPr>
            <w:tcW w:w="933" w:type="dxa"/>
            <w:tcBorders>
              <w:top w:val="single" w:sz="4" w:space="0" w:color="auto"/>
              <w:left w:val="nil"/>
              <w:bottom w:val="single" w:sz="4" w:space="0" w:color="auto"/>
              <w:right w:val="single" w:sz="4" w:space="0" w:color="auto"/>
            </w:tcBorders>
            <w:shd w:val="clear" w:color="auto" w:fill="FFFFFF"/>
            <w:vAlign w:val="center"/>
          </w:tcPr>
          <w:p w14:paraId="6B9BFC08" w14:textId="77777777" w:rsidR="00CF7F1A" w:rsidRPr="00357143" w:rsidRDefault="00CF7F1A" w:rsidP="00464979">
            <w:pPr>
              <w:pStyle w:val="TAL"/>
              <w:jc w:val="center"/>
              <w:rPr>
                <w:lang w:eastAsia="ko-KR"/>
              </w:rPr>
            </w:pPr>
            <w:r>
              <w:rPr>
                <w:lang w:eastAsia="ko-KR"/>
              </w:rPr>
              <w:t>n/a</w:t>
            </w:r>
          </w:p>
        </w:tc>
        <w:tc>
          <w:tcPr>
            <w:tcW w:w="912" w:type="dxa"/>
            <w:tcBorders>
              <w:top w:val="single" w:sz="4" w:space="0" w:color="auto"/>
              <w:left w:val="nil"/>
              <w:bottom w:val="single" w:sz="4" w:space="0" w:color="auto"/>
              <w:right w:val="single" w:sz="4" w:space="0" w:color="auto"/>
            </w:tcBorders>
            <w:shd w:val="clear" w:color="auto" w:fill="FFFFFF"/>
            <w:vAlign w:val="center"/>
          </w:tcPr>
          <w:p w14:paraId="5A20B418" w14:textId="77777777" w:rsidR="00CF7F1A" w:rsidRPr="00357143" w:rsidRDefault="00CF7F1A" w:rsidP="00464979">
            <w:pPr>
              <w:pStyle w:val="TAL"/>
              <w:jc w:val="center"/>
              <w:rPr>
                <w:lang w:eastAsia="ko-KR"/>
              </w:rPr>
            </w:pPr>
            <w:r>
              <w:rPr>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33A9D9DB" w14:textId="77777777" w:rsidR="00CF7F1A" w:rsidRDefault="00CF7F1A" w:rsidP="00464979">
            <w:pPr>
              <w:pStyle w:val="TAL"/>
              <w:jc w:val="center"/>
              <w:rPr>
                <w:lang w:eastAsia="ko-KR"/>
              </w:rPr>
            </w:pPr>
            <w:r>
              <w:rPr>
                <w:lang w:eastAsia="ko-KR"/>
              </w:rPr>
              <w:t>n/a</w:t>
            </w:r>
          </w:p>
        </w:tc>
      </w:tr>
      <w:tr w:rsidR="00CF7F1A" w:rsidRPr="00357143" w14:paraId="6554F1A1" w14:textId="77777777" w:rsidTr="00464979">
        <w:trPr>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1D60C958" w14:textId="77777777" w:rsidR="00CF7F1A" w:rsidRDefault="00CF7F1A" w:rsidP="00464979">
            <w:pPr>
              <w:pStyle w:val="TAL"/>
            </w:pPr>
            <w:r w:rsidRPr="00E550E4">
              <w:rPr>
                <w:rFonts w:cs="Arial"/>
                <w:szCs w:val="18"/>
              </w:rPr>
              <w:t>discovery-result-references</w:t>
            </w:r>
          </w:p>
        </w:tc>
        <w:tc>
          <w:tcPr>
            <w:tcW w:w="945" w:type="dxa"/>
            <w:tcBorders>
              <w:top w:val="single" w:sz="4" w:space="0" w:color="auto"/>
              <w:left w:val="nil"/>
              <w:bottom w:val="single" w:sz="4" w:space="0" w:color="auto"/>
              <w:right w:val="single" w:sz="4" w:space="0" w:color="auto"/>
            </w:tcBorders>
            <w:shd w:val="clear" w:color="auto" w:fill="FFFFFF"/>
            <w:vAlign w:val="center"/>
          </w:tcPr>
          <w:p w14:paraId="2518ED51" w14:textId="77777777" w:rsidR="00CF7F1A" w:rsidRDefault="00CF7F1A" w:rsidP="00464979">
            <w:pPr>
              <w:pStyle w:val="TAL"/>
              <w:jc w:val="center"/>
              <w:rPr>
                <w:lang w:eastAsia="ko-KR"/>
              </w:rPr>
            </w:pPr>
            <w:r w:rsidRPr="00E550E4">
              <w:rPr>
                <w:rFonts w:cs="Arial"/>
                <w:szCs w:val="18"/>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85506AE" w14:textId="77777777" w:rsidR="00CF7F1A" w:rsidRDefault="00CF7F1A" w:rsidP="00464979">
            <w:pPr>
              <w:pStyle w:val="TAL"/>
              <w:jc w:val="center"/>
              <w:rPr>
                <w:lang w:eastAsia="ko-KR"/>
              </w:rPr>
            </w:pPr>
            <w:r w:rsidRPr="00E550E4">
              <w:rPr>
                <w:rFonts w:cs="Arial"/>
                <w:szCs w:val="18"/>
                <w:lang w:eastAsia="ko-KR"/>
              </w:rPr>
              <w:t>valid*</w:t>
            </w:r>
          </w:p>
        </w:tc>
        <w:tc>
          <w:tcPr>
            <w:tcW w:w="1018" w:type="dxa"/>
            <w:tcBorders>
              <w:top w:val="single" w:sz="4" w:space="0" w:color="auto"/>
              <w:left w:val="nil"/>
              <w:bottom w:val="single" w:sz="4" w:space="0" w:color="auto"/>
              <w:right w:val="single" w:sz="4" w:space="0" w:color="auto"/>
            </w:tcBorders>
            <w:shd w:val="clear" w:color="auto" w:fill="FFFFFF"/>
            <w:vAlign w:val="center"/>
          </w:tcPr>
          <w:p w14:paraId="00EE1B47" w14:textId="77777777" w:rsidR="00CF7F1A" w:rsidRDefault="00CF7F1A" w:rsidP="00464979">
            <w:pPr>
              <w:pStyle w:val="TAL"/>
              <w:jc w:val="center"/>
              <w:rPr>
                <w:lang w:eastAsia="ko-KR"/>
              </w:rPr>
            </w:pPr>
            <w:r w:rsidRPr="00E550E4">
              <w:rPr>
                <w:rFonts w:cs="Arial"/>
                <w:szCs w:val="18"/>
                <w:lang w:eastAsia="ko-KR"/>
              </w:rPr>
              <w:t>valid*</w:t>
            </w:r>
          </w:p>
        </w:tc>
        <w:tc>
          <w:tcPr>
            <w:tcW w:w="933" w:type="dxa"/>
            <w:tcBorders>
              <w:top w:val="single" w:sz="4" w:space="0" w:color="auto"/>
              <w:left w:val="nil"/>
              <w:bottom w:val="single" w:sz="4" w:space="0" w:color="auto"/>
              <w:right w:val="single" w:sz="4" w:space="0" w:color="auto"/>
            </w:tcBorders>
            <w:shd w:val="clear" w:color="auto" w:fill="FFFFFF"/>
            <w:vAlign w:val="center"/>
          </w:tcPr>
          <w:p w14:paraId="49993302" w14:textId="77777777" w:rsidR="00CF7F1A" w:rsidRDefault="00CF7F1A" w:rsidP="00464979">
            <w:pPr>
              <w:pStyle w:val="TAL"/>
              <w:jc w:val="center"/>
              <w:rPr>
                <w:lang w:eastAsia="ko-KR"/>
              </w:rPr>
            </w:pPr>
            <w:r w:rsidRPr="00E550E4">
              <w:rPr>
                <w:rFonts w:cs="Arial"/>
                <w:szCs w:val="18"/>
                <w:lang w:eastAsia="ko-KR"/>
              </w:rPr>
              <w:t>valid*</w:t>
            </w:r>
          </w:p>
        </w:tc>
        <w:tc>
          <w:tcPr>
            <w:tcW w:w="912" w:type="dxa"/>
            <w:tcBorders>
              <w:top w:val="single" w:sz="4" w:space="0" w:color="auto"/>
              <w:left w:val="nil"/>
              <w:bottom w:val="single" w:sz="4" w:space="0" w:color="auto"/>
              <w:right w:val="single" w:sz="4" w:space="0" w:color="auto"/>
            </w:tcBorders>
            <w:shd w:val="clear" w:color="auto" w:fill="FFFFFF"/>
            <w:vAlign w:val="center"/>
          </w:tcPr>
          <w:p w14:paraId="1546A0C2" w14:textId="77777777" w:rsidR="00CF7F1A" w:rsidRDefault="00CF7F1A" w:rsidP="00464979">
            <w:pPr>
              <w:pStyle w:val="TAL"/>
              <w:jc w:val="center"/>
              <w:rPr>
                <w:lang w:eastAsia="ko-KR"/>
              </w:rPr>
            </w:pPr>
            <w:r w:rsidRPr="00E550E4">
              <w:rPr>
                <w:rFonts w:cs="Arial"/>
                <w:szCs w:val="18"/>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5191E6ED" w14:textId="77777777" w:rsidR="00CF7F1A" w:rsidRPr="00E550E4" w:rsidRDefault="00CF7F1A" w:rsidP="00464979">
            <w:pPr>
              <w:pStyle w:val="TAL"/>
              <w:jc w:val="center"/>
              <w:rPr>
                <w:rFonts w:cs="Arial"/>
                <w:szCs w:val="18"/>
                <w:lang w:eastAsia="ko-KR"/>
              </w:rPr>
            </w:pPr>
            <w:r>
              <w:rPr>
                <w:rFonts w:cs="Arial"/>
                <w:szCs w:val="18"/>
                <w:lang w:eastAsia="ko-KR"/>
              </w:rPr>
              <w:t>default*</w:t>
            </w:r>
          </w:p>
        </w:tc>
      </w:tr>
      <w:tr w:rsidR="00CF7F1A" w:rsidRPr="00357143" w14:paraId="7E16B2ED" w14:textId="77777777" w:rsidTr="00464979">
        <w:trPr>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06C69E09" w14:textId="77777777" w:rsidR="00CF7F1A" w:rsidRPr="00E550E4" w:rsidRDefault="00CF7F1A" w:rsidP="00464979">
            <w:pPr>
              <w:pStyle w:val="TAL"/>
              <w:rPr>
                <w:rFonts w:cs="Arial"/>
                <w:szCs w:val="18"/>
              </w:rPr>
            </w:pPr>
            <w:r>
              <w:rPr>
                <w:rFonts w:cs="Arial"/>
                <w:szCs w:val="18"/>
              </w:rPr>
              <w:t>permissions</w:t>
            </w:r>
          </w:p>
        </w:tc>
        <w:tc>
          <w:tcPr>
            <w:tcW w:w="945" w:type="dxa"/>
            <w:tcBorders>
              <w:top w:val="single" w:sz="4" w:space="0" w:color="auto"/>
              <w:left w:val="nil"/>
              <w:bottom w:val="single" w:sz="4" w:space="0" w:color="auto"/>
              <w:right w:val="single" w:sz="4" w:space="0" w:color="auto"/>
            </w:tcBorders>
            <w:shd w:val="clear" w:color="auto" w:fill="FFFFFF"/>
            <w:vAlign w:val="center"/>
          </w:tcPr>
          <w:p w14:paraId="0CA96C01" w14:textId="77777777" w:rsidR="00CF7F1A" w:rsidRPr="00E550E4" w:rsidRDefault="00CF7F1A" w:rsidP="00464979">
            <w:pPr>
              <w:pStyle w:val="TAL"/>
              <w:jc w:val="center"/>
              <w:rPr>
                <w:rFonts w:cs="Arial"/>
                <w:szCs w:val="18"/>
                <w:lang w:eastAsia="ko-KR"/>
              </w:rPr>
            </w:pPr>
            <w:r>
              <w:rPr>
                <w:rFonts w:cs="Arial"/>
                <w:szCs w:val="18"/>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5AA126B2" w14:textId="77777777" w:rsidR="00CF7F1A" w:rsidRPr="00E550E4" w:rsidRDefault="00CF7F1A" w:rsidP="00464979">
            <w:pPr>
              <w:pStyle w:val="TAL"/>
              <w:jc w:val="center"/>
              <w:rPr>
                <w:rFonts w:cs="Arial"/>
                <w:szCs w:val="18"/>
                <w:lang w:eastAsia="ko-KR"/>
              </w:rPr>
            </w:pPr>
            <w:r>
              <w:rPr>
                <w:rFonts w:cs="Arial"/>
                <w:szCs w:val="18"/>
                <w:lang w:eastAsia="ko-KR"/>
              </w:rPr>
              <w:t>valid</w:t>
            </w:r>
          </w:p>
        </w:tc>
        <w:tc>
          <w:tcPr>
            <w:tcW w:w="1018" w:type="dxa"/>
            <w:tcBorders>
              <w:top w:val="single" w:sz="4" w:space="0" w:color="auto"/>
              <w:left w:val="nil"/>
              <w:bottom w:val="single" w:sz="4" w:space="0" w:color="auto"/>
              <w:right w:val="single" w:sz="4" w:space="0" w:color="auto"/>
            </w:tcBorders>
            <w:shd w:val="clear" w:color="auto" w:fill="FFFFFF"/>
            <w:vAlign w:val="center"/>
          </w:tcPr>
          <w:p w14:paraId="73566DAD" w14:textId="77777777" w:rsidR="00CF7F1A" w:rsidRPr="00E550E4" w:rsidRDefault="00CF7F1A" w:rsidP="00464979">
            <w:pPr>
              <w:pStyle w:val="TAL"/>
              <w:jc w:val="center"/>
              <w:rPr>
                <w:rFonts w:cs="Arial"/>
                <w:szCs w:val="18"/>
                <w:lang w:eastAsia="ko-KR"/>
              </w:rPr>
            </w:pPr>
            <w:r>
              <w:rPr>
                <w:rFonts w:cs="Arial"/>
                <w:szCs w:val="18"/>
                <w:lang w:eastAsia="ko-KR"/>
              </w:rPr>
              <w:t>n/a</w:t>
            </w:r>
          </w:p>
        </w:tc>
        <w:tc>
          <w:tcPr>
            <w:tcW w:w="933" w:type="dxa"/>
            <w:tcBorders>
              <w:top w:val="single" w:sz="4" w:space="0" w:color="auto"/>
              <w:left w:val="nil"/>
              <w:bottom w:val="single" w:sz="4" w:space="0" w:color="auto"/>
              <w:right w:val="single" w:sz="4" w:space="0" w:color="auto"/>
            </w:tcBorders>
            <w:shd w:val="clear" w:color="auto" w:fill="FFFFFF"/>
            <w:vAlign w:val="center"/>
          </w:tcPr>
          <w:p w14:paraId="55BA7F15" w14:textId="77777777" w:rsidR="00CF7F1A" w:rsidRPr="00E550E4" w:rsidRDefault="00CF7F1A" w:rsidP="00464979">
            <w:pPr>
              <w:pStyle w:val="TAL"/>
              <w:jc w:val="center"/>
              <w:rPr>
                <w:rFonts w:cs="Arial"/>
                <w:szCs w:val="18"/>
                <w:lang w:eastAsia="ko-KR"/>
              </w:rPr>
            </w:pPr>
            <w:r>
              <w:rPr>
                <w:rFonts w:cs="Arial"/>
                <w:szCs w:val="18"/>
                <w:lang w:eastAsia="ko-KR"/>
              </w:rPr>
              <w:t>n/a</w:t>
            </w:r>
          </w:p>
        </w:tc>
        <w:tc>
          <w:tcPr>
            <w:tcW w:w="912" w:type="dxa"/>
            <w:tcBorders>
              <w:top w:val="single" w:sz="4" w:space="0" w:color="auto"/>
              <w:left w:val="nil"/>
              <w:bottom w:val="single" w:sz="4" w:space="0" w:color="auto"/>
              <w:right w:val="single" w:sz="4" w:space="0" w:color="auto"/>
            </w:tcBorders>
            <w:shd w:val="clear" w:color="auto" w:fill="FFFFFF"/>
            <w:vAlign w:val="center"/>
          </w:tcPr>
          <w:p w14:paraId="6EAA1E92" w14:textId="77777777" w:rsidR="00CF7F1A" w:rsidRPr="00E550E4" w:rsidRDefault="00CF7F1A" w:rsidP="00464979">
            <w:pPr>
              <w:pStyle w:val="TAL"/>
              <w:jc w:val="center"/>
              <w:rPr>
                <w:rFonts w:cs="Arial"/>
                <w:szCs w:val="18"/>
                <w:lang w:eastAsia="ko-KR"/>
              </w:rPr>
            </w:pPr>
            <w:r>
              <w:rPr>
                <w:rFonts w:cs="Arial"/>
                <w:szCs w:val="18"/>
                <w:lang w:eastAsia="ko-KR"/>
              </w:rPr>
              <w:t>n/a</w:t>
            </w:r>
          </w:p>
        </w:tc>
        <w:tc>
          <w:tcPr>
            <w:tcW w:w="2232" w:type="dxa"/>
            <w:tcBorders>
              <w:top w:val="single" w:sz="4" w:space="0" w:color="auto"/>
              <w:left w:val="nil"/>
              <w:bottom w:val="single" w:sz="4" w:space="0" w:color="auto"/>
              <w:right w:val="single" w:sz="4" w:space="0" w:color="auto"/>
            </w:tcBorders>
            <w:shd w:val="clear" w:color="auto" w:fill="FFFFFF"/>
          </w:tcPr>
          <w:p w14:paraId="0F63ADFE" w14:textId="77777777" w:rsidR="00CF7F1A" w:rsidRDefault="00CF7F1A" w:rsidP="00464979">
            <w:pPr>
              <w:pStyle w:val="TAL"/>
              <w:jc w:val="center"/>
              <w:rPr>
                <w:rFonts w:cs="Arial"/>
                <w:szCs w:val="18"/>
                <w:lang w:eastAsia="ko-KR"/>
              </w:rPr>
            </w:pPr>
            <w:r>
              <w:rPr>
                <w:lang w:eastAsia="ko-KR"/>
              </w:rPr>
              <w:t>n/a</w:t>
            </w:r>
          </w:p>
        </w:tc>
      </w:tr>
    </w:tbl>
    <w:p w14:paraId="47DB1D24" w14:textId="77777777" w:rsidR="00CF7F1A" w:rsidRDefault="00CF7F1A" w:rsidP="00CF7F1A">
      <w:pPr>
        <w:rPr>
          <w:rFonts w:eastAsia="SimSun"/>
          <w:lang w:eastAsia="zh-CN"/>
        </w:rPr>
      </w:pPr>
    </w:p>
    <w:p w14:paraId="3BF9CF69" w14:textId="77777777" w:rsidR="00CF7F1A" w:rsidRPr="00357143" w:rsidRDefault="00CF7F1A" w:rsidP="00CF7F1A">
      <w:pPr>
        <w:ind w:left="1008" w:firstLine="144"/>
        <w:rPr>
          <w:rFonts w:eastAsia="SimSun"/>
          <w:lang w:eastAsia="zh-CN"/>
        </w:rPr>
      </w:pPr>
      <w:r>
        <w:rPr>
          <w:rFonts w:eastAsia="SimSun"/>
          <w:lang w:eastAsia="zh-CN"/>
        </w:rPr>
        <w:t>*Note: additional conditions apply, see text descriptions</w:t>
      </w:r>
      <w:r>
        <w:rPr>
          <w:rFonts w:eastAsia="SimSun" w:hint="eastAsia"/>
          <w:lang w:eastAsia="zh-CN"/>
        </w:rPr>
        <w:t>.</w:t>
      </w:r>
    </w:p>
    <w:p w14:paraId="0AC4431B" w14:textId="77777777" w:rsidR="00AD1A80" w:rsidRPr="00CF7F1A" w:rsidRDefault="00AD1A80" w:rsidP="00AD1A80">
      <w:pPr>
        <w:rPr>
          <w:ins w:id="35" w:author="Miguel Angel Reina Ortega R01" w:date="2022-05-11T15:24:00Z"/>
          <w:rFonts w:eastAsia="BatangChe"/>
          <w:sz w:val="22"/>
          <w:szCs w:val="24"/>
          <w:rPrChange w:id="36" w:author="Miguel Angel Reina Ortega R01" w:date="2022-05-11T15:27:00Z">
            <w:rPr>
              <w:ins w:id="37" w:author="Miguel Angel Reina Ortega R01" w:date="2022-05-11T15:24:00Z"/>
              <w:rFonts w:eastAsia="BatangChe"/>
              <w:sz w:val="22"/>
              <w:szCs w:val="24"/>
              <w:lang w:val="en-US"/>
            </w:rPr>
          </w:rPrChange>
        </w:rPr>
      </w:pPr>
    </w:p>
    <w:p w14:paraId="264F2858" w14:textId="77777777" w:rsidR="00AD1A80" w:rsidRPr="00A24EDA" w:rsidRDefault="00AD1A80" w:rsidP="00AD1A80">
      <w:pPr>
        <w:rPr>
          <w:ins w:id="38" w:author="Miguel Angel Reina Ortega R01" w:date="2022-05-11T15:24:00Z"/>
          <w:lang w:val="x-none"/>
        </w:rPr>
      </w:pPr>
      <w:ins w:id="39" w:author="Miguel Angel Reina Ortega R01" w:date="2022-05-11T15:24: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 xml:space="preserve">3 </w:t>
        </w:r>
        <w:r w:rsidRPr="00075A4D">
          <w:rPr>
            <w:rFonts w:ascii="Arial" w:hAnsi="Arial"/>
            <w:sz w:val="28"/>
            <w:szCs w:val="28"/>
            <w:lang w:val="x-none"/>
          </w:rPr>
          <w:t>---------------------------------------</w:t>
        </w:r>
      </w:ins>
    </w:p>
    <w:p w14:paraId="73870B14" w14:textId="086145ED" w:rsidR="00443CB7" w:rsidRDefault="00AD1A80" w:rsidP="007A52E7">
      <w:pPr>
        <w:pStyle w:val="Heading2"/>
        <w:rPr>
          <w:ins w:id="40" w:author="Miguel Angel Reina Ortega R01" w:date="2022-05-11T15:24:00Z"/>
        </w:rPr>
      </w:pPr>
      <w:ins w:id="41" w:author="Miguel Angel Reina Ortega R01" w:date="2022-05-11T15:24:00Z">
        <w:r>
          <w:t xml:space="preserve">----------------------- </w:t>
        </w:r>
        <w:r w:rsidRPr="007A52E7">
          <w:t xml:space="preserve">Start of Change 4 </w:t>
        </w:r>
        <w:r>
          <w:t>------------------------------------------</w:t>
        </w:r>
      </w:ins>
    </w:p>
    <w:p w14:paraId="67E93FD4" w14:textId="77777777" w:rsidR="00D2523D" w:rsidRPr="00357143" w:rsidRDefault="00D2523D" w:rsidP="00D2523D">
      <w:pPr>
        <w:pStyle w:val="Heading3"/>
      </w:pPr>
      <w:bookmarkStart w:id="42" w:name="_Toc447042925"/>
      <w:bookmarkStart w:id="43" w:name="_Toc457493685"/>
      <w:bookmarkStart w:id="44" w:name="_Toc459976784"/>
      <w:bookmarkStart w:id="45" w:name="_Toc470163965"/>
      <w:bookmarkStart w:id="46" w:name="_Toc470164547"/>
      <w:bookmarkStart w:id="47" w:name="_Toc475715156"/>
      <w:bookmarkStart w:id="48" w:name="_Toc479348958"/>
      <w:bookmarkStart w:id="49" w:name="_Toc484070406"/>
      <w:bookmarkStart w:id="50" w:name="_Toc56421048"/>
      <w:r w:rsidRPr="00357143">
        <w:rPr>
          <w:rFonts w:hint="eastAsia"/>
        </w:rPr>
        <w:t>9.5.0</w:t>
      </w:r>
      <w:r w:rsidRPr="00357143">
        <w:rPr>
          <w:rFonts w:hint="eastAsia"/>
        </w:rPr>
        <w:tab/>
        <w:t>Overview</w:t>
      </w:r>
      <w:bookmarkEnd w:id="42"/>
      <w:bookmarkEnd w:id="43"/>
      <w:bookmarkEnd w:id="44"/>
      <w:bookmarkEnd w:id="45"/>
      <w:bookmarkEnd w:id="46"/>
      <w:bookmarkEnd w:id="47"/>
      <w:bookmarkEnd w:id="48"/>
      <w:bookmarkEnd w:id="49"/>
      <w:bookmarkEnd w:id="50"/>
    </w:p>
    <w:p w14:paraId="7A42A644" w14:textId="77777777" w:rsidR="00D2523D" w:rsidRPr="00357143" w:rsidRDefault="00D2523D" w:rsidP="00D2523D">
      <w:pPr>
        <w:keepNext/>
        <w:keepLines/>
      </w:pPr>
      <w:r w:rsidRPr="00357143">
        <w:t>The following conventions are used for the specification of resources.</w:t>
      </w:r>
    </w:p>
    <w:p w14:paraId="69F18160" w14:textId="77777777" w:rsidR="00D2523D" w:rsidRPr="00357143" w:rsidRDefault="00D2523D" w:rsidP="00D2523D">
      <w:pPr>
        <w:keepNext/>
        <w:keepLines/>
      </w:pPr>
      <w:r w:rsidRPr="00357143">
        <w:t>Resources are specified via a tabular notation and the associated graphical representation as follows:</w:t>
      </w:r>
    </w:p>
    <w:p w14:paraId="70FD37AF" w14:textId="77777777" w:rsidR="00D2523D" w:rsidRPr="00357143" w:rsidRDefault="00D2523D" w:rsidP="00D2523D">
      <w:pPr>
        <w:pStyle w:val="B1"/>
      </w:pPr>
      <w:r w:rsidRPr="00357143">
        <w:t>The resources are specified in association with a CSE. The resources are the representation in the CSE of the components and elements within the oneM2M System. Other CSEs, AEs, application data representing sensors, commands, etc. are known to the CSE by means of their resource representation. Resource, Child Resource and Attributes are defined in clause 3.1 and are restated below for readability.</w:t>
      </w:r>
    </w:p>
    <w:p w14:paraId="3D4E1F6C" w14:textId="77777777" w:rsidR="00D2523D" w:rsidRPr="00357143" w:rsidRDefault="00D2523D" w:rsidP="00D2523D">
      <w:pPr>
        <w:pStyle w:val="B2"/>
      </w:pPr>
      <w:r w:rsidRPr="00357143">
        <w:rPr>
          <w:b/>
        </w:rPr>
        <w:t>Resource:</w:t>
      </w:r>
      <w:r w:rsidRPr="00357143">
        <w:t xml:space="preserve"> A Resource is a uniquely addressable entity in oneM2M architecture. A resource is transferred and manipulated using CRUD operations (see clause 10.1). A resource can contain child resource(s) and attribute(s).</w:t>
      </w:r>
    </w:p>
    <w:p w14:paraId="79184CF8" w14:textId="77777777" w:rsidR="00D2523D" w:rsidRPr="00357143" w:rsidRDefault="00D2523D" w:rsidP="00D2523D">
      <w:pPr>
        <w:pStyle w:val="B2"/>
      </w:pPr>
      <w:r w:rsidRPr="00357143">
        <w:rPr>
          <w:b/>
        </w:rPr>
        <w:t>Child Resource:</w:t>
      </w:r>
      <w:r w:rsidRPr="00357143">
        <w:t xml:space="preserve"> A sub-resource of another resource that is its parent resource. The parent resource contains references to the child resources(s).</w:t>
      </w:r>
    </w:p>
    <w:p w14:paraId="344DC506" w14:textId="77777777" w:rsidR="00D2523D" w:rsidRPr="00357143" w:rsidRDefault="00D2523D" w:rsidP="00D2523D">
      <w:pPr>
        <w:pStyle w:val="B2"/>
      </w:pPr>
      <w:r w:rsidRPr="00357143">
        <w:rPr>
          <w:b/>
        </w:rPr>
        <w:t>Attribute:</w:t>
      </w:r>
      <w:r w:rsidRPr="00357143">
        <w:t xml:space="preserve"> Stores information pertaining to the resource itself.</w:t>
      </w:r>
    </w:p>
    <w:p w14:paraId="268C45A2" w14:textId="77777777" w:rsidR="00D2523D" w:rsidRPr="00357143" w:rsidRDefault="00D2523D" w:rsidP="00D2523D">
      <w:pPr>
        <w:pStyle w:val="B1"/>
      </w:pPr>
      <w:r w:rsidRPr="00357143">
        <w:t>The set of attributes, which are common to all resources, are not detailed in the graphical representation of a resource.</w:t>
      </w:r>
    </w:p>
    <w:p w14:paraId="6E581225" w14:textId="77777777" w:rsidR="00D2523D" w:rsidRPr="00357143" w:rsidRDefault="00D2523D" w:rsidP="00D2523D">
      <w:pPr>
        <w:pStyle w:val="B1"/>
      </w:pPr>
      <w:r w:rsidRPr="00357143">
        <w:t xml:space="preserve">Resource names and attribute names are strings in lower case. In case of a composed name, the subsequent word(s) start with a capital letter; e.g. </w:t>
      </w:r>
      <w:proofErr w:type="spellStart"/>
      <w:r w:rsidRPr="00357143">
        <w:rPr>
          <w:i/>
        </w:rPr>
        <w:t>accessControlPolicy</w:t>
      </w:r>
      <w:proofErr w:type="spellEnd"/>
      <w:r w:rsidRPr="00357143">
        <w:t xml:space="preserve">, </w:t>
      </w:r>
      <w:proofErr w:type="spellStart"/>
      <w:r w:rsidRPr="00357143">
        <w:rPr>
          <w:i/>
        </w:rPr>
        <w:t>creationTime</w:t>
      </w:r>
      <w:proofErr w:type="spellEnd"/>
      <w:r w:rsidRPr="00357143">
        <w:t xml:space="preserve">, </w:t>
      </w:r>
      <w:proofErr w:type="spellStart"/>
      <w:r w:rsidRPr="00357143">
        <w:rPr>
          <w:i/>
        </w:rPr>
        <w:t>expirationTime</w:t>
      </w:r>
      <w:proofErr w:type="spellEnd"/>
      <w:r w:rsidRPr="00357143">
        <w:t>.</w:t>
      </w:r>
    </w:p>
    <w:p w14:paraId="43BCFB6B" w14:textId="77777777" w:rsidR="00D2523D" w:rsidRPr="00357143" w:rsidRDefault="00D2523D" w:rsidP="00D2523D">
      <w:pPr>
        <w:pStyle w:val="B1"/>
      </w:pPr>
      <w:r w:rsidRPr="00357143">
        <w:t xml:space="preserve">Resource type names and attribute names are written in </w:t>
      </w:r>
      <w:r w:rsidRPr="00357143">
        <w:rPr>
          <w:i/>
        </w:rPr>
        <w:t>italic</w:t>
      </w:r>
      <w:r w:rsidRPr="00357143">
        <w:t xml:space="preserve"> form in the present document.</w:t>
      </w:r>
    </w:p>
    <w:p w14:paraId="440619F4" w14:textId="77777777" w:rsidR="00D2523D" w:rsidRPr="00357143" w:rsidRDefault="00D2523D" w:rsidP="00D2523D">
      <w:pPr>
        <w:pStyle w:val="B1"/>
      </w:pPr>
      <w:r w:rsidRPr="00357143">
        <w:lastRenderedPageBreak/>
        <w:t xml:space="preserve">A string containing resource type name in </w:t>
      </w:r>
      <w:r w:rsidRPr="00357143">
        <w:rPr>
          <w:i/>
        </w:rPr>
        <w:t xml:space="preserve">italic </w:t>
      </w:r>
      <w:r w:rsidRPr="00357143">
        <w:t xml:space="preserve">delimited with '&lt;' and '&gt;' e.g. </w:t>
      </w:r>
      <w:r w:rsidRPr="00357143">
        <w:rPr>
          <w:i/>
        </w:rPr>
        <w:t>&lt;</w:t>
      </w:r>
      <w:proofErr w:type="spellStart"/>
      <w:r w:rsidRPr="00357143">
        <w:rPr>
          <w:i/>
        </w:rPr>
        <w:t>resourceType</w:t>
      </w:r>
      <w:proofErr w:type="spellEnd"/>
      <w:r w:rsidRPr="00357143">
        <w:rPr>
          <w:i/>
        </w:rPr>
        <w:t>&gt;</w:t>
      </w:r>
      <w:r w:rsidRPr="00357143">
        <w:t xml:space="preserve"> is used as an abbreviation referring to the type of a resource. For example, the text "a </w:t>
      </w:r>
      <w:r w:rsidRPr="00357143">
        <w:rPr>
          <w:i/>
        </w:rPr>
        <w:t>&lt;container&gt;</w:t>
      </w:r>
      <w:r w:rsidRPr="00357143">
        <w:t xml:space="preserve"> resource" could be used as an abbreviation for "a resource of type </w:t>
      </w:r>
      <w:r w:rsidRPr="00357143">
        <w:rPr>
          <w:i/>
        </w:rPr>
        <w:t>container</w:t>
      </w:r>
      <w:r w:rsidRPr="00357143">
        <w:t>".</w:t>
      </w:r>
    </w:p>
    <w:p w14:paraId="391E7690" w14:textId="77777777" w:rsidR="00D2523D" w:rsidRPr="00357143" w:rsidRDefault="00D2523D" w:rsidP="00D2523D">
      <w:pPr>
        <w:pStyle w:val="B1"/>
      </w:pPr>
      <w:r w:rsidRPr="00357143">
        <w:t xml:space="preserve">A string containing a resource type name delimited with '[' and ']' e.g. </w:t>
      </w:r>
      <w:r w:rsidRPr="00357143">
        <w:rPr>
          <w:i/>
        </w:rPr>
        <w:t>[</w:t>
      </w:r>
      <w:proofErr w:type="spellStart"/>
      <w:r w:rsidRPr="00357143">
        <w:rPr>
          <w:i/>
        </w:rPr>
        <w:t>resourceType</w:t>
      </w:r>
      <w:proofErr w:type="spellEnd"/>
      <w:r w:rsidRPr="00357143">
        <w:rPr>
          <w:i/>
        </w:rPr>
        <w:t>]</w:t>
      </w:r>
      <w:r w:rsidRPr="00357143">
        <w:t xml:space="preserve"> is an abbreviation referring to a specialization of a resource type.</w:t>
      </w:r>
    </w:p>
    <w:p w14:paraId="60B752BE" w14:textId="77777777" w:rsidR="00D2523D" w:rsidRPr="00357143" w:rsidRDefault="00D2523D" w:rsidP="00D2523D">
      <w:pPr>
        <w:pStyle w:val="B1"/>
      </w:pPr>
      <w:r w:rsidRPr="00357143">
        <w:t>Specialization of a resource type is done by defining specific names and descriptions of the attributes that can be specialized from the base resource type. For example, the text "a [</w:t>
      </w:r>
      <w:r w:rsidRPr="00357143">
        <w:rPr>
          <w:i/>
        </w:rPr>
        <w:t>battery</w:t>
      </w:r>
      <w:r w:rsidRPr="00357143">
        <w:t xml:space="preserve">] resource" could be used as an abbreviation for "a resource of type </w:t>
      </w:r>
      <w:r w:rsidRPr="00357143">
        <w:rPr>
          <w:i/>
        </w:rPr>
        <w:t>battery</w:t>
      </w:r>
      <w:r w:rsidRPr="00357143">
        <w:t xml:space="preserve">", where battery is a specialization of base resource type </w:t>
      </w:r>
      <w:proofErr w:type="spellStart"/>
      <w:r w:rsidRPr="00357143">
        <w:rPr>
          <w:i/>
        </w:rPr>
        <w:t>mgmtObj</w:t>
      </w:r>
      <w:proofErr w:type="spellEnd"/>
      <w:r w:rsidRPr="00357143">
        <w:t>.</w:t>
      </w:r>
    </w:p>
    <w:p w14:paraId="73EE3A75" w14:textId="77777777" w:rsidR="00D2523D" w:rsidRPr="00357143" w:rsidRDefault="00D2523D" w:rsidP="00D2523D">
      <w:pPr>
        <w:pStyle w:val="B1"/>
      </w:pPr>
      <w:r w:rsidRPr="00357143">
        <w:t xml:space="preserve">A string containing an attribute type name in italic delimited with '[' and ']', e.g. </w:t>
      </w:r>
      <w:r w:rsidRPr="00357143">
        <w:rPr>
          <w:i/>
        </w:rPr>
        <w:t>[</w:t>
      </w:r>
      <w:proofErr w:type="spellStart"/>
      <w:r w:rsidRPr="00357143">
        <w:rPr>
          <w:i/>
        </w:rPr>
        <w:t>objectAttribute</w:t>
      </w:r>
      <w:proofErr w:type="spellEnd"/>
      <w:r w:rsidRPr="00357143">
        <w:rPr>
          <w:i/>
        </w:rPr>
        <w:t>]</w:t>
      </w:r>
      <w:r w:rsidRPr="00357143">
        <w:t xml:space="preserve"> is used as an abbreviation referring to a type of an attribute that can be specialized. Attributes that can be specialized only occur in resource types that can be specialized.</w:t>
      </w:r>
    </w:p>
    <w:p w14:paraId="154588E0" w14:textId="77777777" w:rsidR="00D2523D" w:rsidRPr="00357143" w:rsidRDefault="00D2523D" w:rsidP="00D2523D">
      <w:r w:rsidRPr="00357143">
        <w:t>The resources are specified as shown in figure 9.5</w:t>
      </w:r>
      <w:r w:rsidRPr="00357143">
        <w:rPr>
          <w:rFonts w:eastAsia="SimSun" w:hint="eastAsia"/>
          <w:lang w:eastAsia="zh-CN"/>
        </w:rPr>
        <w:t>.0</w:t>
      </w:r>
      <w:r w:rsidRPr="00357143">
        <w:t>-1.</w:t>
      </w:r>
    </w:p>
    <w:p w14:paraId="27A0C248" w14:textId="77777777" w:rsidR="00D2523D" w:rsidRPr="00357143" w:rsidRDefault="00D2523D" w:rsidP="00D2523D">
      <w:pPr>
        <w:pStyle w:val="FL"/>
      </w:pPr>
      <w:r w:rsidRPr="00357143">
        <w:object w:dxaOrig="6079" w:dyaOrig="5317" w14:anchorId="37D0F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35pt;height:265.35pt" o:ole="">
            <v:imagedata r:id="rId13" o:title=""/>
          </v:shape>
          <o:OLEObject Type="Embed" ProgID="Visio.Drawing.11" ShapeID="_x0000_i1025" DrawAspect="Content" ObjectID="_1713788520" r:id="rId14"/>
        </w:object>
      </w:r>
    </w:p>
    <w:p w14:paraId="5D4A13E1" w14:textId="77777777" w:rsidR="00D2523D" w:rsidRPr="00357143" w:rsidRDefault="00D2523D" w:rsidP="00D2523D">
      <w:pPr>
        <w:pStyle w:val="TF"/>
      </w:pPr>
      <w:r w:rsidRPr="00357143">
        <w:t>Figure 9.5</w:t>
      </w:r>
      <w:r w:rsidRPr="00357143">
        <w:rPr>
          <w:rFonts w:eastAsia="SimSun" w:hint="eastAsia"/>
          <w:lang w:eastAsia="zh-CN"/>
        </w:rPr>
        <w:t>.0</w:t>
      </w:r>
      <w:r w:rsidRPr="00357143">
        <w:t xml:space="preserve">-1: </w:t>
      </w:r>
      <w:r w:rsidRPr="00357143">
        <w:rPr>
          <w:i/>
        </w:rPr>
        <w:t>&lt;</w:t>
      </w:r>
      <w:proofErr w:type="spellStart"/>
      <w:r w:rsidRPr="00357143">
        <w:rPr>
          <w:i/>
        </w:rPr>
        <w:t>resourceType</w:t>
      </w:r>
      <w:proofErr w:type="spellEnd"/>
      <w:r w:rsidRPr="00357143">
        <w:rPr>
          <w:i/>
        </w:rPr>
        <w:t>&gt;</w:t>
      </w:r>
      <w:r w:rsidRPr="00357143">
        <w:t xml:space="preserve"> representation convention</w:t>
      </w:r>
    </w:p>
    <w:p w14:paraId="7DE982C4" w14:textId="77777777" w:rsidR="00D2523D" w:rsidRPr="00357143" w:rsidRDefault="00D2523D" w:rsidP="00D2523D">
      <w:r w:rsidRPr="00357143">
        <w:t>The resource specification provides the graphical representation for the resource as in figure 9.5</w:t>
      </w:r>
      <w:r w:rsidRPr="00357143">
        <w:rPr>
          <w:rFonts w:eastAsia="SimSun" w:hint="eastAsia"/>
          <w:lang w:eastAsia="zh-CN"/>
        </w:rPr>
        <w:t>.0</w:t>
      </w:r>
      <w:r w:rsidRPr="00357143">
        <w:t>-1. The graphical representation of a resource shows the multiplicity of the attributes and child resources. The set of attributes, which are common to all resources are not detailed in the graphical representation of a resource. The following graphical representations are used for representing the attributes and child resources:</w:t>
      </w:r>
    </w:p>
    <w:p w14:paraId="024A85DA" w14:textId="77777777" w:rsidR="00D2523D" w:rsidRPr="00357143" w:rsidRDefault="00D2523D" w:rsidP="00D2523D">
      <w:pPr>
        <w:pStyle w:val="B1"/>
      </w:pPr>
      <w:r w:rsidRPr="00357143">
        <w:t>Square boxes are used for the resources;</w:t>
      </w:r>
    </w:p>
    <w:p w14:paraId="7FFDBE5A" w14:textId="77777777" w:rsidR="00D2523D" w:rsidRPr="00357143" w:rsidRDefault="00D2523D" w:rsidP="00D2523D">
      <w:pPr>
        <w:pStyle w:val="B1"/>
      </w:pPr>
      <w:r w:rsidRPr="00357143">
        <w:t>Square boxes with round corners are used for attributes.</w:t>
      </w:r>
    </w:p>
    <w:p w14:paraId="447C91D0" w14:textId="77777777" w:rsidR="00D2523D" w:rsidRPr="00357143" w:rsidRDefault="00D2523D" w:rsidP="00D2523D">
      <w:r w:rsidRPr="00357143">
        <w:t xml:space="preserve">Child resources in a </w:t>
      </w:r>
      <w:r w:rsidRPr="00357143">
        <w:rPr>
          <w:i/>
        </w:rPr>
        <w:t>&lt;</w:t>
      </w:r>
      <w:proofErr w:type="spellStart"/>
      <w:r w:rsidRPr="00357143">
        <w:rPr>
          <w:i/>
        </w:rPr>
        <w:t>resourceType</w:t>
      </w:r>
      <w:proofErr w:type="spellEnd"/>
      <w:r w:rsidRPr="00357143">
        <w:rPr>
          <w:i/>
        </w:rPr>
        <w:t>&gt;</w:t>
      </w:r>
      <w:r w:rsidRPr="00357143">
        <w:t xml:space="preserve"> are detailed as shown in table 9.5</w:t>
      </w:r>
      <w:r w:rsidRPr="00357143">
        <w:rPr>
          <w:rFonts w:eastAsia="SimSun" w:hint="eastAsia"/>
          <w:lang w:eastAsia="zh-CN"/>
        </w:rPr>
        <w:t>.0</w:t>
      </w:r>
      <w:r w:rsidRPr="00357143">
        <w:t>-1.</w:t>
      </w:r>
    </w:p>
    <w:p w14:paraId="79F2A091" w14:textId="77777777" w:rsidR="00D2523D" w:rsidRPr="00357143" w:rsidRDefault="00D2523D" w:rsidP="00D2523D">
      <w:r w:rsidRPr="00357143">
        <w:t xml:space="preserve">The child resource table for an announce-able </w:t>
      </w:r>
      <w:r w:rsidRPr="00357143">
        <w:rPr>
          <w:i/>
        </w:rPr>
        <w:t>&lt;</w:t>
      </w:r>
      <w:proofErr w:type="spellStart"/>
      <w:r w:rsidRPr="00357143">
        <w:rPr>
          <w:i/>
        </w:rPr>
        <w:t>resourceType</w:t>
      </w:r>
      <w:proofErr w:type="spellEnd"/>
      <w:r w:rsidRPr="00357143">
        <w:rPr>
          <w:i/>
        </w:rPr>
        <w:t>&gt;</w:t>
      </w:r>
      <w:r w:rsidRPr="00357143">
        <w:t xml:space="preserve"> resource includes an additional column titled '</w:t>
      </w:r>
      <w:r w:rsidRPr="00357143">
        <w:rPr>
          <w:i/>
        </w:rPr>
        <w:t>&lt;</w:t>
      </w:r>
      <w:proofErr w:type="spellStart"/>
      <w:r w:rsidRPr="00357143">
        <w:rPr>
          <w:i/>
        </w:rPr>
        <w:t>resourceTypeAnnc</w:t>
      </w:r>
      <w:proofErr w:type="spellEnd"/>
      <w:r w:rsidRPr="00357143">
        <w:rPr>
          <w:i/>
        </w:rPr>
        <w:t>&gt;</w:t>
      </w:r>
      <w:r w:rsidRPr="00357143">
        <w:t xml:space="preserve"> Child Resource Types', indicating the type of announced resources. See clause 9.6.26 for further details.</w:t>
      </w:r>
    </w:p>
    <w:p w14:paraId="6C06C9DE" w14:textId="77777777" w:rsidR="00D2523D" w:rsidRPr="00357143" w:rsidRDefault="00D2523D" w:rsidP="00D2523D">
      <w:r w:rsidRPr="00357143">
        <w:lastRenderedPageBreak/>
        <w:t>An announced resource may have child resources, and such child resources can be of type "normal" or "announced". Child resources are of type "announced" when the child resources are announced independently of the original resource, as needed by the resource announcing CSE. Child resources are of type "normal" when child resources at the announced resource are created locally by the remote CSE.</w:t>
      </w:r>
    </w:p>
    <w:p w14:paraId="5B7B38C4" w14:textId="77777777" w:rsidR="00D2523D" w:rsidRPr="00357143" w:rsidRDefault="00D2523D" w:rsidP="00D2523D">
      <w:pPr>
        <w:pStyle w:val="TH"/>
      </w:pPr>
      <w:r w:rsidRPr="00357143">
        <w:t>Table 9.5</w:t>
      </w:r>
      <w:r w:rsidRPr="00357143">
        <w:rPr>
          <w:rFonts w:eastAsia="SimSun" w:hint="eastAsia"/>
          <w:lang w:eastAsia="zh-CN"/>
        </w:rPr>
        <w:t>.0</w:t>
      </w:r>
      <w:r w:rsidRPr="00357143">
        <w:t xml:space="preserve">-1: Child Resources of </w:t>
      </w:r>
      <w:r w:rsidRPr="00357143">
        <w:rPr>
          <w:i/>
        </w:rPr>
        <w:t>&lt;</w:t>
      </w:r>
      <w:proofErr w:type="spellStart"/>
      <w:r w:rsidRPr="00357143">
        <w:rPr>
          <w:i/>
        </w:rPr>
        <w:t>resourceType</w:t>
      </w:r>
      <w:proofErr w:type="spellEnd"/>
      <w:r w:rsidRPr="00357143">
        <w:rPr>
          <w:i/>
        </w:rPr>
        <w:t>&gt;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28"/>
        <w:gridCol w:w="1440"/>
        <w:gridCol w:w="1440"/>
        <w:gridCol w:w="2592"/>
        <w:gridCol w:w="2448"/>
      </w:tblGrid>
      <w:tr w:rsidR="00D2523D" w:rsidRPr="00357143" w14:paraId="2801298C" w14:textId="77777777" w:rsidTr="00464979">
        <w:trPr>
          <w:jc w:val="center"/>
        </w:trPr>
        <w:tc>
          <w:tcPr>
            <w:tcW w:w="1728" w:type="dxa"/>
            <w:shd w:val="clear" w:color="auto" w:fill="E0E0E0"/>
            <w:vAlign w:val="center"/>
          </w:tcPr>
          <w:p w14:paraId="213D9F6E" w14:textId="77777777" w:rsidR="00D2523D" w:rsidRPr="00357143" w:rsidRDefault="00D2523D" w:rsidP="00464979">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i/>
              </w:rPr>
              <w:t>resourceType</w:t>
            </w:r>
            <w:proofErr w:type="spellEnd"/>
            <w:r w:rsidRPr="00357143">
              <w:rPr>
                <w:rFonts w:eastAsia="Arial Unicode MS"/>
                <w:i/>
              </w:rPr>
              <w:t>&gt;</w:t>
            </w:r>
          </w:p>
        </w:tc>
        <w:tc>
          <w:tcPr>
            <w:tcW w:w="1440" w:type="dxa"/>
            <w:shd w:val="clear" w:color="auto" w:fill="E0E0E0"/>
            <w:vAlign w:val="center"/>
          </w:tcPr>
          <w:p w14:paraId="541A0BD6" w14:textId="77777777" w:rsidR="00D2523D" w:rsidRPr="00357143" w:rsidRDefault="00D2523D" w:rsidP="00464979">
            <w:pPr>
              <w:pStyle w:val="TAH"/>
              <w:rPr>
                <w:rFonts w:eastAsia="Arial Unicode MS"/>
              </w:rPr>
            </w:pPr>
            <w:r w:rsidRPr="00357143">
              <w:rPr>
                <w:rFonts w:eastAsia="Arial Unicode MS"/>
              </w:rPr>
              <w:t>Child Resource Type</w:t>
            </w:r>
          </w:p>
        </w:tc>
        <w:tc>
          <w:tcPr>
            <w:tcW w:w="1440" w:type="dxa"/>
            <w:shd w:val="clear" w:color="auto" w:fill="E0E0E0"/>
            <w:vAlign w:val="center"/>
          </w:tcPr>
          <w:p w14:paraId="0644F886" w14:textId="77777777" w:rsidR="00D2523D" w:rsidRPr="00357143" w:rsidRDefault="00D2523D" w:rsidP="00464979">
            <w:pPr>
              <w:pStyle w:val="TAH"/>
              <w:rPr>
                <w:rFonts w:eastAsia="Arial Unicode MS"/>
              </w:rPr>
            </w:pPr>
            <w:r w:rsidRPr="00357143">
              <w:rPr>
                <w:rFonts w:eastAsia="Arial Unicode MS"/>
              </w:rPr>
              <w:t>Multiplicity</w:t>
            </w:r>
          </w:p>
          <w:p w14:paraId="1EFECFC0" w14:textId="77777777" w:rsidR="00D2523D" w:rsidRPr="00357143" w:rsidRDefault="00D2523D" w:rsidP="00464979">
            <w:pPr>
              <w:pStyle w:val="TAH"/>
              <w:rPr>
                <w:rFonts w:eastAsia="Arial Unicode MS"/>
              </w:rPr>
            </w:pPr>
          </w:p>
        </w:tc>
        <w:tc>
          <w:tcPr>
            <w:tcW w:w="2592" w:type="dxa"/>
            <w:shd w:val="clear" w:color="auto" w:fill="E0E0E0"/>
            <w:vAlign w:val="center"/>
          </w:tcPr>
          <w:p w14:paraId="3074AC87" w14:textId="77777777" w:rsidR="00D2523D" w:rsidRPr="00357143" w:rsidRDefault="00D2523D" w:rsidP="00464979">
            <w:pPr>
              <w:pStyle w:val="TAH"/>
              <w:rPr>
                <w:rFonts w:eastAsia="Arial Unicode MS"/>
              </w:rPr>
            </w:pPr>
            <w:r w:rsidRPr="00357143">
              <w:rPr>
                <w:rFonts w:eastAsia="Arial Unicode MS"/>
              </w:rPr>
              <w:t>Description</w:t>
            </w:r>
          </w:p>
        </w:tc>
        <w:tc>
          <w:tcPr>
            <w:tcW w:w="2448" w:type="dxa"/>
            <w:shd w:val="clear" w:color="auto" w:fill="E0E0E0"/>
            <w:vAlign w:val="center"/>
          </w:tcPr>
          <w:p w14:paraId="070B7E3B" w14:textId="77777777" w:rsidR="00D2523D" w:rsidRPr="00357143" w:rsidRDefault="00D2523D" w:rsidP="00464979">
            <w:pPr>
              <w:pStyle w:val="TAH"/>
              <w:rPr>
                <w:rFonts w:eastAsia="Arial Unicode MS"/>
                <w:i/>
              </w:rPr>
            </w:pPr>
            <w:r w:rsidRPr="00357143">
              <w:rPr>
                <w:rFonts w:eastAsia="Arial Unicode MS" w:hint="eastAsia"/>
                <w:i/>
              </w:rPr>
              <w:t>&lt;</w:t>
            </w:r>
            <w:proofErr w:type="spellStart"/>
            <w:r w:rsidRPr="00357143">
              <w:rPr>
                <w:rFonts w:eastAsia="Arial Unicode MS" w:hint="eastAsia"/>
                <w:i/>
              </w:rPr>
              <w:t>resourceTypeAnnc</w:t>
            </w:r>
            <w:proofErr w:type="spellEnd"/>
            <w:r w:rsidRPr="00357143">
              <w:rPr>
                <w:rFonts w:eastAsia="Arial Unicode MS" w:hint="eastAsia"/>
                <w:i/>
              </w:rPr>
              <w:t>&gt;</w:t>
            </w:r>
          </w:p>
          <w:p w14:paraId="5EF63FF9" w14:textId="77777777" w:rsidR="00D2523D" w:rsidRPr="00357143" w:rsidRDefault="00D2523D" w:rsidP="00464979">
            <w:pPr>
              <w:pStyle w:val="TAH"/>
              <w:rPr>
                <w:rFonts w:eastAsia="Arial Unicode MS"/>
              </w:rPr>
            </w:pPr>
            <w:r w:rsidRPr="00357143">
              <w:rPr>
                <w:rFonts w:eastAsia="Arial Unicode MS" w:hint="eastAsia"/>
              </w:rPr>
              <w:t>Child Resource</w:t>
            </w:r>
            <w:r w:rsidRPr="00357143">
              <w:rPr>
                <w:rFonts w:eastAsia="Arial Unicode MS"/>
              </w:rPr>
              <w:t xml:space="preserve"> Types</w:t>
            </w:r>
          </w:p>
        </w:tc>
      </w:tr>
      <w:tr w:rsidR="00D2523D" w:rsidRPr="00357143" w14:paraId="28C60EE6" w14:textId="77777777" w:rsidTr="00464979">
        <w:trPr>
          <w:jc w:val="center"/>
        </w:trPr>
        <w:tc>
          <w:tcPr>
            <w:tcW w:w="1728" w:type="dxa"/>
          </w:tcPr>
          <w:p w14:paraId="4FA39D86" w14:textId="77777777" w:rsidR="00D2523D" w:rsidRPr="00357143" w:rsidRDefault="00D2523D" w:rsidP="00464979">
            <w:pPr>
              <w:pStyle w:val="TAL"/>
              <w:rPr>
                <w:rFonts w:eastAsia="Arial Unicode MS"/>
              </w:rPr>
            </w:pPr>
            <w:r w:rsidRPr="00357143">
              <w:rPr>
                <w:rFonts w:eastAsia="Arial Unicode MS"/>
              </w:rPr>
              <w:t>&lt;Fill in the name of Child Resource1 if a fixed name is required or [variable] if no fixed name is required&gt;</w:t>
            </w:r>
          </w:p>
        </w:tc>
        <w:tc>
          <w:tcPr>
            <w:tcW w:w="1440" w:type="dxa"/>
          </w:tcPr>
          <w:p w14:paraId="52DF0A53" w14:textId="77777777" w:rsidR="00D2523D" w:rsidRPr="00357143" w:rsidRDefault="00D2523D" w:rsidP="00464979">
            <w:pPr>
              <w:pStyle w:val="TAL"/>
              <w:rPr>
                <w:rFonts w:eastAsia="Arial Unicode MS"/>
              </w:rPr>
            </w:pPr>
            <w:r w:rsidRPr="00357143">
              <w:rPr>
                <w:rFonts w:eastAsia="Arial Unicode MS"/>
              </w:rPr>
              <w:t>&lt;Fill in the type of Child Resource1&gt;</w:t>
            </w:r>
          </w:p>
        </w:tc>
        <w:tc>
          <w:tcPr>
            <w:tcW w:w="1440" w:type="dxa"/>
          </w:tcPr>
          <w:p w14:paraId="519BFA87" w14:textId="77777777" w:rsidR="00D2523D" w:rsidRPr="00357143" w:rsidRDefault="00D2523D" w:rsidP="00464979">
            <w:pPr>
              <w:pStyle w:val="TAL"/>
              <w:rPr>
                <w:rFonts w:eastAsia="Arial Unicode MS"/>
              </w:rPr>
            </w:pPr>
            <w:r w:rsidRPr="00357143">
              <w:rPr>
                <w:rFonts w:eastAsia="Arial Unicode MS"/>
              </w:rPr>
              <w:t>&lt;Fill in Multiplicity&gt;</w:t>
            </w:r>
          </w:p>
        </w:tc>
        <w:tc>
          <w:tcPr>
            <w:tcW w:w="2592" w:type="dxa"/>
          </w:tcPr>
          <w:p w14:paraId="67E6E7DB" w14:textId="77777777" w:rsidR="00D2523D" w:rsidRPr="00357143" w:rsidRDefault="00D2523D" w:rsidP="00464979">
            <w:pPr>
              <w:pStyle w:val="TAL"/>
              <w:rPr>
                <w:rFonts w:eastAsia="Arial Unicode MS"/>
              </w:rPr>
            </w:pPr>
            <w:r w:rsidRPr="00357143">
              <w:rPr>
                <w:rFonts w:eastAsia="Arial Unicode MS"/>
              </w:rPr>
              <w:t>See clause &lt;</w:t>
            </w:r>
            <w:proofErr w:type="spellStart"/>
            <w:r w:rsidRPr="00357143">
              <w:rPr>
                <w:rFonts w:eastAsia="Arial Unicode MS"/>
              </w:rPr>
              <w:t>XRef</w:t>
            </w:r>
            <w:proofErr w:type="spellEnd"/>
            <w:r w:rsidRPr="00357143">
              <w:rPr>
                <w:rFonts w:eastAsia="Arial Unicode MS"/>
              </w:rPr>
              <w:t>&gt; &lt;clause&gt; where the type of this child resource is described.</w:t>
            </w:r>
          </w:p>
        </w:tc>
        <w:tc>
          <w:tcPr>
            <w:tcW w:w="2448" w:type="dxa"/>
          </w:tcPr>
          <w:p w14:paraId="20599C18" w14:textId="77777777" w:rsidR="00D2523D" w:rsidRPr="00357143" w:rsidRDefault="00D2523D" w:rsidP="00464979">
            <w:pPr>
              <w:pStyle w:val="TAL"/>
              <w:rPr>
                <w:rFonts w:eastAsia="Arial Unicode MS"/>
              </w:rPr>
            </w:pPr>
            <w:r w:rsidRPr="00357143">
              <w:rPr>
                <w:rFonts w:eastAsia="Arial Unicode MS"/>
              </w:rPr>
              <w:t xml:space="preserve">&lt;Fill the child resource type for the announced resource. </w:t>
            </w:r>
            <w:r w:rsidRPr="00357143">
              <w:rPr>
                <w:rFonts w:eastAsia="Arial Unicode MS" w:hint="eastAsia"/>
                <w:lang w:eastAsia="ko-KR"/>
              </w:rPr>
              <w:t>I</w:t>
            </w:r>
            <w:r w:rsidRPr="00357143">
              <w:rPr>
                <w:rFonts w:eastAsia="Arial Unicode MS"/>
              </w:rPr>
              <w:t xml:space="preserve">t can be </w:t>
            </w:r>
            <w:r w:rsidRPr="00357143">
              <w:rPr>
                <w:rFonts w:eastAsia="Arial Unicode MS" w:hint="eastAsia"/>
                <w:lang w:eastAsia="ko-KR"/>
              </w:rPr>
              <w:t xml:space="preserve">none or </w:t>
            </w:r>
            <w:r w:rsidRPr="00357143">
              <w:rPr>
                <w:rFonts w:eastAsia="Arial Unicode MS"/>
                <w:i/>
              </w:rPr>
              <w:t>&lt;</w:t>
            </w:r>
            <w:proofErr w:type="spellStart"/>
            <w:r w:rsidRPr="00357143">
              <w:rPr>
                <w:rFonts w:eastAsia="Arial Unicode MS" w:hint="eastAsia"/>
                <w:i/>
                <w:lang w:eastAsia="ko-KR"/>
              </w:rPr>
              <w:t>crType</w:t>
            </w:r>
            <w:r w:rsidRPr="00357143">
              <w:rPr>
                <w:rFonts w:eastAsia="Arial Unicode MS"/>
                <w:i/>
              </w:rPr>
              <w:t>Annc</w:t>
            </w:r>
            <w:proofErr w:type="spellEnd"/>
            <w:r w:rsidRPr="00357143">
              <w:rPr>
                <w:rFonts w:eastAsia="Arial Unicode MS"/>
                <w:i/>
              </w:rPr>
              <w:t>&gt;</w:t>
            </w:r>
            <w:r w:rsidRPr="00357143">
              <w:rPr>
                <w:rFonts w:eastAsia="Arial Unicode MS"/>
              </w:rPr>
              <w:t xml:space="preserve"> or </w:t>
            </w:r>
            <w:r w:rsidRPr="00357143">
              <w:rPr>
                <w:rFonts w:eastAsia="Arial Unicode MS"/>
                <w:i/>
              </w:rPr>
              <w:t>&lt;</w:t>
            </w:r>
            <w:proofErr w:type="spellStart"/>
            <w:r w:rsidRPr="00357143">
              <w:rPr>
                <w:rFonts w:eastAsia="Arial Unicode MS"/>
                <w:i/>
              </w:rPr>
              <w:t>crType</w:t>
            </w:r>
            <w:proofErr w:type="spellEnd"/>
            <w:r w:rsidRPr="00357143">
              <w:rPr>
                <w:rFonts w:eastAsia="Arial Unicode MS"/>
                <w:i/>
              </w:rPr>
              <w:t>&gt;</w:t>
            </w:r>
            <w:r w:rsidRPr="00357143">
              <w:rPr>
                <w:rFonts w:eastAsia="Arial Unicode MS" w:hint="eastAsia"/>
                <w:lang w:eastAsia="ko-KR"/>
              </w:rPr>
              <w:t xml:space="preserve">; where the </w:t>
            </w:r>
            <w:r w:rsidRPr="00357143">
              <w:rPr>
                <w:rFonts w:eastAsia="Arial Unicode MS" w:hint="eastAsia"/>
                <w:i/>
                <w:lang w:eastAsia="ko-KR"/>
              </w:rPr>
              <w:t>&lt;</w:t>
            </w:r>
            <w:proofErr w:type="spellStart"/>
            <w:r w:rsidRPr="00357143">
              <w:rPr>
                <w:rFonts w:eastAsia="Arial Unicode MS" w:hint="eastAsia"/>
                <w:i/>
                <w:lang w:eastAsia="ko-KR"/>
              </w:rPr>
              <w:t>crType</w:t>
            </w:r>
            <w:proofErr w:type="spellEnd"/>
            <w:r w:rsidRPr="00357143">
              <w:rPr>
                <w:rFonts w:eastAsia="Arial Unicode MS" w:hint="eastAsia"/>
                <w:i/>
                <w:lang w:eastAsia="ko-KR"/>
              </w:rPr>
              <w:t>&gt;</w:t>
            </w:r>
            <w:r w:rsidRPr="00357143">
              <w:rPr>
                <w:rFonts w:eastAsia="Arial Unicode MS" w:hint="eastAsia"/>
                <w:lang w:eastAsia="ko-KR"/>
              </w:rPr>
              <w:t xml:space="preserve"> is the child resource type </w:t>
            </w:r>
            <w:r w:rsidRPr="00357143">
              <w:rPr>
                <w:rFonts w:eastAsia="Arial Unicode MS"/>
                <w:lang w:eastAsia="ko-KR"/>
              </w:rPr>
              <w:t>of the original Child Resource1.</w:t>
            </w:r>
          </w:p>
        </w:tc>
      </w:tr>
      <w:tr w:rsidR="00D2523D" w:rsidRPr="00357143" w14:paraId="785A53ED" w14:textId="77777777" w:rsidTr="00464979">
        <w:trPr>
          <w:jc w:val="center"/>
        </w:trPr>
        <w:tc>
          <w:tcPr>
            <w:tcW w:w="1728" w:type="dxa"/>
          </w:tcPr>
          <w:p w14:paraId="513660A6" w14:textId="77777777" w:rsidR="00D2523D" w:rsidRPr="00357143" w:rsidRDefault="00D2523D" w:rsidP="00464979">
            <w:pPr>
              <w:pStyle w:val="TAL"/>
              <w:rPr>
                <w:rFonts w:eastAsia="Arial Unicode MS"/>
              </w:rPr>
            </w:pPr>
            <w:r w:rsidRPr="00357143">
              <w:rPr>
                <w:rFonts w:eastAsia="Arial Unicode MS"/>
              </w:rPr>
              <w:t xml:space="preserve">&lt;Fill in the name of Child </w:t>
            </w:r>
            <w:proofErr w:type="spellStart"/>
            <w:r w:rsidRPr="00357143">
              <w:rPr>
                <w:rFonts w:eastAsia="Arial Unicode MS"/>
              </w:rPr>
              <w:t>ResourceN</w:t>
            </w:r>
            <w:proofErr w:type="spellEnd"/>
            <w:r w:rsidRPr="00357143">
              <w:rPr>
                <w:rFonts w:eastAsia="Arial Unicode MS"/>
              </w:rPr>
              <w:t xml:space="preserve"> if a fixed name is required or [variable] if no fixed name is required&gt;</w:t>
            </w:r>
          </w:p>
        </w:tc>
        <w:tc>
          <w:tcPr>
            <w:tcW w:w="1440" w:type="dxa"/>
          </w:tcPr>
          <w:p w14:paraId="2E26AB01" w14:textId="77777777" w:rsidR="00D2523D" w:rsidRPr="00357143" w:rsidRDefault="00D2523D" w:rsidP="00464979">
            <w:pPr>
              <w:pStyle w:val="TAL"/>
              <w:rPr>
                <w:rFonts w:eastAsia="Arial Unicode MS"/>
              </w:rPr>
            </w:pPr>
            <w:r w:rsidRPr="00357143">
              <w:rPr>
                <w:rFonts w:eastAsia="Arial Unicode MS"/>
              </w:rPr>
              <w:t xml:space="preserve">&lt;Fill in the type of Child </w:t>
            </w:r>
            <w:proofErr w:type="spellStart"/>
            <w:r w:rsidRPr="00357143">
              <w:rPr>
                <w:rFonts w:eastAsia="Arial Unicode MS"/>
              </w:rPr>
              <w:t>ResourceN</w:t>
            </w:r>
            <w:proofErr w:type="spellEnd"/>
            <w:r w:rsidRPr="00357143">
              <w:rPr>
                <w:rFonts w:eastAsia="Arial Unicode MS"/>
              </w:rPr>
              <w:t>&gt;</w:t>
            </w:r>
          </w:p>
        </w:tc>
        <w:tc>
          <w:tcPr>
            <w:tcW w:w="1440" w:type="dxa"/>
          </w:tcPr>
          <w:p w14:paraId="1C7B1204" w14:textId="77777777" w:rsidR="00D2523D" w:rsidRPr="00357143" w:rsidRDefault="00D2523D" w:rsidP="00464979">
            <w:pPr>
              <w:pStyle w:val="TAL"/>
              <w:rPr>
                <w:rFonts w:eastAsia="Arial Unicode MS"/>
              </w:rPr>
            </w:pPr>
            <w:r w:rsidRPr="00357143">
              <w:rPr>
                <w:rFonts w:eastAsia="Arial Unicode MS"/>
              </w:rPr>
              <w:t>&lt;Fill in Multiplicity&gt;</w:t>
            </w:r>
          </w:p>
        </w:tc>
        <w:tc>
          <w:tcPr>
            <w:tcW w:w="2592" w:type="dxa"/>
          </w:tcPr>
          <w:p w14:paraId="386EF653" w14:textId="77777777" w:rsidR="00D2523D" w:rsidRPr="00357143" w:rsidRDefault="00D2523D" w:rsidP="00464979">
            <w:pPr>
              <w:pStyle w:val="TAL"/>
              <w:rPr>
                <w:rFonts w:eastAsia="Arial Unicode MS"/>
              </w:rPr>
            </w:pPr>
            <w:r w:rsidRPr="00357143">
              <w:rPr>
                <w:rFonts w:eastAsia="Arial Unicode MS"/>
              </w:rPr>
              <w:t>See clause &lt;</w:t>
            </w:r>
            <w:proofErr w:type="spellStart"/>
            <w:r w:rsidRPr="00357143">
              <w:rPr>
                <w:rFonts w:eastAsia="Arial Unicode MS"/>
              </w:rPr>
              <w:t>XRef</w:t>
            </w:r>
            <w:proofErr w:type="spellEnd"/>
            <w:r w:rsidRPr="00357143">
              <w:rPr>
                <w:rFonts w:eastAsia="Arial Unicode MS"/>
              </w:rPr>
              <w:t>&gt; &lt;clause&gt; where the type of this child resource is described.</w:t>
            </w:r>
          </w:p>
        </w:tc>
        <w:tc>
          <w:tcPr>
            <w:tcW w:w="2448" w:type="dxa"/>
          </w:tcPr>
          <w:p w14:paraId="13ECA3F3" w14:textId="77777777" w:rsidR="00D2523D" w:rsidRPr="00357143" w:rsidRDefault="00D2523D" w:rsidP="00464979">
            <w:pPr>
              <w:pStyle w:val="TAL"/>
              <w:rPr>
                <w:rFonts w:eastAsia="Arial Unicode MS"/>
              </w:rPr>
            </w:pPr>
            <w:r w:rsidRPr="00357143">
              <w:rPr>
                <w:rFonts w:eastAsia="Arial Unicode MS"/>
              </w:rPr>
              <w:t xml:space="preserve">&lt;Fill the child resource type for the announced resource. </w:t>
            </w:r>
            <w:r w:rsidRPr="00357143">
              <w:rPr>
                <w:rFonts w:eastAsia="Arial Unicode MS" w:hint="eastAsia"/>
                <w:lang w:eastAsia="ko-KR"/>
              </w:rPr>
              <w:t>I</w:t>
            </w:r>
            <w:r w:rsidRPr="00357143">
              <w:rPr>
                <w:rFonts w:eastAsia="Arial Unicode MS"/>
              </w:rPr>
              <w:t xml:space="preserve">t can be </w:t>
            </w:r>
            <w:r w:rsidRPr="00357143">
              <w:rPr>
                <w:rFonts w:eastAsia="Arial Unicode MS" w:hint="eastAsia"/>
                <w:lang w:eastAsia="ko-KR"/>
              </w:rPr>
              <w:t xml:space="preserve">none or </w:t>
            </w:r>
            <w:r w:rsidRPr="00357143">
              <w:rPr>
                <w:rFonts w:eastAsia="Arial Unicode MS"/>
                <w:i/>
              </w:rPr>
              <w:t>&lt;</w:t>
            </w:r>
            <w:proofErr w:type="spellStart"/>
            <w:r w:rsidRPr="00357143">
              <w:rPr>
                <w:rFonts w:eastAsia="Arial Unicode MS" w:hint="eastAsia"/>
                <w:i/>
                <w:lang w:eastAsia="ko-KR"/>
              </w:rPr>
              <w:t>crType</w:t>
            </w:r>
            <w:r w:rsidRPr="00357143">
              <w:rPr>
                <w:rFonts w:eastAsia="Arial Unicode MS"/>
                <w:i/>
              </w:rPr>
              <w:t>Annc</w:t>
            </w:r>
            <w:proofErr w:type="spellEnd"/>
            <w:r w:rsidRPr="00357143">
              <w:rPr>
                <w:rFonts w:eastAsia="Arial Unicode MS" w:hint="eastAsia"/>
                <w:i/>
                <w:lang w:eastAsia="ko-KR"/>
              </w:rPr>
              <w:t>&gt;</w:t>
            </w:r>
            <w:r w:rsidRPr="00357143">
              <w:rPr>
                <w:rFonts w:eastAsia="Arial Unicode MS"/>
                <w:lang w:eastAsia="ko-KR"/>
              </w:rPr>
              <w:t xml:space="preserve"> or </w:t>
            </w:r>
            <w:r w:rsidRPr="00357143">
              <w:rPr>
                <w:rFonts w:eastAsia="Arial Unicode MS"/>
                <w:i/>
                <w:lang w:eastAsia="ko-KR"/>
              </w:rPr>
              <w:t>&lt;</w:t>
            </w:r>
            <w:proofErr w:type="spellStart"/>
            <w:r w:rsidRPr="00357143">
              <w:rPr>
                <w:rFonts w:eastAsia="Arial Unicode MS"/>
                <w:i/>
                <w:lang w:eastAsia="ko-KR"/>
              </w:rPr>
              <w:t>crType</w:t>
            </w:r>
            <w:proofErr w:type="spellEnd"/>
            <w:r w:rsidRPr="00357143">
              <w:rPr>
                <w:rFonts w:eastAsia="Arial Unicode MS"/>
                <w:i/>
                <w:lang w:eastAsia="ko-KR"/>
              </w:rPr>
              <w:t>&gt;</w:t>
            </w:r>
            <w:r w:rsidRPr="00357143">
              <w:rPr>
                <w:rFonts w:eastAsia="Arial Unicode MS" w:hint="eastAsia"/>
                <w:i/>
                <w:lang w:eastAsia="ko-KR"/>
              </w:rPr>
              <w:t>;</w:t>
            </w:r>
            <w:r w:rsidRPr="00357143">
              <w:rPr>
                <w:rFonts w:eastAsia="Arial Unicode MS" w:hint="eastAsia"/>
                <w:lang w:eastAsia="ko-KR"/>
              </w:rPr>
              <w:t xml:space="preserve"> where the </w:t>
            </w:r>
            <w:r w:rsidRPr="00357143">
              <w:rPr>
                <w:rFonts w:eastAsia="Arial Unicode MS" w:hint="eastAsia"/>
                <w:i/>
                <w:lang w:eastAsia="ko-KR"/>
              </w:rPr>
              <w:t>&lt;</w:t>
            </w:r>
            <w:proofErr w:type="spellStart"/>
            <w:r w:rsidRPr="00357143">
              <w:rPr>
                <w:rFonts w:eastAsia="Arial Unicode MS" w:hint="eastAsia"/>
                <w:i/>
                <w:lang w:eastAsia="ko-KR"/>
              </w:rPr>
              <w:t>crType</w:t>
            </w:r>
            <w:proofErr w:type="spellEnd"/>
            <w:r w:rsidRPr="00357143">
              <w:rPr>
                <w:rFonts w:eastAsia="Arial Unicode MS" w:hint="eastAsia"/>
                <w:i/>
                <w:lang w:eastAsia="ko-KR"/>
              </w:rPr>
              <w:t>&gt;</w:t>
            </w:r>
            <w:r w:rsidRPr="00357143">
              <w:rPr>
                <w:rFonts w:eastAsia="Arial Unicode MS" w:hint="eastAsia"/>
                <w:lang w:eastAsia="ko-KR"/>
              </w:rPr>
              <w:t xml:space="preserve"> is the child resource type</w:t>
            </w:r>
            <w:r w:rsidRPr="00357143">
              <w:rPr>
                <w:rFonts w:eastAsia="Arial Unicode MS"/>
                <w:lang w:eastAsia="ko-KR"/>
              </w:rPr>
              <w:t xml:space="preserve"> of the original Child </w:t>
            </w:r>
            <w:proofErr w:type="spellStart"/>
            <w:r w:rsidRPr="00357143">
              <w:rPr>
                <w:rFonts w:eastAsia="Arial Unicode MS"/>
                <w:lang w:eastAsia="ko-KR"/>
              </w:rPr>
              <w:t>ResourceN</w:t>
            </w:r>
            <w:proofErr w:type="spellEnd"/>
            <w:r w:rsidRPr="00357143">
              <w:rPr>
                <w:rFonts w:eastAsia="Arial Unicode MS"/>
                <w:lang w:eastAsia="ko-KR"/>
              </w:rPr>
              <w:t>.</w:t>
            </w:r>
          </w:p>
        </w:tc>
      </w:tr>
    </w:tbl>
    <w:p w14:paraId="3C52A335" w14:textId="77777777" w:rsidR="00D2523D" w:rsidRPr="00357143" w:rsidRDefault="00D2523D" w:rsidP="00D2523D"/>
    <w:p w14:paraId="494C08B0" w14:textId="77777777" w:rsidR="00D2523D" w:rsidRPr="00357143" w:rsidRDefault="00D2523D" w:rsidP="00D2523D">
      <w:r w:rsidRPr="00357143">
        <w:t xml:space="preserve">Attributes in a </w:t>
      </w:r>
      <w:r w:rsidRPr="00357143">
        <w:rPr>
          <w:i/>
        </w:rPr>
        <w:t>&lt;</w:t>
      </w:r>
      <w:proofErr w:type="spellStart"/>
      <w:r w:rsidRPr="00357143">
        <w:rPr>
          <w:i/>
        </w:rPr>
        <w:t>resourceType</w:t>
      </w:r>
      <w:proofErr w:type="spellEnd"/>
      <w:r w:rsidRPr="00357143">
        <w:rPr>
          <w:i/>
        </w:rPr>
        <w:t>&gt;</w:t>
      </w:r>
      <w:r w:rsidRPr="00357143">
        <w:t xml:space="preserve"> are detailed as shown in table 9.5-2.</w:t>
      </w:r>
    </w:p>
    <w:p w14:paraId="04F61904" w14:textId="77777777" w:rsidR="00D2523D" w:rsidRPr="00357143" w:rsidRDefault="00D2523D" w:rsidP="00D2523D">
      <w:r w:rsidRPr="00357143">
        <w:t xml:space="preserve">The attributes table for announce-able </w:t>
      </w:r>
      <w:r w:rsidRPr="00357143">
        <w:rPr>
          <w:i/>
        </w:rPr>
        <w:t>&lt;</w:t>
      </w:r>
      <w:proofErr w:type="spellStart"/>
      <w:r w:rsidRPr="00357143">
        <w:rPr>
          <w:i/>
        </w:rPr>
        <w:t>resourceType</w:t>
      </w:r>
      <w:proofErr w:type="spellEnd"/>
      <w:r w:rsidRPr="00357143">
        <w:rPr>
          <w:i/>
        </w:rPr>
        <w:t>&gt;</w:t>
      </w:r>
      <w:r w:rsidRPr="00357143">
        <w:t xml:space="preserve"> resource includes an additional column titled 'Attributes for </w:t>
      </w:r>
      <w:r w:rsidRPr="00357143">
        <w:rPr>
          <w:i/>
        </w:rPr>
        <w:t>&lt;</w:t>
      </w:r>
      <w:proofErr w:type="spellStart"/>
      <w:r w:rsidRPr="00357143">
        <w:rPr>
          <w:i/>
        </w:rPr>
        <w:t>resourceTypeAnnc</w:t>
      </w:r>
      <w:proofErr w:type="spellEnd"/>
      <w:r w:rsidRPr="00357143">
        <w:rPr>
          <w:i/>
        </w:rPr>
        <w:t>&gt;</w:t>
      </w:r>
      <w:r w:rsidRPr="00357143">
        <w:t xml:space="preserve">', indicating the attributes that are to be announced for that </w:t>
      </w:r>
      <w:r w:rsidRPr="00357143">
        <w:rPr>
          <w:i/>
        </w:rPr>
        <w:t>&lt;</w:t>
      </w:r>
      <w:proofErr w:type="spellStart"/>
      <w:r w:rsidRPr="00357143">
        <w:rPr>
          <w:i/>
        </w:rPr>
        <w:t>resourceType</w:t>
      </w:r>
      <w:proofErr w:type="spellEnd"/>
      <w:r w:rsidRPr="00357143">
        <w:rPr>
          <w:i/>
        </w:rPr>
        <w:t>&gt;.</w:t>
      </w:r>
      <w:r w:rsidRPr="00357143">
        <w:t xml:space="preserve"> See the clause 9.6.26 for further details.</w:t>
      </w:r>
    </w:p>
    <w:p w14:paraId="702A5018" w14:textId="77777777" w:rsidR="00D2523D" w:rsidRPr="00357143" w:rsidRDefault="00D2523D" w:rsidP="00D2523D">
      <w:pPr>
        <w:pStyle w:val="TH"/>
      </w:pPr>
      <w:r w:rsidRPr="00357143">
        <w:t>Table 9.5</w:t>
      </w:r>
      <w:r w:rsidRPr="00357143">
        <w:rPr>
          <w:rFonts w:eastAsia="SimSun" w:hint="eastAsia"/>
          <w:lang w:eastAsia="zh-CN"/>
        </w:rPr>
        <w:t>.0</w:t>
      </w:r>
      <w:r w:rsidRPr="00357143">
        <w:t xml:space="preserve">-2: Attributes of </w:t>
      </w:r>
      <w:r w:rsidRPr="00357143">
        <w:rPr>
          <w:i/>
        </w:rPr>
        <w:t>&lt;</w:t>
      </w:r>
      <w:proofErr w:type="spellStart"/>
      <w:r w:rsidRPr="00357143">
        <w:rPr>
          <w:i/>
        </w:rPr>
        <w:t>resourceType</w:t>
      </w:r>
      <w:proofErr w:type="spellEnd"/>
      <w:r w:rsidRPr="00357143">
        <w:rPr>
          <w:i/>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16"/>
        <w:gridCol w:w="1077"/>
        <w:gridCol w:w="1152"/>
        <w:gridCol w:w="3168"/>
        <w:gridCol w:w="2016"/>
      </w:tblGrid>
      <w:tr w:rsidR="00D2523D" w:rsidRPr="00357143" w14:paraId="75FFEE6C" w14:textId="77777777" w:rsidTr="00464979">
        <w:trPr>
          <w:jc w:val="center"/>
        </w:trPr>
        <w:tc>
          <w:tcPr>
            <w:tcW w:w="2016" w:type="dxa"/>
            <w:shd w:val="clear" w:color="auto" w:fill="E0E0E0"/>
            <w:vAlign w:val="center"/>
          </w:tcPr>
          <w:p w14:paraId="224F97EA" w14:textId="77777777" w:rsidR="00D2523D" w:rsidRPr="00357143" w:rsidRDefault="00D2523D" w:rsidP="00464979">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resourceType</w:t>
            </w:r>
            <w:proofErr w:type="spellEnd"/>
            <w:r w:rsidRPr="00357143">
              <w:rPr>
                <w:rFonts w:eastAsia="Arial Unicode MS"/>
                <w:i/>
              </w:rPr>
              <w:t>&gt;</w:t>
            </w:r>
          </w:p>
        </w:tc>
        <w:tc>
          <w:tcPr>
            <w:tcW w:w="1077" w:type="dxa"/>
            <w:shd w:val="clear" w:color="auto" w:fill="E0E0E0"/>
            <w:vAlign w:val="center"/>
          </w:tcPr>
          <w:p w14:paraId="6283B4C3" w14:textId="77777777" w:rsidR="00D2523D" w:rsidRPr="00357143" w:rsidRDefault="00D2523D" w:rsidP="00464979">
            <w:pPr>
              <w:pStyle w:val="TAH"/>
              <w:rPr>
                <w:rFonts w:eastAsia="Arial Unicode MS"/>
              </w:rPr>
            </w:pPr>
            <w:r w:rsidRPr="00357143">
              <w:rPr>
                <w:rFonts w:eastAsia="Arial Unicode MS"/>
              </w:rPr>
              <w:t>Multiplicity</w:t>
            </w:r>
          </w:p>
        </w:tc>
        <w:tc>
          <w:tcPr>
            <w:tcW w:w="1152" w:type="dxa"/>
            <w:shd w:val="clear" w:color="auto" w:fill="E0E0E0"/>
            <w:vAlign w:val="center"/>
          </w:tcPr>
          <w:p w14:paraId="71BA84FD" w14:textId="77777777" w:rsidR="00D2523D" w:rsidRPr="00357143" w:rsidRDefault="00D2523D" w:rsidP="00464979">
            <w:pPr>
              <w:pStyle w:val="TAH"/>
              <w:rPr>
                <w:rFonts w:eastAsia="Arial Unicode MS"/>
              </w:rPr>
            </w:pPr>
            <w:r w:rsidRPr="00357143">
              <w:rPr>
                <w:rFonts w:eastAsia="Arial Unicode MS"/>
              </w:rPr>
              <w:t>RW/</w:t>
            </w:r>
          </w:p>
          <w:p w14:paraId="1B8CCA2F" w14:textId="77777777" w:rsidR="00D2523D" w:rsidRPr="00357143" w:rsidRDefault="00D2523D" w:rsidP="00464979">
            <w:pPr>
              <w:pStyle w:val="TAH"/>
              <w:rPr>
                <w:rFonts w:eastAsia="Arial Unicode MS"/>
              </w:rPr>
            </w:pPr>
            <w:r w:rsidRPr="00357143">
              <w:rPr>
                <w:rFonts w:eastAsia="Arial Unicode MS"/>
              </w:rPr>
              <w:t>RO/</w:t>
            </w:r>
          </w:p>
          <w:p w14:paraId="033532B0" w14:textId="77777777" w:rsidR="00D2523D" w:rsidRPr="00357143" w:rsidRDefault="00D2523D" w:rsidP="00464979">
            <w:pPr>
              <w:pStyle w:val="TAH"/>
              <w:rPr>
                <w:rFonts w:eastAsia="Arial Unicode MS"/>
              </w:rPr>
            </w:pPr>
            <w:r w:rsidRPr="00357143">
              <w:rPr>
                <w:rFonts w:eastAsia="Arial Unicode MS"/>
              </w:rPr>
              <w:t>WO</w:t>
            </w:r>
          </w:p>
        </w:tc>
        <w:tc>
          <w:tcPr>
            <w:tcW w:w="3168" w:type="dxa"/>
            <w:shd w:val="clear" w:color="auto" w:fill="E0E0E0"/>
            <w:vAlign w:val="center"/>
          </w:tcPr>
          <w:p w14:paraId="2AE63399" w14:textId="77777777" w:rsidR="00D2523D" w:rsidRPr="00357143" w:rsidRDefault="00D2523D" w:rsidP="00464979">
            <w:pPr>
              <w:pStyle w:val="TAH"/>
              <w:rPr>
                <w:rFonts w:eastAsia="Arial Unicode MS"/>
              </w:rPr>
            </w:pPr>
            <w:r w:rsidRPr="00357143">
              <w:rPr>
                <w:rFonts w:eastAsia="Arial Unicode MS"/>
              </w:rPr>
              <w:t>Description</w:t>
            </w:r>
          </w:p>
        </w:tc>
        <w:tc>
          <w:tcPr>
            <w:tcW w:w="2016" w:type="dxa"/>
            <w:shd w:val="clear" w:color="auto" w:fill="E0E0E0"/>
            <w:vAlign w:val="center"/>
          </w:tcPr>
          <w:p w14:paraId="5C564E1F" w14:textId="77777777" w:rsidR="00D2523D" w:rsidRPr="00357143" w:rsidRDefault="00D2523D" w:rsidP="00464979">
            <w:pPr>
              <w:pStyle w:val="TAH"/>
              <w:rPr>
                <w:rFonts w:eastAsia="Arial Unicode MS"/>
              </w:rPr>
            </w:pPr>
            <w:r w:rsidRPr="00357143">
              <w:rPr>
                <w:rFonts w:eastAsia="Arial Unicode MS"/>
                <w:i/>
              </w:rPr>
              <w:t>&lt;</w:t>
            </w:r>
            <w:proofErr w:type="spellStart"/>
            <w:r w:rsidRPr="00357143">
              <w:rPr>
                <w:rFonts w:eastAsia="Arial Unicode MS"/>
                <w:i/>
              </w:rPr>
              <w:t>resourceTypeAnnc</w:t>
            </w:r>
            <w:proofErr w:type="spellEnd"/>
            <w:r w:rsidRPr="00357143">
              <w:rPr>
                <w:rFonts w:eastAsia="Arial Unicode MS"/>
                <w:i/>
              </w:rPr>
              <w:t>&gt;</w:t>
            </w:r>
            <w:r w:rsidRPr="00357143" w:rsidDel="00B70BA5">
              <w:rPr>
                <w:rFonts w:eastAsia="Arial Unicode MS"/>
              </w:rPr>
              <w:t xml:space="preserve"> </w:t>
            </w:r>
            <w:r w:rsidRPr="00357143">
              <w:rPr>
                <w:rFonts w:eastAsia="Arial Unicode MS"/>
              </w:rPr>
              <w:t>(MA/OA/NA)</w:t>
            </w:r>
          </w:p>
        </w:tc>
      </w:tr>
      <w:tr w:rsidR="00D2523D" w:rsidRPr="00357143" w14:paraId="706E6615" w14:textId="77777777" w:rsidTr="00464979">
        <w:trPr>
          <w:jc w:val="center"/>
        </w:trPr>
        <w:tc>
          <w:tcPr>
            <w:tcW w:w="2016" w:type="dxa"/>
          </w:tcPr>
          <w:p w14:paraId="766AAC67" w14:textId="77777777" w:rsidR="00D2523D" w:rsidRPr="00357143" w:rsidRDefault="00D2523D" w:rsidP="00464979">
            <w:pPr>
              <w:pStyle w:val="TAL"/>
              <w:rPr>
                <w:rFonts w:eastAsia="Arial Unicode MS"/>
              </w:rPr>
            </w:pPr>
            <w:r w:rsidRPr="00357143">
              <w:rPr>
                <w:rFonts w:eastAsia="Arial Unicode MS"/>
              </w:rPr>
              <w:t>&lt;Fill in name of Common Attribute1&gt;</w:t>
            </w:r>
          </w:p>
        </w:tc>
        <w:tc>
          <w:tcPr>
            <w:tcW w:w="1077" w:type="dxa"/>
          </w:tcPr>
          <w:p w14:paraId="7564DF54" w14:textId="77777777" w:rsidR="00D2523D" w:rsidRPr="00357143" w:rsidRDefault="00D2523D" w:rsidP="00464979">
            <w:pPr>
              <w:pStyle w:val="TAL"/>
              <w:rPr>
                <w:rFonts w:eastAsia="Arial Unicode MS"/>
              </w:rPr>
            </w:pPr>
            <w:r w:rsidRPr="00357143">
              <w:rPr>
                <w:rFonts w:eastAsia="Arial Unicode MS"/>
              </w:rPr>
              <w:t>&lt;Fill in Multiplicity&gt;</w:t>
            </w:r>
          </w:p>
        </w:tc>
        <w:tc>
          <w:tcPr>
            <w:tcW w:w="1152" w:type="dxa"/>
          </w:tcPr>
          <w:p w14:paraId="39D899B8" w14:textId="77777777" w:rsidR="00D2523D" w:rsidRPr="00357143" w:rsidRDefault="00D2523D" w:rsidP="00464979">
            <w:pPr>
              <w:pStyle w:val="TAL"/>
              <w:rPr>
                <w:rFonts w:eastAsia="Arial Unicode MS"/>
              </w:rPr>
            </w:pPr>
            <w:r w:rsidRPr="00357143">
              <w:rPr>
                <w:rFonts w:eastAsia="Arial Unicode MS"/>
              </w:rPr>
              <w:t>&lt;Fill in RW or RO or WO&gt;</w:t>
            </w:r>
          </w:p>
        </w:tc>
        <w:tc>
          <w:tcPr>
            <w:tcW w:w="3168" w:type="dxa"/>
          </w:tcPr>
          <w:p w14:paraId="458DF997" w14:textId="77777777" w:rsidR="00D2523D" w:rsidRPr="00357143" w:rsidRDefault="00D2523D" w:rsidP="00464979">
            <w:pPr>
              <w:pStyle w:val="TAL"/>
              <w:rPr>
                <w:rFonts w:eastAsia="Arial Unicode MS"/>
              </w:rPr>
            </w:pPr>
            <w:r w:rsidRPr="00357143">
              <w:rPr>
                <w:rFonts w:eastAsia="Arial Unicode MS"/>
              </w:rPr>
              <w:t>Provide description of this attribute - to be moved later to a common attribute clause.</w:t>
            </w:r>
          </w:p>
        </w:tc>
        <w:tc>
          <w:tcPr>
            <w:tcW w:w="2016" w:type="dxa"/>
          </w:tcPr>
          <w:p w14:paraId="72ACF636" w14:textId="77777777" w:rsidR="00D2523D" w:rsidRPr="00357143" w:rsidRDefault="00D2523D" w:rsidP="00464979">
            <w:pPr>
              <w:pStyle w:val="TAL"/>
              <w:rPr>
                <w:rFonts w:eastAsia="Arial Unicode MS"/>
              </w:rPr>
            </w:pPr>
            <w:r w:rsidRPr="00357143">
              <w:rPr>
                <w:rFonts w:eastAsia="Arial Unicode MS"/>
              </w:rPr>
              <w:t xml:space="preserve">&lt;Fill in </w:t>
            </w:r>
            <w:r w:rsidRPr="00357143">
              <w:rPr>
                <w:rFonts w:eastAsia="Arial Unicode MS" w:hint="eastAsia"/>
                <w:lang w:eastAsia="ko-KR"/>
              </w:rPr>
              <w:t>M</w:t>
            </w:r>
            <w:r w:rsidRPr="00357143">
              <w:rPr>
                <w:rFonts w:eastAsia="Arial Unicode MS"/>
                <w:lang w:eastAsia="ko-KR"/>
              </w:rPr>
              <w:t>A</w:t>
            </w:r>
            <w:r w:rsidRPr="00357143">
              <w:rPr>
                <w:rFonts w:eastAsia="Arial Unicode MS" w:hint="eastAsia"/>
                <w:lang w:eastAsia="ko-KR"/>
              </w:rPr>
              <w:t xml:space="preserve"> or O</w:t>
            </w:r>
            <w:r w:rsidRPr="00357143">
              <w:rPr>
                <w:rFonts w:eastAsia="Arial Unicode MS"/>
                <w:lang w:eastAsia="ko-KR"/>
              </w:rPr>
              <w:t>A</w:t>
            </w:r>
            <w:r w:rsidRPr="00357143">
              <w:rPr>
                <w:rFonts w:eastAsia="Arial Unicode MS" w:hint="eastAsia"/>
                <w:lang w:eastAsia="ko-KR"/>
              </w:rPr>
              <w:t xml:space="preserve"> or N</w:t>
            </w:r>
            <w:r w:rsidRPr="00357143">
              <w:rPr>
                <w:rFonts w:eastAsia="Arial Unicode MS"/>
                <w:lang w:eastAsia="ko-KR"/>
              </w:rPr>
              <w:t>A</w:t>
            </w:r>
            <w:r w:rsidRPr="00357143">
              <w:rPr>
                <w:rFonts w:eastAsia="Arial Unicode MS"/>
              </w:rPr>
              <w:t>&gt;</w:t>
            </w:r>
          </w:p>
        </w:tc>
      </w:tr>
      <w:tr w:rsidR="00D2523D" w:rsidRPr="00357143" w14:paraId="4C72BA98" w14:textId="77777777" w:rsidTr="00464979">
        <w:trPr>
          <w:jc w:val="center"/>
        </w:trPr>
        <w:tc>
          <w:tcPr>
            <w:tcW w:w="2016" w:type="dxa"/>
          </w:tcPr>
          <w:p w14:paraId="564F2631" w14:textId="77777777" w:rsidR="00D2523D" w:rsidRPr="00357143" w:rsidRDefault="00D2523D" w:rsidP="00464979">
            <w:pPr>
              <w:pStyle w:val="TAL"/>
              <w:rPr>
                <w:rFonts w:eastAsia="Arial Unicode MS"/>
              </w:rPr>
            </w:pPr>
            <w:r w:rsidRPr="00357143">
              <w:rPr>
                <w:rFonts w:eastAsia="Arial Unicode MS"/>
              </w:rPr>
              <w:t xml:space="preserve">&lt;Fill in name of Common </w:t>
            </w:r>
            <w:proofErr w:type="spellStart"/>
            <w:r w:rsidRPr="00357143">
              <w:rPr>
                <w:rFonts w:eastAsia="Arial Unicode MS"/>
              </w:rPr>
              <w:t>AttributeN</w:t>
            </w:r>
            <w:proofErr w:type="spellEnd"/>
            <w:r w:rsidRPr="00357143">
              <w:rPr>
                <w:rFonts w:eastAsia="Arial Unicode MS"/>
              </w:rPr>
              <w:t>&gt;</w:t>
            </w:r>
          </w:p>
        </w:tc>
        <w:tc>
          <w:tcPr>
            <w:tcW w:w="1077" w:type="dxa"/>
          </w:tcPr>
          <w:p w14:paraId="35791BAA" w14:textId="77777777" w:rsidR="00D2523D" w:rsidRPr="00357143" w:rsidRDefault="00D2523D" w:rsidP="00464979">
            <w:pPr>
              <w:pStyle w:val="TAL"/>
              <w:rPr>
                <w:rFonts w:eastAsia="Arial Unicode MS"/>
              </w:rPr>
            </w:pPr>
            <w:r w:rsidRPr="00357143">
              <w:rPr>
                <w:rFonts w:eastAsia="Arial Unicode MS"/>
              </w:rPr>
              <w:t>&lt;Fill in Multiplicity&gt;</w:t>
            </w:r>
          </w:p>
        </w:tc>
        <w:tc>
          <w:tcPr>
            <w:tcW w:w="1152" w:type="dxa"/>
          </w:tcPr>
          <w:p w14:paraId="022717E3" w14:textId="77777777" w:rsidR="00D2523D" w:rsidRPr="00357143" w:rsidRDefault="00D2523D" w:rsidP="00464979">
            <w:pPr>
              <w:pStyle w:val="TAL"/>
              <w:rPr>
                <w:rFonts w:eastAsia="Arial Unicode MS"/>
              </w:rPr>
            </w:pPr>
            <w:r w:rsidRPr="00357143">
              <w:rPr>
                <w:rFonts w:eastAsia="Arial Unicode MS"/>
              </w:rPr>
              <w:t>&lt;Fill in RW or RO or WO&gt;</w:t>
            </w:r>
          </w:p>
        </w:tc>
        <w:tc>
          <w:tcPr>
            <w:tcW w:w="3168" w:type="dxa"/>
          </w:tcPr>
          <w:p w14:paraId="30CC0BC0" w14:textId="77777777" w:rsidR="00D2523D" w:rsidRPr="00357143" w:rsidRDefault="00D2523D" w:rsidP="00464979">
            <w:pPr>
              <w:pStyle w:val="TAL"/>
              <w:rPr>
                <w:rFonts w:eastAsia="Arial Unicode MS"/>
              </w:rPr>
            </w:pPr>
            <w:r w:rsidRPr="00357143">
              <w:rPr>
                <w:rFonts w:eastAsia="Arial Unicode MS"/>
              </w:rPr>
              <w:t>Provide description of this attribute - to be moved later to a common attribute clause.</w:t>
            </w:r>
          </w:p>
        </w:tc>
        <w:tc>
          <w:tcPr>
            <w:tcW w:w="2016" w:type="dxa"/>
          </w:tcPr>
          <w:p w14:paraId="1EEB85A5" w14:textId="77777777" w:rsidR="00D2523D" w:rsidRPr="00357143" w:rsidRDefault="00D2523D" w:rsidP="00464979">
            <w:pPr>
              <w:pStyle w:val="TAL"/>
              <w:rPr>
                <w:rFonts w:eastAsia="Arial Unicode MS"/>
              </w:rPr>
            </w:pPr>
            <w:r w:rsidRPr="00357143">
              <w:rPr>
                <w:rFonts w:eastAsia="Arial Unicode MS"/>
              </w:rPr>
              <w:t xml:space="preserve">&lt;Fill in </w:t>
            </w:r>
            <w:r w:rsidRPr="00357143">
              <w:rPr>
                <w:rFonts w:eastAsia="Arial Unicode MS" w:hint="eastAsia"/>
                <w:lang w:eastAsia="ko-KR"/>
              </w:rPr>
              <w:t>M</w:t>
            </w:r>
            <w:r w:rsidRPr="00357143">
              <w:rPr>
                <w:rFonts w:eastAsia="Arial Unicode MS"/>
                <w:lang w:eastAsia="ko-KR"/>
              </w:rPr>
              <w:t>A</w:t>
            </w:r>
            <w:r w:rsidRPr="00357143">
              <w:rPr>
                <w:rFonts w:eastAsia="Arial Unicode MS" w:hint="eastAsia"/>
                <w:lang w:eastAsia="ko-KR"/>
              </w:rPr>
              <w:t xml:space="preserve"> or O</w:t>
            </w:r>
            <w:r w:rsidRPr="00357143">
              <w:rPr>
                <w:rFonts w:eastAsia="Arial Unicode MS"/>
                <w:lang w:eastAsia="ko-KR"/>
              </w:rPr>
              <w:t>A</w:t>
            </w:r>
            <w:r w:rsidRPr="00357143">
              <w:rPr>
                <w:rFonts w:eastAsia="Arial Unicode MS" w:hint="eastAsia"/>
                <w:lang w:eastAsia="ko-KR"/>
              </w:rPr>
              <w:t xml:space="preserve"> or N</w:t>
            </w:r>
            <w:r w:rsidRPr="00357143">
              <w:rPr>
                <w:rFonts w:eastAsia="Arial Unicode MS"/>
                <w:lang w:eastAsia="ko-KR"/>
              </w:rPr>
              <w:t>A</w:t>
            </w:r>
            <w:r w:rsidRPr="00357143">
              <w:rPr>
                <w:rFonts w:eastAsia="Arial Unicode MS"/>
              </w:rPr>
              <w:t>&gt;</w:t>
            </w:r>
          </w:p>
        </w:tc>
      </w:tr>
      <w:tr w:rsidR="00D2523D" w:rsidRPr="00357143" w14:paraId="0A3348E5" w14:textId="77777777" w:rsidTr="00464979">
        <w:trPr>
          <w:jc w:val="center"/>
        </w:trPr>
        <w:tc>
          <w:tcPr>
            <w:tcW w:w="2016" w:type="dxa"/>
            <w:tcBorders>
              <w:bottom w:val="single" w:sz="4" w:space="0" w:color="000000"/>
            </w:tcBorders>
          </w:tcPr>
          <w:p w14:paraId="686D4723" w14:textId="77777777" w:rsidR="00D2523D" w:rsidRPr="00357143" w:rsidRDefault="00D2523D" w:rsidP="00464979">
            <w:pPr>
              <w:pStyle w:val="TAL"/>
              <w:rPr>
                <w:rFonts w:eastAsia="Arial Unicode MS"/>
              </w:rPr>
            </w:pPr>
            <w:r w:rsidRPr="00357143">
              <w:rPr>
                <w:rFonts w:eastAsia="Arial Unicode MS"/>
              </w:rPr>
              <w:t>&lt;Fill in name of Resource Specific Attribute1&gt;</w:t>
            </w:r>
          </w:p>
        </w:tc>
        <w:tc>
          <w:tcPr>
            <w:tcW w:w="1077" w:type="dxa"/>
            <w:tcBorders>
              <w:bottom w:val="single" w:sz="4" w:space="0" w:color="000000"/>
            </w:tcBorders>
          </w:tcPr>
          <w:p w14:paraId="434EF576" w14:textId="77777777" w:rsidR="00D2523D" w:rsidRPr="00357143" w:rsidRDefault="00D2523D" w:rsidP="00464979">
            <w:pPr>
              <w:pStyle w:val="TAL"/>
              <w:rPr>
                <w:rFonts w:eastAsia="Arial Unicode MS"/>
              </w:rPr>
            </w:pPr>
            <w:r w:rsidRPr="00357143">
              <w:rPr>
                <w:rFonts w:eastAsia="Arial Unicode MS"/>
              </w:rPr>
              <w:t>&lt;Fill in Multiplicity&gt;</w:t>
            </w:r>
          </w:p>
        </w:tc>
        <w:tc>
          <w:tcPr>
            <w:tcW w:w="1152" w:type="dxa"/>
            <w:tcBorders>
              <w:bottom w:val="single" w:sz="4" w:space="0" w:color="000000"/>
            </w:tcBorders>
          </w:tcPr>
          <w:p w14:paraId="472B9159" w14:textId="77777777" w:rsidR="00D2523D" w:rsidRPr="00357143" w:rsidRDefault="00D2523D" w:rsidP="00464979">
            <w:pPr>
              <w:pStyle w:val="TAL"/>
              <w:rPr>
                <w:rFonts w:eastAsia="Arial Unicode MS"/>
              </w:rPr>
            </w:pPr>
            <w:r w:rsidRPr="00357143">
              <w:rPr>
                <w:rFonts w:eastAsia="Arial Unicode MS"/>
              </w:rPr>
              <w:t>&lt;Fill in RW or RO or WO&gt;</w:t>
            </w:r>
          </w:p>
        </w:tc>
        <w:tc>
          <w:tcPr>
            <w:tcW w:w="3168" w:type="dxa"/>
            <w:tcBorders>
              <w:bottom w:val="single" w:sz="4" w:space="0" w:color="000000"/>
            </w:tcBorders>
          </w:tcPr>
          <w:p w14:paraId="6D73E93B" w14:textId="77777777" w:rsidR="00D2523D" w:rsidRPr="00357143" w:rsidRDefault="00D2523D" w:rsidP="00464979">
            <w:pPr>
              <w:pStyle w:val="TAL"/>
              <w:rPr>
                <w:rFonts w:eastAsia="Arial Unicode MS"/>
              </w:rPr>
            </w:pPr>
            <w:r w:rsidRPr="00357143">
              <w:rPr>
                <w:rFonts w:eastAsia="Arial Unicode MS"/>
              </w:rPr>
              <w:t>Provide description of this attribute - to be moved later to a central attribute table that also defines the type of the attribute, allowed ranges, etc.</w:t>
            </w:r>
          </w:p>
        </w:tc>
        <w:tc>
          <w:tcPr>
            <w:tcW w:w="2016" w:type="dxa"/>
            <w:tcBorders>
              <w:bottom w:val="single" w:sz="4" w:space="0" w:color="000000"/>
            </w:tcBorders>
          </w:tcPr>
          <w:p w14:paraId="12C77DD6" w14:textId="77777777" w:rsidR="00D2523D" w:rsidRPr="00357143" w:rsidRDefault="00D2523D" w:rsidP="00464979">
            <w:pPr>
              <w:pStyle w:val="TAL"/>
              <w:rPr>
                <w:rFonts w:eastAsia="Arial Unicode MS"/>
              </w:rPr>
            </w:pPr>
            <w:r w:rsidRPr="00357143">
              <w:rPr>
                <w:rFonts w:eastAsia="Arial Unicode MS"/>
              </w:rPr>
              <w:t xml:space="preserve">&lt;Fill in </w:t>
            </w:r>
            <w:r w:rsidRPr="00357143">
              <w:rPr>
                <w:rFonts w:eastAsia="Arial Unicode MS" w:hint="eastAsia"/>
                <w:lang w:eastAsia="ko-KR"/>
              </w:rPr>
              <w:t>M</w:t>
            </w:r>
            <w:r w:rsidRPr="00357143">
              <w:rPr>
                <w:rFonts w:eastAsia="Arial Unicode MS"/>
                <w:lang w:eastAsia="ko-KR"/>
              </w:rPr>
              <w:t>A</w:t>
            </w:r>
            <w:r w:rsidRPr="00357143">
              <w:rPr>
                <w:rFonts w:eastAsia="Arial Unicode MS" w:hint="eastAsia"/>
                <w:lang w:eastAsia="ko-KR"/>
              </w:rPr>
              <w:t xml:space="preserve"> or O</w:t>
            </w:r>
            <w:r w:rsidRPr="00357143">
              <w:rPr>
                <w:rFonts w:eastAsia="Arial Unicode MS"/>
                <w:lang w:eastAsia="ko-KR"/>
              </w:rPr>
              <w:t>A</w:t>
            </w:r>
            <w:r w:rsidRPr="00357143">
              <w:rPr>
                <w:rFonts w:eastAsia="Arial Unicode MS" w:hint="eastAsia"/>
                <w:lang w:eastAsia="ko-KR"/>
              </w:rPr>
              <w:t xml:space="preserve"> or N</w:t>
            </w:r>
            <w:r w:rsidRPr="00357143">
              <w:rPr>
                <w:rFonts w:eastAsia="Arial Unicode MS"/>
                <w:lang w:eastAsia="ko-KR"/>
              </w:rPr>
              <w:t>A</w:t>
            </w:r>
            <w:r w:rsidRPr="00357143">
              <w:rPr>
                <w:rFonts w:eastAsia="Arial Unicode MS"/>
              </w:rPr>
              <w:t>&gt;</w:t>
            </w:r>
          </w:p>
        </w:tc>
      </w:tr>
      <w:tr w:rsidR="00D2523D" w:rsidRPr="00357143" w14:paraId="0F9F92E8" w14:textId="77777777" w:rsidTr="00464979">
        <w:trPr>
          <w:jc w:val="center"/>
        </w:trPr>
        <w:tc>
          <w:tcPr>
            <w:tcW w:w="2016" w:type="dxa"/>
          </w:tcPr>
          <w:p w14:paraId="6C803DF9" w14:textId="77777777" w:rsidR="00D2523D" w:rsidRPr="00357143" w:rsidRDefault="00D2523D" w:rsidP="00464979">
            <w:pPr>
              <w:pStyle w:val="TAL"/>
              <w:rPr>
                <w:rFonts w:eastAsia="Arial Unicode MS"/>
              </w:rPr>
            </w:pPr>
            <w:r w:rsidRPr="00357143">
              <w:rPr>
                <w:rFonts w:eastAsia="Arial Unicode MS"/>
              </w:rPr>
              <w:t xml:space="preserve">&lt;Fill in name of Resource-Specific </w:t>
            </w:r>
            <w:proofErr w:type="spellStart"/>
            <w:r w:rsidRPr="00357143">
              <w:rPr>
                <w:rFonts w:eastAsia="Arial Unicode MS"/>
              </w:rPr>
              <w:t>AttributeN</w:t>
            </w:r>
            <w:proofErr w:type="spellEnd"/>
            <w:r w:rsidRPr="00357143">
              <w:rPr>
                <w:rFonts w:eastAsia="Arial Unicode MS"/>
              </w:rPr>
              <w:t>&gt;</w:t>
            </w:r>
          </w:p>
        </w:tc>
        <w:tc>
          <w:tcPr>
            <w:tcW w:w="1077" w:type="dxa"/>
          </w:tcPr>
          <w:p w14:paraId="0ED66FEC" w14:textId="77777777" w:rsidR="00D2523D" w:rsidRPr="00357143" w:rsidRDefault="00D2523D" w:rsidP="00464979">
            <w:pPr>
              <w:pStyle w:val="TAL"/>
              <w:rPr>
                <w:rFonts w:eastAsia="Arial Unicode MS"/>
              </w:rPr>
            </w:pPr>
            <w:r w:rsidRPr="00357143">
              <w:rPr>
                <w:rFonts w:eastAsia="Arial Unicode MS"/>
              </w:rPr>
              <w:t>&lt;Fill in Multiplicity&gt;</w:t>
            </w:r>
          </w:p>
        </w:tc>
        <w:tc>
          <w:tcPr>
            <w:tcW w:w="1152" w:type="dxa"/>
          </w:tcPr>
          <w:p w14:paraId="53906AF4" w14:textId="77777777" w:rsidR="00D2523D" w:rsidRPr="00357143" w:rsidRDefault="00D2523D" w:rsidP="00464979">
            <w:pPr>
              <w:pStyle w:val="TAL"/>
              <w:rPr>
                <w:rFonts w:eastAsia="Arial Unicode MS"/>
              </w:rPr>
            </w:pPr>
            <w:r w:rsidRPr="00357143">
              <w:rPr>
                <w:rFonts w:eastAsia="Arial Unicode MS"/>
              </w:rPr>
              <w:t>&lt;Fill in RW or RO or WO&gt;</w:t>
            </w:r>
          </w:p>
        </w:tc>
        <w:tc>
          <w:tcPr>
            <w:tcW w:w="3168" w:type="dxa"/>
          </w:tcPr>
          <w:p w14:paraId="6663F1A6" w14:textId="77777777" w:rsidR="00D2523D" w:rsidRPr="00357143" w:rsidRDefault="00D2523D" w:rsidP="00464979">
            <w:pPr>
              <w:pStyle w:val="TAL"/>
              <w:rPr>
                <w:rFonts w:eastAsia="Arial Unicode MS"/>
              </w:rPr>
            </w:pPr>
            <w:r w:rsidRPr="00357143">
              <w:rPr>
                <w:rFonts w:eastAsia="Arial Unicode MS"/>
              </w:rPr>
              <w:t>Provide description of this attribute - to be moved later to a central attribute table that also defines the type of the attribute, allowed ranges, etc.</w:t>
            </w:r>
          </w:p>
        </w:tc>
        <w:tc>
          <w:tcPr>
            <w:tcW w:w="2016" w:type="dxa"/>
          </w:tcPr>
          <w:p w14:paraId="233A536F" w14:textId="77777777" w:rsidR="00D2523D" w:rsidRPr="00357143" w:rsidRDefault="00D2523D" w:rsidP="00464979">
            <w:pPr>
              <w:pStyle w:val="TAL"/>
              <w:rPr>
                <w:rFonts w:eastAsia="Arial Unicode MS"/>
              </w:rPr>
            </w:pPr>
            <w:r w:rsidRPr="00357143">
              <w:rPr>
                <w:rFonts w:eastAsia="Arial Unicode MS"/>
              </w:rPr>
              <w:t xml:space="preserve">&lt;Fill in </w:t>
            </w:r>
            <w:r w:rsidRPr="00357143">
              <w:rPr>
                <w:rFonts w:eastAsia="Arial Unicode MS" w:hint="eastAsia"/>
                <w:lang w:eastAsia="ko-KR"/>
              </w:rPr>
              <w:t>M</w:t>
            </w:r>
            <w:r w:rsidRPr="00357143">
              <w:rPr>
                <w:rFonts w:eastAsia="Arial Unicode MS"/>
                <w:lang w:eastAsia="ko-KR"/>
              </w:rPr>
              <w:t>A</w:t>
            </w:r>
            <w:r w:rsidRPr="00357143">
              <w:rPr>
                <w:rFonts w:eastAsia="Arial Unicode MS" w:hint="eastAsia"/>
                <w:lang w:eastAsia="ko-KR"/>
              </w:rPr>
              <w:t xml:space="preserve"> or O</w:t>
            </w:r>
            <w:r w:rsidRPr="00357143">
              <w:rPr>
                <w:rFonts w:eastAsia="Arial Unicode MS"/>
                <w:lang w:eastAsia="ko-KR"/>
              </w:rPr>
              <w:t>A</w:t>
            </w:r>
            <w:r w:rsidRPr="00357143">
              <w:rPr>
                <w:rFonts w:eastAsia="Arial Unicode MS" w:hint="eastAsia"/>
                <w:lang w:eastAsia="ko-KR"/>
              </w:rPr>
              <w:t xml:space="preserve"> or N</w:t>
            </w:r>
            <w:r w:rsidRPr="00357143">
              <w:rPr>
                <w:rFonts w:eastAsia="Arial Unicode MS"/>
                <w:lang w:eastAsia="ko-KR"/>
              </w:rPr>
              <w:t>A</w:t>
            </w:r>
            <w:r w:rsidRPr="00357143">
              <w:rPr>
                <w:rFonts w:eastAsia="Arial Unicode MS"/>
              </w:rPr>
              <w:t>&gt;</w:t>
            </w:r>
          </w:p>
        </w:tc>
      </w:tr>
    </w:tbl>
    <w:p w14:paraId="77D38FFE" w14:textId="77777777" w:rsidR="00D2523D" w:rsidRPr="00357143" w:rsidRDefault="00D2523D" w:rsidP="00D2523D"/>
    <w:p w14:paraId="0A47E895" w14:textId="77777777" w:rsidR="00D2523D" w:rsidRPr="00357143" w:rsidRDefault="00D2523D" w:rsidP="00D2523D">
      <w:r w:rsidRPr="00357143">
        <w:t>In case of misalignment of the graphical representation of a resource and the associated tabular representation, tabular representation shall take precedence.</w:t>
      </w:r>
    </w:p>
    <w:p w14:paraId="03B23F6D" w14:textId="77777777" w:rsidR="00D2523D" w:rsidRPr="00357143" w:rsidRDefault="00D2523D" w:rsidP="00D2523D">
      <w:r w:rsidRPr="00357143">
        <w:t xml:space="preserve">The access modes for </w:t>
      </w:r>
      <w:r w:rsidRPr="00357143">
        <w:rPr>
          <w:i/>
        </w:rPr>
        <w:t>attributes</w:t>
      </w:r>
      <w:r w:rsidRPr="00357143">
        <w:t xml:space="preserve"> can assume the following values:</w:t>
      </w:r>
    </w:p>
    <w:p w14:paraId="6837DAEA" w14:textId="77777777" w:rsidR="00D2523D" w:rsidRPr="00357143" w:rsidRDefault="00D2523D" w:rsidP="00D2523D">
      <w:pPr>
        <w:pStyle w:val="B1"/>
      </w:pPr>
      <w:r w:rsidRPr="00357143">
        <w:t xml:space="preserve">Read/Write (RW): the value of the attribute is set when the resource is Created or Updated based on information from the Originator (i.e. </w:t>
      </w:r>
      <w:r w:rsidRPr="00357143">
        <w:rPr>
          <w:b/>
          <w:i/>
        </w:rPr>
        <w:t>Content</w:t>
      </w:r>
      <w:r w:rsidRPr="00357143">
        <w:t xml:space="preserve"> parameter). Such attributes are allowed for Create/Update/Retrieve operations.</w:t>
      </w:r>
      <w:r w:rsidRPr="00940CBC">
        <w:t xml:space="preserve"> </w:t>
      </w:r>
      <w:r>
        <w:t>Note that such an attribute can be deleted by Update operation.</w:t>
      </w:r>
    </w:p>
    <w:p w14:paraId="41D62431" w14:textId="77777777" w:rsidR="00D2523D" w:rsidRPr="00357143" w:rsidRDefault="00D2523D" w:rsidP="00D2523D">
      <w:pPr>
        <w:pStyle w:val="B1"/>
      </w:pPr>
      <w:r w:rsidRPr="00357143">
        <w:lastRenderedPageBreak/>
        <w:t>Read Only (RO): the value of the attribute is set</w:t>
      </w:r>
      <w:r>
        <w:t xml:space="preserve"> or can be updated</w:t>
      </w:r>
      <w:r w:rsidRPr="00357143">
        <w:t xml:space="preserve"> by the Hosting CSE internally. Such an attribute is allowed for Retrieve operation only.</w:t>
      </w:r>
    </w:p>
    <w:p w14:paraId="4F3735D4" w14:textId="77777777" w:rsidR="00D2523D" w:rsidRPr="00E10097" w:rsidRDefault="00D2523D" w:rsidP="00D2523D">
      <w:pPr>
        <w:pStyle w:val="B1"/>
      </w:pPr>
      <w:r w:rsidRPr="00357143">
        <w:t xml:space="preserve">Write Once (WO): the value of the attribute is set when the resource is Created based on information from the Originator (i.e. </w:t>
      </w:r>
      <w:r w:rsidRPr="00357143">
        <w:rPr>
          <w:b/>
          <w:i/>
        </w:rPr>
        <w:t>Content</w:t>
      </w:r>
      <w:r w:rsidRPr="00357143">
        <w:t xml:space="preserve"> parameter). Such an attribute is allowed for Retrieve operation after the creation.</w:t>
      </w:r>
      <w:r w:rsidRPr="00D104BA">
        <w:t xml:space="preserve"> </w:t>
      </w:r>
      <w:r>
        <w:t>Such attribute can thereafter only be updated by hosting CSE internally.</w:t>
      </w:r>
    </w:p>
    <w:p w14:paraId="1418F18A" w14:textId="77777777" w:rsidR="00D2523D" w:rsidRPr="00357143" w:rsidRDefault="00D2523D" w:rsidP="00D2523D">
      <w:pPr>
        <w:keepNext/>
        <w:keepLines/>
      </w:pPr>
      <w:r w:rsidRPr="00357143">
        <w:t>The multiplicity, both for the child resources and the attributes can have the following values:</w:t>
      </w:r>
    </w:p>
    <w:p w14:paraId="1BF707B6" w14:textId="77777777" w:rsidR="00D2523D" w:rsidRPr="00357143" w:rsidRDefault="00D2523D" w:rsidP="00D2523D">
      <w:pPr>
        <w:pStyle w:val="B1"/>
        <w:keepNext/>
        <w:keepLines/>
      </w:pPr>
      <w:r w:rsidRPr="00357143">
        <w:t xml:space="preserve">A value of "0" indicates that the child resource/attribute </w:t>
      </w:r>
      <w:r w:rsidRPr="00357143">
        <w:rPr>
          <w:rFonts w:eastAsia="SimSun" w:hint="eastAsia"/>
          <w:lang w:eastAsia="zh-CN"/>
        </w:rPr>
        <w:t>shall</w:t>
      </w:r>
      <w:r w:rsidRPr="00357143">
        <w:t xml:space="preserve"> not </w:t>
      </w:r>
      <w:r w:rsidRPr="00357143">
        <w:rPr>
          <w:rFonts w:eastAsia="SimSun" w:hint="eastAsia"/>
          <w:lang w:eastAsia="zh-CN"/>
        </w:rPr>
        <w:t xml:space="preserve">be </w:t>
      </w:r>
      <w:r w:rsidRPr="00357143">
        <w:t>present.</w:t>
      </w:r>
    </w:p>
    <w:p w14:paraId="6EEF9D04" w14:textId="77777777" w:rsidR="00D2523D" w:rsidRPr="00357143" w:rsidRDefault="00D2523D" w:rsidP="00D2523D">
      <w:pPr>
        <w:pStyle w:val="B1"/>
      </w:pPr>
      <w:r w:rsidRPr="00357143">
        <w:t xml:space="preserve">A value of "1" indicates that the child resource/attribute </w:t>
      </w:r>
      <w:r w:rsidRPr="00357143">
        <w:rPr>
          <w:rFonts w:eastAsia="SimSun" w:hint="eastAsia"/>
          <w:lang w:eastAsia="zh-CN"/>
        </w:rPr>
        <w:t>shall be</w:t>
      </w:r>
      <w:r w:rsidRPr="00357143">
        <w:t xml:space="preserve"> present.</w:t>
      </w:r>
    </w:p>
    <w:p w14:paraId="7967A2BA" w14:textId="77777777" w:rsidR="00D2523D" w:rsidRPr="00357143" w:rsidRDefault="00D2523D" w:rsidP="00D2523D">
      <w:pPr>
        <w:pStyle w:val="B1"/>
      </w:pPr>
      <w:r w:rsidRPr="00357143">
        <w:t>A value of "0..1" indicates that the child resource/attribute</w:t>
      </w:r>
      <w:r w:rsidRPr="00357143">
        <w:rPr>
          <w:rFonts w:eastAsia="SimSun" w:hint="eastAsia"/>
          <w:lang w:eastAsia="zh-CN"/>
        </w:rPr>
        <w:t xml:space="preserve"> may</w:t>
      </w:r>
      <w:r w:rsidRPr="00357143">
        <w:t xml:space="preserve"> be present. </w:t>
      </w:r>
    </w:p>
    <w:p w14:paraId="17DAB894" w14:textId="77777777" w:rsidR="00D2523D" w:rsidRPr="00357143" w:rsidRDefault="00D2523D" w:rsidP="00D2523D">
      <w:pPr>
        <w:pStyle w:val="B1"/>
      </w:pPr>
      <w:r w:rsidRPr="00357143">
        <w:t>A value of "0..n" indicates that the child resource</w:t>
      </w:r>
      <w:r w:rsidRPr="00357143">
        <w:rPr>
          <w:rFonts w:eastAsia="SimSun" w:hint="eastAsia"/>
          <w:lang w:eastAsia="zh-CN"/>
        </w:rPr>
        <w:t>/attribute</w:t>
      </w:r>
      <w:r w:rsidRPr="00357143">
        <w:t xml:space="preserve"> </w:t>
      </w:r>
      <w:r w:rsidRPr="00357143">
        <w:rPr>
          <w:rFonts w:eastAsia="SimSun" w:hint="eastAsia"/>
          <w:lang w:eastAsia="zh-CN"/>
        </w:rPr>
        <w:t>may</w:t>
      </w:r>
      <w:r w:rsidRPr="00357143">
        <w:t xml:space="preserve"> be present. If present, multiple instances are supported.</w:t>
      </w:r>
    </w:p>
    <w:p w14:paraId="3CE7B4BF" w14:textId="77777777" w:rsidR="00D2523D" w:rsidRPr="00357143" w:rsidRDefault="00D2523D" w:rsidP="00D2523D">
      <w:pPr>
        <w:pStyle w:val="B1"/>
      </w:pPr>
      <w:r w:rsidRPr="00357143">
        <w:t xml:space="preserve">A value of "1..n" indicates that the child resource </w:t>
      </w:r>
      <w:r w:rsidRPr="00357143">
        <w:rPr>
          <w:rFonts w:eastAsia="SimSun" w:hint="eastAsia"/>
          <w:lang w:eastAsia="zh-CN"/>
        </w:rPr>
        <w:t>shall</w:t>
      </w:r>
      <w:r w:rsidRPr="00357143">
        <w:t xml:space="preserve"> always </w:t>
      </w:r>
      <w:r w:rsidRPr="00357143">
        <w:rPr>
          <w:rFonts w:eastAsia="SimSun" w:hint="eastAsia"/>
          <w:lang w:eastAsia="zh-CN"/>
        </w:rPr>
        <w:t xml:space="preserve">be </w:t>
      </w:r>
      <w:r w:rsidRPr="00357143">
        <w:t>present. It has at least one instance and can have multiple instances.</w:t>
      </w:r>
    </w:p>
    <w:p w14:paraId="200DD8F5" w14:textId="77777777" w:rsidR="00D2523D" w:rsidRPr="00357143" w:rsidRDefault="00D2523D" w:rsidP="00D2523D">
      <w:pPr>
        <w:pStyle w:val="B1"/>
      </w:pPr>
      <w:r w:rsidRPr="00357143">
        <w:t>An attribute multiplicity post-fixed with (L) indicates that it is a list of values.</w:t>
      </w:r>
    </w:p>
    <w:p w14:paraId="7AF7560E" w14:textId="77777777" w:rsidR="0063433C" w:rsidRDefault="0063433C" w:rsidP="00351DC3">
      <w:pPr>
        <w:rPr>
          <w:ins w:id="51" w:author="Miguel Angel Reina Ortega R01" w:date="2022-05-11T15:31:00Z"/>
          <w:rFonts w:eastAsia="Times New Roman"/>
        </w:rPr>
        <w:pPrChange w:id="52" w:author="Miguel Angel Reina Ortega R01" w:date="2022-05-11T15:31:00Z">
          <w:pPr>
            <w:ind w:left="284" w:hanging="284"/>
          </w:pPr>
        </w:pPrChange>
      </w:pPr>
      <w:ins w:id="53" w:author="Miguel Angel Reina Ortega R01" w:date="2022-05-11T15:31:00Z">
        <w:r>
          <w:rPr>
            <w:rFonts w:hint="eastAsia"/>
            <w:color w:val="FF0000"/>
            <w:lang w:val="de-DE"/>
          </w:rPr>
          <w:t>The multiplicity for the virtual child resources can have the following values:</w:t>
        </w:r>
        <w:r>
          <w:rPr>
            <w:rFonts w:hint="eastAsia"/>
            <w:color w:val="000000"/>
            <w:lang w:val="de-DE"/>
          </w:rPr>
          <w:t xml:space="preserve"> </w:t>
        </w:r>
        <w:r>
          <w:rPr>
            <w:rFonts w:ascii="Symbol" w:hAnsi="Symbol"/>
            <w:color w:val="000000"/>
            <w:lang w:val="de-DE"/>
          </w:rPr>
          <w:br/>
        </w:r>
      </w:ins>
    </w:p>
    <w:p w14:paraId="7DAD6140" w14:textId="77777777" w:rsidR="0063433C" w:rsidRDefault="0063433C" w:rsidP="0063433C">
      <w:pPr>
        <w:ind w:left="284"/>
        <w:rPr>
          <w:ins w:id="54" w:author="Miguel Angel Reina Ortega R01" w:date="2022-05-11T15:31:00Z"/>
          <w:rFonts w:eastAsia="Times New Roman"/>
        </w:rPr>
      </w:pPr>
      <w:ins w:id="55" w:author="Miguel Angel Reina Ortega R01" w:date="2022-05-11T15:31:00Z">
        <w:r w:rsidRPr="00464979">
          <w:rPr>
            <w:rFonts w:eastAsia="Times New Roman"/>
          </w:rPr>
          <w:t xml:space="preserve">A value of "1" indicates that the functionality related to the virtual child resource shall be supported. </w:t>
        </w:r>
      </w:ins>
    </w:p>
    <w:p w14:paraId="7F78D25A" w14:textId="77777777" w:rsidR="0063433C" w:rsidRPr="00464979" w:rsidRDefault="0063433C" w:rsidP="0063433C">
      <w:pPr>
        <w:ind w:left="284"/>
        <w:rPr>
          <w:ins w:id="56" w:author="Miguel Angel Reina Ortega R01" w:date="2022-05-11T15:31:00Z"/>
          <w:rFonts w:ascii="Symbol" w:hAnsi="Symbol"/>
          <w:color w:val="000000"/>
          <w:lang w:val="de-DE"/>
        </w:rPr>
      </w:pPr>
      <w:ins w:id="57" w:author="Miguel Angel Reina Ortega R01" w:date="2022-05-11T15:31:00Z">
        <w:r w:rsidRPr="00464979">
          <w:rPr>
            <w:rFonts w:eastAsia="Times New Roman"/>
          </w:rPr>
          <w:t>A value of "0..1" indicates that the functionality related to the virtual child resource may be supported.</w:t>
        </w:r>
        <w:r>
          <w:rPr>
            <w:rFonts w:hint="eastAsia"/>
            <w:color w:val="FF0000"/>
            <w:lang w:val="de-DE"/>
          </w:rPr>
          <w:t xml:space="preserve"> </w:t>
        </w:r>
        <w:r>
          <w:rPr>
            <w:rFonts w:hint="eastAsia"/>
            <w:color w:val="000000"/>
            <w:lang w:val="de-DE"/>
          </w:rPr>
          <w:br/>
        </w:r>
      </w:ins>
    </w:p>
    <w:p w14:paraId="4E48F31D" w14:textId="4795DC6A" w:rsidR="00D2523D" w:rsidRPr="00357143" w:rsidRDefault="00D2523D" w:rsidP="00D2523D">
      <w:r w:rsidRPr="00357143">
        <w:t xml:space="preserve">The attributes for </w:t>
      </w:r>
      <w:r w:rsidRPr="00357143">
        <w:rPr>
          <w:i/>
        </w:rPr>
        <w:t>&lt;</w:t>
      </w:r>
      <w:proofErr w:type="spellStart"/>
      <w:r w:rsidRPr="00357143">
        <w:rPr>
          <w:i/>
        </w:rPr>
        <w:t>resourceTypeAnnc</w:t>
      </w:r>
      <w:proofErr w:type="spellEnd"/>
      <w:r w:rsidRPr="00357143">
        <w:rPr>
          <w:i/>
        </w:rPr>
        <w:t>&gt;</w:t>
      </w:r>
      <w:r w:rsidRPr="00357143">
        <w:t xml:space="preserve"> in the attribute table can have the following set of values:</w:t>
      </w:r>
    </w:p>
    <w:p w14:paraId="5FA37DA5" w14:textId="77777777" w:rsidR="00D2523D" w:rsidRPr="00357143" w:rsidRDefault="00D2523D" w:rsidP="00D2523D">
      <w:pPr>
        <w:pStyle w:val="B1"/>
      </w:pPr>
      <w:r w:rsidRPr="00357143">
        <w:rPr>
          <w:b/>
        </w:rPr>
        <w:t>MA</w:t>
      </w:r>
      <w:r w:rsidRPr="00357143">
        <w:t xml:space="preserve"> (Mandatory Announced): The attribute in the original resource is announced to the announced resource. The content of such an announced attribute is the same as the content of the original attribute.</w:t>
      </w:r>
    </w:p>
    <w:p w14:paraId="1E18022D" w14:textId="77777777" w:rsidR="00D2523D" w:rsidRPr="00357143" w:rsidRDefault="00D2523D" w:rsidP="00D2523D">
      <w:pPr>
        <w:pStyle w:val="B1"/>
      </w:pPr>
      <w:r w:rsidRPr="00357143">
        <w:rPr>
          <w:b/>
        </w:rPr>
        <w:t>OA</w:t>
      </w:r>
      <w:r w:rsidRPr="00357143">
        <w:t xml:space="preserve"> (Optional Announced): The attribute in the original resource may be announced to the announced resource depending on the contents of the </w:t>
      </w:r>
      <w:proofErr w:type="spellStart"/>
      <w:r w:rsidRPr="00357143">
        <w:rPr>
          <w:i/>
        </w:rPr>
        <w:t>announcedAttribute</w:t>
      </w:r>
      <w:proofErr w:type="spellEnd"/>
      <w:r w:rsidRPr="00357143">
        <w:t xml:space="preserve"> attribute at the original resource. The content of such an announced attribute is the same as the content of the original attribute.</w:t>
      </w:r>
    </w:p>
    <w:p w14:paraId="7EB65D6D" w14:textId="1A184D05" w:rsidR="00664CA2" w:rsidRPr="00464979" w:rsidRDefault="00D2523D" w:rsidP="00D2523D">
      <w:pPr>
        <w:rPr>
          <w:ins w:id="58" w:author="Miguel Angel Reina Ortega R01" w:date="2022-05-11T15:24:00Z"/>
          <w:rFonts w:eastAsia="BatangChe"/>
          <w:sz w:val="22"/>
          <w:szCs w:val="24"/>
        </w:rPr>
      </w:pPr>
      <w:r w:rsidRPr="00357143">
        <w:rPr>
          <w:b/>
        </w:rPr>
        <w:t xml:space="preserve">NA </w:t>
      </w:r>
      <w:r w:rsidRPr="00357143">
        <w:t>(Not Announced): The original attribute is not announced to the announced resource.</w:t>
      </w:r>
    </w:p>
    <w:p w14:paraId="6FA8FF29" w14:textId="352B1356" w:rsidR="00664CA2" w:rsidRPr="00A24EDA" w:rsidRDefault="00664CA2" w:rsidP="00664CA2">
      <w:pPr>
        <w:rPr>
          <w:lang w:val="x-none"/>
        </w:rPr>
      </w:pPr>
      <w:ins w:id="59" w:author="Miguel Angel Reina Ortega R01" w:date="2022-05-11T15:24: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 xml:space="preserve">4 </w:t>
        </w:r>
        <w:r w:rsidRPr="00075A4D">
          <w:rPr>
            <w:rFonts w:ascii="Arial" w:hAnsi="Arial"/>
            <w:sz w:val="28"/>
            <w:szCs w:val="28"/>
            <w:lang w:val="x-none"/>
          </w:rPr>
          <w:t>---------------------------------------</w:t>
        </w:r>
      </w:ins>
    </w:p>
    <w:sectPr w:rsidR="00664CA2" w:rsidRPr="00A24ED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09FF" w14:textId="77777777" w:rsidR="009D5B70" w:rsidRDefault="009D5B70">
      <w:r>
        <w:separator/>
      </w:r>
    </w:p>
  </w:endnote>
  <w:endnote w:type="continuationSeparator" w:id="0">
    <w:p w14:paraId="6228B88D" w14:textId="77777777" w:rsidR="009D5B70" w:rsidRDefault="009D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3D9A0828"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8754A">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F571" w14:textId="77777777" w:rsidR="009D5B70" w:rsidRDefault="009D5B70">
      <w:r>
        <w:separator/>
      </w:r>
    </w:p>
  </w:footnote>
  <w:footnote w:type="continuationSeparator" w:id="0">
    <w:p w14:paraId="16B15666" w14:textId="77777777" w:rsidR="009D5B70" w:rsidRDefault="009D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7B42A388" w:rsidR="00796CAB" w:rsidRPr="001872CE" w:rsidRDefault="00004B48" w:rsidP="00154F3B">
          <w:pPr>
            <w:pStyle w:val="oneM2M-PageHead"/>
            <w:rPr>
              <w:lang w:val="en-GB"/>
            </w:rPr>
          </w:pPr>
          <w:r w:rsidRPr="00004B48">
            <w:rPr>
              <w:noProof/>
              <w:lang w:val="en-GB"/>
            </w:rPr>
            <w:t>SDS-2021-0050</w:t>
          </w:r>
          <w:ins w:id="60" w:author="Miguel Angel Reina Ortega R01" w:date="2022-05-11T15:21:00Z">
            <w:r w:rsidR="00F8754A">
              <w:rPr>
                <w:noProof/>
                <w:lang w:val="en-GB"/>
              </w:rPr>
              <w:t>R01</w:t>
            </w:r>
          </w:ins>
          <w:r w:rsidRPr="00004B48">
            <w:rPr>
              <w:noProof/>
              <w:lang w:val="en-GB"/>
            </w:rPr>
            <w:t>-TS-0001_latest_oldest_multiplicity_R4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9"/>
  </w:num>
  <w:num w:numId="5">
    <w:abstractNumId w:val="14"/>
  </w:num>
  <w:num w:numId="6">
    <w:abstractNumId w:val="2"/>
  </w:num>
  <w:num w:numId="7">
    <w:abstractNumId w:val="1"/>
  </w:num>
  <w:num w:numId="8">
    <w:abstractNumId w:val="0"/>
  </w:num>
  <w:num w:numId="9">
    <w:abstractNumId w:val="11"/>
  </w:num>
  <w:num w:numId="10">
    <w:abstractNumId w:val="19"/>
  </w:num>
  <w:num w:numId="11">
    <w:abstractNumId w:val="18"/>
  </w:num>
  <w:num w:numId="12">
    <w:abstractNumId w:val="21"/>
  </w:num>
  <w:num w:numId="13">
    <w:abstractNumId w:val="15"/>
  </w:num>
  <w:num w:numId="14">
    <w:abstractNumId w:val="6"/>
  </w:num>
  <w:num w:numId="15">
    <w:abstractNumId w:val="3"/>
  </w:num>
  <w:num w:numId="16">
    <w:abstractNumId w:val="16"/>
  </w:num>
  <w:num w:numId="17">
    <w:abstractNumId w:val="8"/>
  </w:num>
  <w:num w:numId="18">
    <w:abstractNumId w:val="22"/>
  </w:num>
  <w:num w:numId="19">
    <w:abstractNumId w:val="17"/>
  </w:num>
  <w:num w:numId="20">
    <w:abstractNumId w:val="12"/>
  </w:num>
  <w:num w:numId="21">
    <w:abstractNumId w:val="7"/>
  </w:num>
  <w:num w:numId="22">
    <w:abstractNumId w:val="4"/>
  </w:num>
  <w:num w:numId="23">
    <w:abstractNumId w:val="10"/>
  </w:num>
  <w:num w:numId="24">
    <w:abstractNumId w:val="13"/>
  </w:num>
  <w:num w:numId="25">
    <w:abstractNumId w:val="7"/>
  </w:num>
  <w:num w:numId="26">
    <w:abstractNumId w:val="7"/>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04B48"/>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7276"/>
    <w:rsid w:val="00057692"/>
    <w:rsid w:val="00060789"/>
    <w:rsid w:val="000616A5"/>
    <w:rsid w:val="00062D4D"/>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F98"/>
    <w:rsid w:val="00131639"/>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4BEF"/>
    <w:rsid w:val="00205C4A"/>
    <w:rsid w:val="002065C6"/>
    <w:rsid w:val="002074D5"/>
    <w:rsid w:val="00210A2B"/>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1DC3"/>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4C2C"/>
    <w:rsid w:val="0042592B"/>
    <w:rsid w:val="00426897"/>
    <w:rsid w:val="00426A42"/>
    <w:rsid w:val="00432DC4"/>
    <w:rsid w:val="00433490"/>
    <w:rsid w:val="00435A8F"/>
    <w:rsid w:val="00436775"/>
    <w:rsid w:val="00440114"/>
    <w:rsid w:val="0044238B"/>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0A75"/>
    <w:rsid w:val="00570DFC"/>
    <w:rsid w:val="00570FB0"/>
    <w:rsid w:val="005726D2"/>
    <w:rsid w:val="00574A02"/>
    <w:rsid w:val="005771D3"/>
    <w:rsid w:val="0057734A"/>
    <w:rsid w:val="00580692"/>
    <w:rsid w:val="00581B65"/>
    <w:rsid w:val="0058303F"/>
    <w:rsid w:val="00584212"/>
    <w:rsid w:val="00585920"/>
    <w:rsid w:val="00590123"/>
    <w:rsid w:val="005945DE"/>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6A9E"/>
    <w:rsid w:val="00617AF6"/>
    <w:rsid w:val="0062059E"/>
    <w:rsid w:val="00623C28"/>
    <w:rsid w:val="00631FCC"/>
    <w:rsid w:val="0063433C"/>
    <w:rsid w:val="00634A81"/>
    <w:rsid w:val="00634BA6"/>
    <w:rsid w:val="0063672D"/>
    <w:rsid w:val="0064013A"/>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4CA2"/>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1B0"/>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B84"/>
    <w:rsid w:val="006F22F1"/>
    <w:rsid w:val="006F24C0"/>
    <w:rsid w:val="006F4CF1"/>
    <w:rsid w:val="006F5E39"/>
    <w:rsid w:val="006F6E95"/>
    <w:rsid w:val="00701B72"/>
    <w:rsid w:val="00702FE5"/>
    <w:rsid w:val="00703BC8"/>
    <w:rsid w:val="00703E81"/>
    <w:rsid w:val="00704827"/>
    <w:rsid w:val="00704AD5"/>
    <w:rsid w:val="00704FAC"/>
    <w:rsid w:val="00706688"/>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476B3"/>
    <w:rsid w:val="0075049C"/>
    <w:rsid w:val="00750F11"/>
    <w:rsid w:val="00751225"/>
    <w:rsid w:val="00754205"/>
    <w:rsid w:val="00755B41"/>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A52E7"/>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5970"/>
    <w:rsid w:val="0085668C"/>
    <w:rsid w:val="00862A96"/>
    <w:rsid w:val="00862D7E"/>
    <w:rsid w:val="00862E30"/>
    <w:rsid w:val="008631BD"/>
    <w:rsid w:val="00864E1F"/>
    <w:rsid w:val="00866A3B"/>
    <w:rsid w:val="00866E29"/>
    <w:rsid w:val="00867818"/>
    <w:rsid w:val="00867EBE"/>
    <w:rsid w:val="00870626"/>
    <w:rsid w:val="008711A8"/>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52C6E"/>
    <w:rsid w:val="00961524"/>
    <w:rsid w:val="00962EDE"/>
    <w:rsid w:val="00963BB2"/>
    <w:rsid w:val="0097103D"/>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125A"/>
    <w:rsid w:val="00A2230C"/>
    <w:rsid w:val="00A24EDA"/>
    <w:rsid w:val="00A2584E"/>
    <w:rsid w:val="00A26527"/>
    <w:rsid w:val="00A275CC"/>
    <w:rsid w:val="00A30063"/>
    <w:rsid w:val="00A31FA8"/>
    <w:rsid w:val="00A324BD"/>
    <w:rsid w:val="00A32E99"/>
    <w:rsid w:val="00A337F5"/>
    <w:rsid w:val="00A345A2"/>
    <w:rsid w:val="00A36C8C"/>
    <w:rsid w:val="00A377A6"/>
    <w:rsid w:val="00A40FEB"/>
    <w:rsid w:val="00A411B1"/>
    <w:rsid w:val="00A4165C"/>
    <w:rsid w:val="00A423E7"/>
    <w:rsid w:val="00A45D8D"/>
    <w:rsid w:val="00A554B7"/>
    <w:rsid w:val="00A55ACD"/>
    <w:rsid w:val="00A57699"/>
    <w:rsid w:val="00A57B6E"/>
    <w:rsid w:val="00A620B4"/>
    <w:rsid w:val="00A6262E"/>
    <w:rsid w:val="00A66BFE"/>
    <w:rsid w:val="00A70A34"/>
    <w:rsid w:val="00A7135F"/>
    <w:rsid w:val="00A715EB"/>
    <w:rsid w:val="00A71BC8"/>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1A80"/>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6E87"/>
    <w:rsid w:val="00B37521"/>
    <w:rsid w:val="00B41D1C"/>
    <w:rsid w:val="00B446F0"/>
    <w:rsid w:val="00B44A04"/>
    <w:rsid w:val="00B472D9"/>
    <w:rsid w:val="00B506EB"/>
    <w:rsid w:val="00B545AD"/>
    <w:rsid w:val="00B55D07"/>
    <w:rsid w:val="00B561BD"/>
    <w:rsid w:val="00B56B5C"/>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E2F"/>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CF7F1A"/>
    <w:rsid w:val="00D00F9C"/>
    <w:rsid w:val="00D03C0F"/>
    <w:rsid w:val="00D040F7"/>
    <w:rsid w:val="00D04440"/>
    <w:rsid w:val="00D066CC"/>
    <w:rsid w:val="00D06FB4"/>
    <w:rsid w:val="00D10C82"/>
    <w:rsid w:val="00D11E44"/>
    <w:rsid w:val="00D141B4"/>
    <w:rsid w:val="00D218E9"/>
    <w:rsid w:val="00D21E2C"/>
    <w:rsid w:val="00D243C7"/>
    <w:rsid w:val="00D2523D"/>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6547"/>
    <w:rsid w:val="00EB1C2F"/>
    <w:rsid w:val="00EB3089"/>
    <w:rsid w:val="00EB4116"/>
    <w:rsid w:val="00EB4125"/>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50E2"/>
    <w:rsid w:val="00F76548"/>
    <w:rsid w:val="00F777C8"/>
    <w:rsid w:val="00F85143"/>
    <w:rsid w:val="00F85482"/>
    <w:rsid w:val="00F87191"/>
    <w:rsid w:val="00F8754A"/>
    <w:rsid w:val="00F87ECD"/>
    <w:rsid w:val="00F90A6A"/>
    <w:rsid w:val="00F9129C"/>
    <w:rsid w:val="00F9136D"/>
    <w:rsid w:val="00F9171E"/>
    <w:rsid w:val="00F91BEC"/>
    <w:rsid w:val="00F921E2"/>
    <w:rsid w:val="00F92419"/>
    <w:rsid w:val="00F9405A"/>
    <w:rsid w:val="00F9420B"/>
    <w:rsid w:val="00F9492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ob.flynn@exactag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Visio_2003-2010_Drawing.vsd"/></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10</Pages>
  <Words>3538</Words>
  <Characters>21123</Characters>
  <Application>Microsoft Office Word</Application>
  <DocSecurity>0</DocSecurity>
  <Lines>176</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3</cp:revision>
  <cp:lastPrinted>2012-10-11T14:05:00Z</cp:lastPrinted>
  <dcterms:created xsi:type="dcterms:W3CDTF">2022-05-11T13:32:00Z</dcterms:created>
  <dcterms:modified xsi:type="dcterms:W3CDTF">2022-05-11T13:32:00Z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