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066A91F5" w:rsidR="00767897" w:rsidRPr="00EF5EFD" w:rsidRDefault="001B4583" w:rsidP="00F64E36">
            <w:pPr>
              <w:pStyle w:val="oneM2M-CoverTableText"/>
            </w:pPr>
            <w:r>
              <w:t>SDS</w:t>
            </w:r>
            <w:r w:rsidR="00767897" w:rsidRPr="00EF5EFD">
              <w:t xml:space="preserve"> </w:t>
            </w:r>
            <w:r w:rsidR="00767897">
              <w:t>4</w:t>
            </w:r>
            <w:r w:rsidR="00A00CAA">
              <w:t>9</w:t>
            </w:r>
          </w:p>
        </w:tc>
      </w:tr>
      <w:tr w:rsidR="00767897" w:rsidRPr="00C2089E"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4F17512B" w14:textId="4A23AAFE" w:rsidR="001A267A" w:rsidRPr="003A0C28" w:rsidRDefault="003A0C28" w:rsidP="001A267A">
            <w:pPr>
              <w:pStyle w:val="oneM2M-CoverTableText"/>
              <w:rPr>
                <w:lang w:val="es-ES"/>
              </w:rPr>
            </w:pPr>
            <w:r w:rsidRPr="003A0C28">
              <w:rPr>
                <w:lang w:val="es-ES"/>
              </w:rPr>
              <w:t xml:space="preserve">Bob Flynn, Exacta, </w:t>
            </w:r>
            <w:hyperlink r:id="rId12" w:history="1">
              <w:r w:rsidRPr="00E43967">
                <w:rPr>
                  <w:rStyle w:val="Hyperlink"/>
                  <w:lang w:val="es-ES"/>
                </w:rPr>
                <w:t>bob.flynn@exactagss.com</w:t>
              </w:r>
            </w:hyperlink>
            <w:r>
              <w:rPr>
                <w:lang w:val="es-ES"/>
              </w:rPr>
              <w:t xml:space="preserve"> </w:t>
            </w:r>
          </w:p>
          <w:p w14:paraId="3DF3E05F" w14:textId="72739D79" w:rsidR="008F28B4" w:rsidRPr="008F28B4" w:rsidRDefault="008F28B4" w:rsidP="00F64E36">
            <w:pPr>
              <w:pStyle w:val="oneM2M-CoverTableText"/>
              <w:rPr>
                <w:lang w:val="es-ES"/>
              </w:rPr>
            </w:pPr>
            <w:r w:rsidRPr="008F28B4">
              <w:rPr>
                <w:lang w:val="es-ES"/>
              </w:rPr>
              <w:t>Miguel Angel Reina Ortega, E</w:t>
            </w:r>
            <w:r>
              <w:rPr>
                <w:lang w:val="es-ES"/>
              </w:rPr>
              <w:t xml:space="preserve">TSI, </w:t>
            </w:r>
            <w:r w:rsidR="009D5B70">
              <w:fldChar w:fldCharType="begin"/>
            </w:r>
            <w:r w:rsidR="009D5B70" w:rsidRPr="00EC493D">
              <w:rPr>
                <w:lang w:val="es-ES"/>
                <w:rPrChange w:id="2" w:author="Miguel Angel Reina Ortega R01" w:date="2021-02-01T09:31:00Z">
                  <w:rPr/>
                </w:rPrChange>
              </w:rPr>
              <w:instrText xml:space="preserve"> HYPERLINK "mailto:MiguelAngel.ReinaOrtega@etsi.org" </w:instrText>
            </w:r>
            <w:r w:rsidR="009D5B70">
              <w:fldChar w:fldCharType="separate"/>
            </w:r>
            <w:r w:rsidRPr="00300441">
              <w:rPr>
                <w:rStyle w:val="Hyperlink"/>
                <w:lang w:val="es-ES"/>
              </w:rPr>
              <w:t>MiguelAngel.ReinaOrtega@etsi.org</w:t>
            </w:r>
            <w:r w:rsidR="009D5B70">
              <w:rPr>
                <w:rStyle w:val="Hyperlink"/>
                <w:lang w:val="es-ES"/>
              </w:rPr>
              <w:fldChar w:fldCharType="end"/>
            </w:r>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6F5C8FAA" w:rsidR="00767897" w:rsidRPr="00EF5EFD" w:rsidRDefault="00767897" w:rsidP="00F64E36">
            <w:pPr>
              <w:pStyle w:val="oneM2M-CoverTableText"/>
            </w:pPr>
            <w:r>
              <w:t>20</w:t>
            </w:r>
            <w:r w:rsidR="00440114">
              <w:t>2</w:t>
            </w:r>
            <w:r w:rsidR="001A267A">
              <w:t>1</w:t>
            </w:r>
            <w:r w:rsidR="00440114">
              <w:t>-</w:t>
            </w:r>
            <w:r w:rsidR="001A267A">
              <w:t>02</w:t>
            </w:r>
            <w:r w:rsidR="0077252D">
              <w:t>-</w:t>
            </w:r>
            <w:r w:rsidR="00BE7E41">
              <w:t>0</w:t>
            </w:r>
            <w:r w:rsidR="002175D8">
              <w:t>4</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70AC367F" w:rsidR="00767897" w:rsidRPr="00EF5EFD" w:rsidRDefault="00471128" w:rsidP="00F64E36">
            <w:pPr>
              <w:pStyle w:val="oneM2M-CoverTableText"/>
            </w:pPr>
            <w:r>
              <w:t>Latest-Oldest multiplicity</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6BEC056E" w:rsidR="00767897" w:rsidRPr="00883855" w:rsidRDefault="00767897" w:rsidP="00704AD5">
            <w:pPr>
              <w:pStyle w:val="1tableentryleft"/>
              <w:rPr>
                <w:rFonts w:ascii="Times New Roman" w:hAnsi="Times New Roman"/>
                <w:sz w:val="24"/>
              </w:rPr>
            </w:pPr>
            <w:r>
              <w:t>Rel-</w:t>
            </w:r>
            <w:r w:rsidR="005F5047">
              <w:t>3</w:t>
            </w:r>
            <w:r w:rsidR="00704AD5">
              <w:tab/>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A21A0">
              <w:rPr>
                <w:rFonts w:ascii="Times New Roman" w:hAnsi="Times New Roman"/>
                <w:szCs w:val="22"/>
              </w:rPr>
            </w:r>
            <w:r w:rsidR="009A21A0">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A21A0">
              <w:rPr>
                <w:rFonts w:ascii="Times New Roman" w:hAnsi="Times New Roman"/>
                <w:szCs w:val="22"/>
              </w:rPr>
            </w:r>
            <w:r w:rsidR="009A21A0">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6F2B9FFB" w:rsidR="00767897" w:rsidRDefault="00767897" w:rsidP="00F64E36">
            <w:pPr>
              <w:pStyle w:val="1tableentryleft"/>
              <w:ind w:left="568"/>
              <w:rPr>
                <w:rFonts w:ascii="Times New Roman" w:hAnsi="Times New Roman"/>
                <w:szCs w:val="22"/>
              </w:rPr>
            </w:pPr>
            <w:r>
              <w:rPr>
                <w:szCs w:val="22"/>
              </w:rPr>
              <w:t xml:space="preserve">Is this a mirror CR? Yes </w:t>
            </w:r>
            <w:r w:rsidR="004E43DF">
              <w:rPr>
                <w:rFonts w:ascii="Times New Roman" w:hAnsi="Times New Roman"/>
                <w:szCs w:val="22"/>
              </w:rPr>
              <w:fldChar w:fldCharType="begin">
                <w:ffData>
                  <w:name w:val=""/>
                  <w:enabled/>
                  <w:calcOnExit w:val="0"/>
                  <w:checkBox>
                    <w:sizeAuto/>
                    <w:default w:val="0"/>
                  </w:checkBox>
                </w:ffData>
              </w:fldChar>
            </w:r>
            <w:r w:rsidR="004E43DF">
              <w:rPr>
                <w:rFonts w:ascii="Times New Roman" w:hAnsi="Times New Roman"/>
                <w:szCs w:val="22"/>
              </w:rPr>
              <w:instrText xml:space="preserve"> FORMCHECKBOX </w:instrText>
            </w:r>
            <w:r w:rsidR="009A21A0">
              <w:rPr>
                <w:rFonts w:ascii="Times New Roman" w:hAnsi="Times New Roman"/>
                <w:szCs w:val="22"/>
              </w:rPr>
            </w:r>
            <w:r w:rsidR="009A21A0">
              <w:rPr>
                <w:rFonts w:ascii="Times New Roman" w:hAnsi="Times New Roman"/>
                <w:szCs w:val="22"/>
              </w:rPr>
              <w:fldChar w:fldCharType="separate"/>
            </w:r>
            <w:r w:rsidR="004E43DF">
              <w:rPr>
                <w:rFonts w:ascii="Times New Roman" w:hAnsi="Times New Roman"/>
                <w:szCs w:val="22"/>
              </w:rPr>
              <w:fldChar w:fldCharType="end"/>
            </w:r>
            <w:r>
              <w:rPr>
                <w:rFonts w:ascii="Times New Roman" w:hAnsi="Times New Roman"/>
                <w:szCs w:val="22"/>
              </w:rPr>
              <w:t xml:space="preserve"> No </w:t>
            </w:r>
            <w:r w:rsidR="004E43DF">
              <w:rPr>
                <w:rFonts w:ascii="Times New Roman" w:hAnsi="Times New Roman"/>
                <w:szCs w:val="22"/>
              </w:rPr>
              <w:fldChar w:fldCharType="begin">
                <w:ffData>
                  <w:name w:val=""/>
                  <w:enabled/>
                  <w:calcOnExit w:val="0"/>
                  <w:checkBox>
                    <w:sizeAuto/>
                    <w:default w:val="1"/>
                  </w:checkBox>
                </w:ffData>
              </w:fldChar>
            </w:r>
            <w:r w:rsidR="004E43DF">
              <w:rPr>
                <w:rFonts w:ascii="Times New Roman" w:hAnsi="Times New Roman"/>
                <w:szCs w:val="22"/>
              </w:rPr>
              <w:instrText xml:space="preserve"> FORMCHECKBOX </w:instrText>
            </w:r>
            <w:r w:rsidR="009A21A0">
              <w:rPr>
                <w:rFonts w:ascii="Times New Roman" w:hAnsi="Times New Roman"/>
                <w:szCs w:val="22"/>
              </w:rPr>
            </w:r>
            <w:r w:rsidR="009A21A0">
              <w:rPr>
                <w:rFonts w:ascii="Times New Roman" w:hAnsi="Times New Roman"/>
                <w:szCs w:val="22"/>
              </w:rPr>
              <w:fldChar w:fldCharType="separate"/>
            </w:r>
            <w:r w:rsidR="004E43DF">
              <w:rPr>
                <w:rFonts w:ascii="Times New Roman" w:hAnsi="Times New Roman"/>
                <w:szCs w:val="22"/>
              </w:rPr>
              <w:fldChar w:fldCharType="end"/>
            </w:r>
          </w:p>
          <w:p w14:paraId="4007C775" w14:textId="3FF68A4B" w:rsidR="00767897" w:rsidRPr="00864E1F" w:rsidRDefault="00767897" w:rsidP="00F64E36">
            <w:pPr>
              <w:pStyle w:val="1tableentryleft"/>
              <w:ind w:left="568"/>
              <w:rPr>
                <w:szCs w:val="22"/>
              </w:rPr>
            </w:pPr>
            <w:r>
              <w:rPr>
                <w:szCs w:val="22"/>
              </w:rPr>
              <w:t xml:space="preserve">mirror CR number: </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A21A0">
              <w:rPr>
                <w:rFonts w:ascii="Times New Roman" w:hAnsi="Times New Roman"/>
                <w:szCs w:val="22"/>
              </w:rPr>
            </w:r>
            <w:r w:rsidR="009A21A0">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1A741E84" w:rsidR="00767897" w:rsidRPr="00EF5EFD" w:rsidRDefault="00767897" w:rsidP="00F64E36">
            <w:pPr>
              <w:pStyle w:val="oneM2M-CoverTableText"/>
            </w:pPr>
            <w:r>
              <w:t>TS-00</w:t>
            </w:r>
            <w:r w:rsidR="001B4583">
              <w:t>0</w:t>
            </w:r>
            <w:r w:rsidR="001A267A">
              <w:t>4</w:t>
            </w:r>
            <w:r w:rsidR="00606548">
              <w:t xml:space="preserve"> v</w:t>
            </w:r>
            <w:r w:rsidR="005F5047">
              <w:t>3</w:t>
            </w:r>
            <w:r w:rsidR="00606548">
              <w:t>.</w:t>
            </w:r>
            <w:r w:rsidR="00952C6E">
              <w:t>20</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42A5E727" w:rsidR="00767897" w:rsidRPr="009B635D" w:rsidRDefault="00A55ACD" w:rsidP="00F64E36">
            <w:pPr>
              <w:rPr>
                <w:lang w:eastAsia="ko-KR"/>
              </w:rPr>
            </w:pPr>
            <w:r>
              <w:rPr>
                <w:lang w:eastAsia="ko-KR"/>
              </w:rPr>
              <w:t>7.</w:t>
            </w:r>
            <w:r w:rsidR="00570A75">
              <w:rPr>
                <w:lang w:eastAsia="ko-KR"/>
              </w:rPr>
              <w:t>4.6.1, 7.4.3</w:t>
            </w:r>
            <w:r w:rsidR="005A7C98">
              <w:rPr>
                <w:lang w:eastAsia="ko-KR"/>
              </w:rPr>
              <w:t>8</w:t>
            </w:r>
            <w:r w:rsidR="00570A75">
              <w:rPr>
                <w:lang w:eastAsia="ko-KR"/>
              </w:rPr>
              <w:t>.1</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9A21A0">
              <w:rPr>
                <w:rFonts w:ascii="Times New Roman" w:hAnsi="Times New Roman"/>
                <w:sz w:val="24"/>
              </w:rPr>
            </w:r>
            <w:r w:rsidR="009A21A0">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A21A0">
              <w:rPr>
                <w:rFonts w:ascii="Times New Roman" w:hAnsi="Times New Roman"/>
                <w:szCs w:val="22"/>
              </w:rPr>
            </w:r>
            <w:r w:rsidR="009A21A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9A21A0">
              <w:rPr>
                <w:rFonts w:ascii="Times New Roman" w:hAnsi="Times New Roman"/>
                <w:szCs w:val="22"/>
              </w:rPr>
            </w:r>
            <w:r w:rsidR="009A21A0">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A21A0">
              <w:rPr>
                <w:rFonts w:ascii="Times New Roman" w:hAnsi="Times New Roman"/>
                <w:szCs w:val="22"/>
              </w:rPr>
            </w:r>
            <w:r w:rsidR="009A21A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A21A0">
              <w:rPr>
                <w:rFonts w:ascii="Times New Roman" w:hAnsi="Times New Roman"/>
                <w:szCs w:val="22"/>
              </w:rPr>
            </w:r>
            <w:r w:rsidR="009A21A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A21A0">
              <w:rPr>
                <w:rFonts w:ascii="Times New Roman" w:hAnsi="Times New Roman"/>
                <w:szCs w:val="22"/>
              </w:rPr>
            </w:r>
            <w:r w:rsidR="009A21A0">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A21A0">
              <w:rPr>
                <w:rFonts w:ascii="Times New Roman" w:hAnsi="Times New Roman"/>
                <w:sz w:val="24"/>
              </w:rPr>
            </w:r>
            <w:r w:rsidR="009A21A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A21A0">
              <w:rPr>
                <w:rFonts w:ascii="Times New Roman" w:hAnsi="Times New Roman"/>
                <w:sz w:val="24"/>
              </w:rPr>
            </w:r>
            <w:r w:rsidR="009A21A0">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2CBC6063" w14:textId="18DC5171" w:rsidR="00697531" w:rsidRDefault="00A55ACD" w:rsidP="00074611">
      <w:pPr>
        <w:rPr>
          <w:lang w:val="en-US"/>
        </w:rPr>
      </w:pPr>
      <w:r>
        <w:rPr>
          <w:lang w:val="en-US"/>
        </w:rPr>
        <w:t xml:space="preserve">This CR proposes </w:t>
      </w:r>
      <w:r w:rsidR="00BF5E2F">
        <w:rPr>
          <w:lang w:val="en-US"/>
        </w:rPr>
        <w:t xml:space="preserve">an editorial change for </w:t>
      </w:r>
      <w:r w:rsidR="0087326A">
        <w:rPr>
          <w:lang w:val="en-US"/>
        </w:rPr>
        <w:t xml:space="preserve">multiplicity of latest/oldest virtual resources in Container and </w:t>
      </w:r>
      <w:proofErr w:type="spellStart"/>
      <w:r w:rsidR="0087326A">
        <w:rPr>
          <w:lang w:val="en-US"/>
        </w:rPr>
        <w:t>TimeSeries</w:t>
      </w:r>
      <w:proofErr w:type="spellEnd"/>
      <w:r w:rsidR="00460E79">
        <w:rPr>
          <w:lang w:val="en-US"/>
        </w:rPr>
        <w:t>.</w:t>
      </w:r>
    </w:p>
    <w:p w14:paraId="34182EE1" w14:textId="55C7057A" w:rsidR="00074611" w:rsidRDefault="00E10877" w:rsidP="00074611">
      <w:pPr>
        <w:rPr>
          <w:lang w:val="en-US"/>
        </w:rPr>
      </w:pPr>
      <w:ins w:id="5" w:author="Miguel Angel Reina Ortega R01" w:date="2021-05-10T17:02:00Z">
        <w:r>
          <w:rPr>
            <w:lang w:val="en-US"/>
          </w:rPr>
          <w:t xml:space="preserve">R01 </w:t>
        </w:r>
        <w:r w:rsidR="00E62E8F">
          <w:rPr>
            <w:lang w:val="en-US"/>
          </w:rPr>
          <w:t>–</w:t>
        </w:r>
        <w:r>
          <w:rPr>
            <w:lang w:val="en-US"/>
          </w:rPr>
          <w:t xml:space="preserve"> </w:t>
        </w:r>
        <w:r w:rsidR="00E62E8F">
          <w:rPr>
            <w:lang w:val="en-US"/>
          </w:rPr>
          <w:t>Undoing proposed changes</w:t>
        </w:r>
      </w:ins>
      <w:ins w:id="6" w:author="Miguel Angel Reina Ortega R01" w:date="2022-05-11T15:17:00Z">
        <w:r w:rsidR="0060467D">
          <w:rPr>
            <w:lang w:val="en-US"/>
          </w:rPr>
          <w:t xml:space="preserve"> and deleting useless note from </w:t>
        </w:r>
        <w:proofErr w:type="spellStart"/>
        <w:r w:rsidR="0060467D">
          <w:rPr>
            <w:lang w:val="en-US"/>
          </w:rPr>
          <w:t>timeSeries</w:t>
        </w:r>
        <w:proofErr w:type="spellEnd"/>
        <w:r w:rsidR="0060467D">
          <w:rPr>
            <w:lang w:val="en-US"/>
          </w:rPr>
          <w:t xml:space="preserve"> table</w:t>
        </w:r>
      </w:ins>
    </w:p>
    <w:p w14:paraId="392AD674" w14:textId="77777777" w:rsidR="00074611" w:rsidRDefault="00074611" w:rsidP="00074611">
      <w:pPr>
        <w:rPr>
          <w:lang w:val="en-US"/>
        </w:rPr>
      </w:pPr>
    </w:p>
    <w:p w14:paraId="1778CC05" w14:textId="0E11FF02" w:rsidR="00A24EDA" w:rsidRDefault="00A24EDA" w:rsidP="00440114">
      <w:pPr>
        <w:pStyle w:val="Heading2"/>
      </w:pPr>
      <w:r>
        <w:lastRenderedPageBreak/>
        <w:t xml:space="preserve">----------------------- </w:t>
      </w:r>
      <w:r>
        <w:rPr>
          <w:sz w:val="28"/>
          <w:szCs w:val="28"/>
        </w:rPr>
        <w:t>Start of Change 1</w:t>
      </w:r>
      <w:r>
        <w:t>--------------------------------------------</w:t>
      </w:r>
    </w:p>
    <w:bookmarkEnd w:id="3"/>
    <w:bookmarkEnd w:id="4"/>
    <w:p w14:paraId="38EED40B" w14:textId="77777777" w:rsidR="00570FB0" w:rsidRDefault="00570FB0" w:rsidP="00570FB0">
      <w:pPr>
        <w:keepNext/>
        <w:keepLines/>
        <w:spacing w:before="60"/>
        <w:jc w:val="center"/>
        <w:rPr>
          <w:rFonts w:ascii="Arial" w:hAnsi="Arial"/>
          <w:b/>
        </w:rPr>
      </w:pPr>
      <w:r>
        <w:rPr>
          <w:rFonts w:ascii="Arial" w:hAnsi="Arial"/>
          <w:b/>
        </w:rPr>
        <w:t>Table 7.4.6.1</w:t>
      </w:r>
      <w:r>
        <w:rPr>
          <w:rFonts w:ascii="Arial" w:hAnsi="Arial"/>
          <w:b/>
        </w:rPr>
        <w:noBreakHyphen/>
      </w:r>
      <w:r>
        <w:rPr>
          <w:rFonts w:ascii="Arial" w:hAnsi="Arial"/>
          <w:b/>
        </w:rPr>
        <w:fldChar w:fldCharType="begin"/>
      </w:r>
      <w:r>
        <w:rPr>
          <w:rFonts w:ascii="Arial" w:hAnsi="Arial"/>
          <w:b/>
        </w:rPr>
        <w:instrText xml:space="preserve"> SEQ Table \* ARABIC \s 4 </w:instrText>
      </w:r>
      <w:r>
        <w:rPr>
          <w:rFonts w:ascii="Arial" w:hAnsi="Arial"/>
          <w:b/>
        </w:rPr>
        <w:fldChar w:fldCharType="separate"/>
      </w:r>
      <w:r>
        <w:rPr>
          <w:rFonts w:ascii="Arial" w:hAnsi="Arial"/>
          <w:b/>
        </w:rPr>
        <w:t>4</w:t>
      </w:r>
      <w:r>
        <w:rPr>
          <w:rFonts w:ascii="Arial" w:hAnsi="Arial"/>
          <w:b/>
        </w:rPr>
        <w:fldChar w:fldCharType="end"/>
      </w:r>
      <w:r>
        <w:rPr>
          <w:rFonts w:ascii="Arial" w:hAnsi="Arial"/>
          <w:b/>
        </w:rPr>
        <w:t>: Child resources of &lt;container&gt; resource</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4"/>
        <w:gridCol w:w="2267"/>
        <w:gridCol w:w="2377"/>
        <w:gridCol w:w="2582"/>
      </w:tblGrid>
      <w:tr w:rsidR="00570FB0" w14:paraId="39541660" w14:textId="77777777" w:rsidTr="00A2125A">
        <w:trPr>
          <w:jc w:val="center"/>
        </w:trPr>
        <w:tc>
          <w:tcPr>
            <w:tcW w:w="2014" w:type="dxa"/>
            <w:tcBorders>
              <w:top w:val="single" w:sz="4" w:space="0" w:color="auto"/>
              <w:left w:val="single" w:sz="4" w:space="0" w:color="auto"/>
              <w:bottom w:val="single" w:sz="4" w:space="0" w:color="auto"/>
              <w:right w:val="single" w:sz="4" w:space="0" w:color="auto"/>
            </w:tcBorders>
            <w:shd w:val="clear" w:color="auto" w:fill="BFBFBF"/>
            <w:hideMark/>
          </w:tcPr>
          <w:p w14:paraId="3D497F91" w14:textId="77777777" w:rsidR="00570FB0" w:rsidRDefault="00570FB0">
            <w:pPr>
              <w:keepNext/>
              <w:keepLines/>
              <w:spacing w:after="0"/>
              <w:jc w:val="center"/>
              <w:rPr>
                <w:rFonts w:ascii="Arial" w:hAnsi="Arial"/>
                <w:b/>
                <w:sz w:val="18"/>
                <w:lang w:eastAsia="ja-JP"/>
              </w:rPr>
            </w:pPr>
            <w:r>
              <w:rPr>
                <w:rFonts w:ascii="Arial" w:hAnsi="Arial"/>
                <w:b/>
                <w:sz w:val="18"/>
                <w:lang w:eastAsia="ja-JP"/>
              </w:rPr>
              <w:t xml:space="preserve">Child Resource Type </w:t>
            </w:r>
          </w:p>
        </w:tc>
        <w:tc>
          <w:tcPr>
            <w:tcW w:w="2267" w:type="dxa"/>
            <w:tcBorders>
              <w:top w:val="single" w:sz="4" w:space="0" w:color="auto"/>
              <w:left w:val="single" w:sz="4" w:space="0" w:color="auto"/>
              <w:bottom w:val="single" w:sz="4" w:space="0" w:color="auto"/>
              <w:right w:val="single" w:sz="4" w:space="0" w:color="auto"/>
            </w:tcBorders>
            <w:shd w:val="clear" w:color="auto" w:fill="BFBFBF"/>
            <w:hideMark/>
          </w:tcPr>
          <w:p w14:paraId="47AFA1C9" w14:textId="77777777" w:rsidR="00570FB0" w:rsidRDefault="00570FB0">
            <w:pPr>
              <w:pStyle w:val="TAH"/>
              <w:rPr>
                <w:rFonts w:eastAsia="MS Mincho"/>
                <w:lang w:eastAsia="ja-JP"/>
              </w:rPr>
            </w:pPr>
            <w:r>
              <w:rPr>
                <w:rFonts w:eastAsia="MS Mincho"/>
                <w:lang w:eastAsia="ja-JP"/>
              </w:rPr>
              <w:t>Child Resource Name</w:t>
            </w:r>
          </w:p>
        </w:tc>
        <w:tc>
          <w:tcPr>
            <w:tcW w:w="2377" w:type="dxa"/>
            <w:tcBorders>
              <w:top w:val="single" w:sz="4" w:space="0" w:color="auto"/>
              <w:left w:val="single" w:sz="4" w:space="0" w:color="auto"/>
              <w:bottom w:val="single" w:sz="4" w:space="0" w:color="auto"/>
              <w:right w:val="single" w:sz="4" w:space="0" w:color="auto"/>
            </w:tcBorders>
            <w:shd w:val="clear" w:color="auto" w:fill="BFBFBF"/>
            <w:hideMark/>
          </w:tcPr>
          <w:p w14:paraId="37DE7A21" w14:textId="77777777" w:rsidR="00570FB0" w:rsidRDefault="00570FB0">
            <w:pPr>
              <w:keepNext/>
              <w:keepLines/>
              <w:spacing w:after="0"/>
              <w:jc w:val="center"/>
              <w:rPr>
                <w:rFonts w:ascii="Arial" w:eastAsia="Times New Roman" w:hAnsi="Arial"/>
                <w:b/>
                <w:sz w:val="18"/>
                <w:lang w:eastAsia="ja-JP"/>
              </w:rPr>
            </w:pPr>
            <w:r>
              <w:rPr>
                <w:rFonts w:ascii="Arial" w:hAnsi="Arial"/>
                <w:b/>
                <w:sz w:val="18"/>
                <w:lang w:eastAsia="ja-JP"/>
              </w:rPr>
              <w:t>Multiplicity</w:t>
            </w:r>
          </w:p>
        </w:tc>
        <w:tc>
          <w:tcPr>
            <w:tcW w:w="2582" w:type="dxa"/>
            <w:tcBorders>
              <w:top w:val="single" w:sz="4" w:space="0" w:color="auto"/>
              <w:left w:val="single" w:sz="4" w:space="0" w:color="auto"/>
              <w:bottom w:val="single" w:sz="4" w:space="0" w:color="auto"/>
              <w:right w:val="single" w:sz="4" w:space="0" w:color="auto"/>
            </w:tcBorders>
            <w:shd w:val="clear" w:color="auto" w:fill="BFBFBF"/>
            <w:hideMark/>
          </w:tcPr>
          <w:p w14:paraId="6D002338" w14:textId="77777777" w:rsidR="00570FB0" w:rsidRDefault="00570FB0">
            <w:pPr>
              <w:keepNext/>
              <w:keepLines/>
              <w:spacing w:after="0"/>
              <w:jc w:val="center"/>
              <w:rPr>
                <w:rFonts w:ascii="Arial" w:hAnsi="Arial"/>
                <w:b/>
                <w:sz w:val="18"/>
                <w:lang w:eastAsia="ja-JP"/>
              </w:rPr>
            </w:pPr>
            <w:r>
              <w:rPr>
                <w:rFonts w:ascii="Arial" w:hAnsi="Arial"/>
                <w:b/>
                <w:sz w:val="18"/>
                <w:lang w:eastAsia="ja-JP"/>
              </w:rPr>
              <w:t>Ref. to in Resource Type Definition</w:t>
            </w:r>
          </w:p>
        </w:tc>
      </w:tr>
      <w:tr w:rsidR="00570FB0" w14:paraId="034E02D1" w14:textId="77777777" w:rsidTr="00A2125A">
        <w:trPr>
          <w:jc w:val="center"/>
        </w:trPr>
        <w:tc>
          <w:tcPr>
            <w:tcW w:w="2014" w:type="dxa"/>
            <w:tcBorders>
              <w:top w:val="single" w:sz="4" w:space="0" w:color="auto"/>
              <w:left w:val="single" w:sz="4" w:space="0" w:color="auto"/>
              <w:bottom w:val="single" w:sz="4" w:space="0" w:color="auto"/>
              <w:right w:val="single" w:sz="4" w:space="0" w:color="auto"/>
            </w:tcBorders>
            <w:hideMark/>
          </w:tcPr>
          <w:p w14:paraId="69EB449A" w14:textId="77777777" w:rsidR="00570FB0" w:rsidRDefault="00570FB0">
            <w:pPr>
              <w:keepNext/>
              <w:keepLines/>
              <w:spacing w:after="0"/>
              <w:rPr>
                <w:rFonts w:ascii="Arial" w:hAnsi="Arial"/>
                <w:sz w:val="18"/>
              </w:rPr>
            </w:pPr>
            <w:r>
              <w:rPr>
                <w:rFonts w:ascii="Arial" w:hAnsi="Arial"/>
                <w:sz w:val="18"/>
              </w:rPr>
              <w:t>&lt;</w:t>
            </w:r>
            <w:proofErr w:type="spellStart"/>
            <w:r>
              <w:rPr>
                <w:rFonts w:ascii="Arial" w:hAnsi="Arial"/>
                <w:sz w:val="18"/>
              </w:rPr>
              <w:t>contentInstance</w:t>
            </w:r>
            <w:proofErr w:type="spellEnd"/>
            <w:r>
              <w:rPr>
                <w:rFonts w:ascii="Arial" w:hAnsi="Arial"/>
                <w:sz w:val="18"/>
              </w:rPr>
              <w:t>&gt;</w:t>
            </w:r>
          </w:p>
        </w:tc>
        <w:tc>
          <w:tcPr>
            <w:tcW w:w="2267" w:type="dxa"/>
            <w:tcBorders>
              <w:top w:val="single" w:sz="4" w:space="0" w:color="auto"/>
              <w:left w:val="single" w:sz="4" w:space="0" w:color="auto"/>
              <w:bottom w:val="single" w:sz="4" w:space="0" w:color="auto"/>
              <w:right w:val="single" w:sz="4" w:space="0" w:color="auto"/>
            </w:tcBorders>
            <w:hideMark/>
          </w:tcPr>
          <w:p w14:paraId="01B3BF16" w14:textId="77777777" w:rsidR="00570FB0" w:rsidRDefault="00570FB0">
            <w:pPr>
              <w:pStyle w:val="TAC"/>
              <w:rPr>
                <w:lang w:eastAsia="ja-JP"/>
              </w:rPr>
            </w:pPr>
            <w:r>
              <w:rPr>
                <w:lang w:eastAsia="ja-JP"/>
              </w:rPr>
              <w:t>[variable]</w:t>
            </w:r>
          </w:p>
        </w:tc>
        <w:tc>
          <w:tcPr>
            <w:tcW w:w="2377" w:type="dxa"/>
            <w:tcBorders>
              <w:top w:val="single" w:sz="4" w:space="0" w:color="auto"/>
              <w:left w:val="single" w:sz="4" w:space="0" w:color="auto"/>
              <w:bottom w:val="single" w:sz="4" w:space="0" w:color="auto"/>
              <w:right w:val="single" w:sz="4" w:space="0" w:color="auto"/>
            </w:tcBorders>
            <w:hideMark/>
          </w:tcPr>
          <w:p w14:paraId="67B65B1F" w14:textId="77777777" w:rsidR="00570FB0" w:rsidRDefault="00570FB0">
            <w:pPr>
              <w:keepNext/>
              <w:keepLines/>
              <w:spacing w:after="0"/>
              <w:jc w:val="center"/>
              <w:rPr>
                <w:rFonts w:ascii="Arial" w:hAnsi="Arial"/>
                <w:sz w:val="18"/>
              </w:rPr>
            </w:pPr>
            <w:r>
              <w:rPr>
                <w:rFonts w:ascii="Arial" w:hAnsi="Arial"/>
                <w:sz w:val="18"/>
              </w:rPr>
              <w:t>0..n</w:t>
            </w:r>
          </w:p>
        </w:tc>
        <w:tc>
          <w:tcPr>
            <w:tcW w:w="2582" w:type="dxa"/>
            <w:tcBorders>
              <w:top w:val="single" w:sz="4" w:space="0" w:color="auto"/>
              <w:left w:val="single" w:sz="4" w:space="0" w:color="auto"/>
              <w:bottom w:val="single" w:sz="4" w:space="0" w:color="auto"/>
              <w:right w:val="single" w:sz="4" w:space="0" w:color="auto"/>
            </w:tcBorders>
            <w:hideMark/>
          </w:tcPr>
          <w:p w14:paraId="59D2B3F1" w14:textId="77777777" w:rsidR="00570FB0" w:rsidRDefault="00570FB0">
            <w:pPr>
              <w:keepNext/>
              <w:keepLines/>
              <w:spacing w:after="0"/>
              <w:rPr>
                <w:rFonts w:ascii="Arial" w:hAnsi="Arial"/>
                <w:sz w:val="18"/>
              </w:rPr>
            </w:pPr>
            <w:r>
              <w:rPr>
                <w:rFonts w:ascii="Arial" w:hAnsi="Arial"/>
                <w:sz w:val="18"/>
              </w:rPr>
              <w:t xml:space="preserve">Clause </w:t>
            </w:r>
            <w:r>
              <w:rPr>
                <w:rFonts w:ascii="Arial" w:hAnsi="Arial"/>
                <w:sz w:val="18"/>
              </w:rPr>
              <w:fldChar w:fldCharType="begin"/>
            </w:r>
            <w:r>
              <w:rPr>
                <w:rFonts w:ascii="Arial" w:hAnsi="Arial"/>
                <w:sz w:val="18"/>
              </w:rPr>
              <w:instrText xml:space="preserve"> REF _Ref403141153 \r \h </w:instrText>
            </w:r>
            <w:r>
              <w:rPr>
                <w:rFonts w:ascii="Arial" w:hAnsi="Arial"/>
                <w:sz w:val="18"/>
              </w:rPr>
            </w:r>
            <w:r>
              <w:rPr>
                <w:rFonts w:ascii="Arial" w:hAnsi="Arial"/>
                <w:sz w:val="18"/>
              </w:rPr>
              <w:fldChar w:fldCharType="separate"/>
            </w:r>
            <w:r>
              <w:rPr>
                <w:rFonts w:ascii="Arial" w:hAnsi="Arial"/>
                <w:sz w:val="18"/>
              </w:rPr>
              <w:t>7.4.7</w:t>
            </w:r>
            <w:r>
              <w:rPr>
                <w:rFonts w:ascii="Arial" w:hAnsi="Arial"/>
                <w:sz w:val="18"/>
              </w:rPr>
              <w:fldChar w:fldCharType="end"/>
            </w:r>
          </w:p>
        </w:tc>
      </w:tr>
      <w:tr w:rsidR="00570FB0" w14:paraId="6D5C4F92" w14:textId="77777777" w:rsidTr="00A2125A">
        <w:trPr>
          <w:jc w:val="center"/>
        </w:trPr>
        <w:tc>
          <w:tcPr>
            <w:tcW w:w="2014" w:type="dxa"/>
            <w:tcBorders>
              <w:top w:val="single" w:sz="4" w:space="0" w:color="auto"/>
              <w:left w:val="single" w:sz="4" w:space="0" w:color="auto"/>
              <w:bottom w:val="single" w:sz="4" w:space="0" w:color="auto"/>
              <w:right w:val="single" w:sz="4" w:space="0" w:color="auto"/>
            </w:tcBorders>
            <w:hideMark/>
          </w:tcPr>
          <w:p w14:paraId="62CEAC5E" w14:textId="77777777" w:rsidR="00570FB0" w:rsidRDefault="00570FB0">
            <w:pPr>
              <w:keepNext/>
              <w:keepLines/>
              <w:spacing w:after="0"/>
              <w:rPr>
                <w:rFonts w:ascii="Arial" w:hAnsi="Arial"/>
                <w:sz w:val="18"/>
              </w:rPr>
            </w:pPr>
            <w:r>
              <w:rPr>
                <w:rFonts w:ascii="Arial" w:hAnsi="Arial"/>
                <w:sz w:val="18"/>
              </w:rPr>
              <w:t>&lt;subscription&gt;</w:t>
            </w:r>
          </w:p>
        </w:tc>
        <w:tc>
          <w:tcPr>
            <w:tcW w:w="2267" w:type="dxa"/>
            <w:tcBorders>
              <w:top w:val="single" w:sz="4" w:space="0" w:color="auto"/>
              <w:left w:val="single" w:sz="4" w:space="0" w:color="auto"/>
              <w:bottom w:val="single" w:sz="4" w:space="0" w:color="auto"/>
              <w:right w:val="single" w:sz="4" w:space="0" w:color="auto"/>
            </w:tcBorders>
            <w:hideMark/>
          </w:tcPr>
          <w:p w14:paraId="2DB784F1" w14:textId="77777777" w:rsidR="00570FB0" w:rsidRDefault="00570FB0">
            <w:pPr>
              <w:pStyle w:val="TAC"/>
              <w:rPr>
                <w:lang w:eastAsia="ja-JP"/>
              </w:rPr>
            </w:pPr>
            <w:r>
              <w:rPr>
                <w:lang w:eastAsia="ja-JP"/>
              </w:rPr>
              <w:t>[variable]</w:t>
            </w:r>
          </w:p>
        </w:tc>
        <w:tc>
          <w:tcPr>
            <w:tcW w:w="2377" w:type="dxa"/>
            <w:tcBorders>
              <w:top w:val="single" w:sz="4" w:space="0" w:color="auto"/>
              <w:left w:val="single" w:sz="4" w:space="0" w:color="auto"/>
              <w:bottom w:val="single" w:sz="4" w:space="0" w:color="auto"/>
              <w:right w:val="single" w:sz="4" w:space="0" w:color="auto"/>
            </w:tcBorders>
            <w:hideMark/>
          </w:tcPr>
          <w:p w14:paraId="7473E684" w14:textId="77777777" w:rsidR="00570FB0" w:rsidRDefault="00570FB0">
            <w:pPr>
              <w:keepNext/>
              <w:keepLines/>
              <w:spacing w:after="0"/>
              <w:jc w:val="center"/>
              <w:rPr>
                <w:rFonts w:ascii="Arial" w:hAnsi="Arial"/>
                <w:sz w:val="18"/>
              </w:rPr>
            </w:pPr>
            <w:r>
              <w:rPr>
                <w:rFonts w:ascii="Arial" w:hAnsi="Arial"/>
                <w:sz w:val="18"/>
              </w:rPr>
              <w:t>0..n</w:t>
            </w:r>
          </w:p>
        </w:tc>
        <w:tc>
          <w:tcPr>
            <w:tcW w:w="2582" w:type="dxa"/>
            <w:tcBorders>
              <w:top w:val="single" w:sz="4" w:space="0" w:color="auto"/>
              <w:left w:val="single" w:sz="4" w:space="0" w:color="auto"/>
              <w:bottom w:val="single" w:sz="4" w:space="0" w:color="auto"/>
              <w:right w:val="single" w:sz="4" w:space="0" w:color="auto"/>
            </w:tcBorders>
            <w:hideMark/>
          </w:tcPr>
          <w:p w14:paraId="1D5F5569" w14:textId="77777777" w:rsidR="00570FB0" w:rsidRDefault="00570FB0">
            <w:pPr>
              <w:keepNext/>
              <w:keepLines/>
              <w:spacing w:after="0"/>
              <w:rPr>
                <w:rFonts w:ascii="Arial" w:hAnsi="Arial"/>
                <w:sz w:val="18"/>
              </w:rPr>
            </w:pPr>
            <w:r>
              <w:rPr>
                <w:rFonts w:ascii="Arial" w:hAnsi="Arial"/>
                <w:sz w:val="18"/>
              </w:rPr>
              <w:t xml:space="preserve">Clause </w:t>
            </w:r>
            <w:r>
              <w:rPr>
                <w:rFonts w:ascii="Arial" w:hAnsi="Arial"/>
                <w:sz w:val="18"/>
              </w:rPr>
              <w:fldChar w:fldCharType="begin"/>
            </w:r>
            <w:r>
              <w:rPr>
                <w:rFonts w:ascii="Arial" w:hAnsi="Arial"/>
                <w:sz w:val="18"/>
              </w:rPr>
              <w:instrText xml:space="preserve"> REF _Ref390430713 \r \h </w:instrText>
            </w:r>
            <w:r>
              <w:rPr>
                <w:rFonts w:ascii="Arial" w:hAnsi="Arial"/>
                <w:sz w:val="18"/>
              </w:rPr>
            </w:r>
            <w:r>
              <w:rPr>
                <w:rFonts w:ascii="Arial" w:hAnsi="Arial"/>
                <w:sz w:val="18"/>
              </w:rPr>
              <w:fldChar w:fldCharType="separate"/>
            </w:r>
            <w:r>
              <w:rPr>
                <w:rFonts w:ascii="Arial" w:hAnsi="Arial"/>
                <w:sz w:val="18"/>
              </w:rPr>
              <w:t>7.4.8</w:t>
            </w:r>
            <w:r>
              <w:rPr>
                <w:rFonts w:ascii="Arial" w:hAnsi="Arial"/>
                <w:sz w:val="18"/>
              </w:rPr>
              <w:fldChar w:fldCharType="end"/>
            </w:r>
          </w:p>
        </w:tc>
      </w:tr>
      <w:tr w:rsidR="00570FB0" w14:paraId="1C81B384" w14:textId="77777777" w:rsidTr="00A2125A">
        <w:trPr>
          <w:jc w:val="center"/>
        </w:trPr>
        <w:tc>
          <w:tcPr>
            <w:tcW w:w="2014" w:type="dxa"/>
            <w:tcBorders>
              <w:top w:val="single" w:sz="4" w:space="0" w:color="auto"/>
              <w:left w:val="single" w:sz="4" w:space="0" w:color="auto"/>
              <w:bottom w:val="single" w:sz="4" w:space="0" w:color="auto"/>
              <w:right w:val="single" w:sz="4" w:space="0" w:color="auto"/>
            </w:tcBorders>
            <w:hideMark/>
          </w:tcPr>
          <w:p w14:paraId="0965773F" w14:textId="77777777" w:rsidR="00570FB0" w:rsidRDefault="00570FB0">
            <w:pPr>
              <w:keepNext/>
              <w:keepLines/>
              <w:spacing w:after="0"/>
              <w:rPr>
                <w:rFonts w:ascii="Arial" w:hAnsi="Arial"/>
                <w:sz w:val="18"/>
              </w:rPr>
            </w:pPr>
            <w:r>
              <w:rPr>
                <w:rFonts w:ascii="Arial" w:hAnsi="Arial"/>
                <w:sz w:val="18"/>
              </w:rPr>
              <w:t>&lt;container&gt;</w:t>
            </w:r>
          </w:p>
        </w:tc>
        <w:tc>
          <w:tcPr>
            <w:tcW w:w="2267" w:type="dxa"/>
            <w:tcBorders>
              <w:top w:val="single" w:sz="4" w:space="0" w:color="auto"/>
              <w:left w:val="single" w:sz="4" w:space="0" w:color="auto"/>
              <w:bottom w:val="single" w:sz="4" w:space="0" w:color="auto"/>
              <w:right w:val="single" w:sz="4" w:space="0" w:color="auto"/>
            </w:tcBorders>
            <w:hideMark/>
          </w:tcPr>
          <w:p w14:paraId="149C723F" w14:textId="77777777" w:rsidR="00570FB0" w:rsidRDefault="00570FB0">
            <w:pPr>
              <w:pStyle w:val="TAC"/>
              <w:rPr>
                <w:lang w:eastAsia="ja-JP"/>
              </w:rPr>
            </w:pPr>
            <w:r>
              <w:rPr>
                <w:lang w:eastAsia="ja-JP"/>
              </w:rPr>
              <w:t>[variable]</w:t>
            </w:r>
          </w:p>
        </w:tc>
        <w:tc>
          <w:tcPr>
            <w:tcW w:w="2377" w:type="dxa"/>
            <w:tcBorders>
              <w:top w:val="single" w:sz="4" w:space="0" w:color="auto"/>
              <w:left w:val="single" w:sz="4" w:space="0" w:color="auto"/>
              <w:bottom w:val="single" w:sz="4" w:space="0" w:color="auto"/>
              <w:right w:val="single" w:sz="4" w:space="0" w:color="auto"/>
            </w:tcBorders>
            <w:hideMark/>
          </w:tcPr>
          <w:p w14:paraId="50D7A3DE" w14:textId="77777777" w:rsidR="00570FB0" w:rsidRDefault="00570FB0">
            <w:pPr>
              <w:keepNext/>
              <w:keepLines/>
              <w:spacing w:after="0"/>
              <w:jc w:val="center"/>
              <w:rPr>
                <w:rFonts w:ascii="Arial" w:hAnsi="Arial"/>
                <w:sz w:val="18"/>
              </w:rPr>
            </w:pPr>
            <w:r>
              <w:rPr>
                <w:rFonts w:ascii="Arial" w:hAnsi="Arial"/>
                <w:sz w:val="18"/>
              </w:rPr>
              <w:t>0..n</w:t>
            </w:r>
          </w:p>
        </w:tc>
        <w:tc>
          <w:tcPr>
            <w:tcW w:w="2582" w:type="dxa"/>
            <w:tcBorders>
              <w:top w:val="single" w:sz="4" w:space="0" w:color="auto"/>
              <w:left w:val="single" w:sz="4" w:space="0" w:color="auto"/>
              <w:bottom w:val="single" w:sz="4" w:space="0" w:color="auto"/>
              <w:right w:val="single" w:sz="4" w:space="0" w:color="auto"/>
            </w:tcBorders>
            <w:hideMark/>
          </w:tcPr>
          <w:p w14:paraId="7BB65256" w14:textId="77777777" w:rsidR="00570FB0" w:rsidRDefault="00570FB0">
            <w:pPr>
              <w:keepNext/>
              <w:keepLines/>
              <w:spacing w:after="0"/>
              <w:rPr>
                <w:rFonts w:ascii="Arial" w:hAnsi="Arial"/>
                <w:sz w:val="18"/>
              </w:rPr>
            </w:pPr>
            <w:r>
              <w:rPr>
                <w:rFonts w:ascii="Arial" w:hAnsi="Arial"/>
                <w:sz w:val="18"/>
              </w:rPr>
              <w:t xml:space="preserve">Clause </w:t>
            </w:r>
            <w:r>
              <w:rPr>
                <w:rFonts w:ascii="Arial" w:hAnsi="Arial"/>
                <w:sz w:val="18"/>
              </w:rPr>
              <w:fldChar w:fldCharType="begin"/>
            </w:r>
            <w:r>
              <w:rPr>
                <w:rFonts w:ascii="Arial" w:hAnsi="Arial"/>
                <w:sz w:val="18"/>
              </w:rPr>
              <w:instrText xml:space="preserve"> REF _Ref403141211 \r \h </w:instrText>
            </w:r>
            <w:r>
              <w:rPr>
                <w:rFonts w:ascii="Arial" w:hAnsi="Arial"/>
                <w:sz w:val="18"/>
              </w:rPr>
            </w:r>
            <w:r>
              <w:rPr>
                <w:rFonts w:ascii="Arial" w:hAnsi="Arial"/>
                <w:sz w:val="18"/>
              </w:rPr>
              <w:fldChar w:fldCharType="separate"/>
            </w:r>
            <w:r>
              <w:rPr>
                <w:rFonts w:ascii="Arial" w:hAnsi="Arial"/>
                <w:sz w:val="18"/>
              </w:rPr>
              <w:t>7.4.6</w:t>
            </w:r>
            <w:r>
              <w:rPr>
                <w:rFonts w:ascii="Arial" w:hAnsi="Arial"/>
                <w:sz w:val="18"/>
              </w:rPr>
              <w:fldChar w:fldCharType="end"/>
            </w:r>
          </w:p>
        </w:tc>
      </w:tr>
      <w:tr w:rsidR="00570FB0" w14:paraId="3AA34AD6" w14:textId="77777777" w:rsidTr="00A2125A">
        <w:trPr>
          <w:jc w:val="center"/>
        </w:trPr>
        <w:tc>
          <w:tcPr>
            <w:tcW w:w="2014" w:type="dxa"/>
            <w:tcBorders>
              <w:top w:val="single" w:sz="4" w:space="0" w:color="auto"/>
              <w:left w:val="single" w:sz="4" w:space="0" w:color="auto"/>
              <w:bottom w:val="single" w:sz="4" w:space="0" w:color="auto"/>
              <w:right w:val="single" w:sz="4" w:space="0" w:color="auto"/>
            </w:tcBorders>
            <w:hideMark/>
          </w:tcPr>
          <w:p w14:paraId="36D0959D" w14:textId="77777777" w:rsidR="00570FB0" w:rsidRDefault="00570FB0">
            <w:pPr>
              <w:keepNext/>
              <w:keepLines/>
              <w:spacing w:after="0"/>
              <w:rPr>
                <w:rFonts w:ascii="Arial" w:hAnsi="Arial"/>
                <w:sz w:val="18"/>
              </w:rPr>
            </w:pPr>
            <w:r>
              <w:rPr>
                <w:rFonts w:ascii="Arial" w:hAnsi="Arial"/>
                <w:sz w:val="18"/>
                <w:lang w:eastAsia="ko-KR"/>
              </w:rPr>
              <w:t>&lt;latest&gt;</w:t>
            </w:r>
          </w:p>
        </w:tc>
        <w:tc>
          <w:tcPr>
            <w:tcW w:w="2267" w:type="dxa"/>
            <w:tcBorders>
              <w:top w:val="single" w:sz="4" w:space="0" w:color="auto"/>
              <w:left w:val="single" w:sz="4" w:space="0" w:color="auto"/>
              <w:bottom w:val="single" w:sz="4" w:space="0" w:color="auto"/>
              <w:right w:val="single" w:sz="4" w:space="0" w:color="auto"/>
            </w:tcBorders>
            <w:hideMark/>
          </w:tcPr>
          <w:p w14:paraId="7B086686" w14:textId="77777777" w:rsidR="00570FB0" w:rsidRDefault="00570FB0">
            <w:pPr>
              <w:keepNext/>
              <w:keepLines/>
              <w:spacing w:after="0"/>
              <w:jc w:val="center"/>
              <w:rPr>
                <w:rFonts w:ascii="Arial" w:eastAsia="MS Mincho" w:hAnsi="Arial"/>
                <w:sz w:val="18"/>
                <w:lang w:eastAsia="ja-JP"/>
              </w:rPr>
            </w:pPr>
            <w:r>
              <w:rPr>
                <w:rFonts w:ascii="Arial" w:hAnsi="Arial"/>
                <w:sz w:val="18"/>
                <w:lang w:eastAsia="ko-KR"/>
              </w:rPr>
              <w:t>la</w:t>
            </w:r>
          </w:p>
        </w:tc>
        <w:tc>
          <w:tcPr>
            <w:tcW w:w="2377" w:type="dxa"/>
            <w:tcBorders>
              <w:top w:val="single" w:sz="4" w:space="0" w:color="auto"/>
              <w:left w:val="single" w:sz="4" w:space="0" w:color="auto"/>
              <w:bottom w:val="single" w:sz="4" w:space="0" w:color="auto"/>
              <w:right w:val="single" w:sz="4" w:space="0" w:color="auto"/>
            </w:tcBorders>
            <w:hideMark/>
          </w:tcPr>
          <w:p w14:paraId="0C520F41" w14:textId="0B9F84F1" w:rsidR="00570FB0" w:rsidRDefault="00A2125A">
            <w:pPr>
              <w:keepNext/>
              <w:keepLines/>
              <w:spacing w:after="0"/>
              <w:jc w:val="center"/>
              <w:rPr>
                <w:rFonts w:ascii="Arial" w:eastAsia="Times New Roman" w:hAnsi="Arial"/>
                <w:sz w:val="18"/>
              </w:rPr>
            </w:pPr>
            <w:ins w:id="7" w:author="Miguel Angel Reina Ortega" w:date="2021-02-04T18:09:00Z">
              <w:del w:id="8" w:author="Miguel Angel Reina Ortega R01" w:date="2021-05-10T11:35:00Z">
                <w:r w:rsidDel="005D7FE1">
                  <w:rPr>
                    <w:rFonts w:ascii="Arial" w:hAnsi="Arial"/>
                    <w:sz w:val="18"/>
                    <w:lang w:eastAsia="ko-KR"/>
                  </w:rPr>
                  <w:delText>0..</w:delText>
                </w:r>
              </w:del>
            </w:ins>
            <w:r w:rsidR="00570FB0">
              <w:rPr>
                <w:rFonts w:ascii="Arial" w:hAnsi="Arial"/>
                <w:sz w:val="18"/>
                <w:lang w:eastAsia="ko-KR"/>
              </w:rPr>
              <w:t>1</w:t>
            </w:r>
          </w:p>
        </w:tc>
        <w:tc>
          <w:tcPr>
            <w:tcW w:w="2582" w:type="dxa"/>
            <w:tcBorders>
              <w:top w:val="single" w:sz="4" w:space="0" w:color="auto"/>
              <w:left w:val="single" w:sz="4" w:space="0" w:color="auto"/>
              <w:bottom w:val="single" w:sz="4" w:space="0" w:color="auto"/>
              <w:right w:val="single" w:sz="4" w:space="0" w:color="auto"/>
            </w:tcBorders>
            <w:hideMark/>
          </w:tcPr>
          <w:p w14:paraId="431FEBBB" w14:textId="77777777" w:rsidR="00570FB0" w:rsidRDefault="00570FB0">
            <w:pPr>
              <w:keepNext/>
              <w:keepLines/>
              <w:spacing w:after="0"/>
              <w:rPr>
                <w:rFonts w:ascii="Arial" w:hAnsi="Arial"/>
                <w:sz w:val="18"/>
              </w:rPr>
            </w:pPr>
            <w:r>
              <w:rPr>
                <w:rFonts w:ascii="Arial" w:hAnsi="Arial"/>
                <w:sz w:val="18"/>
                <w:lang w:eastAsia="ko-KR"/>
              </w:rPr>
              <w:t xml:space="preserve">Clause </w:t>
            </w:r>
            <w:r>
              <w:rPr>
                <w:rFonts w:ascii="Arial" w:hAnsi="Arial"/>
                <w:sz w:val="18"/>
                <w:lang w:eastAsia="ko-KR"/>
              </w:rPr>
              <w:fldChar w:fldCharType="begin"/>
            </w:r>
            <w:r>
              <w:rPr>
                <w:rFonts w:ascii="Arial" w:hAnsi="Arial"/>
                <w:sz w:val="18"/>
                <w:lang w:eastAsia="ko-KR"/>
              </w:rPr>
              <w:instrText xml:space="preserve"> REF _Ref404535429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7.4.27</w:t>
            </w:r>
            <w:r>
              <w:rPr>
                <w:rFonts w:ascii="Arial" w:hAnsi="Arial"/>
                <w:sz w:val="18"/>
                <w:lang w:eastAsia="ko-KR"/>
              </w:rPr>
              <w:fldChar w:fldCharType="end"/>
            </w:r>
          </w:p>
        </w:tc>
      </w:tr>
      <w:tr w:rsidR="00570FB0" w14:paraId="017D6E1F" w14:textId="77777777" w:rsidTr="00A2125A">
        <w:trPr>
          <w:jc w:val="center"/>
        </w:trPr>
        <w:tc>
          <w:tcPr>
            <w:tcW w:w="2014" w:type="dxa"/>
            <w:tcBorders>
              <w:top w:val="single" w:sz="4" w:space="0" w:color="auto"/>
              <w:left w:val="single" w:sz="4" w:space="0" w:color="auto"/>
              <w:bottom w:val="single" w:sz="4" w:space="0" w:color="auto"/>
              <w:right w:val="single" w:sz="4" w:space="0" w:color="auto"/>
            </w:tcBorders>
            <w:hideMark/>
          </w:tcPr>
          <w:p w14:paraId="257ACEC8" w14:textId="77777777" w:rsidR="00570FB0" w:rsidRDefault="00570FB0">
            <w:pPr>
              <w:keepNext/>
              <w:keepLines/>
              <w:spacing w:after="0"/>
              <w:rPr>
                <w:rFonts w:ascii="Arial" w:hAnsi="Arial"/>
                <w:sz w:val="18"/>
              </w:rPr>
            </w:pPr>
            <w:r>
              <w:rPr>
                <w:rFonts w:ascii="Arial" w:hAnsi="Arial"/>
                <w:sz w:val="18"/>
                <w:lang w:eastAsia="ko-KR"/>
              </w:rPr>
              <w:t>&lt;oldest&gt;</w:t>
            </w:r>
          </w:p>
        </w:tc>
        <w:tc>
          <w:tcPr>
            <w:tcW w:w="2267" w:type="dxa"/>
            <w:tcBorders>
              <w:top w:val="single" w:sz="4" w:space="0" w:color="auto"/>
              <w:left w:val="single" w:sz="4" w:space="0" w:color="auto"/>
              <w:bottom w:val="single" w:sz="4" w:space="0" w:color="auto"/>
              <w:right w:val="single" w:sz="4" w:space="0" w:color="auto"/>
            </w:tcBorders>
            <w:hideMark/>
          </w:tcPr>
          <w:p w14:paraId="735B9CBB" w14:textId="77777777" w:rsidR="00570FB0" w:rsidRDefault="00570FB0">
            <w:pPr>
              <w:keepNext/>
              <w:keepLines/>
              <w:spacing w:after="0"/>
              <w:jc w:val="center"/>
              <w:rPr>
                <w:rFonts w:ascii="Arial" w:eastAsia="MS Mincho" w:hAnsi="Arial"/>
                <w:sz w:val="18"/>
                <w:lang w:eastAsia="ja-JP"/>
              </w:rPr>
            </w:pPr>
            <w:proofErr w:type="spellStart"/>
            <w:r>
              <w:rPr>
                <w:rFonts w:ascii="Arial" w:hAnsi="Arial"/>
                <w:sz w:val="18"/>
                <w:lang w:eastAsia="ko-KR"/>
              </w:rPr>
              <w:t>ol</w:t>
            </w:r>
            <w:proofErr w:type="spellEnd"/>
          </w:p>
        </w:tc>
        <w:tc>
          <w:tcPr>
            <w:tcW w:w="2377" w:type="dxa"/>
            <w:tcBorders>
              <w:top w:val="single" w:sz="4" w:space="0" w:color="auto"/>
              <w:left w:val="single" w:sz="4" w:space="0" w:color="auto"/>
              <w:bottom w:val="single" w:sz="4" w:space="0" w:color="auto"/>
              <w:right w:val="single" w:sz="4" w:space="0" w:color="auto"/>
            </w:tcBorders>
            <w:hideMark/>
          </w:tcPr>
          <w:p w14:paraId="1C98961D" w14:textId="6089293E" w:rsidR="00570FB0" w:rsidRDefault="00A2125A">
            <w:pPr>
              <w:keepNext/>
              <w:keepLines/>
              <w:spacing w:after="0"/>
              <w:jc w:val="center"/>
              <w:rPr>
                <w:rFonts w:ascii="Arial" w:eastAsia="Times New Roman" w:hAnsi="Arial"/>
                <w:sz w:val="18"/>
              </w:rPr>
            </w:pPr>
            <w:ins w:id="9" w:author="Miguel Angel Reina Ortega" w:date="2021-02-04T18:09:00Z">
              <w:del w:id="10" w:author="Miguel Angel Reina Ortega R01" w:date="2021-05-10T11:35:00Z">
                <w:r w:rsidDel="005D7FE1">
                  <w:rPr>
                    <w:rFonts w:ascii="Arial" w:hAnsi="Arial"/>
                    <w:sz w:val="18"/>
                    <w:lang w:eastAsia="ko-KR"/>
                  </w:rPr>
                  <w:delText>0..</w:delText>
                </w:r>
              </w:del>
            </w:ins>
            <w:r w:rsidR="00570FB0">
              <w:rPr>
                <w:rFonts w:ascii="Arial" w:hAnsi="Arial"/>
                <w:sz w:val="18"/>
                <w:lang w:eastAsia="ko-KR"/>
              </w:rPr>
              <w:t>1</w:t>
            </w:r>
          </w:p>
        </w:tc>
        <w:tc>
          <w:tcPr>
            <w:tcW w:w="2582" w:type="dxa"/>
            <w:tcBorders>
              <w:top w:val="single" w:sz="4" w:space="0" w:color="auto"/>
              <w:left w:val="single" w:sz="4" w:space="0" w:color="auto"/>
              <w:bottom w:val="single" w:sz="4" w:space="0" w:color="auto"/>
              <w:right w:val="single" w:sz="4" w:space="0" w:color="auto"/>
            </w:tcBorders>
            <w:hideMark/>
          </w:tcPr>
          <w:p w14:paraId="24C3AAD5" w14:textId="77777777" w:rsidR="00570FB0" w:rsidRDefault="00570FB0">
            <w:pPr>
              <w:keepNext/>
              <w:keepLines/>
              <w:spacing w:after="0"/>
              <w:rPr>
                <w:rFonts w:ascii="Arial" w:hAnsi="Arial"/>
                <w:sz w:val="18"/>
              </w:rPr>
            </w:pPr>
            <w:r>
              <w:rPr>
                <w:rFonts w:ascii="Arial" w:hAnsi="Arial"/>
                <w:sz w:val="18"/>
                <w:lang w:eastAsia="ko-KR"/>
              </w:rPr>
              <w:t xml:space="preserve">Clause </w:t>
            </w:r>
            <w:r>
              <w:rPr>
                <w:rFonts w:ascii="Arial" w:hAnsi="Arial"/>
                <w:sz w:val="18"/>
                <w:lang w:eastAsia="ko-KR"/>
              </w:rPr>
              <w:fldChar w:fldCharType="begin"/>
            </w:r>
            <w:r>
              <w:rPr>
                <w:rFonts w:ascii="Arial" w:hAnsi="Arial"/>
                <w:sz w:val="18"/>
                <w:lang w:eastAsia="ko-KR"/>
              </w:rPr>
              <w:instrText xml:space="preserve"> REF _Ref404535445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7.4.28</w:t>
            </w:r>
            <w:r>
              <w:rPr>
                <w:rFonts w:ascii="Arial" w:hAnsi="Arial"/>
                <w:sz w:val="18"/>
                <w:lang w:eastAsia="ko-KR"/>
              </w:rPr>
              <w:fldChar w:fldCharType="end"/>
            </w:r>
          </w:p>
        </w:tc>
      </w:tr>
      <w:tr w:rsidR="00570FB0" w14:paraId="3832FF77" w14:textId="77777777" w:rsidTr="00A2125A">
        <w:trPr>
          <w:jc w:val="center"/>
        </w:trPr>
        <w:tc>
          <w:tcPr>
            <w:tcW w:w="2014" w:type="dxa"/>
            <w:tcBorders>
              <w:top w:val="single" w:sz="4" w:space="0" w:color="auto"/>
              <w:left w:val="single" w:sz="4" w:space="0" w:color="auto"/>
              <w:bottom w:val="single" w:sz="4" w:space="0" w:color="auto"/>
              <w:right w:val="single" w:sz="4" w:space="0" w:color="auto"/>
            </w:tcBorders>
            <w:hideMark/>
          </w:tcPr>
          <w:p w14:paraId="43F64C57" w14:textId="77777777" w:rsidR="00570FB0" w:rsidRDefault="00570FB0">
            <w:pPr>
              <w:keepNext/>
              <w:keepLines/>
              <w:spacing w:after="0"/>
              <w:rPr>
                <w:rFonts w:ascii="Arial" w:hAnsi="Arial"/>
                <w:sz w:val="18"/>
                <w:lang w:eastAsia="ko-KR"/>
              </w:rPr>
            </w:pPr>
            <w:r>
              <w:rPr>
                <w:rFonts w:ascii="Arial" w:hAnsi="Arial"/>
                <w:sz w:val="18"/>
                <w:lang w:eastAsia="ko-KR"/>
              </w:rPr>
              <w:t>&lt;</w:t>
            </w:r>
            <w:proofErr w:type="spellStart"/>
            <w:r>
              <w:rPr>
                <w:rFonts w:ascii="Arial" w:hAnsi="Arial"/>
                <w:sz w:val="18"/>
                <w:lang w:eastAsia="ko-KR"/>
              </w:rPr>
              <w:t>semanticDescriptor</w:t>
            </w:r>
            <w:proofErr w:type="spellEnd"/>
            <w:r>
              <w:rPr>
                <w:rFonts w:ascii="Arial" w:hAnsi="Arial"/>
                <w:sz w:val="18"/>
                <w:lang w:eastAsia="ko-KR"/>
              </w:rPr>
              <w:t>&gt;</w:t>
            </w:r>
          </w:p>
        </w:tc>
        <w:tc>
          <w:tcPr>
            <w:tcW w:w="2267" w:type="dxa"/>
            <w:tcBorders>
              <w:top w:val="single" w:sz="4" w:space="0" w:color="auto"/>
              <w:left w:val="single" w:sz="4" w:space="0" w:color="auto"/>
              <w:bottom w:val="single" w:sz="4" w:space="0" w:color="auto"/>
              <w:right w:val="single" w:sz="4" w:space="0" w:color="auto"/>
            </w:tcBorders>
            <w:hideMark/>
          </w:tcPr>
          <w:p w14:paraId="5ADB7E78" w14:textId="77777777" w:rsidR="00570FB0" w:rsidRDefault="00570FB0">
            <w:pPr>
              <w:keepNext/>
              <w:keepLines/>
              <w:spacing w:after="0"/>
              <w:jc w:val="center"/>
              <w:rPr>
                <w:rFonts w:ascii="Arial" w:hAnsi="Arial"/>
                <w:sz w:val="18"/>
                <w:lang w:eastAsia="ko-KR"/>
              </w:rPr>
            </w:pPr>
            <w:r>
              <w:rPr>
                <w:rFonts w:ascii="Arial" w:hAnsi="Arial"/>
                <w:sz w:val="18"/>
                <w:lang w:eastAsia="ko-KR"/>
              </w:rPr>
              <w:t>[variable]</w:t>
            </w:r>
          </w:p>
        </w:tc>
        <w:tc>
          <w:tcPr>
            <w:tcW w:w="2377" w:type="dxa"/>
            <w:tcBorders>
              <w:top w:val="single" w:sz="4" w:space="0" w:color="auto"/>
              <w:left w:val="single" w:sz="4" w:space="0" w:color="auto"/>
              <w:bottom w:val="single" w:sz="4" w:space="0" w:color="auto"/>
              <w:right w:val="single" w:sz="4" w:space="0" w:color="auto"/>
            </w:tcBorders>
            <w:hideMark/>
          </w:tcPr>
          <w:p w14:paraId="318FB73B" w14:textId="77777777" w:rsidR="00570FB0" w:rsidRDefault="00570FB0">
            <w:pPr>
              <w:keepNext/>
              <w:keepLines/>
              <w:spacing w:after="0"/>
              <w:jc w:val="center"/>
              <w:rPr>
                <w:rFonts w:ascii="Arial" w:hAnsi="Arial"/>
                <w:sz w:val="18"/>
                <w:lang w:eastAsia="ko-KR"/>
              </w:rPr>
            </w:pPr>
            <w:r>
              <w:rPr>
                <w:rFonts w:ascii="Arial" w:hAnsi="Arial"/>
                <w:sz w:val="18"/>
                <w:lang w:eastAsia="ko-KR"/>
              </w:rPr>
              <w:t>0..n</w:t>
            </w:r>
          </w:p>
        </w:tc>
        <w:tc>
          <w:tcPr>
            <w:tcW w:w="2582" w:type="dxa"/>
            <w:tcBorders>
              <w:top w:val="single" w:sz="4" w:space="0" w:color="auto"/>
              <w:left w:val="single" w:sz="4" w:space="0" w:color="auto"/>
              <w:bottom w:val="single" w:sz="4" w:space="0" w:color="auto"/>
              <w:right w:val="single" w:sz="4" w:space="0" w:color="auto"/>
            </w:tcBorders>
            <w:hideMark/>
          </w:tcPr>
          <w:p w14:paraId="71753303" w14:textId="77777777" w:rsidR="00570FB0" w:rsidRDefault="00570FB0">
            <w:pPr>
              <w:keepNext/>
              <w:keepLines/>
              <w:spacing w:after="0"/>
              <w:rPr>
                <w:rFonts w:ascii="Arial" w:hAnsi="Arial"/>
                <w:sz w:val="18"/>
                <w:lang w:eastAsia="ko-KR"/>
              </w:rPr>
            </w:pPr>
            <w:r>
              <w:rPr>
                <w:rFonts w:ascii="Arial" w:hAnsi="Arial"/>
                <w:sz w:val="18"/>
                <w:lang w:eastAsia="ko-KR"/>
              </w:rPr>
              <w:t xml:space="preserve">Clause </w:t>
            </w:r>
            <w:r>
              <w:rPr>
                <w:rFonts w:ascii="Arial" w:hAnsi="Arial"/>
                <w:sz w:val="18"/>
                <w:lang w:eastAsia="ko-KR"/>
              </w:rPr>
              <w:fldChar w:fldCharType="begin"/>
            </w:r>
            <w:r>
              <w:rPr>
                <w:rFonts w:ascii="Arial" w:hAnsi="Arial"/>
                <w:sz w:val="18"/>
                <w:lang w:eastAsia="ko-KR"/>
              </w:rPr>
              <w:instrText xml:space="preserve"> REF _Ref446975937 \r \h </w:instrText>
            </w:r>
            <w:r>
              <w:rPr>
                <w:rFonts w:ascii="Arial" w:hAnsi="Arial"/>
                <w:sz w:val="18"/>
                <w:lang w:eastAsia="ko-KR"/>
              </w:rPr>
            </w:r>
            <w:r>
              <w:rPr>
                <w:rFonts w:ascii="Arial" w:hAnsi="Arial"/>
                <w:sz w:val="18"/>
                <w:lang w:eastAsia="ko-KR"/>
              </w:rPr>
              <w:fldChar w:fldCharType="separate"/>
            </w:r>
            <w:r>
              <w:rPr>
                <w:rFonts w:ascii="Arial" w:hAnsi="Arial"/>
                <w:sz w:val="18"/>
                <w:lang w:eastAsia="ko-KR"/>
              </w:rPr>
              <w:t>7.4.34</w:t>
            </w:r>
            <w:r>
              <w:rPr>
                <w:rFonts w:ascii="Arial" w:hAnsi="Arial"/>
                <w:sz w:val="18"/>
                <w:lang w:eastAsia="ko-KR"/>
              </w:rPr>
              <w:fldChar w:fldCharType="end"/>
            </w:r>
          </w:p>
        </w:tc>
      </w:tr>
      <w:tr w:rsidR="00570FB0" w14:paraId="01E6C8FD" w14:textId="77777777" w:rsidTr="00A2125A">
        <w:trPr>
          <w:jc w:val="center"/>
        </w:trPr>
        <w:tc>
          <w:tcPr>
            <w:tcW w:w="2014" w:type="dxa"/>
            <w:tcBorders>
              <w:top w:val="single" w:sz="4" w:space="0" w:color="auto"/>
              <w:left w:val="single" w:sz="4" w:space="0" w:color="auto"/>
              <w:bottom w:val="single" w:sz="4" w:space="0" w:color="auto"/>
              <w:right w:val="single" w:sz="4" w:space="0" w:color="auto"/>
            </w:tcBorders>
            <w:hideMark/>
          </w:tcPr>
          <w:p w14:paraId="177F37FF" w14:textId="77777777" w:rsidR="00570FB0" w:rsidRDefault="00570FB0">
            <w:pPr>
              <w:keepNext/>
              <w:keepLines/>
              <w:spacing w:after="0"/>
              <w:rPr>
                <w:rFonts w:ascii="Arial" w:hAnsi="Arial"/>
                <w:sz w:val="18"/>
                <w:lang w:eastAsia="ko-KR"/>
              </w:rPr>
            </w:pPr>
            <w:r>
              <w:rPr>
                <w:rFonts w:ascii="Arial" w:hAnsi="Arial"/>
                <w:sz w:val="18"/>
              </w:rPr>
              <w:t>&lt;</w:t>
            </w:r>
            <w:proofErr w:type="spellStart"/>
            <w:r>
              <w:rPr>
                <w:rFonts w:ascii="Arial" w:hAnsi="Arial"/>
                <w:sz w:val="18"/>
              </w:rPr>
              <w:t>flexContainer</w:t>
            </w:r>
            <w:proofErr w:type="spellEnd"/>
            <w:r>
              <w:rPr>
                <w:rFonts w:ascii="Arial" w:hAnsi="Arial"/>
                <w:sz w:val="18"/>
              </w:rPr>
              <w:t>&gt;</w:t>
            </w:r>
          </w:p>
        </w:tc>
        <w:tc>
          <w:tcPr>
            <w:tcW w:w="2267" w:type="dxa"/>
            <w:tcBorders>
              <w:top w:val="single" w:sz="4" w:space="0" w:color="auto"/>
              <w:left w:val="single" w:sz="4" w:space="0" w:color="auto"/>
              <w:bottom w:val="single" w:sz="4" w:space="0" w:color="auto"/>
              <w:right w:val="single" w:sz="4" w:space="0" w:color="auto"/>
            </w:tcBorders>
            <w:hideMark/>
          </w:tcPr>
          <w:p w14:paraId="0693FB38" w14:textId="77777777" w:rsidR="00570FB0" w:rsidRDefault="00570FB0">
            <w:pPr>
              <w:keepNext/>
              <w:keepLines/>
              <w:spacing w:after="0"/>
              <w:jc w:val="center"/>
              <w:rPr>
                <w:rFonts w:ascii="Arial" w:hAnsi="Arial"/>
                <w:sz w:val="18"/>
                <w:lang w:eastAsia="ko-KR"/>
              </w:rPr>
            </w:pPr>
            <w:r>
              <w:rPr>
                <w:rFonts w:ascii="Arial" w:hAnsi="Arial"/>
                <w:sz w:val="18"/>
                <w:lang w:eastAsia="ja-JP"/>
              </w:rPr>
              <w:t>[variable]</w:t>
            </w:r>
          </w:p>
        </w:tc>
        <w:tc>
          <w:tcPr>
            <w:tcW w:w="2377" w:type="dxa"/>
            <w:tcBorders>
              <w:top w:val="single" w:sz="4" w:space="0" w:color="auto"/>
              <w:left w:val="single" w:sz="4" w:space="0" w:color="auto"/>
              <w:bottom w:val="single" w:sz="4" w:space="0" w:color="auto"/>
              <w:right w:val="single" w:sz="4" w:space="0" w:color="auto"/>
            </w:tcBorders>
            <w:hideMark/>
          </w:tcPr>
          <w:p w14:paraId="7619550E" w14:textId="77777777" w:rsidR="00570FB0" w:rsidRDefault="00570FB0">
            <w:pPr>
              <w:keepNext/>
              <w:keepLines/>
              <w:spacing w:after="0"/>
              <w:jc w:val="center"/>
              <w:rPr>
                <w:rFonts w:ascii="Arial" w:hAnsi="Arial"/>
                <w:sz w:val="18"/>
                <w:lang w:eastAsia="ko-KR"/>
              </w:rPr>
            </w:pPr>
            <w:r>
              <w:rPr>
                <w:rFonts w:ascii="Arial" w:hAnsi="Arial"/>
                <w:sz w:val="18"/>
              </w:rPr>
              <w:t>0..n</w:t>
            </w:r>
          </w:p>
        </w:tc>
        <w:tc>
          <w:tcPr>
            <w:tcW w:w="2582" w:type="dxa"/>
            <w:tcBorders>
              <w:top w:val="single" w:sz="4" w:space="0" w:color="auto"/>
              <w:left w:val="single" w:sz="4" w:space="0" w:color="auto"/>
              <w:bottom w:val="single" w:sz="4" w:space="0" w:color="auto"/>
              <w:right w:val="single" w:sz="4" w:space="0" w:color="auto"/>
            </w:tcBorders>
            <w:hideMark/>
          </w:tcPr>
          <w:p w14:paraId="44E0DF64" w14:textId="77777777" w:rsidR="00570FB0" w:rsidRDefault="00570FB0">
            <w:pPr>
              <w:keepNext/>
              <w:keepLines/>
              <w:spacing w:after="0"/>
              <w:rPr>
                <w:rFonts w:ascii="Arial" w:hAnsi="Arial"/>
                <w:sz w:val="18"/>
                <w:lang w:eastAsia="ko-KR"/>
              </w:rPr>
            </w:pPr>
            <w:r>
              <w:rPr>
                <w:rFonts w:ascii="Arial" w:hAnsi="Arial"/>
                <w:sz w:val="18"/>
              </w:rPr>
              <w:t xml:space="preserve">Clause </w:t>
            </w:r>
            <w:r>
              <w:rPr>
                <w:rFonts w:ascii="Arial" w:hAnsi="Arial"/>
                <w:sz w:val="18"/>
              </w:rPr>
              <w:fldChar w:fldCharType="begin"/>
            </w:r>
            <w:r>
              <w:rPr>
                <w:rFonts w:ascii="Arial" w:hAnsi="Arial"/>
                <w:sz w:val="18"/>
              </w:rPr>
              <w:instrText xml:space="preserve"> REF _Ref453073907 \r \h </w:instrText>
            </w:r>
            <w:r>
              <w:rPr>
                <w:rFonts w:ascii="Arial" w:hAnsi="Arial"/>
                <w:sz w:val="18"/>
              </w:rPr>
            </w:r>
            <w:r>
              <w:rPr>
                <w:rFonts w:ascii="Arial" w:hAnsi="Arial"/>
                <w:sz w:val="18"/>
              </w:rPr>
              <w:fldChar w:fldCharType="separate"/>
            </w:r>
            <w:r>
              <w:rPr>
                <w:rFonts w:ascii="Arial" w:hAnsi="Arial"/>
                <w:sz w:val="18"/>
              </w:rPr>
              <w:t>7.4.37</w:t>
            </w:r>
            <w:r>
              <w:rPr>
                <w:rFonts w:ascii="Arial" w:hAnsi="Arial"/>
                <w:sz w:val="18"/>
              </w:rPr>
              <w:fldChar w:fldCharType="end"/>
            </w:r>
          </w:p>
        </w:tc>
      </w:tr>
      <w:tr w:rsidR="00570FB0" w14:paraId="55F11E9B" w14:textId="77777777" w:rsidTr="00A2125A">
        <w:trPr>
          <w:jc w:val="center"/>
        </w:trPr>
        <w:tc>
          <w:tcPr>
            <w:tcW w:w="2014" w:type="dxa"/>
            <w:tcBorders>
              <w:top w:val="single" w:sz="4" w:space="0" w:color="auto"/>
              <w:left w:val="single" w:sz="4" w:space="0" w:color="auto"/>
              <w:bottom w:val="single" w:sz="4" w:space="0" w:color="auto"/>
              <w:right w:val="single" w:sz="4" w:space="0" w:color="auto"/>
            </w:tcBorders>
            <w:hideMark/>
          </w:tcPr>
          <w:p w14:paraId="0DB9343B" w14:textId="77777777" w:rsidR="00570FB0" w:rsidRDefault="00570FB0">
            <w:pPr>
              <w:keepNext/>
              <w:keepLines/>
              <w:spacing w:after="0"/>
              <w:rPr>
                <w:rFonts w:ascii="Arial" w:hAnsi="Arial"/>
                <w:sz w:val="18"/>
              </w:rPr>
            </w:pPr>
            <w:r>
              <w:rPr>
                <w:rFonts w:ascii="Arial" w:eastAsia="MS Mincho" w:hAnsi="Arial"/>
                <w:sz w:val="18"/>
                <w:lang w:eastAsia="ja-JP"/>
              </w:rPr>
              <w:t>&lt;</w:t>
            </w:r>
            <w:proofErr w:type="spellStart"/>
            <w:r>
              <w:rPr>
                <w:rFonts w:ascii="Arial" w:eastAsia="MS Mincho" w:hAnsi="Arial"/>
                <w:sz w:val="18"/>
                <w:lang w:eastAsia="ja-JP"/>
              </w:rPr>
              <w:t>timeSeries</w:t>
            </w:r>
            <w:proofErr w:type="spellEnd"/>
            <w:r>
              <w:rPr>
                <w:rFonts w:ascii="Arial" w:eastAsia="MS Mincho" w:hAnsi="Arial"/>
                <w:sz w:val="18"/>
                <w:lang w:eastAsia="ja-JP"/>
              </w:rPr>
              <w:t>&gt;</w:t>
            </w:r>
          </w:p>
        </w:tc>
        <w:tc>
          <w:tcPr>
            <w:tcW w:w="2267" w:type="dxa"/>
            <w:tcBorders>
              <w:top w:val="single" w:sz="4" w:space="0" w:color="auto"/>
              <w:left w:val="single" w:sz="4" w:space="0" w:color="auto"/>
              <w:bottom w:val="single" w:sz="4" w:space="0" w:color="auto"/>
              <w:right w:val="single" w:sz="4" w:space="0" w:color="auto"/>
            </w:tcBorders>
            <w:hideMark/>
          </w:tcPr>
          <w:p w14:paraId="15157642" w14:textId="77777777" w:rsidR="00570FB0" w:rsidRDefault="00570FB0">
            <w:pPr>
              <w:keepNext/>
              <w:keepLines/>
              <w:spacing w:after="0"/>
              <w:jc w:val="center"/>
              <w:rPr>
                <w:rFonts w:ascii="Arial" w:hAnsi="Arial"/>
                <w:sz w:val="18"/>
                <w:lang w:eastAsia="ja-JP"/>
              </w:rPr>
            </w:pPr>
            <w:r>
              <w:rPr>
                <w:rFonts w:ascii="Arial" w:hAnsi="Arial"/>
                <w:sz w:val="18"/>
                <w:lang w:eastAsia="ja-JP"/>
              </w:rPr>
              <w:t>[variable]</w:t>
            </w:r>
          </w:p>
        </w:tc>
        <w:tc>
          <w:tcPr>
            <w:tcW w:w="2377" w:type="dxa"/>
            <w:tcBorders>
              <w:top w:val="single" w:sz="4" w:space="0" w:color="auto"/>
              <w:left w:val="single" w:sz="4" w:space="0" w:color="auto"/>
              <w:bottom w:val="single" w:sz="4" w:space="0" w:color="auto"/>
              <w:right w:val="single" w:sz="4" w:space="0" w:color="auto"/>
            </w:tcBorders>
            <w:hideMark/>
          </w:tcPr>
          <w:p w14:paraId="73667CA5" w14:textId="77777777" w:rsidR="00570FB0" w:rsidRDefault="00570FB0">
            <w:pPr>
              <w:keepNext/>
              <w:keepLines/>
              <w:spacing w:after="0"/>
              <w:jc w:val="center"/>
              <w:rPr>
                <w:rFonts w:ascii="Arial" w:hAnsi="Arial"/>
                <w:sz w:val="18"/>
              </w:rPr>
            </w:pPr>
            <w:r>
              <w:rPr>
                <w:rFonts w:ascii="Arial" w:hAnsi="Arial"/>
                <w:sz w:val="18"/>
              </w:rPr>
              <w:t>0..n</w:t>
            </w:r>
          </w:p>
        </w:tc>
        <w:tc>
          <w:tcPr>
            <w:tcW w:w="2582" w:type="dxa"/>
            <w:tcBorders>
              <w:top w:val="single" w:sz="4" w:space="0" w:color="auto"/>
              <w:left w:val="single" w:sz="4" w:space="0" w:color="auto"/>
              <w:bottom w:val="single" w:sz="4" w:space="0" w:color="auto"/>
              <w:right w:val="single" w:sz="4" w:space="0" w:color="auto"/>
            </w:tcBorders>
            <w:hideMark/>
          </w:tcPr>
          <w:p w14:paraId="3DC8A866" w14:textId="77777777" w:rsidR="00570FB0" w:rsidRDefault="00570FB0">
            <w:pPr>
              <w:keepNext/>
              <w:keepLines/>
              <w:spacing w:after="0"/>
              <w:rPr>
                <w:rFonts w:ascii="Arial" w:hAnsi="Arial"/>
                <w:sz w:val="18"/>
              </w:rPr>
            </w:pPr>
            <w:r>
              <w:rPr>
                <w:rFonts w:ascii="Arial" w:hAnsi="Arial"/>
                <w:sz w:val="18"/>
                <w:lang w:eastAsia="ko-KR"/>
              </w:rPr>
              <w:t>Clause 7.4.38</w:t>
            </w:r>
          </w:p>
        </w:tc>
      </w:tr>
      <w:tr w:rsidR="00570FB0" w14:paraId="7443FA59" w14:textId="77777777" w:rsidTr="00A2125A">
        <w:trPr>
          <w:jc w:val="center"/>
        </w:trPr>
        <w:tc>
          <w:tcPr>
            <w:tcW w:w="2014" w:type="dxa"/>
            <w:tcBorders>
              <w:top w:val="single" w:sz="4" w:space="0" w:color="auto"/>
              <w:left w:val="single" w:sz="4" w:space="0" w:color="auto"/>
              <w:bottom w:val="single" w:sz="4" w:space="0" w:color="auto"/>
              <w:right w:val="single" w:sz="4" w:space="0" w:color="auto"/>
            </w:tcBorders>
            <w:hideMark/>
          </w:tcPr>
          <w:p w14:paraId="1E2FFA13" w14:textId="77777777" w:rsidR="00570FB0" w:rsidRDefault="00570FB0">
            <w:pPr>
              <w:keepNext/>
              <w:keepLines/>
              <w:spacing w:after="0"/>
              <w:rPr>
                <w:rFonts w:ascii="Arial" w:eastAsia="MS Mincho" w:hAnsi="Arial" w:cs="Arial"/>
                <w:sz w:val="18"/>
                <w:szCs w:val="18"/>
                <w:lang w:eastAsia="ja-JP"/>
              </w:rPr>
            </w:pPr>
            <w:r>
              <w:rPr>
                <w:rFonts w:ascii="Arial" w:hAnsi="Arial" w:cs="Arial"/>
                <w:sz w:val="18"/>
                <w:szCs w:val="18"/>
              </w:rPr>
              <w:t>&lt;transaction&gt;</w:t>
            </w:r>
          </w:p>
        </w:tc>
        <w:tc>
          <w:tcPr>
            <w:tcW w:w="2267" w:type="dxa"/>
            <w:tcBorders>
              <w:top w:val="single" w:sz="4" w:space="0" w:color="auto"/>
              <w:left w:val="single" w:sz="4" w:space="0" w:color="auto"/>
              <w:bottom w:val="single" w:sz="4" w:space="0" w:color="auto"/>
              <w:right w:val="single" w:sz="4" w:space="0" w:color="auto"/>
            </w:tcBorders>
            <w:hideMark/>
          </w:tcPr>
          <w:p w14:paraId="3199759B" w14:textId="77777777" w:rsidR="00570FB0" w:rsidRDefault="00570FB0">
            <w:pPr>
              <w:keepNext/>
              <w:keepLines/>
              <w:spacing w:after="0"/>
              <w:jc w:val="center"/>
              <w:rPr>
                <w:rFonts w:ascii="Arial" w:eastAsia="Times New Roman" w:hAnsi="Arial" w:cs="Arial"/>
                <w:sz w:val="18"/>
                <w:szCs w:val="18"/>
                <w:lang w:eastAsia="ja-JP"/>
              </w:rPr>
            </w:pPr>
            <w:r>
              <w:rPr>
                <w:rFonts w:ascii="Arial" w:hAnsi="Arial" w:cs="Arial"/>
                <w:sz w:val="18"/>
                <w:szCs w:val="18"/>
              </w:rPr>
              <w:t>[variable]</w:t>
            </w:r>
          </w:p>
        </w:tc>
        <w:tc>
          <w:tcPr>
            <w:tcW w:w="2377" w:type="dxa"/>
            <w:tcBorders>
              <w:top w:val="single" w:sz="4" w:space="0" w:color="auto"/>
              <w:left w:val="single" w:sz="4" w:space="0" w:color="auto"/>
              <w:bottom w:val="single" w:sz="4" w:space="0" w:color="auto"/>
              <w:right w:val="single" w:sz="4" w:space="0" w:color="auto"/>
            </w:tcBorders>
            <w:hideMark/>
          </w:tcPr>
          <w:p w14:paraId="674198D1" w14:textId="77777777" w:rsidR="00570FB0" w:rsidRDefault="00570FB0">
            <w:pPr>
              <w:keepNext/>
              <w:keepLines/>
              <w:spacing w:after="0"/>
              <w:jc w:val="center"/>
              <w:rPr>
                <w:rFonts w:ascii="Arial" w:hAnsi="Arial" w:cs="Arial"/>
                <w:sz w:val="18"/>
                <w:szCs w:val="18"/>
              </w:rPr>
            </w:pPr>
            <w:r>
              <w:rPr>
                <w:rFonts w:ascii="Arial" w:hAnsi="Arial" w:cs="Arial"/>
                <w:sz w:val="18"/>
                <w:szCs w:val="18"/>
              </w:rPr>
              <w:t>0..n</w:t>
            </w:r>
          </w:p>
        </w:tc>
        <w:tc>
          <w:tcPr>
            <w:tcW w:w="2582" w:type="dxa"/>
            <w:tcBorders>
              <w:top w:val="single" w:sz="4" w:space="0" w:color="auto"/>
              <w:left w:val="single" w:sz="4" w:space="0" w:color="auto"/>
              <w:bottom w:val="single" w:sz="4" w:space="0" w:color="auto"/>
              <w:right w:val="single" w:sz="4" w:space="0" w:color="auto"/>
            </w:tcBorders>
            <w:hideMark/>
          </w:tcPr>
          <w:p w14:paraId="5A907E23" w14:textId="77777777" w:rsidR="00570FB0" w:rsidRDefault="00570FB0">
            <w:pPr>
              <w:keepNext/>
              <w:keepLines/>
              <w:spacing w:after="0"/>
              <w:rPr>
                <w:rFonts w:ascii="Arial" w:hAnsi="Arial" w:cs="Arial"/>
                <w:sz w:val="18"/>
                <w:szCs w:val="18"/>
                <w:lang w:eastAsia="ko-KR"/>
              </w:rPr>
            </w:pPr>
            <w:r>
              <w:rPr>
                <w:rFonts w:ascii="Arial" w:hAnsi="Arial" w:cs="Arial"/>
                <w:sz w:val="18"/>
                <w:szCs w:val="18"/>
              </w:rPr>
              <w:t>Clause 7.4.61</w:t>
            </w:r>
          </w:p>
        </w:tc>
      </w:tr>
      <w:tr w:rsidR="00A2125A" w:rsidDel="0060467D" w14:paraId="2D8FB8C1" w14:textId="06C09C5C" w:rsidTr="00736DAD">
        <w:trPr>
          <w:jc w:val="center"/>
          <w:ins w:id="11" w:author="Miguel Angel Reina Ortega" w:date="2021-02-04T18:09:00Z"/>
          <w:del w:id="12" w:author="Miguel Angel Reina Ortega R01" w:date="2022-05-11T15:17:00Z"/>
        </w:trPr>
        <w:tc>
          <w:tcPr>
            <w:tcW w:w="9240" w:type="dxa"/>
            <w:gridSpan w:val="4"/>
            <w:tcBorders>
              <w:top w:val="single" w:sz="4" w:space="0" w:color="auto"/>
              <w:left w:val="single" w:sz="4" w:space="0" w:color="auto"/>
              <w:bottom w:val="single" w:sz="4" w:space="0" w:color="auto"/>
              <w:right w:val="single" w:sz="4" w:space="0" w:color="auto"/>
            </w:tcBorders>
          </w:tcPr>
          <w:p w14:paraId="7CB4578D" w14:textId="0838D143" w:rsidR="00A2125A" w:rsidDel="0060467D" w:rsidRDefault="00A2125A" w:rsidP="00A2125A">
            <w:pPr>
              <w:keepNext/>
              <w:keepLines/>
              <w:spacing w:after="0"/>
              <w:rPr>
                <w:ins w:id="13" w:author="Miguel Angel Reina Ortega" w:date="2021-02-04T18:09:00Z"/>
                <w:del w:id="14" w:author="Miguel Angel Reina Ortega R01" w:date="2022-05-11T15:17:00Z"/>
                <w:rFonts w:ascii="Arial" w:hAnsi="Arial" w:cs="Arial"/>
                <w:sz w:val="18"/>
                <w:szCs w:val="18"/>
              </w:rPr>
            </w:pPr>
            <w:ins w:id="15" w:author="Miguel Angel Reina Ortega" w:date="2021-02-04T18:09:00Z">
              <w:del w:id="16" w:author="Miguel Angel Reina Ortega R01" w:date="2022-05-11T15:17:00Z">
                <w:r w:rsidDel="0060467D">
                  <w:delText>NOTE:</w:delText>
                </w:r>
                <w:r w:rsidDel="0060467D">
                  <w:tab/>
                  <w:delText>&lt;latest&gt; and &lt;oldest&gt; are only present if there is a &lt;</w:delText>
                </w:r>
              </w:del>
            </w:ins>
            <w:ins w:id="17" w:author="Miguel Angel Reina Ortega" w:date="2021-02-04T18:10:00Z">
              <w:del w:id="18" w:author="Miguel Angel Reina Ortega R01" w:date="2022-05-11T15:17:00Z">
                <w:r w:rsidR="00CE6707" w:rsidDel="0060467D">
                  <w:delText>content</w:delText>
                </w:r>
              </w:del>
            </w:ins>
            <w:ins w:id="19" w:author="Miguel Angel Reina Ortega" w:date="2021-02-04T18:09:00Z">
              <w:del w:id="20" w:author="Miguel Angel Reina Ortega R01" w:date="2022-05-11T15:17:00Z">
                <w:r w:rsidDel="0060467D">
                  <w:delText>Instance&gt;.</w:delText>
                </w:r>
              </w:del>
            </w:ins>
          </w:p>
        </w:tc>
      </w:tr>
    </w:tbl>
    <w:p w14:paraId="6EE82F46" w14:textId="77777777" w:rsidR="00570FB0" w:rsidRDefault="00570FB0" w:rsidP="00570FB0">
      <w:pPr>
        <w:rPr>
          <w:rFonts w:eastAsia="Times New Roman"/>
        </w:rPr>
      </w:pPr>
    </w:p>
    <w:p w14:paraId="26BE20A4" w14:textId="74EB5A3C" w:rsidR="007C7CF7" w:rsidRDefault="007C7CF7" w:rsidP="00460E79">
      <w:pPr>
        <w:rPr>
          <w:lang w:eastAsia="ja-JP"/>
        </w:rPr>
      </w:pPr>
    </w:p>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56C42FDD" w14:textId="376A35C7" w:rsidR="0087326A" w:rsidRDefault="0087326A" w:rsidP="0087326A">
      <w:pPr>
        <w:pStyle w:val="Heading2"/>
      </w:pPr>
      <w:r>
        <w:t xml:space="preserve">----------------------- </w:t>
      </w:r>
      <w:r>
        <w:rPr>
          <w:sz w:val="28"/>
          <w:szCs w:val="28"/>
        </w:rPr>
        <w:t xml:space="preserve">Start of Change </w:t>
      </w:r>
      <w:r>
        <w:rPr>
          <w:sz w:val="28"/>
          <w:szCs w:val="28"/>
          <w:lang w:val="en-GB"/>
        </w:rPr>
        <w:t>2</w:t>
      </w:r>
      <w:r>
        <w:t>--------------------------------------------</w:t>
      </w:r>
    </w:p>
    <w:p w14:paraId="5EFB7AD5" w14:textId="77777777" w:rsidR="00A2125A" w:rsidRDefault="00A2125A" w:rsidP="00A2125A">
      <w:pPr>
        <w:pStyle w:val="TH"/>
        <w:rPr>
          <w:lang w:eastAsia="ja-JP"/>
        </w:rPr>
      </w:pPr>
      <w:bookmarkStart w:id="21" w:name="_Toc526955074"/>
      <w:bookmarkStart w:id="22" w:name="_Toc21706857"/>
      <w:bookmarkStart w:id="23" w:name="_Toc61949814"/>
      <w:r>
        <w:t>Table 7.4.38.1</w:t>
      </w:r>
      <w:r>
        <w:noBreakHyphen/>
      </w:r>
      <w:r>
        <w:fldChar w:fldCharType="begin"/>
      </w:r>
      <w:r>
        <w:instrText xml:space="preserve"> SEQ Table \* ARABIC \s 4 </w:instrText>
      </w:r>
      <w:r>
        <w:fldChar w:fldCharType="separate"/>
      </w:r>
      <w:r>
        <w:t>4</w:t>
      </w:r>
      <w:r>
        <w:fldChar w:fldCharType="end"/>
      </w:r>
      <w:r>
        <w:t>: Child Resources o</w:t>
      </w:r>
      <w:r>
        <w:rPr>
          <w:lang w:eastAsia="ko-KR"/>
        </w:rPr>
        <w:t>f</w:t>
      </w:r>
      <w:r>
        <w:t xml:space="preserve"> </w:t>
      </w:r>
      <w:r>
        <w:rPr>
          <w:lang w:eastAsia="ja-JP"/>
        </w:rPr>
        <w:t>&lt;</w:t>
      </w:r>
      <w:proofErr w:type="spellStart"/>
      <w:r>
        <w:rPr>
          <w:lang w:eastAsia="ja-JP"/>
        </w:rPr>
        <w:t>timeSeries</w:t>
      </w:r>
      <w:proofErr w:type="spellEnd"/>
      <w:r>
        <w:rPr>
          <w:lang w:eastAsia="ja-JP"/>
        </w:rPr>
        <w:t>&gt; resource</w:t>
      </w:r>
      <w:bookmarkEnd w:id="21"/>
      <w:bookmarkEnd w:id="22"/>
      <w:bookmarkEnd w:id="23"/>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24" w:author="Miguel Angel Reina Ortega R01" w:date="2022-05-11T15:17:00Z">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2014"/>
        <w:gridCol w:w="2267"/>
        <w:gridCol w:w="2377"/>
        <w:gridCol w:w="2582"/>
        <w:tblGridChange w:id="25">
          <w:tblGrid>
            <w:gridCol w:w="2014"/>
            <w:gridCol w:w="2267"/>
            <w:gridCol w:w="2377"/>
            <w:gridCol w:w="2582"/>
          </w:tblGrid>
        </w:tblGridChange>
      </w:tblGrid>
      <w:tr w:rsidR="00A2125A" w14:paraId="7A788B18" w14:textId="77777777" w:rsidTr="00C2089E">
        <w:trPr>
          <w:jc w:val="center"/>
          <w:trPrChange w:id="26" w:author="Miguel Angel Reina Ortega R01" w:date="2022-05-11T15:17:00Z">
            <w:trPr>
              <w:jc w:val="center"/>
            </w:trPr>
          </w:trPrChange>
        </w:trPr>
        <w:tc>
          <w:tcPr>
            <w:tcW w:w="2014" w:type="dxa"/>
            <w:tcBorders>
              <w:top w:val="single" w:sz="4" w:space="0" w:color="auto"/>
              <w:left w:val="single" w:sz="4" w:space="0" w:color="auto"/>
              <w:bottom w:val="single" w:sz="4" w:space="0" w:color="auto"/>
              <w:right w:val="single" w:sz="4" w:space="0" w:color="auto"/>
            </w:tcBorders>
            <w:shd w:val="clear" w:color="auto" w:fill="BFBFBF"/>
            <w:hideMark/>
            <w:tcPrChange w:id="27" w:author="Miguel Angel Reina Ortega R01" w:date="2022-05-11T15:17:00Z">
              <w:tcPr>
                <w:tcW w:w="2015" w:type="dxa"/>
                <w:tcBorders>
                  <w:top w:val="single" w:sz="4" w:space="0" w:color="auto"/>
                  <w:left w:val="single" w:sz="4" w:space="0" w:color="auto"/>
                  <w:bottom w:val="single" w:sz="4" w:space="0" w:color="auto"/>
                  <w:right w:val="single" w:sz="4" w:space="0" w:color="auto"/>
                </w:tcBorders>
                <w:shd w:val="clear" w:color="auto" w:fill="BFBFBF"/>
                <w:hideMark/>
              </w:tcPr>
            </w:tcPrChange>
          </w:tcPr>
          <w:p w14:paraId="70A4248D" w14:textId="77777777" w:rsidR="00A2125A" w:rsidRDefault="00A2125A">
            <w:pPr>
              <w:keepNext/>
              <w:keepLines/>
              <w:spacing w:after="0"/>
              <w:jc w:val="center"/>
              <w:rPr>
                <w:rFonts w:ascii="Arial" w:hAnsi="Arial"/>
                <w:b/>
                <w:sz w:val="18"/>
                <w:lang w:eastAsia="ja-JP"/>
              </w:rPr>
            </w:pPr>
            <w:r>
              <w:rPr>
                <w:rFonts w:ascii="Arial" w:hAnsi="Arial"/>
                <w:b/>
                <w:sz w:val="18"/>
                <w:lang w:eastAsia="ja-JP"/>
              </w:rPr>
              <w:t xml:space="preserve">Child Resource Type </w:t>
            </w:r>
          </w:p>
        </w:tc>
        <w:tc>
          <w:tcPr>
            <w:tcW w:w="2267" w:type="dxa"/>
            <w:tcBorders>
              <w:top w:val="single" w:sz="4" w:space="0" w:color="auto"/>
              <w:left w:val="single" w:sz="4" w:space="0" w:color="auto"/>
              <w:bottom w:val="single" w:sz="4" w:space="0" w:color="auto"/>
              <w:right w:val="single" w:sz="4" w:space="0" w:color="auto"/>
            </w:tcBorders>
            <w:shd w:val="clear" w:color="auto" w:fill="BFBFBF"/>
            <w:hideMark/>
            <w:tcPrChange w:id="28" w:author="Miguel Angel Reina Ortega R01" w:date="2022-05-11T15:17:00Z">
              <w:tcPr>
                <w:tcW w:w="2268" w:type="dxa"/>
                <w:tcBorders>
                  <w:top w:val="single" w:sz="4" w:space="0" w:color="auto"/>
                  <w:left w:val="single" w:sz="4" w:space="0" w:color="auto"/>
                  <w:bottom w:val="single" w:sz="4" w:space="0" w:color="auto"/>
                  <w:right w:val="single" w:sz="4" w:space="0" w:color="auto"/>
                </w:tcBorders>
                <w:shd w:val="clear" w:color="auto" w:fill="BFBFBF"/>
                <w:hideMark/>
              </w:tcPr>
            </w:tcPrChange>
          </w:tcPr>
          <w:p w14:paraId="641B39FE" w14:textId="77777777" w:rsidR="00A2125A" w:rsidRDefault="00A2125A">
            <w:pPr>
              <w:pStyle w:val="TAH"/>
              <w:rPr>
                <w:rFonts w:eastAsia="MS Mincho"/>
                <w:lang w:eastAsia="ja-JP"/>
              </w:rPr>
            </w:pPr>
            <w:r>
              <w:rPr>
                <w:rFonts w:eastAsia="MS Mincho"/>
                <w:lang w:eastAsia="ja-JP"/>
              </w:rPr>
              <w:t>Child Resource Name</w:t>
            </w:r>
          </w:p>
        </w:tc>
        <w:tc>
          <w:tcPr>
            <w:tcW w:w="2377" w:type="dxa"/>
            <w:tcBorders>
              <w:top w:val="single" w:sz="4" w:space="0" w:color="auto"/>
              <w:left w:val="single" w:sz="4" w:space="0" w:color="auto"/>
              <w:bottom w:val="single" w:sz="4" w:space="0" w:color="auto"/>
              <w:right w:val="single" w:sz="4" w:space="0" w:color="auto"/>
            </w:tcBorders>
            <w:shd w:val="clear" w:color="auto" w:fill="BFBFBF"/>
            <w:hideMark/>
            <w:tcPrChange w:id="29" w:author="Miguel Angel Reina Ortega R01" w:date="2022-05-11T15:17:00Z">
              <w:tcPr>
                <w:tcW w:w="2378" w:type="dxa"/>
                <w:tcBorders>
                  <w:top w:val="single" w:sz="4" w:space="0" w:color="auto"/>
                  <w:left w:val="single" w:sz="4" w:space="0" w:color="auto"/>
                  <w:bottom w:val="single" w:sz="4" w:space="0" w:color="auto"/>
                  <w:right w:val="single" w:sz="4" w:space="0" w:color="auto"/>
                </w:tcBorders>
                <w:shd w:val="clear" w:color="auto" w:fill="BFBFBF"/>
                <w:hideMark/>
              </w:tcPr>
            </w:tcPrChange>
          </w:tcPr>
          <w:p w14:paraId="038CC062" w14:textId="77777777" w:rsidR="00A2125A" w:rsidRDefault="00A2125A">
            <w:pPr>
              <w:keepNext/>
              <w:keepLines/>
              <w:spacing w:after="0"/>
              <w:jc w:val="center"/>
              <w:rPr>
                <w:rFonts w:ascii="Arial" w:eastAsia="Times New Roman" w:hAnsi="Arial"/>
                <w:b/>
                <w:sz w:val="18"/>
                <w:lang w:eastAsia="ja-JP"/>
              </w:rPr>
            </w:pPr>
            <w:r>
              <w:rPr>
                <w:rFonts w:ascii="Arial" w:hAnsi="Arial"/>
                <w:b/>
                <w:sz w:val="18"/>
                <w:lang w:eastAsia="ja-JP"/>
              </w:rPr>
              <w:t>Multiplicity</w:t>
            </w:r>
          </w:p>
        </w:tc>
        <w:tc>
          <w:tcPr>
            <w:tcW w:w="2582" w:type="dxa"/>
            <w:tcBorders>
              <w:top w:val="single" w:sz="4" w:space="0" w:color="auto"/>
              <w:left w:val="single" w:sz="4" w:space="0" w:color="auto"/>
              <w:bottom w:val="single" w:sz="4" w:space="0" w:color="auto"/>
              <w:right w:val="single" w:sz="4" w:space="0" w:color="auto"/>
            </w:tcBorders>
            <w:shd w:val="clear" w:color="auto" w:fill="BFBFBF"/>
            <w:hideMark/>
            <w:tcPrChange w:id="30" w:author="Miguel Angel Reina Ortega R01" w:date="2022-05-11T15:17:00Z">
              <w:tcPr>
                <w:tcW w:w="2583" w:type="dxa"/>
                <w:tcBorders>
                  <w:top w:val="single" w:sz="4" w:space="0" w:color="auto"/>
                  <w:left w:val="single" w:sz="4" w:space="0" w:color="auto"/>
                  <w:bottom w:val="single" w:sz="4" w:space="0" w:color="auto"/>
                  <w:right w:val="single" w:sz="4" w:space="0" w:color="auto"/>
                </w:tcBorders>
                <w:shd w:val="clear" w:color="auto" w:fill="BFBFBF"/>
                <w:hideMark/>
              </w:tcPr>
            </w:tcPrChange>
          </w:tcPr>
          <w:p w14:paraId="49BD33C9" w14:textId="77777777" w:rsidR="00A2125A" w:rsidRDefault="00A2125A">
            <w:pPr>
              <w:keepNext/>
              <w:keepLines/>
              <w:spacing w:after="0"/>
              <w:jc w:val="center"/>
              <w:rPr>
                <w:rFonts w:ascii="Arial" w:hAnsi="Arial"/>
                <w:b/>
                <w:sz w:val="18"/>
                <w:lang w:eastAsia="ja-JP"/>
              </w:rPr>
            </w:pPr>
            <w:r>
              <w:rPr>
                <w:rFonts w:ascii="Arial" w:hAnsi="Arial"/>
                <w:b/>
                <w:sz w:val="18"/>
                <w:lang w:eastAsia="ja-JP"/>
              </w:rPr>
              <w:t>Ref. to in Resource Type Definition</w:t>
            </w:r>
          </w:p>
        </w:tc>
      </w:tr>
      <w:tr w:rsidR="00A2125A" w14:paraId="5A8981AF" w14:textId="77777777" w:rsidTr="00C2089E">
        <w:trPr>
          <w:jc w:val="center"/>
          <w:trPrChange w:id="31" w:author="Miguel Angel Reina Ortega R01" w:date="2022-05-11T15:17:00Z">
            <w:trPr>
              <w:jc w:val="center"/>
            </w:trPr>
          </w:trPrChange>
        </w:trPr>
        <w:tc>
          <w:tcPr>
            <w:tcW w:w="2014" w:type="dxa"/>
            <w:tcBorders>
              <w:top w:val="single" w:sz="4" w:space="0" w:color="auto"/>
              <w:left w:val="single" w:sz="4" w:space="0" w:color="auto"/>
              <w:bottom w:val="single" w:sz="4" w:space="0" w:color="auto"/>
              <w:right w:val="single" w:sz="4" w:space="0" w:color="auto"/>
            </w:tcBorders>
            <w:hideMark/>
            <w:tcPrChange w:id="32" w:author="Miguel Angel Reina Ortega R01" w:date="2022-05-11T15:17:00Z">
              <w:tcPr>
                <w:tcW w:w="2015" w:type="dxa"/>
                <w:tcBorders>
                  <w:top w:val="single" w:sz="4" w:space="0" w:color="auto"/>
                  <w:left w:val="single" w:sz="4" w:space="0" w:color="auto"/>
                  <w:bottom w:val="single" w:sz="4" w:space="0" w:color="auto"/>
                  <w:right w:val="single" w:sz="4" w:space="0" w:color="auto"/>
                </w:tcBorders>
                <w:hideMark/>
              </w:tcPr>
            </w:tcPrChange>
          </w:tcPr>
          <w:p w14:paraId="7D7D1931" w14:textId="77777777" w:rsidR="00A2125A" w:rsidRDefault="00A2125A">
            <w:pPr>
              <w:keepNext/>
              <w:keepLines/>
              <w:spacing w:after="0"/>
              <w:rPr>
                <w:rFonts w:ascii="Arial" w:hAnsi="Arial"/>
                <w:sz w:val="18"/>
              </w:rPr>
            </w:pPr>
            <w:r>
              <w:rPr>
                <w:rFonts w:ascii="Arial" w:hAnsi="Arial"/>
                <w:sz w:val="18"/>
              </w:rPr>
              <w:t>&lt;</w:t>
            </w:r>
            <w:proofErr w:type="spellStart"/>
            <w:r>
              <w:rPr>
                <w:rFonts w:ascii="Arial" w:hAnsi="Arial"/>
                <w:sz w:val="18"/>
                <w:lang w:eastAsia="zh-CN"/>
              </w:rPr>
              <w:t>timeSeries</w:t>
            </w:r>
            <w:r>
              <w:rPr>
                <w:rFonts w:ascii="Arial" w:hAnsi="Arial"/>
                <w:sz w:val="18"/>
              </w:rPr>
              <w:t>Instance</w:t>
            </w:r>
            <w:proofErr w:type="spellEnd"/>
            <w:r>
              <w:rPr>
                <w:rFonts w:ascii="Arial" w:hAnsi="Arial"/>
                <w:sz w:val="18"/>
              </w:rPr>
              <w:t>&gt;</w:t>
            </w:r>
          </w:p>
        </w:tc>
        <w:tc>
          <w:tcPr>
            <w:tcW w:w="2267" w:type="dxa"/>
            <w:tcBorders>
              <w:top w:val="single" w:sz="4" w:space="0" w:color="auto"/>
              <w:left w:val="single" w:sz="4" w:space="0" w:color="auto"/>
              <w:bottom w:val="single" w:sz="4" w:space="0" w:color="auto"/>
              <w:right w:val="single" w:sz="4" w:space="0" w:color="auto"/>
            </w:tcBorders>
            <w:hideMark/>
            <w:tcPrChange w:id="33" w:author="Miguel Angel Reina Ortega R01" w:date="2022-05-11T15:17:00Z">
              <w:tcPr>
                <w:tcW w:w="2268" w:type="dxa"/>
                <w:tcBorders>
                  <w:top w:val="single" w:sz="4" w:space="0" w:color="auto"/>
                  <w:left w:val="single" w:sz="4" w:space="0" w:color="auto"/>
                  <w:bottom w:val="single" w:sz="4" w:space="0" w:color="auto"/>
                  <w:right w:val="single" w:sz="4" w:space="0" w:color="auto"/>
                </w:tcBorders>
                <w:hideMark/>
              </w:tcPr>
            </w:tcPrChange>
          </w:tcPr>
          <w:p w14:paraId="433C6835" w14:textId="77777777" w:rsidR="00A2125A" w:rsidRDefault="00A2125A">
            <w:pPr>
              <w:pStyle w:val="TAC"/>
              <w:rPr>
                <w:lang w:eastAsia="ja-JP"/>
              </w:rPr>
            </w:pPr>
            <w:r>
              <w:rPr>
                <w:lang w:eastAsia="ja-JP"/>
              </w:rPr>
              <w:t>[variable]</w:t>
            </w:r>
          </w:p>
        </w:tc>
        <w:tc>
          <w:tcPr>
            <w:tcW w:w="2377" w:type="dxa"/>
            <w:tcBorders>
              <w:top w:val="single" w:sz="4" w:space="0" w:color="auto"/>
              <w:left w:val="single" w:sz="4" w:space="0" w:color="auto"/>
              <w:bottom w:val="single" w:sz="4" w:space="0" w:color="auto"/>
              <w:right w:val="single" w:sz="4" w:space="0" w:color="auto"/>
            </w:tcBorders>
            <w:hideMark/>
            <w:tcPrChange w:id="34" w:author="Miguel Angel Reina Ortega R01" w:date="2022-05-11T15:17:00Z">
              <w:tcPr>
                <w:tcW w:w="2378" w:type="dxa"/>
                <w:tcBorders>
                  <w:top w:val="single" w:sz="4" w:space="0" w:color="auto"/>
                  <w:left w:val="single" w:sz="4" w:space="0" w:color="auto"/>
                  <w:bottom w:val="single" w:sz="4" w:space="0" w:color="auto"/>
                  <w:right w:val="single" w:sz="4" w:space="0" w:color="auto"/>
                </w:tcBorders>
                <w:hideMark/>
              </w:tcPr>
            </w:tcPrChange>
          </w:tcPr>
          <w:p w14:paraId="7F769962" w14:textId="77777777" w:rsidR="00A2125A" w:rsidRDefault="00A2125A">
            <w:pPr>
              <w:keepNext/>
              <w:keepLines/>
              <w:spacing w:after="0"/>
              <w:jc w:val="center"/>
              <w:rPr>
                <w:rFonts w:ascii="Arial" w:hAnsi="Arial"/>
                <w:sz w:val="18"/>
              </w:rPr>
            </w:pPr>
            <w:r>
              <w:rPr>
                <w:rFonts w:ascii="Arial" w:hAnsi="Arial"/>
                <w:sz w:val="18"/>
              </w:rPr>
              <w:t>0..n</w:t>
            </w:r>
          </w:p>
        </w:tc>
        <w:tc>
          <w:tcPr>
            <w:tcW w:w="2582" w:type="dxa"/>
            <w:tcBorders>
              <w:top w:val="single" w:sz="4" w:space="0" w:color="auto"/>
              <w:left w:val="single" w:sz="4" w:space="0" w:color="auto"/>
              <w:bottom w:val="single" w:sz="4" w:space="0" w:color="auto"/>
              <w:right w:val="single" w:sz="4" w:space="0" w:color="auto"/>
            </w:tcBorders>
            <w:hideMark/>
            <w:tcPrChange w:id="35" w:author="Miguel Angel Reina Ortega R01" w:date="2022-05-11T15:17:00Z">
              <w:tcPr>
                <w:tcW w:w="2583" w:type="dxa"/>
                <w:tcBorders>
                  <w:top w:val="single" w:sz="4" w:space="0" w:color="auto"/>
                  <w:left w:val="single" w:sz="4" w:space="0" w:color="auto"/>
                  <w:bottom w:val="single" w:sz="4" w:space="0" w:color="auto"/>
                  <w:right w:val="single" w:sz="4" w:space="0" w:color="auto"/>
                </w:tcBorders>
                <w:hideMark/>
              </w:tcPr>
            </w:tcPrChange>
          </w:tcPr>
          <w:p w14:paraId="03E74688" w14:textId="77777777" w:rsidR="00A2125A" w:rsidRDefault="00A2125A">
            <w:pPr>
              <w:keepNext/>
              <w:keepLines/>
              <w:spacing w:after="0"/>
              <w:rPr>
                <w:rFonts w:ascii="Arial" w:hAnsi="Arial"/>
                <w:sz w:val="18"/>
                <w:lang w:eastAsia="zh-CN"/>
              </w:rPr>
            </w:pPr>
            <w:r>
              <w:rPr>
                <w:rFonts w:ascii="Arial" w:hAnsi="Arial"/>
                <w:sz w:val="18"/>
              </w:rPr>
              <w:t xml:space="preserve">Clause </w:t>
            </w:r>
            <w:r>
              <w:rPr>
                <w:rFonts w:ascii="Arial" w:hAnsi="Arial"/>
                <w:sz w:val="18"/>
                <w:highlight w:val="yellow"/>
                <w:lang w:eastAsia="zh-CN"/>
              </w:rPr>
              <w:fldChar w:fldCharType="begin"/>
            </w:r>
            <w:r>
              <w:rPr>
                <w:rFonts w:ascii="Arial" w:hAnsi="Arial"/>
                <w:sz w:val="18"/>
              </w:rPr>
              <w:instrText xml:space="preserve"> REF _Ref453081010 \r \h </w:instrText>
            </w:r>
            <w:r>
              <w:rPr>
                <w:rFonts w:ascii="Arial" w:hAnsi="Arial"/>
                <w:sz w:val="18"/>
                <w:highlight w:val="yellow"/>
                <w:lang w:eastAsia="zh-CN"/>
              </w:rPr>
            </w:r>
            <w:r>
              <w:rPr>
                <w:rFonts w:ascii="Arial" w:hAnsi="Arial"/>
                <w:sz w:val="18"/>
                <w:highlight w:val="yellow"/>
                <w:lang w:eastAsia="zh-CN"/>
              </w:rPr>
              <w:fldChar w:fldCharType="separate"/>
            </w:r>
            <w:r>
              <w:rPr>
                <w:rFonts w:ascii="Arial" w:hAnsi="Arial"/>
                <w:sz w:val="18"/>
              </w:rPr>
              <w:t>7.4.39</w:t>
            </w:r>
            <w:r>
              <w:rPr>
                <w:rFonts w:ascii="Arial" w:hAnsi="Arial"/>
                <w:sz w:val="18"/>
                <w:highlight w:val="yellow"/>
                <w:lang w:eastAsia="zh-CN"/>
              </w:rPr>
              <w:fldChar w:fldCharType="end"/>
            </w:r>
          </w:p>
        </w:tc>
      </w:tr>
      <w:tr w:rsidR="00A2125A" w14:paraId="7BFFE9BA" w14:textId="77777777" w:rsidTr="00C2089E">
        <w:trPr>
          <w:jc w:val="center"/>
          <w:trPrChange w:id="36" w:author="Miguel Angel Reina Ortega R01" w:date="2022-05-11T15:17:00Z">
            <w:trPr>
              <w:jc w:val="center"/>
            </w:trPr>
          </w:trPrChange>
        </w:trPr>
        <w:tc>
          <w:tcPr>
            <w:tcW w:w="2014" w:type="dxa"/>
            <w:tcBorders>
              <w:top w:val="single" w:sz="4" w:space="0" w:color="auto"/>
              <w:left w:val="single" w:sz="4" w:space="0" w:color="auto"/>
              <w:bottom w:val="single" w:sz="4" w:space="0" w:color="auto"/>
              <w:right w:val="single" w:sz="4" w:space="0" w:color="auto"/>
            </w:tcBorders>
            <w:hideMark/>
            <w:tcPrChange w:id="37" w:author="Miguel Angel Reina Ortega R01" w:date="2022-05-11T15:17:00Z">
              <w:tcPr>
                <w:tcW w:w="2015" w:type="dxa"/>
                <w:tcBorders>
                  <w:top w:val="single" w:sz="4" w:space="0" w:color="auto"/>
                  <w:left w:val="single" w:sz="4" w:space="0" w:color="auto"/>
                  <w:bottom w:val="single" w:sz="4" w:space="0" w:color="auto"/>
                  <w:right w:val="single" w:sz="4" w:space="0" w:color="auto"/>
                </w:tcBorders>
                <w:hideMark/>
              </w:tcPr>
            </w:tcPrChange>
          </w:tcPr>
          <w:p w14:paraId="6840EBD7" w14:textId="77777777" w:rsidR="00A2125A" w:rsidRDefault="00A2125A">
            <w:pPr>
              <w:keepNext/>
              <w:keepLines/>
              <w:spacing w:after="0"/>
              <w:rPr>
                <w:rFonts w:ascii="Arial" w:hAnsi="Arial"/>
                <w:sz w:val="18"/>
              </w:rPr>
            </w:pPr>
            <w:r>
              <w:rPr>
                <w:rFonts w:ascii="Arial" w:hAnsi="Arial"/>
                <w:sz w:val="18"/>
              </w:rPr>
              <w:t>&lt;subscription&gt;</w:t>
            </w:r>
          </w:p>
        </w:tc>
        <w:tc>
          <w:tcPr>
            <w:tcW w:w="2267" w:type="dxa"/>
            <w:tcBorders>
              <w:top w:val="single" w:sz="4" w:space="0" w:color="auto"/>
              <w:left w:val="single" w:sz="4" w:space="0" w:color="auto"/>
              <w:bottom w:val="single" w:sz="4" w:space="0" w:color="auto"/>
              <w:right w:val="single" w:sz="4" w:space="0" w:color="auto"/>
            </w:tcBorders>
            <w:hideMark/>
            <w:tcPrChange w:id="38" w:author="Miguel Angel Reina Ortega R01" w:date="2022-05-11T15:17:00Z">
              <w:tcPr>
                <w:tcW w:w="2268" w:type="dxa"/>
                <w:tcBorders>
                  <w:top w:val="single" w:sz="4" w:space="0" w:color="auto"/>
                  <w:left w:val="single" w:sz="4" w:space="0" w:color="auto"/>
                  <w:bottom w:val="single" w:sz="4" w:space="0" w:color="auto"/>
                  <w:right w:val="single" w:sz="4" w:space="0" w:color="auto"/>
                </w:tcBorders>
                <w:hideMark/>
              </w:tcPr>
            </w:tcPrChange>
          </w:tcPr>
          <w:p w14:paraId="1DA48C12" w14:textId="77777777" w:rsidR="00A2125A" w:rsidRDefault="00A2125A">
            <w:pPr>
              <w:pStyle w:val="TAC"/>
              <w:rPr>
                <w:lang w:eastAsia="ja-JP"/>
              </w:rPr>
            </w:pPr>
            <w:r>
              <w:rPr>
                <w:lang w:eastAsia="ja-JP"/>
              </w:rPr>
              <w:t>[variable]</w:t>
            </w:r>
          </w:p>
        </w:tc>
        <w:tc>
          <w:tcPr>
            <w:tcW w:w="2377" w:type="dxa"/>
            <w:tcBorders>
              <w:top w:val="single" w:sz="4" w:space="0" w:color="auto"/>
              <w:left w:val="single" w:sz="4" w:space="0" w:color="auto"/>
              <w:bottom w:val="single" w:sz="4" w:space="0" w:color="auto"/>
              <w:right w:val="single" w:sz="4" w:space="0" w:color="auto"/>
            </w:tcBorders>
            <w:hideMark/>
            <w:tcPrChange w:id="39" w:author="Miguel Angel Reina Ortega R01" w:date="2022-05-11T15:17:00Z">
              <w:tcPr>
                <w:tcW w:w="2378" w:type="dxa"/>
                <w:tcBorders>
                  <w:top w:val="single" w:sz="4" w:space="0" w:color="auto"/>
                  <w:left w:val="single" w:sz="4" w:space="0" w:color="auto"/>
                  <w:bottom w:val="single" w:sz="4" w:space="0" w:color="auto"/>
                  <w:right w:val="single" w:sz="4" w:space="0" w:color="auto"/>
                </w:tcBorders>
                <w:hideMark/>
              </w:tcPr>
            </w:tcPrChange>
          </w:tcPr>
          <w:p w14:paraId="4C9E56C5" w14:textId="77777777" w:rsidR="00A2125A" w:rsidRDefault="00A2125A">
            <w:pPr>
              <w:keepNext/>
              <w:keepLines/>
              <w:spacing w:after="0"/>
              <w:jc w:val="center"/>
              <w:rPr>
                <w:rFonts w:ascii="Arial" w:hAnsi="Arial"/>
                <w:sz w:val="18"/>
              </w:rPr>
            </w:pPr>
            <w:r>
              <w:rPr>
                <w:rFonts w:ascii="Arial" w:hAnsi="Arial"/>
                <w:sz w:val="18"/>
              </w:rPr>
              <w:t>0..n</w:t>
            </w:r>
          </w:p>
        </w:tc>
        <w:tc>
          <w:tcPr>
            <w:tcW w:w="2582" w:type="dxa"/>
            <w:tcBorders>
              <w:top w:val="single" w:sz="4" w:space="0" w:color="auto"/>
              <w:left w:val="single" w:sz="4" w:space="0" w:color="auto"/>
              <w:bottom w:val="single" w:sz="4" w:space="0" w:color="auto"/>
              <w:right w:val="single" w:sz="4" w:space="0" w:color="auto"/>
            </w:tcBorders>
            <w:hideMark/>
            <w:tcPrChange w:id="40" w:author="Miguel Angel Reina Ortega R01" w:date="2022-05-11T15:17:00Z">
              <w:tcPr>
                <w:tcW w:w="2583" w:type="dxa"/>
                <w:tcBorders>
                  <w:top w:val="single" w:sz="4" w:space="0" w:color="auto"/>
                  <w:left w:val="single" w:sz="4" w:space="0" w:color="auto"/>
                  <w:bottom w:val="single" w:sz="4" w:space="0" w:color="auto"/>
                  <w:right w:val="single" w:sz="4" w:space="0" w:color="auto"/>
                </w:tcBorders>
                <w:hideMark/>
              </w:tcPr>
            </w:tcPrChange>
          </w:tcPr>
          <w:p w14:paraId="7173A14D" w14:textId="77777777" w:rsidR="00A2125A" w:rsidRDefault="00A2125A">
            <w:pPr>
              <w:keepNext/>
              <w:keepLines/>
              <w:spacing w:after="0"/>
              <w:rPr>
                <w:rFonts w:ascii="Arial" w:hAnsi="Arial"/>
                <w:sz w:val="18"/>
              </w:rPr>
            </w:pPr>
            <w:r>
              <w:rPr>
                <w:rFonts w:ascii="Arial" w:hAnsi="Arial"/>
                <w:sz w:val="18"/>
              </w:rPr>
              <w:t xml:space="preserve">Clause </w:t>
            </w:r>
            <w:r>
              <w:rPr>
                <w:rFonts w:ascii="Arial" w:hAnsi="Arial"/>
                <w:sz w:val="18"/>
              </w:rPr>
              <w:fldChar w:fldCharType="begin"/>
            </w:r>
            <w:r>
              <w:rPr>
                <w:rFonts w:ascii="Arial" w:hAnsi="Arial"/>
                <w:sz w:val="18"/>
              </w:rPr>
              <w:instrText xml:space="preserve"> REF _Ref390430713 \r \h </w:instrText>
            </w:r>
            <w:r>
              <w:rPr>
                <w:rFonts w:ascii="Arial" w:hAnsi="Arial"/>
                <w:sz w:val="18"/>
              </w:rPr>
            </w:r>
            <w:r>
              <w:rPr>
                <w:rFonts w:ascii="Arial" w:hAnsi="Arial"/>
                <w:sz w:val="18"/>
              </w:rPr>
              <w:fldChar w:fldCharType="separate"/>
            </w:r>
            <w:r>
              <w:rPr>
                <w:rFonts w:ascii="Arial" w:hAnsi="Arial"/>
                <w:sz w:val="18"/>
              </w:rPr>
              <w:t>7.4.8</w:t>
            </w:r>
            <w:r>
              <w:rPr>
                <w:rFonts w:ascii="Arial" w:hAnsi="Arial"/>
                <w:sz w:val="18"/>
              </w:rPr>
              <w:fldChar w:fldCharType="end"/>
            </w:r>
          </w:p>
        </w:tc>
      </w:tr>
      <w:tr w:rsidR="00A2125A" w14:paraId="67CEEE5F" w14:textId="77777777" w:rsidTr="00C2089E">
        <w:trPr>
          <w:jc w:val="center"/>
          <w:trPrChange w:id="41" w:author="Miguel Angel Reina Ortega R01" w:date="2022-05-11T15:17:00Z">
            <w:trPr>
              <w:jc w:val="center"/>
            </w:trPr>
          </w:trPrChange>
        </w:trPr>
        <w:tc>
          <w:tcPr>
            <w:tcW w:w="2014" w:type="dxa"/>
            <w:tcBorders>
              <w:top w:val="single" w:sz="4" w:space="0" w:color="auto"/>
              <w:left w:val="single" w:sz="4" w:space="0" w:color="auto"/>
              <w:bottom w:val="single" w:sz="4" w:space="0" w:color="auto"/>
              <w:right w:val="single" w:sz="4" w:space="0" w:color="auto"/>
            </w:tcBorders>
            <w:hideMark/>
            <w:tcPrChange w:id="42" w:author="Miguel Angel Reina Ortega R01" w:date="2022-05-11T15:17:00Z">
              <w:tcPr>
                <w:tcW w:w="2015" w:type="dxa"/>
                <w:tcBorders>
                  <w:top w:val="single" w:sz="4" w:space="0" w:color="auto"/>
                  <w:left w:val="single" w:sz="4" w:space="0" w:color="auto"/>
                  <w:bottom w:val="single" w:sz="4" w:space="0" w:color="auto"/>
                  <w:right w:val="single" w:sz="4" w:space="0" w:color="auto"/>
                </w:tcBorders>
                <w:hideMark/>
              </w:tcPr>
            </w:tcPrChange>
          </w:tcPr>
          <w:p w14:paraId="23B66DFF" w14:textId="77777777" w:rsidR="00A2125A" w:rsidRDefault="00A2125A">
            <w:pPr>
              <w:keepNext/>
              <w:keepLines/>
              <w:spacing w:after="0"/>
              <w:rPr>
                <w:rFonts w:ascii="Arial" w:hAnsi="Arial"/>
                <w:sz w:val="18"/>
              </w:rPr>
            </w:pPr>
            <w:r>
              <w:rPr>
                <w:rFonts w:ascii="Arial" w:hAnsi="Arial"/>
                <w:sz w:val="18"/>
              </w:rPr>
              <w:t>&lt;</w:t>
            </w:r>
            <w:proofErr w:type="spellStart"/>
            <w:r>
              <w:rPr>
                <w:rFonts w:ascii="Arial" w:hAnsi="Arial"/>
                <w:sz w:val="18"/>
              </w:rPr>
              <w:t>semanticDescriptor</w:t>
            </w:r>
            <w:proofErr w:type="spellEnd"/>
            <w:r>
              <w:rPr>
                <w:rFonts w:ascii="Arial" w:hAnsi="Arial"/>
                <w:sz w:val="18"/>
              </w:rPr>
              <w:t>&gt;</w:t>
            </w:r>
          </w:p>
        </w:tc>
        <w:tc>
          <w:tcPr>
            <w:tcW w:w="2267" w:type="dxa"/>
            <w:tcBorders>
              <w:top w:val="single" w:sz="4" w:space="0" w:color="auto"/>
              <w:left w:val="single" w:sz="4" w:space="0" w:color="auto"/>
              <w:bottom w:val="single" w:sz="4" w:space="0" w:color="auto"/>
              <w:right w:val="single" w:sz="4" w:space="0" w:color="auto"/>
            </w:tcBorders>
            <w:hideMark/>
            <w:tcPrChange w:id="43" w:author="Miguel Angel Reina Ortega R01" w:date="2022-05-11T15:17:00Z">
              <w:tcPr>
                <w:tcW w:w="2268" w:type="dxa"/>
                <w:tcBorders>
                  <w:top w:val="single" w:sz="4" w:space="0" w:color="auto"/>
                  <w:left w:val="single" w:sz="4" w:space="0" w:color="auto"/>
                  <w:bottom w:val="single" w:sz="4" w:space="0" w:color="auto"/>
                  <w:right w:val="single" w:sz="4" w:space="0" w:color="auto"/>
                </w:tcBorders>
                <w:hideMark/>
              </w:tcPr>
            </w:tcPrChange>
          </w:tcPr>
          <w:p w14:paraId="28A698FE" w14:textId="77777777" w:rsidR="00A2125A" w:rsidRDefault="00A2125A">
            <w:pPr>
              <w:pStyle w:val="TAC"/>
              <w:rPr>
                <w:lang w:eastAsia="ja-JP"/>
              </w:rPr>
            </w:pPr>
            <w:r>
              <w:rPr>
                <w:lang w:eastAsia="ja-JP"/>
              </w:rPr>
              <w:t>[variable]</w:t>
            </w:r>
          </w:p>
        </w:tc>
        <w:tc>
          <w:tcPr>
            <w:tcW w:w="2377" w:type="dxa"/>
            <w:tcBorders>
              <w:top w:val="single" w:sz="4" w:space="0" w:color="auto"/>
              <w:left w:val="single" w:sz="4" w:space="0" w:color="auto"/>
              <w:bottom w:val="single" w:sz="4" w:space="0" w:color="auto"/>
              <w:right w:val="single" w:sz="4" w:space="0" w:color="auto"/>
            </w:tcBorders>
            <w:hideMark/>
            <w:tcPrChange w:id="44" w:author="Miguel Angel Reina Ortega R01" w:date="2022-05-11T15:17:00Z">
              <w:tcPr>
                <w:tcW w:w="2378" w:type="dxa"/>
                <w:tcBorders>
                  <w:top w:val="single" w:sz="4" w:space="0" w:color="auto"/>
                  <w:left w:val="single" w:sz="4" w:space="0" w:color="auto"/>
                  <w:bottom w:val="single" w:sz="4" w:space="0" w:color="auto"/>
                  <w:right w:val="single" w:sz="4" w:space="0" w:color="auto"/>
                </w:tcBorders>
                <w:hideMark/>
              </w:tcPr>
            </w:tcPrChange>
          </w:tcPr>
          <w:p w14:paraId="1A481B72" w14:textId="77777777" w:rsidR="00A2125A" w:rsidRDefault="00A2125A">
            <w:pPr>
              <w:keepNext/>
              <w:keepLines/>
              <w:spacing w:after="0"/>
              <w:jc w:val="center"/>
              <w:rPr>
                <w:rFonts w:ascii="Arial" w:hAnsi="Arial"/>
                <w:sz w:val="18"/>
              </w:rPr>
            </w:pPr>
            <w:r>
              <w:rPr>
                <w:rFonts w:ascii="Arial" w:hAnsi="Arial"/>
                <w:sz w:val="18"/>
              </w:rPr>
              <w:t>0..n</w:t>
            </w:r>
          </w:p>
        </w:tc>
        <w:tc>
          <w:tcPr>
            <w:tcW w:w="2582" w:type="dxa"/>
            <w:tcBorders>
              <w:top w:val="single" w:sz="4" w:space="0" w:color="auto"/>
              <w:left w:val="single" w:sz="4" w:space="0" w:color="auto"/>
              <w:bottom w:val="single" w:sz="4" w:space="0" w:color="auto"/>
              <w:right w:val="single" w:sz="4" w:space="0" w:color="auto"/>
            </w:tcBorders>
            <w:hideMark/>
            <w:tcPrChange w:id="45" w:author="Miguel Angel Reina Ortega R01" w:date="2022-05-11T15:17:00Z">
              <w:tcPr>
                <w:tcW w:w="2583" w:type="dxa"/>
                <w:tcBorders>
                  <w:top w:val="single" w:sz="4" w:space="0" w:color="auto"/>
                  <w:left w:val="single" w:sz="4" w:space="0" w:color="auto"/>
                  <w:bottom w:val="single" w:sz="4" w:space="0" w:color="auto"/>
                  <w:right w:val="single" w:sz="4" w:space="0" w:color="auto"/>
                </w:tcBorders>
                <w:hideMark/>
              </w:tcPr>
            </w:tcPrChange>
          </w:tcPr>
          <w:p w14:paraId="5B51AFB7" w14:textId="77777777" w:rsidR="00A2125A" w:rsidRDefault="00A2125A">
            <w:pPr>
              <w:keepNext/>
              <w:keepLines/>
              <w:spacing w:after="0"/>
              <w:rPr>
                <w:rFonts w:ascii="Arial" w:hAnsi="Arial"/>
                <w:sz w:val="18"/>
                <w:lang w:eastAsia="zh-CN"/>
              </w:rPr>
            </w:pPr>
            <w:r>
              <w:rPr>
                <w:rFonts w:ascii="Arial" w:hAnsi="Arial"/>
                <w:sz w:val="18"/>
              </w:rPr>
              <w:t xml:space="preserve">Clause </w:t>
            </w:r>
            <w:r>
              <w:rPr>
                <w:rFonts w:ascii="Arial" w:hAnsi="Arial"/>
                <w:sz w:val="18"/>
              </w:rPr>
              <w:fldChar w:fldCharType="begin"/>
            </w:r>
            <w:r>
              <w:rPr>
                <w:rFonts w:ascii="Arial" w:hAnsi="Arial"/>
                <w:sz w:val="18"/>
              </w:rPr>
              <w:instrText xml:space="preserve"> REF _Ref446975937 \r \h  \* MERGEFORMAT </w:instrText>
            </w:r>
            <w:r>
              <w:rPr>
                <w:rFonts w:ascii="Arial" w:hAnsi="Arial"/>
                <w:sz w:val="18"/>
              </w:rPr>
            </w:r>
            <w:r>
              <w:rPr>
                <w:rFonts w:ascii="Arial" w:hAnsi="Arial"/>
                <w:sz w:val="18"/>
              </w:rPr>
              <w:fldChar w:fldCharType="separate"/>
            </w:r>
            <w:r>
              <w:rPr>
                <w:rFonts w:ascii="Arial" w:hAnsi="Arial"/>
                <w:sz w:val="18"/>
              </w:rPr>
              <w:t>7.4.34</w:t>
            </w:r>
            <w:r>
              <w:rPr>
                <w:rFonts w:ascii="Arial" w:hAnsi="Arial"/>
                <w:sz w:val="18"/>
              </w:rPr>
              <w:fldChar w:fldCharType="end"/>
            </w:r>
          </w:p>
        </w:tc>
      </w:tr>
      <w:tr w:rsidR="00A2125A" w14:paraId="5F6ECEA0" w14:textId="77777777" w:rsidTr="00C2089E">
        <w:trPr>
          <w:jc w:val="center"/>
          <w:trPrChange w:id="46" w:author="Miguel Angel Reina Ortega R01" w:date="2022-05-11T15:17:00Z">
            <w:trPr>
              <w:jc w:val="center"/>
            </w:trPr>
          </w:trPrChange>
        </w:trPr>
        <w:tc>
          <w:tcPr>
            <w:tcW w:w="2014" w:type="dxa"/>
            <w:tcBorders>
              <w:top w:val="single" w:sz="4" w:space="0" w:color="auto"/>
              <w:left w:val="single" w:sz="4" w:space="0" w:color="auto"/>
              <w:bottom w:val="single" w:sz="4" w:space="0" w:color="auto"/>
              <w:right w:val="single" w:sz="4" w:space="0" w:color="auto"/>
            </w:tcBorders>
            <w:hideMark/>
            <w:tcPrChange w:id="47" w:author="Miguel Angel Reina Ortega R01" w:date="2022-05-11T15:17:00Z">
              <w:tcPr>
                <w:tcW w:w="2015" w:type="dxa"/>
                <w:tcBorders>
                  <w:top w:val="single" w:sz="4" w:space="0" w:color="auto"/>
                  <w:left w:val="single" w:sz="4" w:space="0" w:color="auto"/>
                  <w:bottom w:val="single" w:sz="4" w:space="0" w:color="auto"/>
                  <w:right w:val="single" w:sz="4" w:space="0" w:color="auto"/>
                </w:tcBorders>
                <w:hideMark/>
              </w:tcPr>
            </w:tcPrChange>
          </w:tcPr>
          <w:p w14:paraId="089BAC20" w14:textId="77777777" w:rsidR="00A2125A" w:rsidRDefault="00A2125A">
            <w:pPr>
              <w:keepNext/>
              <w:keepLines/>
              <w:spacing w:after="0"/>
              <w:rPr>
                <w:rFonts w:ascii="Arial" w:hAnsi="Arial"/>
                <w:sz w:val="18"/>
              </w:rPr>
            </w:pPr>
            <w:r>
              <w:rPr>
                <w:rFonts w:ascii="Arial" w:hAnsi="Arial"/>
                <w:sz w:val="18"/>
                <w:lang w:eastAsia="ko-KR"/>
              </w:rPr>
              <w:t>&lt;latest&gt;</w:t>
            </w:r>
          </w:p>
        </w:tc>
        <w:tc>
          <w:tcPr>
            <w:tcW w:w="2267" w:type="dxa"/>
            <w:tcBorders>
              <w:top w:val="single" w:sz="4" w:space="0" w:color="auto"/>
              <w:left w:val="single" w:sz="4" w:space="0" w:color="auto"/>
              <w:bottom w:val="single" w:sz="4" w:space="0" w:color="auto"/>
              <w:right w:val="single" w:sz="4" w:space="0" w:color="auto"/>
            </w:tcBorders>
            <w:hideMark/>
            <w:tcPrChange w:id="48" w:author="Miguel Angel Reina Ortega R01" w:date="2022-05-11T15:17:00Z">
              <w:tcPr>
                <w:tcW w:w="2268" w:type="dxa"/>
                <w:tcBorders>
                  <w:top w:val="single" w:sz="4" w:space="0" w:color="auto"/>
                  <w:left w:val="single" w:sz="4" w:space="0" w:color="auto"/>
                  <w:bottom w:val="single" w:sz="4" w:space="0" w:color="auto"/>
                  <w:right w:val="single" w:sz="4" w:space="0" w:color="auto"/>
                </w:tcBorders>
                <w:hideMark/>
              </w:tcPr>
            </w:tcPrChange>
          </w:tcPr>
          <w:p w14:paraId="5726F388" w14:textId="77777777" w:rsidR="00A2125A" w:rsidRDefault="00A2125A">
            <w:pPr>
              <w:pStyle w:val="TAC"/>
              <w:rPr>
                <w:lang w:eastAsia="ja-JP"/>
              </w:rPr>
            </w:pPr>
            <w:r>
              <w:rPr>
                <w:lang w:eastAsia="ko-KR"/>
              </w:rPr>
              <w:t>la</w:t>
            </w:r>
          </w:p>
        </w:tc>
        <w:tc>
          <w:tcPr>
            <w:tcW w:w="2377" w:type="dxa"/>
            <w:tcBorders>
              <w:top w:val="single" w:sz="4" w:space="0" w:color="auto"/>
              <w:left w:val="single" w:sz="4" w:space="0" w:color="auto"/>
              <w:bottom w:val="single" w:sz="4" w:space="0" w:color="auto"/>
              <w:right w:val="single" w:sz="4" w:space="0" w:color="auto"/>
            </w:tcBorders>
            <w:hideMark/>
            <w:tcPrChange w:id="49" w:author="Miguel Angel Reina Ortega R01" w:date="2022-05-11T15:17:00Z">
              <w:tcPr>
                <w:tcW w:w="2378" w:type="dxa"/>
                <w:tcBorders>
                  <w:top w:val="single" w:sz="4" w:space="0" w:color="auto"/>
                  <w:left w:val="single" w:sz="4" w:space="0" w:color="auto"/>
                  <w:bottom w:val="single" w:sz="4" w:space="0" w:color="auto"/>
                  <w:right w:val="single" w:sz="4" w:space="0" w:color="auto"/>
                </w:tcBorders>
                <w:hideMark/>
              </w:tcPr>
            </w:tcPrChange>
          </w:tcPr>
          <w:p w14:paraId="0C59932F" w14:textId="7C57F200" w:rsidR="00A2125A" w:rsidRDefault="00CE6707">
            <w:pPr>
              <w:keepNext/>
              <w:keepLines/>
              <w:spacing w:after="0"/>
              <w:jc w:val="center"/>
              <w:rPr>
                <w:rFonts w:ascii="Arial" w:hAnsi="Arial"/>
                <w:sz w:val="18"/>
              </w:rPr>
            </w:pPr>
            <w:ins w:id="50" w:author="Miguel Angel Reina Ortega" w:date="2021-02-04T18:10:00Z">
              <w:del w:id="51" w:author="Miguel Angel Reina Ortega R01" w:date="2021-05-10T11:35:00Z">
                <w:r w:rsidDel="005D7FE1">
                  <w:rPr>
                    <w:rFonts w:ascii="Arial" w:hAnsi="Arial"/>
                    <w:sz w:val="18"/>
                    <w:lang w:eastAsia="ko-KR"/>
                  </w:rPr>
                  <w:delText>0..</w:delText>
                </w:r>
              </w:del>
            </w:ins>
            <w:r w:rsidR="00A2125A">
              <w:rPr>
                <w:rFonts w:ascii="Arial" w:hAnsi="Arial"/>
                <w:sz w:val="18"/>
                <w:lang w:eastAsia="ko-KR"/>
              </w:rPr>
              <w:t>1</w:t>
            </w:r>
          </w:p>
        </w:tc>
        <w:tc>
          <w:tcPr>
            <w:tcW w:w="2582" w:type="dxa"/>
            <w:tcBorders>
              <w:top w:val="single" w:sz="4" w:space="0" w:color="auto"/>
              <w:left w:val="single" w:sz="4" w:space="0" w:color="auto"/>
              <w:bottom w:val="single" w:sz="4" w:space="0" w:color="auto"/>
              <w:right w:val="single" w:sz="4" w:space="0" w:color="auto"/>
            </w:tcBorders>
            <w:hideMark/>
            <w:tcPrChange w:id="52" w:author="Miguel Angel Reina Ortega R01" w:date="2022-05-11T15:17:00Z">
              <w:tcPr>
                <w:tcW w:w="2583" w:type="dxa"/>
                <w:tcBorders>
                  <w:top w:val="single" w:sz="4" w:space="0" w:color="auto"/>
                  <w:left w:val="single" w:sz="4" w:space="0" w:color="auto"/>
                  <w:bottom w:val="single" w:sz="4" w:space="0" w:color="auto"/>
                  <w:right w:val="single" w:sz="4" w:space="0" w:color="auto"/>
                </w:tcBorders>
                <w:hideMark/>
              </w:tcPr>
            </w:tcPrChange>
          </w:tcPr>
          <w:p w14:paraId="63701F54" w14:textId="77777777" w:rsidR="00A2125A" w:rsidRDefault="00A2125A">
            <w:pPr>
              <w:keepNext/>
              <w:keepLines/>
              <w:spacing w:after="0"/>
              <w:rPr>
                <w:rFonts w:ascii="Arial" w:hAnsi="Arial"/>
                <w:sz w:val="18"/>
              </w:rPr>
            </w:pPr>
            <w:r>
              <w:rPr>
                <w:rFonts w:ascii="Arial" w:hAnsi="Arial"/>
                <w:sz w:val="18"/>
                <w:lang w:eastAsia="ko-KR"/>
              </w:rPr>
              <w:t>Clause 7.4.27</w:t>
            </w:r>
          </w:p>
        </w:tc>
      </w:tr>
      <w:tr w:rsidR="00A2125A" w14:paraId="76CFF644" w14:textId="77777777" w:rsidTr="00C2089E">
        <w:trPr>
          <w:jc w:val="center"/>
          <w:trPrChange w:id="53" w:author="Miguel Angel Reina Ortega R01" w:date="2022-05-11T15:17:00Z">
            <w:trPr>
              <w:jc w:val="center"/>
            </w:trPr>
          </w:trPrChange>
        </w:trPr>
        <w:tc>
          <w:tcPr>
            <w:tcW w:w="2014" w:type="dxa"/>
            <w:tcBorders>
              <w:top w:val="single" w:sz="4" w:space="0" w:color="auto"/>
              <w:left w:val="single" w:sz="4" w:space="0" w:color="auto"/>
              <w:bottom w:val="single" w:sz="4" w:space="0" w:color="auto"/>
              <w:right w:val="single" w:sz="4" w:space="0" w:color="auto"/>
            </w:tcBorders>
            <w:hideMark/>
            <w:tcPrChange w:id="54" w:author="Miguel Angel Reina Ortega R01" w:date="2022-05-11T15:17:00Z">
              <w:tcPr>
                <w:tcW w:w="2015" w:type="dxa"/>
                <w:tcBorders>
                  <w:top w:val="single" w:sz="4" w:space="0" w:color="auto"/>
                  <w:left w:val="single" w:sz="4" w:space="0" w:color="auto"/>
                  <w:bottom w:val="single" w:sz="4" w:space="0" w:color="auto"/>
                  <w:right w:val="single" w:sz="4" w:space="0" w:color="auto"/>
                </w:tcBorders>
                <w:hideMark/>
              </w:tcPr>
            </w:tcPrChange>
          </w:tcPr>
          <w:p w14:paraId="38F9CCA8" w14:textId="77777777" w:rsidR="00A2125A" w:rsidRDefault="00A2125A">
            <w:pPr>
              <w:keepNext/>
              <w:keepLines/>
              <w:spacing w:after="0"/>
              <w:rPr>
                <w:rFonts w:ascii="Arial" w:hAnsi="Arial"/>
                <w:sz w:val="18"/>
              </w:rPr>
            </w:pPr>
            <w:r>
              <w:rPr>
                <w:rFonts w:ascii="Arial" w:hAnsi="Arial"/>
                <w:sz w:val="18"/>
                <w:lang w:eastAsia="ko-KR"/>
              </w:rPr>
              <w:t>&lt;oldest&gt;</w:t>
            </w:r>
          </w:p>
        </w:tc>
        <w:tc>
          <w:tcPr>
            <w:tcW w:w="2267" w:type="dxa"/>
            <w:tcBorders>
              <w:top w:val="single" w:sz="4" w:space="0" w:color="auto"/>
              <w:left w:val="single" w:sz="4" w:space="0" w:color="auto"/>
              <w:bottom w:val="single" w:sz="4" w:space="0" w:color="auto"/>
              <w:right w:val="single" w:sz="4" w:space="0" w:color="auto"/>
            </w:tcBorders>
            <w:hideMark/>
            <w:tcPrChange w:id="55" w:author="Miguel Angel Reina Ortega R01" w:date="2022-05-11T15:17:00Z">
              <w:tcPr>
                <w:tcW w:w="2268" w:type="dxa"/>
                <w:tcBorders>
                  <w:top w:val="single" w:sz="4" w:space="0" w:color="auto"/>
                  <w:left w:val="single" w:sz="4" w:space="0" w:color="auto"/>
                  <w:bottom w:val="single" w:sz="4" w:space="0" w:color="auto"/>
                  <w:right w:val="single" w:sz="4" w:space="0" w:color="auto"/>
                </w:tcBorders>
                <w:hideMark/>
              </w:tcPr>
            </w:tcPrChange>
          </w:tcPr>
          <w:p w14:paraId="622D1E86" w14:textId="77777777" w:rsidR="00A2125A" w:rsidRDefault="00A2125A">
            <w:pPr>
              <w:pStyle w:val="TAC"/>
              <w:rPr>
                <w:lang w:eastAsia="ja-JP"/>
              </w:rPr>
            </w:pPr>
            <w:proofErr w:type="spellStart"/>
            <w:r>
              <w:rPr>
                <w:lang w:eastAsia="ko-KR"/>
              </w:rPr>
              <w:t>ol</w:t>
            </w:r>
            <w:proofErr w:type="spellEnd"/>
          </w:p>
        </w:tc>
        <w:tc>
          <w:tcPr>
            <w:tcW w:w="2377" w:type="dxa"/>
            <w:tcBorders>
              <w:top w:val="single" w:sz="4" w:space="0" w:color="auto"/>
              <w:left w:val="single" w:sz="4" w:space="0" w:color="auto"/>
              <w:bottom w:val="single" w:sz="4" w:space="0" w:color="auto"/>
              <w:right w:val="single" w:sz="4" w:space="0" w:color="auto"/>
            </w:tcBorders>
            <w:hideMark/>
            <w:tcPrChange w:id="56" w:author="Miguel Angel Reina Ortega R01" w:date="2022-05-11T15:17:00Z">
              <w:tcPr>
                <w:tcW w:w="2378" w:type="dxa"/>
                <w:tcBorders>
                  <w:top w:val="single" w:sz="4" w:space="0" w:color="auto"/>
                  <w:left w:val="single" w:sz="4" w:space="0" w:color="auto"/>
                  <w:bottom w:val="single" w:sz="4" w:space="0" w:color="auto"/>
                  <w:right w:val="single" w:sz="4" w:space="0" w:color="auto"/>
                </w:tcBorders>
                <w:hideMark/>
              </w:tcPr>
            </w:tcPrChange>
          </w:tcPr>
          <w:p w14:paraId="77F8DE2E" w14:textId="3C9FF26A" w:rsidR="00A2125A" w:rsidRDefault="00CE6707">
            <w:pPr>
              <w:keepNext/>
              <w:keepLines/>
              <w:spacing w:after="0"/>
              <w:jc w:val="center"/>
              <w:rPr>
                <w:rFonts w:ascii="Arial" w:hAnsi="Arial"/>
                <w:sz w:val="18"/>
              </w:rPr>
            </w:pPr>
            <w:ins w:id="57" w:author="Miguel Angel Reina Ortega" w:date="2021-02-04T18:10:00Z">
              <w:del w:id="58" w:author="Miguel Angel Reina Ortega R01" w:date="2021-05-10T11:35:00Z">
                <w:r w:rsidDel="005D7FE1">
                  <w:rPr>
                    <w:rFonts w:ascii="Arial" w:hAnsi="Arial"/>
                    <w:sz w:val="18"/>
                    <w:lang w:eastAsia="ko-KR"/>
                  </w:rPr>
                  <w:delText>0..</w:delText>
                </w:r>
              </w:del>
            </w:ins>
            <w:r w:rsidR="00A2125A">
              <w:rPr>
                <w:rFonts w:ascii="Arial" w:hAnsi="Arial"/>
                <w:sz w:val="18"/>
                <w:lang w:eastAsia="ko-KR"/>
              </w:rPr>
              <w:t>1</w:t>
            </w:r>
          </w:p>
        </w:tc>
        <w:tc>
          <w:tcPr>
            <w:tcW w:w="2582" w:type="dxa"/>
            <w:tcBorders>
              <w:top w:val="single" w:sz="4" w:space="0" w:color="auto"/>
              <w:left w:val="single" w:sz="4" w:space="0" w:color="auto"/>
              <w:bottom w:val="single" w:sz="4" w:space="0" w:color="auto"/>
              <w:right w:val="single" w:sz="4" w:space="0" w:color="auto"/>
            </w:tcBorders>
            <w:hideMark/>
            <w:tcPrChange w:id="59" w:author="Miguel Angel Reina Ortega R01" w:date="2022-05-11T15:17:00Z">
              <w:tcPr>
                <w:tcW w:w="2583" w:type="dxa"/>
                <w:tcBorders>
                  <w:top w:val="single" w:sz="4" w:space="0" w:color="auto"/>
                  <w:left w:val="single" w:sz="4" w:space="0" w:color="auto"/>
                  <w:bottom w:val="single" w:sz="4" w:space="0" w:color="auto"/>
                  <w:right w:val="single" w:sz="4" w:space="0" w:color="auto"/>
                </w:tcBorders>
                <w:hideMark/>
              </w:tcPr>
            </w:tcPrChange>
          </w:tcPr>
          <w:p w14:paraId="2170934F" w14:textId="77777777" w:rsidR="00A2125A" w:rsidRDefault="00A2125A">
            <w:pPr>
              <w:keepNext/>
              <w:keepLines/>
              <w:spacing w:after="0"/>
              <w:rPr>
                <w:rFonts w:ascii="Arial" w:hAnsi="Arial"/>
                <w:sz w:val="18"/>
              </w:rPr>
            </w:pPr>
            <w:r>
              <w:rPr>
                <w:rFonts w:ascii="Arial" w:hAnsi="Arial"/>
                <w:sz w:val="18"/>
                <w:lang w:eastAsia="ko-KR"/>
              </w:rPr>
              <w:t>Clause 7.4.28</w:t>
            </w:r>
          </w:p>
        </w:tc>
      </w:tr>
      <w:tr w:rsidR="00A2125A" w14:paraId="2C53ADB6" w14:textId="77777777" w:rsidTr="00C2089E">
        <w:trPr>
          <w:jc w:val="center"/>
          <w:trPrChange w:id="60" w:author="Miguel Angel Reina Ortega R01" w:date="2022-05-11T15:17:00Z">
            <w:trPr>
              <w:jc w:val="center"/>
            </w:trPr>
          </w:trPrChange>
        </w:trPr>
        <w:tc>
          <w:tcPr>
            <w:tcW w:w="2014" w:type="dxa"/>
            <w:tcBorders>
              <w:top w:val="single" w:sz="4" w:space="0" w:color="auto"/>
              <w:left w:val="single" w:sz="4" w:space="0" w:color="auto"/>
              <w:bottom w:val="single" w:sz="4" w:space="0" w:color="auto"/>
              <w:right w:val="single" w:sz="4" w:space="0" w:color="auto"/>
            </w:tcBorders>
            <w:hideMark/>
            <w:tcPrChange w:id="61" w:author="Miguel Angel Reina Ortega R01" w:date="2022-05-11T15:17:00Z">
              <w:tcPr>
                <w:tcW w:w="2015" w:type="dxa"/>
                <w:tcBorders>
                  <w:top w:val="single" w:sz="4" w:space="0" w:color="auto"/>
                  <w:left w:val="single" w:sz="4" w:space="0" w:color="auto"/>
                  <w:bottom w:val="single" w:sz="4" w:space="0" w:color="auto"/>
                  <w:right w:val="single" w:sz="4" w:space="0" w:color="auto"/>
                </w:tcBorders>
                <w:hideMark/>
              </w:tcPr>
            </w:tcPrChange>
          </w:tcPr>
          <w:p w14:paraId="2327943A" w14:textId="77777777" w:rsidR="00A2125A" w:rsidRDefault="00A2125A">
            <w:pPr>
              <w:keepNext/>
              <w:keepLines/>
              <w:spacing w:after="0"/>
              <w:rPr>
                <w:rFonts w:ascii="Arial" w:hAnsi="Arial" w:cs="Arial"/>
                <w:sz w:val="18"/>
                <w:szCs w:val="18"/>
                <w:lang w:eastAsia="ko-KR"/>
              </w:rPr>
            </w:pPr>
            <w:r>
              <w:rPr>
                <w:rFonts w:ascii="Arial" w:hAnsi="Arial" w:cs="Arial"/>
                <w:sz w:val="18"/>
                <w:szCs w:val="18"/>
              </w:rPr>
              <w:t>&lt;transaction&gt;</w:t>
            </w:r>
          </w:p>
        </w:tc>
        <w:tc>
          <w:tcPr>
            <w:tcW w:w="2267" w:type="dxa"/>
            <w:tcBorders>
              <w:top w:val="single" w:sz="4" w:space="0" w:color="auto"/>
              <w:left w:val="single" w:sz="4" w:space="0" w:color="auto"/>
              <w:bottom w:val="single" w:sz="4" w:space="0" w:color="auto"/>
              <w:right w:val="single" w:sz="4" w:space="0" w:color="auto"/>
            </w:tcBorders>
            <w:hideMark/>
            <w:tcPrChange w:id="62" w:author="Miguel Angel Reina Ortega R01" w:date="2022-05-11T15:17:00Z">
              <w:tcPr>
                <w:tcW w:w="2268" w:type="dxa"/>
                <w:tcBorders>
                  <w:top w:val="single" w:sz="4" w:space="0" w:color="auto"/>
                  <w:left w:val="single" w:sz="4" w:space="0" w:color="auto"/>
                  <w:bottom w:val="single" w:sz="4" w:space="0" w:color="auto"/>
                  <w:right w:val="single" w:sz="4" w:space="0" w:color="auto"/>
                </w:tcBorders>
                <w:hideMark/>
              </w:tcPr>
            </w:tcPrChange>
          </w:tcPr>
          <w:p w14:paraId="406E42EC" w14:textId="77777777" w:rsidR="00A2125A" w:rsidRDefault="00A2125A">
            <w:pPr>
              <w:pStyle w:val="TAC"/>
              <w:rPr>
                <w:rFonts w:cs="Arial"/>
                <w:szCs w:val="18"/>
                <w:lang w:eastAsia="ko-KR"/>
              </w:rPr>
            </w:pPr>
            <w:r>
              <w:rPr>
                <w:rFonts w:cs="Arial"/>
                <w:szCs w:val="18"/>
              </w:rPr>
              <w:t>[variable]</w:t>
            </w:r>
          </w:p>
        </w:tc>
        <w:tc>
          <w:tcPr>
            <w:tcW w:w="2377" w:type="dxa"/>
            <w:tcBorders>
              <w:top w:val="single" w:sz="4" w:space="0" w:color="auto"/>
              <w:left w:val="single" w:sz="4" w:space="0" w:color="auto"/>
              <w:bottom w:val="single" w:sz="4" w:space="0" w:color="auto"/>
              <w:right w:val="single" w:sz="4" w:space="0" w:color="auto"/>
            </w:tcBorders>
            <w:hideMark/>
            <w:tcPrChange w:id="63" w:author="Miguel Angel Reina Ortega R01" w:date="2022-05-11T15:17:00Z">
              <w:tcPr>
                <w:tcW w:w="2378" w:type="dxa"/>
                <w:tcBorders>
                  <w:top w:val="single" w:sz="4" w:space="0" w:color="auto"/>
                  <w:left w:val="single" w:sz="4" w:space="0" w:color="auto"/>
                  <w:bottom w:val="single" w:sz="4" w:space="0" w:color="auto"/>
                  <w:right w:val="single" w:sz="4" w:space="0" w:color="auto"/>
                </w:tcBorders>
                <w:hideMark/>
              </w:tcPr>
            </w:tcPrChange>
          </w:tcPr>
          <w:p w14:paraId="610A2702" w14:textId="77777777" w:rsidR="00A2125A" w:rsidRDefault="00A2125A">
            <w:pPr>
              <w:keepNext/>
              <w:keepLines/>
              <w:spacing w:after="0"/>
              <w:jc w:val="center"/>
              <w:rPr>
                <w:rFonts w:ascii="Arial" w:hAnsi="Arial" w:cs="Arial"/>
                <w:sz w:val="18"/>
                <w:szCs w:val="18"/>
                <w:lang w:eastAsia="ko-KR"/>
              </w:rPr>
            </w:pPr>
            <w:r>
              <w:rPr>
                <w:rFonts w:ascii="Arial" w:hAnsi="Arial" w:cs="Arial"/>
                <w:sz w:val="18"/>
                <w:szCs w:val="18"/>
              </w:rPr>
              <w:t>0..n</w:t>
            </w:r>
          </w:p>
        </w:tc>
        <w:tc>
          <w:tcPr>
            <w:tcW w:w="2582" w:type="dxa"/>
            <w:tcBorders>
              <w:top w:val="single" w:sz="4" w:space="0" w:color="auto"/>
              <w:left w:val="single" w:sz="4" w:space="0" w:color="auto"/>
              <w:bottom w:val="single" w:sz="4" w:space="0" w:color="auto"/>
              <w:right w:val="single" w:sz="4" w:space="0" w:color="auto"/>
            </w:tcBorders>
            <w:hideMark/>
            <w:tcPrChange w:id="64" w:author="Miguel Angel Reina Ortega R01" w:date="2022-05-11T15:17:00Z">
              <w:tcPr>
                <w:tcW w:w="2583" w:type="dxa"/>
                <w:tcBorders>
                  <w:top w:val="single" w:sz="4" w:space="0" w:color="auto"/>
                  <w:left w:val="single" w:sz="4" w:space="0" w:color="auto"/>
                  <w:bottom w:val="single" w:sz="4" w:space="0" w:color="auto"/>
                  <w:right w:val="single" w:sz="4" w:space="0" w:color="auto"/>
                </w:tcBorders>
                <w:hideMark/>
              </w:tcPr>
            </w:tcPrChange>
          </w:tcPr>
          <w:p w14:paraId="5D87584F" w14:textId="77777777" w:rsidR="00A2125A" w:rsidRDefault="00A2125A">
            <w:pPr>
              <w:keepNext/>
              <w:keepLines/>
              <w:spacing w:after="0"/>
              <w:rPr>
                <w:rFonts w:ascii="Arial" w:hAnsi="Arial" w:cs="Arial"/>
                <w:sz w:val="18"/>
                <w:szCs w:val="18"/>
                <w:lang w:eastAsia="ko-KR"/>
              </w:rPr>
            </w:pPr>
            <w:r>
              <w:rPr>
                <w:rFonts w:ascii="Arial" w:hAnsi="Arial" w:cs="Arial"/>
                <w:sz w:val="18"/>
                <w:szCs w:val="18"/>
              </w:rPr>
              <w:t>Clause 7.4.61</w:t>
            </w:r>
          </w:p>
        </w:tc>
      </w:tr>
      <w:tr w:rsidR="00A2125A" w:rsidDel="00C2089E" w14:paraId="10E24DAF" w14:textId="4113A0BB" w:rsidTr="00C2089E">
        <w:trPr>
          <w:jc w:val="center"/>
          <w:del w:id="65" w:author="Miguel Angel Reina Ortega R01" w:date="2022-05-11T15:17:00Z"/>
          <w:trPrChange w:id="66" w:author="Miguel Angel Reina Ortega R01" w:date="2022-05-11T15:17:00Z">
            <w:trPr>
              <w:jc w:val="center"/>
            </w:trPr>
          </w:trPrChange>
        </w:trPr>
        <w:tc>
          <w:tcPr>
            <w:tcW w:w="9240" w:type="dxa"/>
            <w:gridSpan w:val="4"/>
            <w:tcBorders>
              <w:top w:val="single" w:sz="4" w:space="0" w:color="auto"/>
              <w:left w:val="single" w:sz="4" w:space="0" w:color="auto"/>
              <w:bottom w:val="single" w:sz="4" w:space="0" w:color="auto"/>
              <w:right w:val="single" w:sz="4" w:space="0" w:color="auto"/>
            </w:tcBorders>
            <w:hideMark/>
            <w:tcPrChange w:id="67" w:author="Miguel Angel Reina Ortega R01" w:date="2022-05-11T15:17:00Z">
              <w:tcPr>
                <w:tcW w:w="9244" w:type="dxa"/>
                <w:gridSpan w:val="4"/>
                <w:tcBorders>
                  <w:top w:val="single" w:sz="4" w:space="0" w:color="auto"/>
                  <w:left w:val="single" w:sz="4" w:space="0" w:color="auto"/>
                  <w:bottom w:val="single" w:sz="4" w:space="0" w:color="auto"/>
                  <w:right w:val="single" w:sz="4" w:space="0" w:color="auto"/>
                </w:tcBorders>
                <w:hideMark/>
              </w:tcPr>
            </w:tcPrChange>
          </w:tcPr>
          <w:p w14:paraId="213BDEE2" w14:textId="6EE778D6" w:rsidR="00A2125A" w:rsidDel="00C2089E" w:rsidRDefault="00A2125A">
            <w:pPr>
              <w:pStyle w:val="TAN"/>
              <w:rPr>
                <w:del w:id="68" w:author="Miguel Angel Reina Ortega R01" w:date="2022-05-11T15:17:00Z"/>
              </w:rPr>
            </w:pPr>
            <w:del w:id="69" w:author="Miguel Angel Reina Ortega R01" w:date="2022-05-11T15:17:00Z">
              <w:r w:rsidDel="00C2089E">
                <w:delText>NOTE:</w:delText>
              </w:r>
              <w:r w:rsidDel="00C2089E">
                <w:tab/>
                <w:delText>&lt;latest&gt; and &lt;oldest&gt; are only present if there is a &lt;timeSeriesInstance&gt;.</w:delText>
              </w:r>
            </w:del>
          </w:p>
        </w:tc>
      </w:tr>
    </w:tbl>
    <w:p w14:paraId="54CAF449" w14:textId="77777777" w:rsidR="00A2125A" w:rsidRDefault="00A2125A" w:rsidP="00A2125A">
      <w:pPr>
        <w:rPr>
          <w:rFonts w:eastAsia="Times New Roman"/>
          <w:lang w:eastAsia="ja-JP"/>
        </w:rPr>
      </w:pPr>
    </w:p>
    <w:p w14:paraId="3F6D1D8F" w14:textId="77777777" w:rsidR="0087326A" w:rsidRDefault="0087326A" w:rsidP="0087326A">
      <w:pPr>
        <w:rPr>
          <w:lang w:eastAsia="ja-JP"/>
        </w:rPr>
      </w:pPr>
    </w:p>
    <w:p w14:paraId="5813BC7B" w14:textId="065E365E" w:rsidR="0087326A" w:rsidRPr="00A24EDA" w:rsidRDefault="0087326A" w:rsidP="0087326A">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p>
    <w:p w14:paraId="73870B14" w14:textId="0370D378" w:rsidR="00443CB7" w:rsidRPr="00A24EDA" w:rsidRDefault="00443CB7" w:rsidP="001D206E">
      <w:pPr>
        <w:rPr>
          <w:lang w:val="x-none"/>
        </w:rPr>
      </w:pPr>
    </w:p>
    <w:sectPr w:rsidR="00443CB7" w:rsidRPr="00A24ED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3CEB8" w14:textId="77777777" w:rsidR="009A21A0" w:rsidRDefault="009A21A0">
      <w:r>
        <w:separator/>
      </w:r>
    </w:p>
  </w:endnote>
  <w:endnote w:type="continuationSeparator" w:id="0">
    <w:p w14:paraId="399D7D7D" w14:textId="77777777" w:rsidR="009A21A0" w:rsidRDefault="009A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3F96E3DF"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2089E">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09ED9" w14:textId="77777777" w:rsidR="009A21A0" w:rsidRDefault="009A21A0">
      <w:r>
        <w:separator/>
      </w:r>
    </w:p>
  </w:footnote>
  <w:footnote w:type="continuationSeparator" w:id="0">
    <w:p w14:paraId="10950D65" w14:textId="77777777" w:rsidR="009A21A0" w:rsidRDefault="009A2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1F4298B0" w:rsidR="00796CAB" w:rsidRPr="001872CE" w:rsidRDefault="00A31596" w:rsidP="00154F3B">
          <w:pPr>
            <w:pStyle w:val="oneM2M-PageHead"/>
            <w:rPr>
              <w:lang w:val="en-GB"/>
            </w:rPr>
          </w:pPr>
          <w:r w:rsidRPr="00A31596">
            <w:rPr>
              <w:noProof/>
              <w:lang w:val="en-GB"/>
            </w:rPr>
            <w:t>SDS-2021-0051</w:t>
          </w:r>
          <w:ins w:id="70" w:author="Miguel Angel Reina Ortega R01" w:date="2022-05-11T15:17:00Z">
            <w:r w:rsidR="0060467D">
              <w:rPr>
                <w:noProof/>
                <w:lang w:val="en-GB"/>
              </w:rPr>
              <w:t>R01</w:t>
            </w:r>
          </w:ins>
          <w:r w:rsidRPr="00A31596">
            <w:rPr>
              <w:noProof/>
              <w:lang w:val="en-GB"/>
            </w:rPr>
            <w:t>-TS-0004_latest_oldest_multiplicity_R3</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5"/>
  </w:num>
  <w:num w:numId="4">
    <w:abstractNumId w:val="9"/>
  </w:num>
  <w:num w:numId="5">
    <w:abstractNumId w:val="14"/>
  </w:num>
  <w:num w:numId="6">
    <w:abstractNumId w:val="2"/>
  </w:num>
  <w:num w:numId="7">
    <w:abstractNumId w:val="1"/>
  </w:num>
  <w:num w:numId="8">
    <w:abstractNumId w:val="0"/>
  </w:num>
  <w:num w:numId="9">
    <w:abstractNumId w:val="11"/>
  </w:num>
  <w:num w:numId="10">
    <w:abstractNumId w:val="19"/>
  </w:num>
  <w:num w:numId="11">
    <w:abstractNumId w:val="18"/>
  </w:num>
  <w:num w:numId="12">
    <w:abstractNumId w:val="21"/>
  </w:num>
  <w:num w:numId="13">
    <w:abstractNumId w:val="15"/>
  </w:num>
  <w:num w:numId="14">
    <w:abstractNumId w:val="6"/>
  </w:num>
  <w:num w:numId="15">
    <w:abstractNumId w:val="3"/>
  </w:num>
  <w:num w:numId="16">
    <w:abstractNumId w:val="16"/>
  </w:num>
  <w:num w:numId="17">
    <w:abstractNumId w:val="8"/>
  </w:num>
  <w:num w:numId="18">
    <w:abstractNumId w:val="22"/>
  </w:num>
  <w:num w:numId="19">
    <w:abstractNumId w:val="17"/>
  </w:num>
  <w:num w:numId="20">
    <w:abstractNumId w:val="12"/>
  </w:num>
  <w:num w:numId="21">
    <w:abstractNumId w:val="7"/>
  </w:num>
  <w:num w:numId="22">
    <w:abstractNumId w:val="4"/>
  </w:num>
  <w:num w:numId="23">
    <w:abstractNumId w:val="10"/>
  </w:num>
  <w:num w:numId="24">
    <w:abstractNumId w:val="13"/>
  </w:num>
  <w:num w:numId="25">
    <w:abstractNumId w:val="7"/>
  </w:num>
  <w:num w:numId="26">
    <w:abstractNumId w:val="7"/>
  </w:num>
  <w:num w:numId="27">
    <w:abstractNumId w:val="2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40FE1"/>
    <w:rsid w:val="000419EE"/>
    <w:rsid w:val="000454A0"/>
    <w:rsid w:val="000477F3"/>
    <w:rsid w:val="00052D23"/>
    <w:rsid w:val="0005377B"/>
    <w:rsid w:val="00057276"/>
    <w:rsid w:val="00057692"/>
    <w:rsid w:val="00060789"/>
    <w:rsid w:val="000616A5"/>
    <w:rsid w:val="00065C7E"/>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D1B"/>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771B"/>
    <w:rsid w:val="000E1865"/>
    <w:rsid w:val="000E3C3A"/>
    <w:rsid w:val="000F0E42"/>
    <w:rsid w:val="000F17A4"/>
    <w:rsid w:val="000F1FFD"/>
    <w:rsid w:val="000F21F0"/>
    <w:rsid w:val="000F2E4E"/>
    <w:rsid w:val="000F41B7"/>
    <w:rsid w:val="000F64D8"/>
    <w:rsid w:val="000F6B79"/>
    <w:rsid w:val="00103258"/>
    <w:rsid w:val="0010443E"/>
    <w:rsid w:val="0010562A"/>
    <w:rsid w:val="0010749D"/>
    <w:rsid w:val="00110197"/>
    <w:rsid w:val="00111515"/>
    <w:rsid w:val="00112AAF"/>
    <w:rsid w:val="00114D1F"/>
    <w:rsid w:val="0011618D"/>
    <w:rsid w:val="001169AA"/>
    <w:rsid w:val="0011776E"/>
    <w:rsid w:val="001177B6"/>
    <w:rsid w:val="00117EAB"/>
    <w:rsid w:val="00120E6B"/>
    <w:rsid w:val="0012121C"/>
    <w:rsid w:val="00121EF7"/>
    <w:rsid w:val="0012418C"/>
    <w:rsid w:val="00125F98"/>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3179"/>
    <w:rsid w:val="0017053E"/>
    <w:rsid w:val="0017124D"/>
    <w:rsid w:val="00171AEE"/>
    <w:rsid w:val="00171F52"/>
    <w:rsid w:val="00172A4D"/>
    <w:rsid w:val="00173436"/>
    <w:rsid w:val="00175255"/>
    <w:rsid w:val="00176FC5"/>
    <w:rsid w:val="00180EA9"/>
    <w:rsid w:val="00181AD6"/>
    <w:rsid w:val="001835C9"/>
    <w:rsid w:val="00186763"/>
    <w:rsid w:val="00187283"/>
    <w:rsid w:val="001872CE"/>
    <w:rsid w:val="00190CAC"/>
    <w:rsid w:val="00190F70"/>
    <w:rsid w:val="0019152D"/>
    <w:rsid w:val="00191743"/>
    <w:rsid w:val="00194A7A"/>
    <w:rsid w:val="001A1398"/>
    <w:rsid w:val="001A1DF6"/>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D206E"/>
    <w:rsid w:val="001D2888"/>
    <w:rsid w:val="001D4902"/>
    <w:rsid w:val="001D619F"/>
    <w:rsid w:val="001D7B6E"/>
    <w:rsid w:val="001E125B"/>
    <w:rsid w:val="001E1665"/>
    <w:rsid w:val="001E2258"/>
    <w:rsid w:val="001E4202"/>
    <w:rsid w:val="001E5F05"/>
    <w:rsid w:val="001E7187"/>
    <w:rsid w:val="001E7509"/>
    <w:rsid w:val="001F3794"/>
    <w:rsid w:val="001F3880"/>
    <w:rsid w:val="001F4382"/>
    <w:rsid w:val="002022D8"/>
    <w:rsid w:val="00203FDE"/>
    <w:rsid w:val="00204BEF"/>
    <w:rsid w:val="00205C4A"/>
    <w:rsid w:val="002065C6"/>
    <w:rsid w:val="002074D5"/>
    <w:rsid w:val="00210A2B"/>
    <w:rsid w:val="002139F4"/>
    <w:rsid w:val="0021643E"/>
    <w:rsid w:val="002175D8"/>
    <w:rsid w:val="00222616"/>
    <w:rsid w:val="00224D4D"/>
    <w:rsid w:val="002258AB"/>
    <w:rsid w:val="00227C5F"/>
    <w:rsid w:val="00232378"/>
    <w:rsid w:val="002324B3"/>
    <w:rsid w:val="002349E9"/>
    <w:rsid w:val="00235C5B"/>
    <w:rsid w:val="002413F9"/>
    <w:rsid w:val="00241DE1"/>
    <w:rsid w:val="00245105"/>
    <w:rsid w:val="00246E74"/>
    <w:rsid w:val="00250B89"/>
    <w:rsid w:val="00260834"/>
    <w:rsid w:val="00260B1D"/>
    <w:rsid w:val="00260FA7"/>
    <w:rsid w:val="0026437E"/>
    <w:rsid w:val="002646EB"/>
    <w:rsid w:val="002669AD"/>
    <w:rsid w:val="00267170"/>
    <w:rsid w:val="00276C4C"/>
    <w:rsid w:val="002777E9"/>
    <w:rsid w:val="002817F7"/>
    <w:rsid w:val="00283746"/>
    <w:rsid w:val="0028475A"/>
    <w:rsid w:val="00290E9A"/>
    <w:rsid w:val="00291609"/>
    <w:rsid w:val="0029281E"/>
    <w:rsid w:val="00292AD8"/>
    <w:rsid w:val="002935ED"/>
    <w:rsid w:val="00293AB0"/>
    <w:rsid w:val="00293D54"/>
    <w:rsid w:val="002945AC"/>
    <w:rsid w:val="00294EEF"/>
    <w:rsid w:val="00294FF2"/>
    <w:rsid w:val="00295071"/>
    <w:rsid w:val="00297CDA"/>
    <w:rsid w:val="002A0445"/>
    <w:rsid w:val="002A109A"/>
    <w:rsid w:val="002A10E6"/>
    <w:rsid w:val="002A4EAB"/>
    <w:rsid w:val="002A6743"/>
    <w:rsid w:val="002B07F2"/>
    <w:rsid w:val="002B27AB"/>
    <w:rsid w:val="002B2F4D"/>
    <w:rsid w:val="002B3EB5"/>
    <w:rsid w:val="002B4F2B"/>
    <w:rsid w:val="002B7C69"/>
    <w:rsid w:val="002C071E"/>
    <w:rsid w:val="002C0833"/>
    <w:rsid w:val="002C26D1"/>
    <w:rsid w:val="002C28C5"/>
    <w:rsid w:val="002C31BD"/>
    <w:rsid w:val="002C47EE"/>
    <w:rsid w:val="002D1C50"/>
    <w:rsid w:val="002D2155"/>
    <w:rsid w:val="002D4401"/>
    <w:rsid w:val="002E036B"/>
    <w:rsid w:val="002E0E12"/>
    <w:rsid w:val="002E66E6"/>
    <w:rsid w:val="002F5FD9"/>
    <w:rsid w:val="00300546"/>
    <w:rsid w:val="00301C26"/>
    <w:rsid w:val="0030390D"/>
    <w:rsid w:val="00305DDD"/>
    <w:rsid w:val="00310A7F"/>
    <w:rsid w:val="00311856"/>
    <w:rsid w:val="0031376F"/>
    <w:rsid w:val="00314B9D"/>
    <w:rsid w:val="00315546"/>
    <w:rsid w:val="003167CA"/>
    <w:rsid w:val="00316821"/>
    <w:rsid w:val="00322263"/>
    <w:rsid w:val="00325EA3"/>
    <w:rsid w:val="0033142C"/>
    <w:rsid w:val="003315AE"/>
    <w:rsid w:val="00333495"/>
    <w:rsid w:val="00333EC3"/>
    <w:rsid w:val="003346F2"/>
    <w:rsid w:val="0033536A"/>
    <w:rsid w:val="00335D7F"/>
    <w:rsid w:val="003372C7"/>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5CCF"/>
    <w:rsid w:val="00367D83"/>
    <w:rsid w:val="00371153"/>
    <w:rsid w:val="003746D6"/>
    <w:rsid w:val="00375FE1"/>
    <w:rsid w:val="00377762"/>
    <w:rsid w:val="00385759"/>
    <w:rsid w:val="0039157A"/>
    <w:rsid w:val="00392E2C"/>
    <w:rsid w:val="00394386"/>
    <w:rsid w:val="003943C7"/>
    <w:rsid w:val="0039551C"/>
    <w:rsid w:val="00395E54"/>
    <w:rsid w:val="0039644B"/>
    <w:rsid w:val="003A0C28"/>
    <w:rsid w:val="003A193F"/>
    <w:rsid w:val="003A1EA6"/>
    <w:rsid w:val="003A23F7"/>
    <w:rsid w:val="003A4DE9"/>
    <w:rsid w:val="003A711A"/>
    <w:rsid w:val="003B061B"/>
    <w:rsid w:val="003B274C"/>
    <w:rsid w:val="003B4977"/>
    <w:rsid w:val="003C00E6"/>
    <w:rsid w:val="003C0BCB"/>
    <w:rsid w:val="003C13B6"/>
    <w:rsid w:val="003C1A2E"/>
    <w:rsid w:val="003C6EC3"/>
    <w:rsid w:val="003C7CAC"/>
    <w:rsid w:val="003D1530"/>
    <w:rsid w:val="003D185F"/>
    <w:rsid w:val="003D351E"/>
    <w:rsid w:val="003D5BD5"/>
    <w:rsid w:val="003D606A"/>
    <w:rsid w:val="003D6202"/>
    <w:rsid w:val="003D63E8"/>
    <w:rsid w:val="003E0031"/>
    <w:rsid w:val="003E54A5"/>
    <w:rsid w:val="003F00EC"/>
    <w:rsid w:val="003F1561"/>
    <w:rsid w:val="003F30A8"/>
    <w:rsid w:val="003F38E0"/>
    <w:rsid w:val="00401E1E"/>
    <w:rsid w:val="0040367F"/>
    <w:rsid w:val="004044A5"/>
    <w:rsid w:val="00405656"/>
    <w:rsid w:val="004071D6"/>
    <w:rsid w:val="004074D5"/>
    <w:rsid w:val="004078C0"/>
    <w:rsid w:val="00410253"/>
    <w:rsid w:val="00412FE9"/>
    <w:rsid w:val="00413D1F"/>
    <w:rsid w:val="00414C75"/>
    <w:rsid w:val="00416A9E"/>
    <w:rsid w:val="004220CD"/>
    <w:rsid w:val="004231B0"/>
    <w:rsid w:val="004233B3"/>
    <w:rsid w:val="004243EB"/>
    <w:rsid w:val="00424964"/>
    <w:rsid w:val="0042592B"/>
    <w:rsid w:val="00426897"/>
    <w:rsid w:val="00426A42"/>
    <w:rsid w:val="00432DC4"/>
    <w:rsid w:val="00433490"/>
    <w:rsid w:val="00435A8F"/>
    <w:rsid w:val="00436775"/>
    <w:rsid w:val="00440114"/>
    <w:rsid w:val="00443CB7"/>
    <w:rsid w:val="004448F9"/>
    <w:rsid w:val="004501CB"/>
    <w:rsid w:val="00450AF1"/>
    <w:rsid w:val="00451B32"/>
    <w:rsid w:val="00453BEF"/>
    <w:rsid w:val="00455262"/>
    <w:rsid w:val="00455DD1"/>
    <w:rsid w:val="00460A93"/>
    <w:rsid w:val="00460E79"/>
    <w:rsid w:val="0046449A"/>
    <w:rsid w:val="004662B5"/>
    <w:rsid w:val="004664D9"/>
    <w:rsid w:val="00471128"/>
    <w:rsid w:val="0047438E"/>
    <w:rsid w:val="00480683"/>
    <w:rsid w:val="00480FFE"/>
    <w:rsid w:val="00482159"/>
    <w:rsid w:val="004840D1"/>
    <w:rsid w:val="004868A8"/>
    <w:rsid w:val="004918A3"/>
    <w:rsid w:val="004921CA"/>
    <w:rsid w:val="00492315"/>
    <w:rsid w:val="004924FF"/>
    <w:rsid w:val="004950B3"/>
    <w:rsid w:val="00495A52"/>
    <w:rsid w:val="00496B5D"/>
    <w:rsid w:val="004A1E38"/>
    <w:rsid w:val="004A214E"/>
    <w:rsid w:val="004A2661"/>
    <w:rsid w:val="004A3B38"/>
    <w:rsid w:val="004A3ED6"/>
    <w:rsid w:val="004A644A"/>
    <w:rsid w:val="004A6C63"/>
    <w:rsid w:val="004B0D9C"/>
    <w:rsid w:val="004B21C5"/>
    <w:rsid w:val="004B21DC"/>
    <w:rsid w:val="004B2AD8"/>
    <w:rsid w:val="004B2C68"/>
    <w:rsid w:val="004B4A8F"/>
    <w:rsid w:val="004C1A9C"/>
    <w:rsid w:val="004C6D34"/>
    <w:rsid w:val="004C7F72"/>
    <w:rsid w:val="004D12A3"/>
    <w:rsid w:val="004D1EAB"/>
    <w:rsid w:val="004D404A"/>
    <w:rsid w:val="004D55DD"/>
    <w:rsid w:val="004D5653"/>
    <w:rsid w:val="004D6033"/>
    <w:rsid w:val="004D7793"/>
    <w:rsid w:val="004E0723"/>
    <w:rsid w:val="004E0B10"/>
    <w:rsid w:val="004E15C7"/>
    <w:rsid w:val="004E1C6D"/>
    <w:rsid w:val="004E2D90"/>
    <w:rsid w:val="004E3E9E"/>
    <w:rsid w:val="004E43DF"/>
    <w:rsid w:val="004E74F6"/>
    <w:rsid w:val="004E7746"/>
    <w:rsid w:val="004F04C5"/>
    <w:rsid w:val="004F4AF5"/>
    <w:rsid w:val="004F54DF"/>
    <w:rsid w:val="004F63C0"/>
    <w:rsid w:val="005049DB"/>
    <w:rsid w:val="00504C62"/>
    <w:rsid w:val="00505D87"/>
    <w:rsid w:val="00507286"/>
    <w:rsid w:val="00511B4E"/>
    <w:rsid w:val="0051360C"/>
    <w:rsid w:val="00513AE8"/>
    <w:rsid w:val="00516AE8"/>
    <w:rsid w:val="00517586"/>
    <w:rsid w:val="00521F2C"/>
    <w:rsid w:val="00525F73"/>
    <w:rsid w:val="005260DA"/>
    <w:rsid w:val="00526843"/>
    <w:rsid w:val="00526F3D"/>
    <w:rsid w:val="00535DFE"/>
    <w:rsid w:val="005429ED"/>
    <w:rsid w:val="005434B1"/>
    <w:rsid w:val="00545284"/>
    <w:rsid w:val="005453D4"/>
    <w:rsid w:val="005459A9"/>
    <w:rsid w:val="00550625"/>
    <w:rsid w:val="00551423"/>
    <w:rsid w:val="005525B4"/>
    <w:rsid w:val="0055690D"/>
    <w:rsid w:val="00556BBE"/>
    <w:rsid w:val="005575F1"/>
    <w:rsid w:val="00560007"/>
    <w:rsid w:val="005601D3"/>
    <w:rsid w:val="00560764"/>
    <w:rsid w:val="00562500"/>
    <w:rsid w:val="00562C6D"/>
    <w:rsid w:val="00564D7A"/>
    <w:rsid w:val="0056624A"/>
    <w:rsid w:val="00570A75"/>
    <w:rsid w:val="00570FB0"/>
    <w:rsid w:val="005726D2"/>
    <w:rsid w:val="00574A02"/>
    <w:rsid w:val="005771D3"/>
    <w:rsid w:val="0057734A"/>
    <w:rsid w:val="00580692"/>
    <w:rsid w:val="00581B65"/>
    <w:rsid w:val="0058303F"/>
    <w:rsid w:val="00584212"/>
    <w:rsid w:val="00585920"/>
    <w:rsid w:val="00590123"/>
    <w:rsid w:val="00594685"/>
    <w:rsid w:val="0059474F"/>
    <w:rsid w:val="0059511C"/>
    <w:rsid w:val="00595AA7"/>
    <w:rsid w:val="00596098"/>
    <w:rsid w:val="00597540"/>
    <w:rsid w:val="005A026B"/>
    <w:rsid w:val="005A067C"/>
    <w:rsid w:val="005A09E5"/>
    <w:rsid w:val="005A3A05"/>
    <w:rsid w:val="005A67A9"/>
    <w:rsid w:val="005A6956"/>
    <w:rsid w:val="005A7C98"/>
    <w:rsid w:val="005B5D34"/>
    <w:rsid w:val="005B7E41"/>
    <w:rsid w:val="005C0172"/>
    <w:rsid w:val="005C108C"/>
    <w:rsid w:val="005C23AD"/>
    <w:rsid w:val="005C3785"/>
    <w:rsid w:val="005C4536"/>
    <w:rsid w:val="005C552F"/>
    <w:rsid w:val="005C5545"/>
    <w:rsid w:val="005D0649"/>
    <w:rsid w:val="005D177D"/>
    <w:rsid w:val="005D1BF9"/>
    <w:rsid w:val="005D2A0D"/>
    <w:rsid w:val="005D39E4"/>
    <w:rsid w:val="005D5DAA"/>
    <w:rsid w:val="005D7FE1"/>
    <w:rsid w:val="005E0ED9"/>
    <w:rsid w:val="005E1047"/>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467D"/>
    <w:rsid w:val="0060512B"/>
    <w:rsid w:val="00606548"/>
    <w:rsid w:val="00610F6A"/>
    <w:rsid w:val="006120BE"/>
    <w:rsid w:val="006120DD"/>
    <w:rsid w:val="00613F47"/>
    <w:rsid w:val="0061411A"/>
    <w:rsid w:val="006154DC"/>
    <w:rsid w:val="00615D2F"/>
    <w:rsid w:val="00615F9B"/>
    <w:rsid w:val="00617AF6"/>
    <w:rsid w:val="0062059E"/>
    <w:rsid w:val="00623C28"/>
    <w:rsid w:val="00631FCC"/>
    <w:rsid w:val="00634A81"/>
    <w:rsid w:val="00634BA6"/>
    <w:rsid w:val="0063672D"/>
    <w:rsid w:val="00640591"/>
    <w:rsid w:val="00640EC6"/>
    <w:rsid w:val="00641EB6"/>
    <w:rsid w:val="006422B1"/>
    <w:rsid w:val="006440A0"/>
    <w:rsid w:val="00644868"/>
    <w:rsid w:val="00646423"/>
    <w:rsid w:val="0064655A"/>
    <w:rsid w:val="006465E4"/>
    <w:rsid w:val="00647024"/>
    <w:rsid w:val="00650B9C"/>
    <w:rsid w:val="0065308C"/>
    <w:rsid w:val="00653A3B"/>
    <w:rsid w:val="00653DD5"/>
    <w:rsid w:val="006540CD"/>
    <w:rsid w:val="00655177"/>
    <w:rsid w:val="0066612F"/>
    <w:rsid w:val="006679A7"/>
    <w:rsid w:val="00667EEB"/>
    <w:rsid w:val="00670B63"/>
    <w:rsid w:val="00672201"/>
    <w:rsid w:val="006725D8"/>
    <w:rsid w:val="00672A8D"/>
    <w:rsid w:val="00673638"/>
    <w:rsid w:val="00673A17"/>
    <w:rsid w:val="006748E4"/>
    <w:rsid w:val="00674F34"/>
    <w:rsid w:val="00681C1D"/>
    <w:rsid w:val="006834BC"/>
    <w:rsid w:val="0068481B"/>
    <w:rsid w:val="00685F6D"/>
    <w:rsid w:val="006861B0"/>
    <w:rsid w:val="006867CD"/>
    <w:rsid w:val="006873CE"/>
    <w:rsid w:val="00692A52"/>
    <w:rsid w:val="00693547"/>
    <w:rsid w:val="0069497D"/>
    <w:rsid w:val="0069504B"/>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B02"/>
    <w:rsid w:val="006E3121"/>
    <w:rsid w:val="006E3EA1"/>
    <w:rsid w:val="006F0B84"/>
    <w:rsid w:val="006F22F1"/>
    <w:rsid w:val="006F24C0"/>
    <w:rsid w:val="006F4CF1"/>
    <w:rsid w:val="006F5E39"/>
    <w:rsid w:val="00701B72"/>
    <w:rsid w:val="00702FE5"/>
    <w:rsid w:val="00703BC8"/>
    <w:rsid w:val="00703E81"/>
    <w:rsid w:val="00704827"/>
    <w:rsid w:val="00704AD5"/>
    <w:rsid w:val="00704FAC"/>
    <w:rsid w:val="0071124A"/>
    <w:rsid w:val="007119F3"/>
    <w:rsid w:val="00712582"/>
    <w:rsid w:val="00712F2B"/>
    <w:rsid w:val="00713ACD"/>
    <w:rsid w:val="00715B3F"/>
    <w:rsid w:val="007208FB"/>
    <w:rsid w:val="007218C2"/>
    <w:rsid w:val="007228F4"/>
    <w:rsid w:val="00724E04"/>
    <w:rsid w:val="007307CE"/>
    <w:rsid w:val="007308F6"/>
    <w:rsid w:val="0073163D"/>
    <w:rsid w:val="00740B9C"/>
    <w:rsid w:val="00742A8D"/>
    <w:rsid w:val="00743F24"/>
    <w:rsid w:val="00745924"/>
    <w:rsid w:val="00746242"/>
    <w:rsid w:val="007462C1"/>
    <w:rsid w:val="007464DE"/>
    <w:rsid w:val="0075049C"/>
    <w:rsid w:val="00750F11"/>
    <w:rsid w:val="00751225"/>
    <w:rsid w:val="00754205"/>
    <w:rsid w:val="00755B41"/>
    <w:rsid w:val="0075719D"/>
    <w:rsid w:val="00757831"/>
    <w:rsid w:val="00757E54"/>
    <w:rsid w:val="00760211"/>
    <w:rsid w:val="00760685"/>
    <w:rsid w:val="00761462"/>
    <w:rsid w:val="007620D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5889"/>
    <w:rsid w:val="007D6024"/>
    <w:rsid w:val="007D635E"/>
    <w:rsid w:val="007D6B49"/>
    <w:rsid w:val="007D7B51"/>
    <w:rsid w:val="007E00B3"/>
    <w:rsid w:val="007E0173"/>
    <w:rsid w:val="007E0A19"/>
    <w:rsid w:val="007E166A"/>
    <w:rsid w:val="007E3689"/>
    <w:rsid w:val="007E4E81"/>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9ED"/>
    <w:rsid w:val="00816106"/>
    <w:rsid w:val="008173F7"/>
    <w:rsid w:val="0082012E"/>
    <w:rsid w:val="00821082"/>
    <w:rsid w:val="00821658"/>
    <w:rsid w:val="00823A4C"/>
    <w:rsid w:val="0083064A"/>
    <w:rsid w:val="00831704"/>
    <w:rsid w:val="00833937"/>
    <w:rsid w:val="00833E61"/>
    <w:rsid w:val="0084011C"/>
    <w:rsid w:val="008401BD"/>
    <w:rsid w:val="0084366A"/>
    <w:rsid w:val="00846C16"/>
    <w:rsid w:val="00855074"/>
    <w:rsid w:val="0085668C"/>
    <w:rsid w:val="00862A96"/>
    <w:rsid w:val="00862D7E"/>
    <w:rsid w:val="00862E30"/>
    <w:rsid w:val="008631BD"/>
    <w:rsid w:val="00864E1F"/>
    <w:rsid w:val="00866A3B"/>
    <w:rsid w:val="00866E29"/>
    <w:rsid w:val="00867818"/>
    <w:rsid w:val="00867EBE"/>
    <w:rsid w:val="00870626"/>
    <w:rsid w:val="008711A8"/>
    <w:rsid w:val="00873154"/>
    <w:rsid w:val="0087326A"/>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4DD7"/>
    <w:rsid w:val="00895235"/>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60B6"/>
    <w:rsid w:val="008E00DF"/>
    <w:rsid w:val="008E1870"/>
    <w:rsid w:val="008E27F0"/>
    <w:rsid w:val="008F1385"/>
    <w:rsid w:val="008F28B4"/>
    <w:rsid w:val="008F29AE"/>
    <w:rsid w:val="008F3E6A"/>
    <w:rsid w:val="008F4BEB"/>
    <w:rsid w:val="008F6854"/>
    <w:rsid w:val="009030D3"/>
    <w:rsid w:val="00903601"/>
    <w:rsid w:val="00904B51"/>
    <w:rsid w:val="009054AD"/>
    <w:rsid w:val="0090636A"/>
    <w:rsid w:val="00906BD8"/>
    <w:rsid w:val="00906EB5"/>
    <w:rsid w:val="00910563"/>
    <w:rsid w:val="009135EF"/>
    <w:rsid w:val="00914CA5"/>
    <w:rsid w:val="00915C02"/>
    <w:rsid w:val="00922F9E"/>
    <w:rsid w:val="00930B0E"/>
    <w:rsid w:val="009317C0"/>
    <w:rsid w:val="00934C46"/>
    <w:rsid w:val="00936E2C"/>
    <w:rsid w:val="00945178"/>
    <w:rsid w:val="0094637B"/>
    <w:rsid w:val="00950DF2"/>
    <w:rsid w:val="00952C6E"/>
    <w:rsid w:val="00961524"/>
    <w:rsid w:val="00962EDE"/>
    <w:rsid w:val="00963BB2"/>
    <w:rsid w:val="0096738B"/>
    <w:rsid w:val="0097339A"/>
    <w:rsid w:val="00973606"/>
    <w:rsid w:val="00973F04"/>
    <w:rsid w:val="00975A53"/>
    <w:rsid w:val="00975BE8"/>
    <w:rsid w:val="009771F2"/>
    <w:rsid w:val="00981353"/>
    <w:rsid w:val="00982CD4"/>
    <w:rsid w:val="009911B6"/>
    <w:rsid w:val="0099123B"/>
    <w:rsid w:val="00991D3D"/>
    <w:rsid w:val="00992868"/>
    <w:rsid w:val="0099400F"/>
    <w:rsid w:val="00995BDD"/>
    <w:rsid w:val="009A0190"/>
    <w:rsid w:val="009A108D"/>
    <w:rsid w:val="009A21A0"/>
    <w:rsid w:val="009A2C4C"/>
    <w:rsid w:val="009A6789"/>
    <w:rsid w:val="009B1666"/>
    <w:rsid w:val="009B1D03"/>
    <w:rsid w:val="009B59D8"/>
    <w:rsid w:val="009B635D"/>
    <w:rsid w:val="009C2820"/>
    <w:rsid w:val="009C34B3"/>
    <w:rsid w:val="009C55D0"/>
    <w:rsid w:val="009C77B5"/>
    <w:rsid w:val="009D1437"/>
    <w:rsid w:val="009D3C18"/>
    <w:rsid w:val="009D5B70"/>
    <w:rsid w:val="009D66FE"/>
    <w:rsid w:val="009D7282"/>
    <w:rsid w:val="009E35BE"/>
    <w:rsid w:val="009F05D0"/>
    <w:rsid w:val="009F12AB"/>
    <w:rsid w:val="009F2CD4"/>
    <w:rsid w:val="00A00C39"/>
    <w:rsid w:val="00A00CAA"/>
    <w:rsid w:val="00A011D6"/>
    <w:rsid w:val="00A015F5"/>
    <w:rsid w:val="00A03E84"/>
    <w:rsid w:val="00A052D3"/>
    <w:rsid w:val="00A066FA"/>
    <w:rsid w:val="00A068C1"/>
    <w:rsid w:val="00A0770A"/>
    <w:rsid w:val="00A1365D"/>
    <w:rsid w:val="00A156D6"/>
    <w:rsid w:val="00A200F0"/>
    <w:rsid w:val="00A20771"/>
    <w:rsid w:val="00A2125A"/>
    <w:rsid w:val="00A24EDA"/>
    <w:rsid w:val="00A2584E"/>
    <w:rsid w:val="00A26527"/>
    <w:rsid w:val="00A275CC"/>
    <w:rsid w:val="00A30063"/>
    <w:rsid w:val="00A31596"/>
    <w:rsid w:val="00A31FA8"/>
    <w:rsid w:val="00A324BD"/>
    <w:rsid w:val="00A32E99"/>
    <w:rsid w:val="00A337F5"/>
    <w:rsid w:val="00A345A2"/>
    <w:rsid w:val="00A36C8C"/>
    <w:rsid w:val="00A377A6"/>
    <w:rsid w:val="00A40FEB"/>
    <w:rsid w:val="00A4165C"/>
    <w:rsid w:val="00A423E7"/>
    <w:rsid w:val="00A45D8D"/>
    <w:rsid w:val="00A554B7"/>
    <w:rsid w:val="00A55ACD"/>
    <w:rsid w:val="00A57699"/>
    <w:rsid w:val="00A57B6E"/>
    <w:rsid w:val="00A620B4"/>
    <w:rsid w:val="00A6262E"/>
    <w:rsid w:val="00A66BFE"/>
    <w:rsid w:val="00A70A34"/>
    <w:rsid w:val="00A7135F"/>
    <w:rsid w:val="00A715EB"/>
    <w:rsid w:val="00A728A7"/>
    <w:rsid w:val="00A73CD0"/>
    <w:rsid w:val="00A74481"/>
    <w:rsid w:val="00A82D5A"/>
    <w:rsid w:val="00A862B1"/>
    <w:rsid w:val="00A91B64"/>
    <w:rsid w:val="00A937DC"/>
    <w:rsid w:val="00A964A7"/>
    <w:rsid w:val="00A97D74"/>
    <w:rsid w:val="00AA2065"/>
    <w:rsid w:val="00AA2CA1"/>
    <w:rsid w:val="00AA45EF"/>
    <w:rsid w:val="00AA4A4A"/>
    <w:rsid w:val="00AA4AFD"/>
    <w:rsid w:val="00AA6F3B"/>
    <w:rsid w:val="00AA7809"/>
    <w:rsid w:val="00AB4425"/>
    <w:rsid w:val="00AB4BD4"/>
    <w:rsid w:val="00AB5533"/>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537C"/>
    <w:rsid w:val="00AE5FCA"/>
    <w:rsid w:val="00AF1475"/>
    <w:rsid w:val="00AF26EC"/>
    <w:rsid w:val="00AF2C3A"/>
    <w:rsid w:val="00AF4135"/>
    <w:rsid w:val="00AF57A6"/>
    <w:rsid w:val="00AF58BA"/>
    <w:rsid w:val="00B05482"/>
    <w:rsid w:val="00B0718E"/>
    <w:rsid w:val="00B120F1"/>
    <w:rsid w:val="00B13114"/>
    <w:rsid w:val="00B1314D"/>
    <w:rsid w:val="00B15DF4"/>
    <w:rsid w:val="00B1635A"/>
    <w:rsid w:val="00B16D53"/>
    <w:rsid w:val="00B16F37"/>
    <w:rsid w:val="00B17485"/>
    <w:rsid w:val="00B17597"/>
    <w:rsid w:val="00B20736"/>
    <w:rsid w:val="00B20F88"/>
    <w:rsid w:val="00B2124E"/>
    <w:rsid w:val="00B2180F"/>
    <w:rsid w:val="00B21BD1"/>
    <w:rsid w:val="00B24F3E"/>
    <w:rsid w:val="00B30F66"/>
    <w:rsid w:val="00B32241"/>
    <w:rsid w:val="00B32FE9"/>
    <w:rsid w:val="00B3417A"/>
    <w:rsid w:val="00B34AFB"/>
    <w:rsid w:val="00B34D9C"/>
    <w:rsid w:val="00B35156"/>
    <w:rsid w:val="00B355FE"/>
    <w:rsid w:val="00B37521"/>
    <w:rsid w:val="00B41D1C"/>
    <w:rsid w:val="00B446F0"/>
    <w:rsid w:val="00B472D9"/>
    <w:rsid w:val="00B506EB"/>
    <w:rsid w:val="00B545AD"/>
    <w:rsid w:val="00B55D07"/>
    <w:rsid w:val="00B561BD"/>
    <w:rsid w:val="00B56B5C"/>
    <w:rsid w:val="00B57E87"/>
    <w:rsid w:val="00B60C1C"/>
    <w:rsid w:val="00B60F2E"/>
    <w:rsid w:val="00B6424A"/>
    <w:rsid w:val="00B65F64"/>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4716"/>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563F"/>
    <w:rsid w:val="00BE7D0E"/>
    <w:rsid w:val="00BE7E41"/>
    <w:rsid w:val="00BE7E8A"/>
    <w:rsid w:val="00BF065B"/>
    <w:rsid w:val="00BF2E75"/>
    <w:rsid w:val="00BF3925"/>
    <w:rsid w:val="00BF5E2F"/>
    <w:rsid w:val="00BF6060"/>
    <w:rsid w:val="00BF622E"/>
    <w:rsid w:val="00BF635B"/>
    <w:rsid w:val="00C010CB"/>
    <w:rsid w:val="00C023FA"/>
    <w:rsid w:val="00C04BCB"/>
    <w:rsid w:val="00C05405"/>
    <w:rsid w:val="00C05E06"/>
    <w:rsid w:val="00C12661"/>
    <w:rsid w:val="00C16CE5"/>
    <w:rsid w:val="00C2089E"/>
    <w:rsid w:val="00C218AC"/>
    <w:rsid w:val="00C21CE4"/>
    <w:rsid w:val="00C237AD"/>
    <w:rsid w:val="00C25BC9"/>
    <w:rsid w:val="00C25F07"/>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B52"/>
    <w:rsid w:val="00C84920"/>
    <w:rsid w:val="00C84BC2"/>
    <w:rsid w:val="00C8547B"/>
    <w:rsid w:val="00C860AB"/>
    <w:rsid w:val="00C866B9"/>
    <w:rsid w:val="00C86B00"/>
    <w:rsid w:val="00C877DD"/>
    <w:rsid w:val="00C87B13"/>
    <w:rsid w:val="00C900BE"/>
    <w:rsid w:val="00C905A7"/>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E2A2F"/>
    <w:rsid w:val="00CE2D7C"/>
    <w:rsid w:val="00CE36A7"/>
    <w:rsid w:val="00CE4C66"/>
    <w:rsid w:val="00CE6707"/>
    <w:rsid w:val="00CE6C11"/>
    <w:rsid w:val="00CE7B8A"/>
    <w:rsid w:val="00CE7C69"/>
    <w:rsid w:val="00CF14DF"/>
    <w:rsid w:val="00CF1B3A"/>
    <w:rsid w:val="00CF299A"/>
    <w:rsid w:val="00CF5B99"/>
    <w:rsid w:val="00CF6410"/>
    <w:rsid w:val="00CF694D"/>
    <w:rsid w:val="00CF7155"/>
    <w:rsid w:val="00CF7608"/>
    <w:rsid w:val="00CF7E01"/>
    <w:rsid w:val="00D00F9C"/>
    <w:rsid w:val="00D03C0F"/>
    <w:rsid w:val="00D040F7"/>
    <w:rsid w:val="00D04440"/>
    <w:rsid w:val="00D066CC"/>
    <w:rsid w:val="00D06FB4"/>
    <w:rsid w:val="00D10C82"/>
    <w:rsid w:val="00D11E44"/>
    <w:rsid w:val="00D141B4"/>
    <w:rsid w:val="00D218E9"/>
    <w:rsid w:val="00D21E2C"/>
    <w:rsid w:val="00D243C7"/>
    <w:rsid w:val="00D25CA3"/>
    <w:rsid w:val="00D268F7"/>
    <w:rsid w:val="00D308BF"/>
    <w:rsid w:val="00D34229"/>
    <w:rsid w:val="00D35D58"/>
    <w:rsid w:val="00D361DD"/>
    <w:rsid w:val="00D3622B"/>
    <w:rsid w:val="00D36564"/>
    <w:rsid w:val="00D36AF8"/>
    <w:rsid w:val="00D40DD1"/>
    <w:rsid w:val="00D411F4"/>
    <w:rsid w:val="00D4144D"/>
    <w:rsid w:val="00D41F7B"/>
    <w:rsid w:val="00D44988"/>
    <w:rsid w:val="00D47ED4"/>
    <w:rsid w:val="00D50A56"/>
    <w:rsid w:val="00D517A9"/>
    <w:rsid w:val="00D577D6"/>
    <w:rsid w:val="00D6029E"/>
    <w:rsid w:val="00D61246"/>
    <w:rsid w:val="00D63982"/>
    <w:rsid w:val="00D63F23"/>
    <w:rsid w:val="00D65F47"/>
    <w:rsid w:val="00D674C8"/>
    <w:rsid w:val="00D67A76"/>
    <w:rsid w:val="00D70FED"/>
    <w:rsid w:val="00D71479"/>
    <w:rsid w:val="00D7365C"/>
    <w:rsid w:val="00D74435"/>
    <w:rsid w:val="00D77455"/>
    <w:rsid w:val="00D778F4"/>
    <w:rsid w:val="00D77A52"/>
    <w:rsid w:val="00D77C73"/>
    <w:rsid w:val="00D81895"/>
    <w:rsid w:val="00D8464B"/>
    <w:rsid w:val="00D87BAD"/>
    <w:rsid w:val="00D9215A"/>
    <w:rsid w:val="00D958C6"/>
    <w:rsid w:val="00D97B19"/>
    <w:rsid w:val="00D97E55"/>
    <w:rsid w:val="00DA26BE"/>
    <w:rsid w:val="00DA2BB5"/>
    <w:rsid w:val="00DA31BB"/>
    <w:rsid w:val="00DA5FF7"/>
    <w:rsid w:val="00DB504E"/>
    <w:rsid w:val="00DB5D6A"/>
    <w:rsid w:val="00DC1172"/>
    <w:rsid w:val="00DC2794"/>
    <w:rsid w:val="00DC36C7"/>
    <w:rsid w:val="00DC44BE"/>
    <w:rsid w:val="00DC4DC0"/>
    <w:rsid w:val="00DD4217"/>
    <w:rsid w:val="00DD4BC8"/>
    <w:rsid w:val="00DD7565"/>
    <w:rsid w:val="00DE01D5"/>
    <w:rsid w:val="00DE24B8"/>
    <w:rsid w:val="00DE2890"/>
    <w:rsid w:val="00DE3D00"/>
    <w:rsid w:val="00DE4DD3"/>
    <w:rsid w:val="00DE51F5"/>
    <w:rsid w:val="00DE5F60"/>
    <w:rsid w:val="00DE7742"/>
    <w:rsid w:val="00DF0354"/>
    <w:rsid w:val="00DF2809"/>
    <w:rsid w:val="00DF2B07"/>
    <w:rsid w:val="00DF307E"/>
    <w:rsid w:val="00DF3125"/>
    <w:rsid w:val="00DF3717"/>
    <w:rsid w:val="00DF3A31"/>
    <w:rsid w:val="00DF6E9D"/>
    <w:rsid w:val="00E01076"/>
    <w:rsid w:val="00E02898"/>
    <w:rsid w:val="00E05319"/>
    <w:rsid w:val="00E0642B"/>
    <w:rsid w:val="00E07EF4"/>
    <w:rsid w:val="00E10877"/>
    <w:rsid w:val="00E10B1E"/>
    <w:rsid w:val="00E1261F"/>
    <w:rsid w:val="00E12C01"/>
    <w:rsid w:val="00E13466"/>
    <w:rsid w:val="00E147B1"/>
    <w:rsid w:val="00E15392"/>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62C9A"/>
    <w:rsid w:val="00E62E8F"/>
    <w:rsid w:val="00E63A06"/>
    <w:rsid w:val="00E660BA"/>
    <w:rsid w:val="00E71310"/>
    <w:rsid w:val="00E736DD"/>
    <w:rsid w:val="00E74534"/>
    <w:rsid w:val="00E75DAD"/>
    <w:rsid w:val="00E76088"/>
    <w:rsid w:val="00E76DF1"/>
    <w:rsid w:val="00E821D3"/>
    <w:rsid w:val="00E826AB"/>
    <w:rsid w:val="00E84C2E"/>
    <w:rsid w:val="00E93E67"/>
    <w:rsid w:val="00E95952"/>
    <w:rsid w:val="00E9643F"/>
    <w:rsid w:val="00E96A9C"/>
    <w:rsid w:val="00E975B5"/>
    <w:rsid w:val="00EA03E9"/>
    <w:rsid w:val="00EA17A8"/>
    <w:rsid w:val="00EA416F"/>
    <w:rsid w:val="00EA45D8"/>
    <w:rsid w:val="00EA530F"/>
    <w:rsid w:val="00EA6547"/>
    <w:rsid w:val="00EB1C2F"/>
    <w:rsid w:val="00EB3089"/>
    <w:rsid w:val="00EB4116"/>
    <w:rsid w:val="00EB4125"/>
    <w:rsid w:val="00EB4BCC"/>
    <w:rsid w:val="00EB5F85"/>
    <w:rsid w:val="00EC0137"/>
    <w:rsid w:val="00EC07E7"/>
    <w:rsid w:val="00EC0F35"/>
    <w:rsid w:val="00EC493D"/>
    <w:rsid w:val="00EC546A"/>
    <w:rsid w:val="00EC5918"/>
    <w:rsid w:val="00EC5F0D"/>
    <w:rsid w:val="00EC7FEC"/>
    <w:rsid w:val="00ED0D29"/>
    <w:rsid w:val="00ED0EB1"/>
    <w:rsid w:val="00ED24C4"/>
    <w:rsid w:val="00ED24F8"/>
    <w:rsid w:val="00ED2D3C"/>
    <w:rsid w:val="00ED2E35"/>
    <w:rsid w:val="00ED48AC"/>
    <w:rsid w:val="00EE01C4"/>
    <w:rsid w:val="00EE7E64"/>
    <w:rsid w:val="00EF053F"/>
    <w:rsid w:val="00EF27F0"/>
    <w:rsid w:val="00EF32AD"/>
    <w:rsid w:val="00EF4D5A"/>
    <w:rsid w:val="00EF51B7"/>
    <w:rsid w:val="00EF5EFD"/>
    <w:rsid w:val="00EF7969"/>
    <w:rsid w:val="00F02EAA"/>
    <w:rsid w:val="00F039C5"/>
    <w:rsid w:val="00F0448B"/>
    <w:rsid w:val="00F05522"/>
    <w:rsid w:val="00F12DD3"/>
    <w:rsid w:val="00F13D3E"/>
    <w:rsid w:val="00F22D28"/>
    <w:rsid w:val="00F234AB"/>
    <w:rsid w:val="00F24897"/>
    <w:rsid w:val="00F252E9"/>
    <w:rsid w:val="00F31A3B"/>
    <w:rsid w:val="00F33668"/>
    <w:rsid w:val="00F35D6C"/>
    <w:rsid w:val="00F378F5"/>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71E"/>
    <w:rsid w:val="00F91BEC"/>
    <w:rsid w:val="00F921E2"/>
    <w:rsid w:val="00F92419"/>
    <w:rsid w:val="00F9405A"/>
    <w:rsid w:val="00F9420B"/>
    <w:rsid w:val="00F9492B"/>
    <w:rsid w:val="00F94D88"/>
    <w:rsid w:val="00F9603B"/>
    <w:rsid w:val="00FA1C68"/>
    <w:rsid w:val="00FA23CF"/>
    <w:rsid w:val="00FA2A8E"/>
    <w:rsid w:val="00FA35F8"/>
    <w:rsid w:val="00FA6E3C"/>
    <w:rsid w:val="00FB1CFD"/>
    <w:rsid w:val="00FB501C"/>
    <w:rsid w:val="00FB5773"/>
    <w:rsid w:val="00FB59E4"/>
    <w:rsid w:val="00FC17F5"/>
    <w:rsid w:val="00FC4160"/>
    <w:rsid w:val="00FC6B18"/>
    <w:rsid w:val="00FD0256"/>
    <w:rsid w:val="00FD0349"/>
    <w:rsid w:val="00FD0D44"/>
    <w:rsid w:val="00FD15A6"/>
    <w:rsid w:val="00FD3C27"/>
    <w:rsid w:val="00FD4016"/>
    <w:rsid w:val="00FD588B"/>
    <w:rsid w:val="00FD6F40"/>
    <w:rsid w:val="00FE1981"/>
    <w:rsid w:val="00FE31CD"/>
    <w:rsid w:val="00FE46EF"/>
    <w:rsid w:val="00FE5B47"/>
    <w:rsid w:val="00FF0A7F"/>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uiPriority w:val="99"/>
    <w:rsid w:val="00CD386D"/>
    <w:pPr>
      <w:ind w:left="1645" w:hanging="454"/>
    </w:pPr>
  </w:style>
  <w:style w:type="paragraph" w:customStyle="1" w:styleId="B4">
    <w:name w:val="B4"/>
    <w:basedOn w:val="List4"/>
    <w:uiPriority w:val="99"/>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tabs>
        <w:tab w:val="clear" w:pos="737"/>
        <w:tab w:val="num" w:pos="360"/>
      </w:tabs>
      <w:ind w:left="0" w:firstLine="0"/>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ob.flynn@exactags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ETSIW_80.DOT</Template>
  <TotalTime>11</TotalTime>
  <Pages>4</Pages>
  <Words>832</Words>
  <Characters>4743</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 R01</cp:lastModifiedBy>
  <cp:revision>7</cp:revision>
  <cp:lastPrinted>2012-10-11T14:05:00Z</cp:lastPrinted>
  <dcterms:created xsi:type="dcterms:W3CDTF">2021-05-10T09:35:00Z</dcterms:created>
  <dcterms:modified xsi:type="dcterms:W3CDTF">2022-05-11T13:18:00Z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