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4385607A" w:rsidR="00767897" w:rsidRPr="00EF5EFD" w:rsidRDefault="001B4583" w:rsidP="00F64E36">
            <w:pPr>
              <w:pStyle w:val="oneM2M-CoverTableText"/>
            </w:pPr>
            <w:r>
              <w:t>SDS</w:t>
            </w:r>
            <w:r w:rsidR="00767897" w:rsidRPr="00EF5EFD">
              <w:t xml:space="preserve"> </w:t>
            </w:r>
            <w:r w:rsidR="00767897">
              <w:t>4</w:t>
            </w:r>
            <w:r w:rsidR="00A00CAA">
              <w:t>9</w:t>
            </w:r>
            <w:r w:rsidR="002C6CCF">
              <w:t>.4</w:t>
            </w:r>
          </w:p>
        </w:tc>
      </w:tr>
      <w:tr w:rsidR="00767897" w:rsidRPr="00547EF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hyperlink r:id="rId12" w:history="1">
              <w:r w:rsidRPr="00E43967">
                <w:rPr>
                  <w:rStyle w:val="Hyperlink"/>
                  <w:lang w:val="es-ES"/>
                </w:rPr>
                <w:t>bob.flynn@exactagss.com</w:t>
              </w:r>
            </w:hyperlink>
            <w:r>
              <w:rPr>
                <w:lang w:val="es-ES"/>
              </w:rPr>
              <w:t xml:space="preserve"> </w:t>
            </w:r>
          </w:p>
          <w:p w14:paraId="75FAE126" w14:textId="77777777" w:rsidR="008F28B4" w:rsidRDefault="008F28B4" w:rsidP="00F64E36">
            <w:pPr>
              <w:pStyle w:val="oneM2M-CoverTableText"/>
              <w:rPr>
                <w:ins w:id="2" w:author="Miguel Angel Reina Ortega R01" w:date="2022-06-08T07:54:00Z"/>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3"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AF84E39" w:rsidR="00E37833" w:rsidRPr="00547EF5" w:rsidRDefault="00E37833" w:rsidP="00F64E36">
            <w:pPr>
              <w:pStyle w:val="oneM2M-CoverTableText"/>
              <w:rPr>
                <w:lang w:val="en-GB"/>
                <w:rPrChange w:id="4" w:author="Miguel Angel Reina Ortega R01" w:date="2022-06-08T07:55:00Z">
                  <w:rPr>
                    <w:lang w:val="es-ES"/>
                  </w:rPr>
                </w:rPrChange>
              </w:rPr>
            </w:pPr>
            <w:ins w:id="5" w:author="Miguel Angel Reina Ortega R01" w:date="2022-06-08T07:54:00Z">
              <w:r w:rsidRPr="00547EF5">
                <w:rPr>
                  <w:lang w:val="en-GB"/>
                  <w:rPrChange w:id="6" w:author="Miguel Angel Reina Ortega R01" w:date="2022-06-08T07:55:00Z">
                    <w:rPr>
                      <w:lang w:val="es-ES"/>
                    </w:rPr>
                  </w:rPrChange>
                </w:rPr>
                <w:t xml:space="preserve">Andreas Kraft, </w:t>
              </w:r>
            </w:ins>
            <w:ins w:id="7" w:author="Miguel Angel Reina Ortega R01" w:date="2022-06-08T07:55:00Z">
              <w:r w:rsidR="00547EF5" w:rsidRPr="00547EF5">
                <w:rPr>
                  <w:lang w:val="en-GB"/>
                  <w:rPrChange w:id="8" w:author="Miguel Angel Reina Ortega R01" w:date="2022-06-08T07:55:00Z">
                    <w:rPr>
                      <w:lang w:val="es-ES"/>
                    </w:rPr>
                  </w:rPrChange>
                </w:rPr>
                <w:t>DT,</w:t>
              </w:r>
              <w:r w:rsidR="00547EF5">
                <w:t xml:space="preserve"> </w:t>
              </w:r>
              <w:r w:rsidR="00547EF5">
                <w:fldChar w:fldCharType="begin"/>
              </w:r>
              <w:r w:rsidR="00547EF5">
                <w:instrText xml:space="preserve"> HYPERLINK "mailto:A.Kraft@telekom.de" </w:instrText>
              </w:r>
              <w:r w:rsidR="00547EF5">
                <w:fldChar w:fldCharType="separate"/>
              </w:r>
              <w:r w:rsidR="00547EF5">
                <w:rPr>
                  <w:rStyle w:val="Hyperlink"/>
                  <w:lang w:val="de-DE"/>
                </w:rPr>
                <w:t>A.Kraft@telekom.de</w:t>
              </w:r>
              <w:r w:rsidR="00547EF5">
                <w:fldChar w:fldCharType="end"/>
              </w:r>
            </w:ins>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1E301736" w:rsidR="00767897" w:rsidRPr="00EF5EFD" w:rsidRDefault="00767897" w:rsidP="00F64E36">
            <w:pPr>
              <w:pStyle w:val="oneM2M-CoverTableText"/>
            </w:pPr>
            <w:r>
              <w:t>20</w:t>
            </w:r>
            <w:r w:rsidR="00440114">
              <w:t>2</w:t>
            </w:r>
            <w:r w:rsidR="001A267A">
              <w:t>1</w:t>
            </w:r>
            <w:r w:rsidR="00440114">
              <w:t>-</w:t>
            </w:r>
            <w:r w:rsidR="001A267A">
              <w:t>0</w:t>
            </w:r>
            <w:r w:rsidR="002C6CCF">
              <w:t>3</w:t>
            </w:r>
            <w:r w:rsidR="0077252D">
              <w:t>-</w:t>
            </w:r>
            <w:r w:rsidR="002C6CCF">
              <w:t>29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0B1A672A" w:rsidR="00767897" w:rsidRPr="00EF5EFD" w:rsidRDefault="00C90778" w:rsidP="00F64E36">
            <w:pPr>
              <w:pStyle w:val="oneM2M-CoverTableText"/>
            </w:pPr>
            <w:r>
              <w:t xml:space="preserve">Fixes for </w:t>
            </w:r>
            <w:proofErr w:type="spellStart"/>
            <w:r w:rsidR="002C6CCF">
              <w:t>crossResourceSubscription</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C9B02C4" w:rsidR="00767897" w:rsidRPr="00EF5EFD" w:rsidRDefault="00767897" w:rsidP="00F64E36">
            <w:pPr>
              <w:pStyle w:val="oneM2M-CoverTableText"/>
            </w:pPr>
            <w:r>
              <w:t>TS-00</w:t>
            </w:r>
            <w:r w:rsidR="001B4583">
              <w:t>0</w:t>
            </w:r>
            <w:r w:rsidR="004C2437">
              <w:t>4</w:t>
            </w:r>
            <w:r w:rsidR="00606548">
              <w:t xml:space="preserve"> v</w:t>
            </w:r>
            <w:r w:rsidR="005F5047">
              <w:t>3</w:t>
            </w:r>
            <w:r w:rsidR="00606548">
              <w:t>.</w:t>
            </w:r>
            <w:r w:rsidR="00212276">
              <w:t>2</w:t>
            </w:r>
            <w:r w:rsidR="00D91087">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1EA10BCD" w:rsidR="00767897" w:rsidRPr="009B635D" w:rsidRDefault="00AF3C93" w:rsidP="00F64E36">
            <w:pPr>
              <w:rPr>
                <w:lang w:eastAsia="ko-KR"/>
              </w:rPr>
            </w:pPr>
            <w:ins w:id="9" w:author="Miguel Angel Reina Ortega R01" w:date="2022-06-08T07:56:00Z">
              <w:r>
                <w:rPr>
                  <w:lang w:eastAsia="ko-KR"/>
                </w:rPr>
                <w:t xml:space="preserve">7.4.58.1, 7.4.58.2.1, </w:t>
              </w:r>
            </w:ins>
            <w:r w:rsidR="00CB7FFC">
              <w:rPr>
                <w:lang w:eastAsia="ko-KR"/>
              </w:rPr>
              <w:t>7.4.58.2.3, 7.4.58.2.4</w:t>
            </w:r>
            <w:ins w:id="10" w:author="Miguel Angel Reina Ortega R01" w:date="2022-06-08T07:56:00Z">
              <w:r w:rsidR="00547EF5">
                <w:rPr>
                  <w:lang w:eastAsia="ko-KR"/>
                </w:rPr>
                <w:t xml:space="preserve">, </w:t>
              </w:r>
            </w:ins>
            <w:ins w:id="11" w:author="Miguel Angel Reina Ortega R01" w:date="2022-06-08T07:57:00Z">
              <w:r w:rsidR="004046D6">
                <w:rPr>
                  <w:lang w:eastAsia="ko-KR"/>
                </w:rPr>
                <w:t xml:space="preserve">7.5.1.2.18, 7.5.1.2.21, </w:t>
              </w:r>
              <w:r w:rsidR="00CB5682">
                <w:rPr>
                  <w:lang w:eastAsia="ko-KR"/>
                </w:rPr>
                <w:t>7.4.8.2.3</w:t>
              </w:r>
            </w:ins>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90F8F">
              <w:rPr>
                <w:rFonts w:ascii="Times New Roman" w:hAnsi="Times New Roman"/>
                <w:sz w:val="24"/>
              </w:rPr>
            </w:r>
            <w:r w:rsidR="00390F8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90F8F">
              <w:rPr>
                <w:rFonts w:ascii="Times New Roman" w:hAnsi="Times New Roman"/>
                <w:szCs w:val="22"/>
              </w:rPr>
            </w:r>
            <w:r w:rsidR="00390F8F">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90F8F">
              <w:rPr>
                <w:rFonts w:ascii="Times New Roman" w:hAnsi="Times New Roman"/>
                <w:sz w:val="24"/>
              </w:rPr>
            </w:r>
            <w:r w:rsidR="00390F8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90F8F">
              <w:rPr>
                <w:rFonts w:ascii="Times New Roman" w:hAnsi="Times New Roman"/>
                <w:sz w:val="24"/>
              </w:rPr>
            </w:r>
            <w:r w:rsidR="00390F8F">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2" w:name="_Toc300919386"/>
      <w:bookmarkStart w:id="1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B792A2A" w14:textId="77777777" w:rsidR="000139A9" w:rsidRDefault="000139A9" w:rsidP="000139A9">
      <w:pPr>
        <w:rPr>
          <w:lang w:val="en-US"/>
        </w:rPr>
      </w:pPr>
      <w:r>
        <w:rPr>
          <w:lang w:val="en-US"/>
        </w:rPr>
        <w:t xml:space="preserve">During implementation of test cases for </w:t>
      </w:r>
      <w:proofErr w:type="spellStart"/>
      <w:r>
        <w:rPr>
          <w:lang w:val="en-US"/>
        </w:rPr>
        <w:t>crossResourceSubscription</w:t>
      </w:r>
      <w:proofErr w:type="spellEnd"/>
      <w:r>
        <w:rPr>
          <w:lang w:val="en-US"/>
        </w:rPr>
        <w:t xml:space="preserve"> functionality, some misalignments were found between TS-0001 and TS-0004. This CR proposes some fixes for </w:t>
      </w:r>
      <w:proofErr w:type="spellStart"/>
      <w:r>
        <w:rPr>
          <w:lang w:val="en-US"/>
        </w:rPr>
        <w:t>crossResourceSubscription</w:t>
      </w:r>
      <w:proofErr w:type="spellEnd"/>
      <w:r>
        <w:rPr>
          <w:lang w:val="en-US"/>
        </w:rPr>
        <w:t xml:space="preserve"> functionality in order to align TS-0001 and TS-0004.</w:t>
      </w:r>
    </w:p>
    <w:p w14:paraId="34182EE1" w14:textId="18B5426D" w:rsidR="00074611" w:rsidRDefault="00EA7E22" w:rsidP="00074611">
      <w:pPr>
        <w:rPr>
          <w:lang w:val="en-US"/>
        </w:rPr>
      </w:pPr>
      <w:ins w:id="14" w:author="Miguel Angel Reina Ortega R01" w:date="2022-06-03T09:22:00Z">
        <w:r>
          <w:rPr>
            <w:lang w:val="en-US"/>
          </w:rPr>
          <w:t xml:space="preserve">R01 – Some further </w:t>
        </w:r>
      </w:ins>
      <w:ins w:id="15" w:author="Miguel Angel Reina Ortega R01" w:date="2022-06-03T09:23:00Z">
        <w:r w:rsidR="00835F14">
          <w:rPr>
            <w:lang w:val="en-US"/>
          </w:rPr>
          <w:t xml:space="preserve">missing checks during the </w:t>
        </w:r>
        <w:proofErr w:type="spellStart"/>
        <w:r w:rsidR="00835F14">
          <w:rPr>
            <w:lang w:val="en-US"/>
          </w:rPr>
          <w:t>crossResourceSubscription</w:t>
        </w:r>
        <w:proofErr w:type="spellEnd"/>
        <w:r w:rsidR="00835F14">
          <w:rPr>
            <w:lang w:val="en-US"/>
          </w:rPr>
          <w:t xml:space="preserve"> create and notification procedures</w:t>
        </w:r>
      </w:ins>
      <w:ins w:id="16" w:author="Miguel Angel Reina Ortega R01" w:date="2022-06-08T07:57:00Z">
        <w:r w:rsidR="00CB5682">
          <w:rPr>
            <w:lang w:val="en-US"/>
          </w:rPr>
          <w:t>. Fixes</w:t>
        </w:r>
        <w:r w:rsidR="009C747A">
          <w:rPr>
            <w:lang w:val="en-US"/>
          </w:rPr>
          <w:t xml:space="preserve"> </w:t>
        </w:r>
      </w:ins>
      <w:ins w:id="17" w:author="Miguel Angel Reina Ortega R01" w:date="2022-06-08T07:58:00Z">
        <w:r w:rsidR="009C747A">
          <w:rPr>
            <w:lang w:val="en-US"/>
          </w:rPr>
          <w:t>for &lt;subscription&gt; update procedures. New clause for notification of cross resource subscription</w:t>
        </w:r>
        <w:r w:rsidR="00B87799">
          <w:rPr>
            <w:lang w:val="en-US"/>
          </w:rPr>
          <w:t xml:space="preserve"> deletion.</w:t>
        </w:r>
        <w:r w:rsidR="009C747A">
          <w:rPr>
            <w:lang w:val="en-US"/>
          </w:rPr>
          <w:t xml:space="preserve"> </w:t>
        </w:r>
      </w:ins>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39809304" w14:textId="77777777" w:rsidR="00D31262" w:rsidRPr="00D31262" w:rsidRDefault="00D31262" w:rsidP="00D31262">
      <w:pPr>
        <w:keepNext/>
        <w:keepLines/>
        <w:spacing w:before="120"/>
        <w:ind w:left="1701" w:hanging="1701"/>
        <w:outlineLvl w:val="4"/>
        <w:rPr>
          <w:rFonts w:ascii="Arial" w:hAnsi="Arial"/>
          <w:sz w:val="22"/>
          <w:lang w:eastAsia="ko-KR"/>
        </w:rPr>
      </w:pPr>
      <w:bookmarkStart w:id="18" w:name="_Toc526862723"/>
      <w:bookmarkStart w:id="19" w:name="_Toc526978215"/>
      <w:bookmarkStart w:id="20" w:name="_Toc527972861"/>
      <w:bookmarkStart w:id="21" w:name="_Toc528060771"/>
      <w:bookmarkStart w:id="22" w:name="_Toc4148467"/>
      <w:bookmarkStart w:id="23" w:name="_Toc61947744"/>
      <w:bookmarkEnd w:id="12"/>
      <w:bookmarkEnd w:id="13"/>
      <w:r w:rsidRPr="00D31262">
        <w:rPr>
          <w:rFonts w:ascii="Arial" w:hAnsi="Arial"/>
          <w:sz w:val="22"/>
          <w:lang w:eastAsia="ko-KR"/>
        </w:rPr>
        <w:t>7.4.58.2.3</w:t>
      </w:r>
      <w:r w:rsidRPr="00D31262">
        <w:rPr>
          <w:rFonts w:ascii="Arial" w:hAnsi="Arial"/>
          <w:sz w:val="22"/>
          <w:lang w:eastAsia="ko-KR"/>
        </w:rPr>
        <w:tab/>
        <w:t>Update</w:t>
      </w:r>
      <w:bookmarkEnd w:id="18"/>
      <w:bookmarkEnd w:id="19"/>
      <w:bookmarkEnd w:id="20"/>
      <w:bookmarkEnd w:id="21"/>
      <w:bookmarkEnd w:id="22"/>
      <w:bookmarkEnd w:id="23"/>
    </w:p>
    <w:p w14:paraId="1494DF64" w14:textId="77777777" w:rsidR="00D31262" w:rsidRPr="00D31262" w:rsidRDefault="00D31262" w:rsidP="00D31262">
      <w:pPr>
        <w:rPr>
          <w:rFonts w:eastAsia="Times New Roman"/>
          <w:b/>
          <w:bCs/>
          <w:i/>
          <w:iCs/>
          <w:lang w:eastAsia="ko-KR"/>
        </w:rPr>
      </w:pPr>
      <w:r w:rsidRPr="00D31262">
        <w:rPr>
          <w:rFonts w:eastAsia="Times New Roman"/>
          <w:b/>
          <w:bCs/>
          <w:i/>
          <w:iCs/>
          <w:lang w:eastAsia="ko-KR"/>
        </w:rPr>
        <w:t>Originator:</w:t>
      </w:r>
    </w:p>
    <w:p w14:paraId="2E4AB820" w14:textId="77777777" w:rsidR="00D31262" w:rsidRPr="00D31262" w:rsidRDefault="00D31262" w:rsidP="00D31262">
      <w:r w:rsidRPr="00D31262">
        <w:t xml:space="preserve">No change from the generic procedures in clause </w:t>
      </w:r>
      <w:r w:rsidRPr="00D31262">
        <w:rPr>
          <w:lang w:eastAsia="ko-KR"/>
        </w:rPr>
        <w:fldChar w:fldCharType="begin"/>
      </w:r>
      <w:r w:rsidRPr="00D31262">
        <w:rPr>
          <w:lang w:eastAsia="ko-KR"/>
        </w:rPr>
        <w:instrText xml:space="preserve"> REF GenericProc_Originator \r \h </w:instrText>
      </w:r>
      <w:r w:rsidRPr="00D31262">
        <w:rPr>
          <w:lang w:eastAsia="ko-KR"/>
        </w:rPr>
      </w:r>
      <w:r w:rsidRPr="00D31262">
        <w:rPr>
          <w:lang w:eastAsia="ko-KR"/>
        </w:rPr>
        <w:fldChar w:fldCharType="separate"/>
      </w:r>
      <w:r w:rsidRPr="00D31262">
        <w:rPr>
          <w:lang w:eastAsia="ko-KR"/>
        </w:rPr>
        <w:t>7.2.2.1</w:t>
      </w:r>
      <w:r w:rsidRPr="00D31262">
        <w:rPr>
          <w:lang w:eastAsia="ko-KR"/>
        </w:rPr>
        <w:fldChar w:fldCharType="end"/>
      </w:r>
      <w:r w:rsidRPr="00D31262">
        <w:t>.</w:t>
      </w:r>
    </w:p>
    <w:p w14:paraId="03867154" w14:textId="77777777" w:rsidR="00D31262" w:rsidRPr="00D31262" w:rsidRDefault="00D31262" w:rsidP="00D31262">
      <w:pPr>
        <w:rPr>
          <w:rFonts w:eastAsia="Times New Roman"/>
          <w:b/>
          <w:bCs/>
          <w:i/>
          <w:iCs/>
          <w:lang w:eastAsia="ko-KR"/>
        </w:rPr>
      </w:pPr>
      <w:r w:rsidRPr="00D31262">
        <w:rPr>
          <w:rFonts w:eastAsia="Times New Roman"/>
          <w:b/>
          <w:bCs/>
          <w:i/>
          <w:iCs/>
          <w:lang w:eastAsia="ko-KR"/>
        </w:rPr>
        <w:t>Receiver:</w:t>
      </w:r>
    </w:p>
    <w:p w14:paraId="57B664DA" w14:textId="77777777" w:rsidR="00D31262" w:rsidRPr="00D31262" w:rsidRDefault="00D31262" w:rsidP="00D31262">
      <w:pPr>
        <w:rPr>
          <w:rFonts w:eastAsia="Times New Roman"/>
        </w:rPr>
      </w:pPr>
      <w:r w:rsidRPr="00D31262">
        <w:rPr>
          <w:rFonts w:eastAsia="Times New Roman"/>
        </w:rPr>
        <w:t xml:space="preserve">The following are changes to the receiver procedures described in clause </w:t>
      </w:r>
      <w:r w:rsidRPr="00D31262">
        <w:rPr>
          <w:rFonts w:eastAsia="Times New Roman"/>
        </w:rPr>
        <w:fldChar w:fldCharType="begin"/>
      </w:r>
      <w:r w:rsidRPr="00D31262">
        <w:rPr>
          <w:rFonts w:eastAsia="Times New Roman"/>
        </w:rPr>
        <w:instrText xml:space="preserve"> REF _Ref394466028 \n \h </w:instrText>
      </w:r>
      <w:r w:rsidRPr="00D31262">
        <w:rPr>
          <w:rFonts w:eastAsia="Times New Roman"/>
        </w:rPr>
      </w:r>
      <w:r w:rsidRPr="00D31262">
        <w:rPr>
          <w:rFonts w:eastAsia="Times New Roman"/>
        </w:rPr>
        <w:fldChar w:fldCharType="separate"/>
      </w:r>
      <w:r w:rsidRPr="00D31262">
        <w:rPr>
          <w:rFonts w:eastAsia="Times New Roman"/>
        </w:rPr>
        <w:t>7.2.2.2</w:t>
      </w:r>
      <w:r w:rsidRPr="00D31262">
        <w:rPr>
          <w:rFonts w:eastAsia="Times New Roman"/>
        </w:rPr>
        <w:fldChar w:fldCharType="end"/>
      </w:r>
      <w:r w:rsidRPr="00D31262">
        <w:rPr>
          <w:rFonts w:eastAsia="Times New Roman"/>
        </w:rPr>
        <w:t xml:space="preserve">. </w:t>
      </w:r>
    </w:p>
    <w:p w14:paraId="0B47E806" w14:textId="77777777" w:rsidR="00D31262" w:rsidRPr="00D31262" w:rsidRDefault="00D31262" w:rsidP="00D31262">
      <w:pPr>
        <w:numPr>
          <w:ilvl w:val="0"/>
          <w:numId w:val="30"/>
        </w:numPr>
        <w:tabs>
          <w:tab w:val="clear" w:pos="737"/>
        </w:tabs>
        <w:ind w:left="644" w:hanging="360"/>
        <w:rPr>
          <w:rFonts w:eastAsia="Times New Roman"/>
          <w:lang w:eastAsia="ko-KR"/>
        </w:rPr>
      </w:pPr>
      <w:r w:rsidRPr="00D31262">
        <w:rPr>
          <w:rFonts w:eastAsia="Times New Roman"/>
          <w:lang w:eastAsia="ko-KR"/>
        </w:rPr>
        <w:lastRenderedPageBreak/>
        <w:t xml:space="preserve">Recv-6.5: </w:t>
      </w:r>
      <w:r w:rsidRPr="00D31262">
        <w:rPr>
          <w:rFonts w:eastAsia="MS Mincho"/>
          <w:lang w:eastAsia="ja-JP"/>
        </w:rPr>
        <w:t xml:space="preserve">The following steps are in addition to the generic Update procedures defined in </w:t>
      </w:r>
      <w:r w:rsidRPr="00D31262">
        <w:rPr>
          <w:rFonts w:eastAsia="SimSun"/>
        </w:rPr>
        <w:t xml:space="preserve">clause </w:t>
      </w:r>
      <w:r w:rsidRPr="00D31262">
        <w:rPr>
          <w:rFonts w:eastAsia="SimSun"/>
        </w:rPr>
        <w:fldChar w:fldCharType="begin"/>
      </w:r>
      <w:r w:rsidRPr="00D31262">
        <w:rPr>
          <w:rFonts w:eastAsia="SimSun"/>
        </w:rPr>
        <w:instrText xml:space="preserve"> REF _Ref402444144 \r \h  \* MERGEFORMAT </w:instrText>
      </w:r>
      <w:r w:rsidRPr="00D31262">
        <w:rPr>
          <w:rFonts w:eastAsia="SimSun"/>
        </w:rPr>
      </w:r>
      <w:r w:rsidRPr="00D31262">
        <w:rPr>
          <w:rFonts w:eastAsia="SimSun"/>
        </w:rPr>
        <w:fldChar w:fldCharType="separate"/>
      </w:r>
      <w:r w:rsidRPr="00D31262">
        <w:rPr>
          <w:rFonts w:eastAsia="SimSun"/>
        </w:rPr>
        <w:t>7.3.3.7</w:t>
      </w:r>
      <w:r w:rsidRPr="00D31262">
        <w:rPr>
          <w:rFonts w:eastAsia="SimSun"/>
        </w:rPr>
        <w:fldChar w:fldCharType="end"/>
      </w:r>
      <w:r w:rsidRPr="00D31262">
        <w:rPr>
          <w:rFonts w:eastAsia="SimSun"/>
        </w:rPr>
        <w:t>:</w:t>
      </w:r>
    </w:p>
    <w:p w14:paraId="43AF2AEE" w14:textId="5DA79143" w:rsidR="00557B9B" w:rsidRPr="00D60910" w:rsidRDefault="00D31262">
      <w:pPr>
        <w:numPr>
          <w:ilvl w:val="0"/>
          <w:numId w:val="34"/>
        </w:numPr>
        <w:rPr>
          <w:ins w:id="24" w:author="Miguel Angel Reina Ortega R01" w:date="2022-06-03T08:53:00Z"/>
          <w:rFonts w:eastAsia="Times New Roman"/>
          <w:lang w:eastAsia="ko-KR"/>
        </w:rPr>
        <w:pPrChange w:id="25" w:author="Miguel Angel Reina Ortega R01" w:date="2022-06-03T08:53:00Z">
          <w:pPr>
            <w:numPr>
              <w:numId w:val="32"/>
            </w:numPr>
            <w:ind w:left="1094" w:hanging="357"/>
          </w:pPr>
        </w:pPrChange>
      </w:pPr>
      <w:del w:id="26" w:author="Miguel Angel Reina Ortega R01" w:date="2022-06-03T08:53:00Z">
        <w:r w:rsidRPr="00D31262" w:rsidDel="00557B9B">
          <w:rPr>
            <w:rFonts w:eastAsia="SimSun"/>
          </w:rPr>
          <w:delText>a)</w:delText>
        </w:r>
        <w:r w:rsidRPr="00D31262" w:rsidDel="00557B9B">
          <w:rPr>
            <w:rFonts w:eastAsia="SimSun"/>
          </w:rPr>
          <w:tab/>
        </w:r>
      </w:del>
      <w:ins w:id="27" w:author="Miguel Angel Reina Ortega R01" w:date="2022-06-03T08:53:00Z">
        <w:r w:rsidR="00557B9B" w:rsidRPr="00D80DA1">
          <w:rPr>
            <w:rFonts w:eastAsia="Times New Roman"/>
            <w:lang w:eastAsia="ko-KR"/>
          </w:rPr>
          <w:t xml:space="preserve">The request shall be rejected with a "BAD_REQUEST" Response Status Code if </w:t>
        </w:r>
      </w:ins>
      <w:ins w:id="28" w:author="Miguel Angel Reina Ortega R01" w:date="2022-06-03T08:54:00Z">
        <w:r w:rsidR="0045684C">
          <w:rPr>
            <w:rFonts w:eastAsia="Times New Roman"/>
            <w:lang w:eastAsia="ko-KR"/>
          </w:rPr>
          <w:t xml:space="preserve">the UPDATE Request </w:t>
        </w:r>
      </w:ins>
      <w:ins w:id="29" w:author="Miguel Angel Reina Ortega R01" w:date="2022-06-08T16:09:00Z">
        <w:r w:rsidR="00BE6AE1">
          <w:rPr>
            <w:rFonts w:eastAsia="Times New Roman"/>
            <w:lang w:eastAsia="ko-KR"/>
          </w:rPr>
          <w:t xml:space="preserve">would </w:t>
        </w:r>
      </w:ins>
      <w:ins w:id="30" w:author="Miguel Angel Reina Ortega R01" w:date="2022-06-03T08:54:00Z">
        <w:r w:rsidR="00167CF5">
          <w:rPr>
            <w:rFonts w:eastAsia="Times New Roman"/>
            <w:lang w:eastAsia="ko-KR"/>
          </w:rPr>
          <w:t xml:space="preserve">result </w:t>
        </w:r>
      </w:ins>
      <w:ins w:id="31" w:author="Miguel Angel Reina Ortega R01" w:date="2022-06-03T08:55:00Z">
        <w:r w:rsidR="00120D0E">
          <w:rPr>
            <w:rFonts w:eastAsia="Times New Roman"/>
            <w:lang w:eastAsia="ko-KR"/>
          </w:rPr>
          <w:t xml:space="preserve">in neither </w:t>
        </w:r>
      </w:ins>
      <w:proofErr w:type="spellStart"/>
      <w:ins w:id="32" w:author="Miguel Angel Reina Ortega R01" w:date="2022-06-03T08:53:00Z">
        <w:r w:rsidR="00557B9B" w:rsidRPr="00120D0E">
          <w:rPr>
            <w:rFonts w:eastAsia="Times New Roman"/>
            <w:i/>
            <w:iCs/>
            <w:lang w:eastAsia="ko-KR"/>
            <w:rPrChange w:id="33" w:author="Miguel Angel Reina Ortega R01" w:date="2022-06-03T08:55:00Z">
              <w:rPr>
                <w:rFonts w:eastAsia="Times New Roman"/>
                <w:lang w:eastAsia="ko-KR"/>
              </w:rPr>
            </w:rPrChange>
          </w:rPr>
          <w:t>regularResourcesAsTarget</w:t>
        </w:r>
        <w:proofErr w:type="spellEnd"/>
        <w:r w:rsidR="00557B9B" w:rsidRPr="00D80DA1">
          <w:rPr>
            <w:rFonts w:eastAsia="Times New Roman"/>
            <w:lang w:eastAsia="ko-KR"/>
          </w:rPr>
          <w:t xml:space="preserve"> </w:t>
        </w:r>
      </w:ins>
      <w:ins w:id="34" w:author="Miguel Angel Reina Ortega R01" w:date="2022-06-03T08:55:00Z">
        <w:r w:rsidR="00120D0E">
          <w:rPr>
            <w:rFonts w:eastAsia="Times New Roman"/>
            <w:lang w:eastAsia="ko-KR"/>
          </w:rPr>
          <w:t>n</w:t>
        </w:r>
      </w:ins>
      <w:ins w:id="35" w:author="Miguel Angel Reina Ortega R01" w:date="2022-06-03T08:53:00Z">
        <w:r w:rsidR="00557B9B" w:rsidRPr="00D80DA1">
          <w:rPr>
            <w:rFonts w:eastAsia="Times New Roman"/>
            <w:lang w:eastAsia="ko-KR"/>
          </w:rPr>
          <w:t xml:space="preserve">or </w:t>
        </w:r>
        <w:proofErr w:type="spellStart"/>
        <w:r w:rsidR="00557B9B" w:rsidRPr="00120D0E">
          <w:rPr>
            <w:rFonts w:eastAsia="Times New Roman"/>
            <w:i/>
            <w:iCs/>
            <w:lang w:eastAsia="ko-KR"/>
            <w:rPrChange w:id="36" w:author="Miguel Angel Reina Ortega R01" w:date="2022-06-03T08:55:00Z">
              <w:rPr>
                <w:rFonts w:eastAsia="Times New Roman"/>
                <w:lang w:eastAsia="ko-KR"/>
              </w:rPr>
            </w:rPrChange>
          </w:rPr>
          <w:t>subscriptionResourcesAsTarget</w:t>
        </w:r>
        <w:proofErr w:type="spellEnd"/>
        <w:r w:rsidR="00557B9B" w:rsidRPr="00D80DA1">
          <w:rPr>
            <w:rFonts w:eastAsia="Times New Roman"/>
            <w:lang w:eastAsia="ko-KR"/>
          </w:rPr>
          <w:t xml:space="preserve"> attributes </w:t>
        </w:r>
      </w:ins>
      <w:ins w:id="37" w:author="Miguel Angel Reina Ortega R01" w:date="2022-06-03T08:55:00Z">
        <w:r w:rsidR="00120D0E">
          <w:rPr>
            <w:rFonts w:eastAsia="Times New Roman"/>
            <w:lang w:eastAsia="ko-KR"/>
          </w:rPr>
          <w:t xml:space="preserve">being </w:t>
        </w:r>
      </w:ins>
      <w:ins w:id="38" w:author="Miguel Angel Reina Ortega R01" w:date="2022-06-03T08:53:00Z">
        <w:r w:rsidR="00557B9B" w:rsidRPr="00D80DA1">
          <w:rPr>
            <w:rFonts w:eastAsia="Times New Roman"/>
            <w:lang w:eastAsia="ko-KR"/>
          </w:rPr>
          <w:t xml:space="preserve">present in the </w:t>
        </w:r>
      </w:ins>
      <w:ins w:id="39" w:author="Miguel Angel Reina Ortega R01" w:date="2022-06-03T08:55:00Z">
        <w:r w:rsidR="00523D56">
          <w:rPr>
            <w:rFonts w:eastAsia="Times New Roman"/>
            <w:lang w:eastAsia="ko-KR"/>
          </w:rPr>
          <w:t>&lt;</w:t>
        </w:r>
        <w:proofErr w:type="spellStart"/>
        <w:r w:rsidR="00523D56">
          <w:rPr>
            <w:rFonts w:eastAsia="Times New Roman"/>
            <w:lang w:eastAsia="ko-KR"/>
          </w:rPr>
          <w:t>crossResourceSubscription</w:t>
        </w:r>
        <w:proofErr w:type="spellEnd"/>
        <w:r w:rsidR="00523D56">
          <w:rPr>
            <w:rFonts w:eastAsia="Times New Roman"/>
            <w:lang w:eastAsia="ko-KR"/>
          </w:rPr>
          <w:t>&gt;</w:t>
        </w:r>
      </w:ins>
      <w:ins w:id="40" w:author="Miguel Angel Reina Ortega R01" w:date="2022-06-03T08:53:00Z">
        <w:r w:rsidR="00557B9B" w:rsidRPr="00D80DA1">
          <w:rPr>
            <w:rFonts w:eastAsia="Times New Roman"/>
            <w:lang w:eastAsia="ko-KR"/>
          </w:rPr>
          <w:t>.</w:t>
        </w:r>
      </w:ins>
    </w:p>
    <w:p w14:paraId="609CE613" w14:textId="68B0A240" w:rsidR="00D31262" w:rsidRPr="00D31262" w:rsidRDefault="00557B9B" w:rsidP="00D31262">
      <w:pPr>
        <w:ind w:left="1191" w:hanging="454"/>
        <w:rPr>
          <w:rFonts w:eastAsia="Times New Roman"/>
          <w:lang w:eastAsia="ko-KR"/>
        </w:rPr>
      </w:pPr>
      <w:ins w:id="41" w:author="Miguel Angel Reina Ortega R01" w:date="2022-06-03T08:53:00Z">
        <w:r>
          <w:rPr>
            <w:rFonts w:eastAsia="Times New Roman"/>
            <w:lang w:eastAsia="ko-KR"/>
          </w:rPr>
          <w:t xml:space="preserve">b) </w:t>
        </w:r>
        <w:r>
          <w:rPr>
            <w:rFonts w:eastAsia="Times New Roman"/>
            <w:lang w:eastAsia="ko-KR"/>
          </w:rPr>
          <w:tab/>
        </w:r>
      </w:ins>
      <w:r w:rsidR="00D31262" w:rsidRPr="00D31262">
        <w:rPr>
          <w:rFonts w:eastAsia="Times New Roman"/>
          <w:lang w:eastAsia="ko-KR"/>
        </w:rPr>
        <w:t xml:space="preserve">If </w:t>
      </w:r>
      <w:proofErr w:type="spellStart"/>
      <w:r w:rsidR="00D31262" w:rsidRPr="00D31262">
        <w:rPr>
          <w:rFonts w:eastAsia="Times New Roman"/>
          <w:i/>
          <w:lang w:eastAsia="ko-KR"/>
        </w:rPr>
        <w:t>regularResourcesAsTarget</w:t>
      </w:r>
      <w:proofErr w:type="spellEnd"/>
      <w:r w:rsidR="00D31262" w:rsidRPr="00D31262">
        <w:rPr>
          <w:rFonts w:eastAsia="Times New Roman"/>
          <w:lang w:eastAsia="ko-KR"/>
        </w:rPr>
        <w:t xml:space="preserve"> is updated, the Hosting CSE shall perform the following tasks:</w:t>
      </w:r>
    </w:p>
    <w:p w14:paraId="7E335412" w14:textId="77777777" w:rsidR="00D31262" w:rsidRPr="00D31262" w:rsidRDefault="00D31262" w:rsidP="00D31262">
      <w:pPr>
        <w:ind w:left="1645" w:hanging="454"/>
        <w:rPr>
          <w:rFonts w:eastAsia="Times New Roman"/>
          <w:lang w:eastAsia="ko-KR"/>
        </w:rPr>
      </w:pPr>
      <w:proofErr w:type="spellStart"/>
      <w:r w:rsidRPr="00D31262">
        <w:rPr>
          <w:rFonts w:eastAsia="SimSun"/>
        </w:rPr>
        <w:t>i</w:t>
      </w:r>
      <w:proofErr w:type="spellEnd"/>
      <w:r w:rsidRPr="00D31262">
        <w:rPr>
          <w:rFonts w:eastAsia="SimSun"/>
        </w:rPr>
        <w:t>)</w:t>
      </w:r>
      <w:r w:rsidRPr="00D31262">
        <w:rPr>
          <w:rFonts w:eastAsia="SimSun"/>
        </w:rPr>
        <w:tab/>
      </w:r>
      <w:r w:rsidRPr="00D31262">
        <w:rPr>
          <w:rFonts w:eastAsia="Times New Roman"/>
          <w:lang w:eastAsia="ko-KR"/>
        </w:rPr>
        <w:t xml:space="preserve">If a target resource has been removed in the new </w:t>
      </w:r>
      <w:proofErr w:type="spellStart"/>
      <w:r w:rsidRPr="00D31262">
        <w:rPr>
          <w:rFonts w:eastAsia="Times New Roman"/>
          <w:i/>
          <w:lang w:eastAsia="ko-KR"/>
        </w:rPr>
        <w:t>regularResourcesAsTarget</w:t>
      </w:r>
      <w:proofErr w:type="spellEnd"/>
      <w:r w:rsidRPr="00D31262">
        <w:rPr>
          <w:rFonts w:eastAsia="Times New Roman"/>
          <w:lang w:eastAsia="ko-KR"/>
        </w:rPr>
        <w:t xml:space="preserve"> attribute value delete the associated &lt;subscription&gt; child resource using the procedure in clause 7.4.8.2.4.</w:t>
      </w:r>
    </w:p>
    <w:p w14:paraId="122D2955" w14:textId="415F694B" w:rsidR="00D31262" w:rsidRDefault="00D31262" w:rsidP="00D31262">
      <w:pPr>
        <w:ind w:left="1645" w:hanging="454"/>
        <w:rPr>
          <w:ins w:id="42" w:author="Miguel Angel Reina Ortega R01" w:date="2022-06-03T11:37:00Z"/>
          <w:rFonts w:eastAsia="MS Mincho"/>
        </w:rPr>
      </w:pPr>
      <w:r w:rsidRPr="00D31262">
        <w:rPr>
          <w:rFonts w:eastAsia="Times New Roman"/>
          <w:lang w:eastAsia="ko-KR"/>
        </w:rPr>
        <w:t>ii)</w:t>
      </w:r>
      <w:r w:rsidRPr="00D31262">
        <w:rPr>
          <w:rFonts w:eastAsia="Times New Roman"/>
          <w:lang w:eastAsia="ko-KR"/>
        </w:rPr>
        <w:tab/>
        <w:t xml:space="preserve">If the updated </w:t>
      </w:r>
      <w:proofErr w:type="spellStart"/>
      <w:r w:rsidRPr="00D31262">
        <w:rPr>
          <w:rFonts w:eastAsia="Times New Roman"/>
          <w:i/>
          <w:lang w:eastAsia="ko-KR"/>
        </w:rPr>
        <w:t>regularResourcesAsTarget</w:t>
      </w:r>
      <w:proofErr w:type="spellEnd"/>
      <w:r w:rsidRPr="00D31262">
        <w:rPr>
          <w:rFonts w:eastAsia="Times New Roman"/>
          <w:i/>
          <w:lang w:eastAsia="ko-KR"/>
        </w:rPr>
        <w:t xml:space="preserve"> </w:t>
      </w:r>
      <w:r w:rsidRPr="00D31262">
        <w:rPr>
          <w:rFonts w:eastAsia="Times New Roman"/>
          <w:lang w:eastAsia="ko-KR"/>
        </w:rPr>
        <w:t>attribute value contains new target resources, the Hosting CSE shall send a Create &lt;subscription&gt; request message to each new target resource as described in clause </w:t>
      </w:r>
      <w:r w:rsidRPr="00D31262">
        <w:rPr>
          <w:rFonts w:eastAsia="MS Mincho"/>
        </w:rPr>
        <w:t>7.4.58.2.1.</w:t>
      </w:r>
    </w:p>
    <w:p w14:paraId="04572769" w14:textId="786E6F8C" w:rsidR="004327CE" w:rsidRDefault="004327CE" w:rsidP="00D31262">
      <w:pPr>
        <w:ind w:left="1645" w:hanging="454"/>
        <w:rPr>
          <w:ins w:id="43" w:author="Miguel Angel Reina Ortega R01" w:date="2022-06-08T07:24:00Z"/>
          <w:rFonts w:eastAsia="MS Mincho"/>
        </w:rPr>
      </w:pPr>
      <w:ins w:id="44" w:author="Miguel Angel Reina Ortega R01" w:date="2022-06-03T11:37:00Z">
        <w:r>
          <w:rPr>
            <w:rFonts w:eastAsia="MS Mincho"/>
          </w:rPr>
          <w:t>iii)</w:t>
        </w:r>
        <w:r>
          <w:rPr>
            <w:rFonts w:eastAsia="MS Mincho"/>
          </w:rPr>
          <w:tab/>
        </w:r>
        <w:r w:rsidRPr="004327CE">
          <w:rPr>
            <w:rFonts w:eastAsia="MS Mincho"/>
          </w:rPr>
          <w:t>If any &lt;subscription&gt; for a</w:t>
        </w:r>
        <w:r w:rsidR="002738FE">
          <w:rPr>
            <w:rFonts w:eastAsia="MS Mincho"/>
          </w:rPr>
          <w:t xml:space="preserve"> new</w:t>
        </w:r>
        <w:r w:rsidRPr="004327CE">
          <w:rPr>
            <w:rFonts w:eastAsia="MS Mincho"/>
          </w:rPr>
          <w:t xml:space="preserve"> target resource cannot be successfully created, the </w:t>
        </w:r>
        <w:r w:rsidR="006C40BB">
          <w:rPr>
            <w:rFonts w:eastAsia="MS Mincho"/>
          </w:rPr>
          <w:t xml:space="preserve">Hosting CSE </w:t>
        </w:r>
        <w:r w:rsidRPr="004327CE">
          <w:rPr>
            <w:rFonts w:eastAsia="MS Mincho"/>
          </w:rPr>
          <w:t>shall send an unsuccessful response with a "CROSS_RESOURCE_OPERATION_FAILURE" Response Status Code to the Originator</w:t>
        </w:r>
      </w:ins>
      <w:ins w:id="45" w:author="Miguel Angel Reina Ortega R01" w:date="2022-06-08T16:19:00Z">
        <w:r w:rsidR="00427AE6">
          <w:rPr>
            <w:rFonts w:eastAsia="MS Mincho"/>
          </w:rPr>
          <w:t>.</w:t>
        </w:r>
      </w:ins>
    </w:p>
    <w:p w14:paraId="3F33126F" w14:textId="02DDE328" w:rsidR="00335C43" w:rsidRDefault="00335C43" w:rsidP="00D31262">
      <w:pPr>
        <w:ind w:left="1645" w:hanging="454"/>
        <w:rPr>
          <w:ins w:id="46" w:author="Miguel Angel Reina Ortega R01" w:date="2022-06-08T07:24:00Z"/>
          <w:rFonts w:eastAsia="MS Mincho"/>
        </w:rPr>
      </w:pPr>
      <w:ins w:id="47" w:author="Miguel Angel Reina Ortega R01" w:date="2022-06-08T07:25:00Z">
        <w:r>
          <w:rPr>
            <w:rFonts w:eastAsia="MS Mincho"/>
          </w:rPr>
          <w:t>iv)</w:t>
        </w:r>
        <w:r>
          <w:rPr>
            <w:rFonts w:eastAsia="MS Mincho"/>
          </w:rPr>
          <w:tab/>
        </w:r>
      </w:ins>
      <w:ins w:id="48" w:author="Miguel Angel Reina Ortega R01" w:date="2022-06-08T07:27:00Z">
        <w:r w:rsidR="0076151B">
          <w:rPr>
            <w:rFonts w:eastAsia="MS Mincho"/>
          </w:rPr>
          <w:t xml:space="preserve">If </w:t>
        </w:r>
        <w:proofErr w:type="spellStart"/>
        <w:r w:rsidR="004F3B65">
          <w:rPr>
            <w:rFonts w:eastAsia="MS Mincho"/>
            <w:i/>
            <w:iCs/>
          </w:rPr>
          <w:t>eventNotificationCriteriaSet</w:t>
        </w:r>
        <w:proofErr w:type="spellEnd"/>
        <w:r w:rsidR="004F3B65">
          <w:rPr>
            <w:rFonts w:eastAsia="MS Mincho"/>
            <w:i/>
            <w:iCs/>
          </w:rPr>
          <w:t xml:space="preserve"> </w:t>
        </w:r>
        <w:r w:rsidR="004F3B65">
          <w:rPr>
            <w:rFonts w:eastAsia="MS Mincho"/>
          </w:rPr>
          <w:t xml:space="preserve">is not updated, </w:t>
        </w:r>
      </w:ins>
      <w:ins w:id="49" w:author="Miguel Angel Reina Ortega R01" w:date="2022-06-08T07:28:00Z">
        <w:r w:rsidR="004F3B65">
          <w:rPr>
            <w:lang w:eastAsia="ko-KR"/>
          </w:rPr>
          <w:t xml:space="preserve">the </w:t>
        </w:r>
        <w:r w:rsidR="00D80ECD">
          <w:rPr>
            <w:lang w:eastAsia="ko-KR"/>
          </w:rPr>
          <w:t xml:space="preserve">existing </w:t>
        </w:r>
        <w:proofErr w:type="spellStart"/>
        <w:r w:rsidR="004F3B65">
          <w:rPr>
            <w:i/>
            <w:iCs/>
            <w:lang w:eastAsia="ko-KR"/>
          </w:rPr>
          <w:t>eventNotificationCriteriaSet</w:t>
        </w:r>
        <w:proofErr w:type="spellEnd"/>
        <w:r w:rsidR="004F3B65">
          <w:rPr>
            <w:i/>
            <w:iCs/>
            <w:lang w:eastAsia="ko-KR"/>
          </w:rPr>
          <w:t xml:space="preserve"> </w:t>
        </w:r>
        <w:r w:rsidR="004F3B65">
          <w:rPr>
            <w:lang w:eastAsia="ko-KR"/>
          </w:rPr>
          <w:t xml:space="preserve">attribute shall contain either one </w:t>
        </w:r>
        <w:proofErr w:type="spellStart"/>
        <w:r w:rsidR="004F3B65">
          <w:rPr>
            <w:i/>
            <w:iCs/>
            <w:lang w:eastAsia="ko-KR"/>
          </w:rPr>
          <w:t>eventNotificationCriteria</w:t>
        </w:r>
        <w:proofErr w:type="spellEnd"/>
        <w:r w:rsidR="004F3B65">
          <w:rPr>
            <w:lang w:eastAsia="ko-KR"/>
          </w:rPr>
          <w:t xml:space="preserve"> or the same number as the number of regular target resources contained </w:t>
        </w:r>
        <w:r w:rsidR="00BB21AF">
          <w:rPr>
            <w:lang w:eastAsia="ko-KR"/>
          </w:rPr>
          <w:t xml:space="preserve">in the updated </w:t>
        </w:r>
        <w:proofErr w:type="spellStart"/>
        <w:r w:rsidR="004F3B65">
          <w:rPr>
            <w:i/>
            <w:iCs/>
            <w:lang w:eastAsia="ko-KR"/>
          </w:rPr>
          <w:t>regularResourcesAsTarget</w:t>
        </w:r>
        <w:proofErr w:type="spellEnd"/>
        <w:r w:rsidR="004F3B65">
          <w:rPr>
            <w:lang w:eastAsia="ko-KR"/>
          </w:rPr>
          <w:t xml:space="preserve"> attribute. Otherwise, the request shall be rejected with “</w:t>
        </w:r>
      </w:ins>
      <w:ins w:id="50" w:author="Miguel Angel Reina Ortega R01" w:date="2022-06-08T16:10:00Z">
        <w:r w:rsidR="00545724">
          <w:rPr>
            <w:lang w:eastAsia="ko-KR"/>
          </w:rPr>
          <w:t>BAD REQUEST</w:t>
        </w:r>
      </w:ins>
      <w:ins w:id="51" w:author="Miguel Angel Reina Ortega R01" w:date="2022-06-08T07:28:00Z">
        <w:r w:rsidR="004F3B65">
          <w:rPr>
            <w:lang w:eastAsia="ko-KR"/>
          </w:rPr>
          <w:t>”.</w:t>
        </w:r>
      </w:ins>
    </w:p>
    <w:p w14:paraId="49223A73" w14:textId="77777777" w:rsidR="0021393A" w:rsidRPr="00D31262" w:rsidRDefault="0021393A" w:rsidP="00D31262">
      <w:pPr>
        <w:ind w:left="1645" w:hanging="454"/>
        <w:rPr>
          <w:rFonts w:eastAsia="Times New Roman"/>
          <w:lang w:eastAsia="ko-KR"/>
        </w:rPr>
      </w:pPr>
    </w:p>
    <w:p w14:paraId="69975FD8" w14:textId="77777777" w:rsidR="00D31262" w:rsidRPr="00D31262" w:rsidRDefault="00D31262" w:rsidP="00D31262">
      <w:pPr>
        <w:ind w:left="1191" w:hanging="454"/>
        <w:rPr>
          <w:rFonts w:eastAsia="Times New Roman"/>
          <w:lang w:eastAsia="ko-KR"/>
        </w:rPr>
      </w:pPr>
      <w:r w:rsidRPr="00D31262">
        <w:rPr>
          <w:rFonts w:eastAsia="Times New Roman"/>
          <w:lang w:eastAsia="ko-KR"/>
        </w:rPr>
        <w:t>b)</w:t>
      </w:r>
      <w:r w:rsidRPr="00D31262">
        <w:rPr>
          <w:rFonts w:eastAsia="Times New Roman"/>
          <w:lang w:eastAsia="ko-KR"/>
        </w:rPr>
        <w:tab/>
        <w:t xml:space="preserve">If </w:t>
      </w:r>
      <w:proofErr w:type="spellStart"/>
      <w:r w:rsidRPr="00D31262">
        <w:rPr>
          <w:rFonts w:eastAsia="Times New Roman"/>
          <w:i/>
          <w:lang w:eastAsia="ko-KR"/>
        </w:rPr>
        <w:t>subscriptionResourcesAsTarget</w:t>
      </w:r>
      <w:proofErr w:type="spellEnd"/>
      <w:r w:rsidRPr="00D31262">
        <w:rPr>
          <w:rFonts w:eastAsia="Times New Roman"/>
          <w:lang w:eastAsia="ko-KR"/>
        </w:rPr>
        <w:t xml:space="preserve"> is updated, the Hosting CSE shall perform the following tasks:</w:t>
      </w:r>
    </w:p>
    <w:p w14:paraId="6F44C39F" w14:textId="0F53F576" w:rsidR="00D31262" w:rsidRPr="00D31262" w:rsidRDefault="00D31262" w:rsidP="00D31262">
      <w:pPr>
        <w:ind w:left="1645" w:hanging="454"/>
        <w:rPr>
          <w:rFonts w:eastAsia="Times New Roman"/>
          <w:lang w:eastAsia="ko-KR"/>
        </w:rPr>
      </w:pPr>
      <w:proofErr w:type="spellStart"/>
      <w:r w:rsidRPr="00D31262">
        <w:rPr>
          <w:rFonts w:eastAsia="SimSun"/>
        </w:rPr>
        <w:t>i</w:t>
      </w:r>
      <w:proofErr w:type="spellEnd"/>
      <w:del w:id="52" w:author="Miguel Angel Reina Ortega R01" w:date="2022-06-03T11:39:00Z">
        <w:r w:rsidRPr="00D31262" w:rsidDel="00321A0D">
          <w:rPr>
            <w:rFonts w:eastAsia="SimSun"/>
          </w:rPr>
          <w:delText>ii</w:delText>
        </w:r>
      </w:del>
      <w:r w:rsidRPr="00D31262">
        <w:rPr>
          <w:rFonts w:eastAsia="SimSun"/>
        </w:rPr>
        <w:t>)</w:t>
      </w:r>
      <w:r w:rsidRPr="00D31262">
        <w:rPr>
          <w:rFonts w:eastAsia="SimSun"/>
        </w:rPr>
        <w:tab/>
      </w:r>
      <w:r w:rsidRPr="00D31262">
        <w:rPr>
          <w:rFonts w:eastAsia="Times New Roman"/>
          <w:lang w:eastAsia="ko-KR"/>
        </w:rPr>
        <w:t xml:space="preserve">If a &lt;subscription&gt; resource has been removed in the new </w:t>
      </w:r>
      <w:proofErr w:type="spellStart"/>
      <w:r w:rsidRPr="00D31262">
        <w:rPr>
          <w:rFonts w:eastAsia="Times New Roman"/>
          <w:i/>
          <w:lang w:eastAsia="ko-KR"/>
        </w:rPr>
        <w:t>subscriptionResourcesAsTarget</w:t>
      </w:r>
      <w:proofErr w:type="spellEnd"/>
      <w:r w:rsidRPr="00D31262">
        <w:rPr>
          <w:rFonts w:eastAsia="Times New Roman"/>
          <w:lang w:eastAsia="ko-KR"/>
        </w:rPr>
        <w:t xml:space="preserve"> attribute value the Hosting CSE shall update the &lt;subscription&gt; resource using the procedure in clause 7.4.8.2.4 to remove this &lt;</w:t>
      </w:r>
      <w:proofErr w:type="spellStart"/>
      <w:r w:rsidRPr="00D31262">
        <w:rPr>
          <w:rFonts w:eastAsia="Times New Roman"/>
          <w:lang w:eastAsia="ko-KR"/>
        </w:rPr>
        <w:t>crossResourceSubscription</w:t>
      </w:r>
      <w:proofErr w:type="spellEnd"/>
      <w:r w:rsidRPr="00D31262">
        <w:rPr>
          <w:rFonts w:eastAsia="Times New Roman"/>
          <w:lang w:eastAsia="ko-KR"/>
        </w:rPr>
        <w:t xml:space="preserve">&gt; from the &lt;subscription&gt; resource's </w:t>
      </w:r>
      <w:proofErr w:type="spellStart"/>
      <w:r w:rsidRPr="00D31262">
        <w:rPr>
          <w:rFonts w:eastAsia="Times New Roman"/>
          <w:i/>
          <w:lang w:eastAsia="ko-KR"/>
        </w:rPr>
        <w:t>associatedCrossResourceSub</w:t>
      </w:r>
      <w:proofErr w:type="spellEnd"/>
      <w:ins w:id="53" w:author="Miguel Angel Reina Ortega" w:date="2021-03-30T08:45:00Z">
        <w:r w:rsidR="00E37B1F">
          <w:rPr>
            <w:rFonts w:eastAsia="Times New Roman"/>
            <w:i/>
            <w:lang w:eastAsia="ko-KR"/>
          </w:rPr>
          <w:t xml:space="preserve"> </w:t>
        </w:r>
      </w:ins>
      <w:ins w:id="54" w:author="Miguel Angel Reina Ortega" w:date="2021-03-30T08:46:00Z">
        <w:r w:rsidR="00E37B1F">
          <w:rPr>
            <w:rFonts w:eastAsia="Times New Roman"/>
            <w:iCs/>
            <w:lang w:eastAsia="ko-KR"/>
          </w:rPr>
          <w:t xml:space="preserve">and </w:t>
        </w:r>
        <w:proofErr w:type="spellStart"/>
        <w:r w:rsidR="00E37B1F">
          <w:rPr>
            <w:rFonts w:eastAsia="Times New Roman"/>
            <w:i/>
            <w:lang w:eastAsia="ko-KR"/>
          </w:rPr>
          <w:t>notificationURI</w:t>
        </w:r>
      </w:ins>
      <w:proofErr w:type="spellEnd"/>
      <w:r w:rsidRPr="00D31262">
        <w:rPr>
          <w:rFonts w:eastAsia="Times New Roman"/>
          <w:lang w:eastAsia="ko-KR"/>
        </w:rPr>
        <w:t xml:space="preserve"> attribute</w:t>
      </w:r>
      <w:ins w:id="55" w:author="Miguel Angel Reina Ortega" w:date="2021-03-30T08:46:00Z">
        <w:r w:rsidR="00E37B1F">
          <w:rPr>
            <w:rFonts w:eastAsia="Times New Roman"/>
            <w:lang w:eastAsia="ko-KR"/>
          </w:rPr>
          <w:t>s</w:t>
        </w:r>
      </w:ins>
      <w:r w:rsidRPr="00D31262">
        <w:rPr>
          <w:rFonts w:eastAsia="Times New Roman"/>
          <w:lang w:eastAsia="ko-KR"/>
        </w:rPr>
        <w:t>.</w:t>
      </w:r>
    </w:p>
    <w:p w14:paraId="3C11A904" w14:textId="57FB30AF" w:rsidR="00D31262" w:rsidRDefault="00D31262" w:rsidP="00D31262">
      <w:pPr>
        <w:ind w:left="1645" w:hanging="454"/>
        <w:rPr>
          <w:ins w:id="56" w:author="Miguel Angel Reina Ortega R01" w:date="2022-06-03T11:40:00Z"/>
          <w:rFonts w:eastAsia="MS Mincho"/>
        </w:rPr>
      </w:pPr>
      <w:r w:rsidRPr="00D31262">
        <w:rPr>
          <w:rFonts w:eastAsia="Times New Roman"/>
          <w:lang w:eastAsia="ko-KR"/>
        </w:rPr>
        <w:t>i</w:t>
      </w:r>
      <w:ins w:id="57" w:author="Miguel Angel Reina Ortega R01" w:date="2022-06-03T11:39:00Z">
        <w:r w:rsidR="00321A0D">
          <w:rPr>
            <w:rFonts w:eastAsia="Times New Roman"/>
            <w:lang w:eastAsia="ko-KR"/>
          </w:rPr>
          <w:t>i</w:t>
        </w:r>
      </w:ins>
      <w:del w:id="58" w:author="Miguel Angel Reina Ortega R01" w:date="2022-06-03T11:39:00Z">
        <w:r w:rsidRPr="00D31262" w:rsidDel="00321A0D">
          <w:rPr>
            <w:rFonts w:eastAsia="Times New Roman"/>
            <w:lang w:eastAsia="ko-KR"/>
          </w:rPr>
          <w:delText>v</w:delText>
        </w:r>
      </w:del>
      <w:r w:rsidRPr="00D31262">
        <w:rPr>
          <w:rFonts w:eastAsia="Times New Roman"/>
          <w:lang w:eastAsia="ko-KR"/>
        </w:rPr>
        <w:t>)</w:t>
      </w:r>
      <w:r w:rsidRPr="00D31262">
        <w:rPr>
          <w:rFonts w:eastAsia="Times New Roman"/>
          <w:lang w:eastAsia="ko-KR"/>
        </w:rPr>
        <w:tab/>
        <w:t xml:space="preserve">If the updated </w:t>
      </w:r>
      <w:proofErr w:type="spellStart"/>
      <w:r w:rsidRPr="00D31262">
        <w:rPr>
          <w:rFonts w:eastAsia="Times New Roman"/>
          <w:i/>
          <w:lang w:eastAsia="ko-KR"/>
        </w:rPr>
        <w:t>subscriptionResourcesAsTarget</w:t>
      </w:r>
      <w:proofErr w:type="spellEnd"/>
      <w:r w:rsidRPr="00D31262">
        <w:rPr>
          <w:rFonts w:eastAsia="Times New Roman"/>
          <w:lang w:eastAsia="ko-KR"/>
        </w:rPr>
        <w:t xml:space="preserve"> attribute value contains new a &lt;subscription&gt;resource, the Hosting CSE shall add the resource identifier of this &lt;</w:t>
      </w:r>
      <w:proofErr w:type="spellStart"/>
      <w:r w:rsidRPr="00D31262">
        <w:rPr>
          <w:rFonts w:eastAsia="Times New Roman"/>
          <w:lang w:eastAsia="ko-KR"/>
        </w:rPr>
        <w:t>crossResourceSubscription</w:t>
      </w:r>
      <w:proofErr w:type="spellEnd"/>
      <w:r w:rsidRPr="00D31262">
        <w:rPr>
          <w:rFonts w:eastAsia="Times New Roman"/>
          <w:lang w:eastAsia="ko-KR"/>
        </w:rPr>
        <w:t xml:space="preserve">&gt; resource to the </w:t>
      </w:r>
      <w:proofErr w:type="spellStart"/>
      <w:r w:rsidRPr="00D31262">
        <w:rPr>
          <w:rFonts w:eastAsia="Times New Roman"/>
          <w:i/>
          <w:lang w:eastAsia="ko-KR"/>
        </w:rPr>
        <w:t>associatedCrossResourceSub</w:t>
      </w:r>
      <w:proofErr w:type="spellEnd"/>
      <w:r w:rsidRPr="00D31262">
        <w:rPr>
          <w:rFonts w:eastAsia="Times New Roman"/>
          <w:lang w:eastAsia="ko-KR"/>
        </w:rPr>
        <w:t xml:space="preserve"> </w:t>
      </w:r>
      <w:ins w:id="59" w:author="Miguel Angel Reina Ortega R01" w:date="2022-06-03T11:44:00Z">
        <w:r w:rsidR="00FF62AE">
          <w:rPr>
            <w:rFonts w:eastAsia="Times New Roman"/>
            <w:lang w:eastAsia="ko-KR"/>
          </w:rPr>
          <w:t xml:space="preserve">and </w:t>
        </w:r>
        <w:proofErr w:type="spellStart"/>
        <w:r w:rsidR="00FF62AE">
          <w:rPr>
            <w:rFonts w:eastAsia="Times New Roman"/>
            <w:i/>
            <w:iCs/>
            <w:lang w:eastAsia="ko-KR"/>
          </w:rPr>
          <w:t>notificationURI</w:t>
        </w:r>
        <w:proofErr w:type="spellEnd"/>
        <w:r w:rsidR="00FF62AE">
          <w:rPr>
            <w:rFonts w:eastAsia="Times New Roman"/>
            <w:i/>
            <w:iCs/>
            <w:lang w:eastAsia="ko-KR"/>
          </w:rPr>
          <w:t xml:space="preserve"> </w:t>
        </w:r>
      </w:ins>
      <w:r w:rsidRPr="00D31262">
        <w:rPr>
          <w:rFonts w:eastAsia="Times New Roman"/>
          <w:lang w:eastAsia="ko-KR"/>
        </w:rPr>
        <w:t>attribute</w:t>
      </w:r>
      <w:ins w:id="60" w:author="Miguel Angel Reina Ortega R01" w:date="2022-06-03T11:44:00Z">
        <w:r w:rsidR="003C21F8">
          <w:rPr>
            <w:rFonts w:eastAsia="Times New Roman"/>
            <w:lang w:eastAsia="ko-KR"/>
          </w:rPr>
          <w:t>s</w:t>
        </w:r>
      </w:ins>
      <w:r w:rsidRPr="00D31262">
        <w:rPr>
          <w:rFonts w:eastAsia="Times New Roman"/>
          <w:lang w:eastAsia="ko-KR"/>
        </w:rPr>
        <w:t xml:space="preserve"> of each &lt;subscription&gt; resource indicated in </w:t>
      </w:r>
      <w:proofErr w:type="spellStart"/>
      <w:r w:rsidRPr="00D31262">
        <w:rPr>
          <w:rFonts w:eastAsia="Times New Roman"/>
          <w:i/>
          <w:lang w:eastAsia="ko-KR"/>
        </w:rPr>
        <w:t>subscriptionResourcesAsTarget</w:t>
      </w:r>
      <w:proofErr w:type="spellEnd"/>
      <w:r w:rsidRPr="00D31262">
        <w:rPr>
          <w:rFonts w:eastAsia="Times New Roman"/>
          <w:lang w:eastAsia="ko-KR"/>
        </w:rPr>
        <w:t xml:space="preserve"> as described in clause </w:t>
      </w:r>
      <w:r w:rsidRPr="00D31262">
        <w:rPr>
          <w:rFonts w:eastAsia="MS Mincho"/>
        </w:rPr>
        <w:t>7.4.58.2.1.</w:t>
      </w:r>
    </w:p>
    <w:p w14:paraId="286EE616" w14:textId="126B503B" w:rsidR="004B1868" w:rsidRPr="00E93EF4" w:rsidRDefault="004B1868" w:rsidP="00D31262">
      <w:pPr>
        <w:ind w:left="1645" w:hanging="454"/>
        <w:rPr>
          <w:ins w:id="61" w:author="Miguel Angel Reina Ortega R01" w:date="2022-06-03T08:48:00Z"/>
          <w:rFonts w:eastAsia="MS Mincho"/>
        </w:rPr>
      </w:pPr>
      <w:ins w:id="62" w:author="Miguel Angel Reina Ortega R01" w:date="2022-06-03T11:40:00Z">
        <w:r>
          <w:rPr>
            <w:rFonts w:eastAsia="MS Mincho"/>
          </w:rPr>
          <w:t xml:space="preserve">iii) </w:t>
        </w:r>
        <w:r>
          <w:rPr>
            <w:rFonts w:eastAsia="MS Mincho"/>
          </w:rPr>
          <w:tab/>
        </w:r>
        <w:r w:rsidRPr="004B1868">
          <w:rPr>
            <w:rFonts w:eastAsia="MS Mincho"/>
          </w:rPr>
          <w:t xml:space="preserve">If any &lt;subscription&gt; for a </w:t>
        </w:r>
      </w:ins>
      <w:ins w:id="63" w:author="Miguel Angel Reina Ortega R01" w:date="2022-06-03T11:41:00Z">
        <w:r w:rsidR="00296441">
          <w:rPr>
            <w:rFonts w:eastAsia="MS Mincho"/>
          </w:rPr>
          <w:t xml:space="preserve">new </w:t>
        </w:r>
      </w:ins>
      <w:ins w:id="64" w:author="Miguel Angel Reina Ortega R01" w:date="2022-06-03T11:40:00Z">
        <w:r w:rsidRPr="004B1868">
          <w:rPr>
            <w:rFonts w:eastAsia="MS Mincho"/>
          </w:rPr>
          <w:t xml:space="preserve">target resource cannot be successfully updated, the </w:t>
        </w:r>
      </w:ins>
      <w:ins w:id="65" w:author="Miguel Angel Reina Ortega R01" w:date="2022-06-03T11:41:00Z">
        <w:r w:rsidR="00296441">
          <w:rPr>
            <w:rFonts w:eastAsia="MS Mincho"/>
          </w:rPr>
          <w:t xml:space="preserve">Hosting CSE </w:t>
        </w:r>
      </w:ins>
      <w:ins w:id="66" w:author="Miguel Angel Reina Ortega R01" w:date="2022-06-03T11:40:00Z">
        <w:r w:rsidRPr="004B1868">
          <w:rPr>
            <w:rFonts w:eastAsia="MS Mincho"/>
          </w:rPr>
          <w:t>shall send an unsuccessful response with a "CROSS_RESOURCE_OPERATION_FAILURE" Response Status Code to the Originator</w:t>
        </w:r>
      </w:ins>
      <w:ins w:id="67" w:author="Miguel Angel Reina Ortega R01" w:date="2022-06-08T16:20:00Z">
        <w:r w:rsidR="009F3940">
          <w:rPr>
            <w:rFonts w:eastAsia="MS Mincho"/>
          </w:rPr>
          <w:t>.</w:t>
        </w:r>
      </w:ins>
    </w:p>
    <w:p w14:paraId="189F0782" w14:textId="6B1936DF" w:rsidR="0037668F" w:rsidRPr="00451399" w:rsidDel="00984CED" w:rsidRDefault="0037668F">
      <w:pPr>
        <w:numPr>
          <w:ilvl w:val="0"/>
          <w:numId w:val="34"/>
        </w:numPr>
        <w:ind w:left="1094" w:hanging="357"/>
        <w:rPr>
          <w:del w:id="68" w:author="Miguel Angel Reina Ortega R01" w:date="2022-06-03T08:53:00Z"/>
          <w:rFonts w:eastAsia="Times New Roman"/>
          <w:lang w:eastAsia="ko-KR"/>
          <w:rPrChange w:id="69" w:author="Miguel Angel Reina Ortega R01" w:date="2022-06-03T08:49:00Z">
            <w:rPr>
              <w:del w:id="70" w:author="Miguel Angel Reina Ortega R01" w:date="2022-06-03T08:53:00Z"/>
              <w:lang w:eastAsia="ko-KR"/>
            </w:rPr>
          </w:rPrChange>
        </w:rPr>
        <w:pPrChange w:id="71" w:author="Miguel Angel Reina Ortega R01" w:date="2022-06-03T08:53:00Z">
          <w:pPr>
            <w:ind w:left="1645" w:hanging="454"/>
          </w:pPr>
        </w:pPrChange>
      </w:pPr>
    </w:p>
    <w:p w14:paraId="0C8DDAD8" w14:textId="53B7FCA2" w:rsidR="00D31262" w:rsidRDefault="00D31262">
      <w:pPr>
        <w:numPr>
          <w:ilvl w:val="0"/>
          <w:numId w:val="40"/>
        </w:numPr>
        <w:rPr>
          <w:ins w:id="72" w:author="Miguel Angel Reina Ortega R01" w:date="2022-06-03T09:05:00Z"/>
          <w:rFonts w:eastAsia="Times New Roman"/>
          <w:lang w:eastAsia="ko-KR"/>
        </w:rPr>
        <w:pPrChange w:id="73" w:author="Miguel Angel Reina Ortega R01" w:date="2022-06-03T12:23:00Z">
          <w:pPr>
            <w:numPr>
              <w:numId w:val="34"/>
            </w:numPr>
            <w:ind w:left="1094" w:hanging="357"/>
          </w:pPr>
        </w:pPrChange>
      </w:pPr>
      <w:r w:rsidRPr="00D31262">
        <w:rPr>
          <w:rFonts w:eastAsia="Times New Roman"/>
          <w:lang w:eastAsia="ko-KR"/>
        </w:rPr>
        <w:t xml:space="preserve">If </w:t>
      </w:r>
      <w:proofErr w:type="spellStart"/>
      <w:r w:rsidRPr="00D31262">
        <w:rPr>
          <w:rFonts w:eastAsia="Times New Roman"/>
          <w:i/>
          <w:lang w:eastAsia="ko-KR"/>
        </w:rPr>
        <w:t>eventNotificationCriteriaSet</w:t>
      </w:r>
      <w:proofErr w:type="spellEnd"/>
      <w:r w:rsidRPr="00D31262">
        <w:rPr>
          <w:rFonts w:eastAsia="Times New Roman"/>
          <w:lang w:eastAsia="ko-KR"/>
        </w:rPr>
        <w:t xml:space="preserve"> is updated, </w:t>
      </w:r>
      <w:ins w:id="74" w:author="Miguel Angel Reina Ortega R01" w:date="2022-06-03T11:31:00Z">
        <w:r w:rsidR="00935C79">
          <w:rPr>
            <w:rFonts w:eastAsia="Times New Roman"/>
            <w:lang w:eastAsia="ko-KR"/>
          </w:rPr>
          <w:t xml:space="preserve">it shall contain either one </w:t>
        </w:r>
        <w:proofErr w:type="spellStart"/>
        <w:r w:rsidR="00935C79">
          <w:rPr>
            <w:rFonts w:eastAsia="Times New Roman"/>
            <w:i/>
            <w:iCs/>
            <w:lang w:eastAsia="ko-KR"/>
          </w:rPr>
          <w:t>eventNotificationCriteria</w:t>
        </w:r>
        <w:proofErr w:type="spellEnd"/>
        <w:r w:rsidR="00935C79">
          <w:rPr>
            <w:rFonts w:eastAsia="Times New Roman"/>
            <w:i/>
            <w:iCs/>
            <w:lang w:eastAsia="ko-KR"/>
          </w:rPr>
          <w:t xml:space="preserve"> </w:t>
        </w:r>
        <w:r w:rsidR="00935C79">
          <w:rPr>
            <w:rFonts w:eastAsia="Times New Roman"/>
            <w:lang w:eastAsia="ko-KR"/>
          </w:rPr>
          <w:t xml:space="preserve">or the same number as the regular target resources contained in </w:t>
        </w:r>
      </w:ins>
      <w:ins w:id="75" w:author="Miguel Angel Reina Ortega R01" w:date="2022-06-03T11:32:00Z">
        <w:r w:rsidR="00DF1993">
          <w:rPr>
            <w:rFonts w:eastAsia="Times New Roman"/>
            <w:lang w:eastAsia="ko-KR"/>
          </w:rPr>
          <w:t xml:space="preserve">the existing or updated </w:t>
        </w:r>
        <w:proofErr w:type="spellStart"/>
        <w:r w:rsidR="00DF1993" w:rsidRPr="00E93EF4">
          <w:rPr>
            <w:rFonts w:eastAsia="Times New Roman"/>
            <w:i/>
            <w:iCs/>
            <w:lang w:eastAsia="ko-KR"/>
          </w:rPr>
          <w:t>regu</w:t>
        </w:r>
        <w:r w:rsidR="00DF1993" w:rsidRPr="00340F0A">
          <w:rPr>
            <w:rFonts w:eastAsia="Times New Roman"/>
            <w:i/>
            <w:iCs/>
            <w:lang w:eastAsia="ko-KR"/>
          </w:rPr>
          <w:t>l</w:t>
        </w:r>
        <w:r w:rsidR="00DF1993" w:rsidRPr="008F42B1">
          <w:rPr>
            <w:rFonts w:eastAsia="Times New Roman"/>
            <w:i/>
            <w:iCs/>
            <w:lang w:eastAsia="ko-KR"/>
          </w:rPr>
          <w:t>arR</w:t>
        </w:r>
        <w:r w:rsidR="00DF1993" w:rsidRPr="00B027D8">
          <w:rPr>
            <w:rFonts w:eastAsia="Times New Roman"/>
            <w:i/>
            <w:iCs/>
            <w:lang w:eastAsia="ko-KR"/>
          </w:rPr>
          <w:t>eso</w:t>
        </w:r>
        <w:r w:rsidR="00DF1993" w:rsidRPr="00AC169D">
          <w:rPr>
            <w:rFonts w:eastAsia="Times New Roman"/>
            <w:i/>
            <w:iCs/>
            <w:lang w:eastAsia="ko-KR"/>
          </w:rPr>
          <w:t>u</w:t>
        </w:r>
        <w:r w:rsidR="00DF1993" w:rsidRPr="00754245">
          <w:rPr>
            <w:rFonts w:eastAsia="Times New Roman"/>
            <w:i/>
            <w:iCs/>
            <w:lang w:eastAsia="ko-KR"/>
          </w:rPr>
          <w:t>r</w:t>
        </w:r>
        <w:r w:rsidR="00DF1993" w:rsidRPr="00E37833">
          <w:rPr>
            <w:rFonts w:eastAsia="Times New Roman"/>
            <w:i/>
            <w:iCs/>
            <w:lang w:eastAsia="ko-KR"/>
          </w:rPr>
          <w:t>c</w:t>
        </w:r>
        <w:r w:rsidR="00DF1993" w:rsidRPr="009C747A">
          <w:rPr>
            <w:rFonts w:eastAsia="Times New Roman"/>
            <w:i/>
            <w:iCs/>
            <w:lang w:eastAsia="ko-KR"/>
          </w:rPr>
          <w:t>e</w:t>
        </w:r>
        <w:r w:rsidR="00DF1993" w:rsidRPr="00DF1993">
          <w:rPr>
            <w:rFonts w:eastAsia="Times New Roman"/>
            <w:i/>
            <w:iCs/>
            <w:lang w:eastAsia="ko-KR"/>
          </w:rPr>
          <w:t>sAsTarget</w:t>
        </w:r>
        <w:proofErr w:type="spellEnd"/>
        <w:r w:rsidR="00DF1993">
          <w:rPr>
            <w:rFonts w:eastAsia="Times New Roman"/>
            <w:lang w:eastAsia="ko-KR"/>
          </w:rPr>
          <w:t xml:space="preserve"> attribute. </w:t>
        </w:r>
        <w:r w:rsidR="00F02A29">
          <w:rPr>
            <w:rFonts w:eastAsia="Times New Roman"/>
            <w:lang w:eastAsia="ko-KR"/>
          </w:rPr>
          <w:t xml:space="preserve">Otherwise, the UPDATE request shall be rejected with “BAD_REQUEST” </w:t>
        </w:r>
      </w:ins>
      <w:ins w:id="76" w:author="Miguel Angel Reina Ortega R01" w:date="2022-06-03T11:33:00Z">
        <w:r w:rsidR="00F02A29">
          <w:rPr>
            <w:rFonts w:eastAsia="Times New Roman"/>
            <w:b/>
            <w:bCs/>
            <w:i/>
            <w:iCs/>
            <w:lang w:eastAsia="ko-KR"/>
          </w:rPr>
          <w:t xml:space="preserve">Response Status </w:t>
        </w:r>
        <w:r w:rsidR="00F02A29" w:rsidRPr="00E93EF4">
          <w:rPr>
            <w:rFonts w:eastAsia="Times New Roman"/>
            <w:b/>
            <w:bCs/>
            <w:i/>
            <w:iCs/>
            <w:lang w:eastAsia="ko-KR"/>
          </w:rPr>
          <w:t>Code</w:t>
        </w:r>
        <w:r w:rsidR="00A7198A">
          <w:rPr>
            <w:rFonts w:eastAsia="Times New Roman"/>
            <w:lang w:eastAsia="ko-KR"/>
          </w:rPr>
          <w:t xml:space="preserve">. </w:t>
        </w:r>
      </w:ins>
      <w:del w:id="77" w:author="Miguel Angel Reina Ortega R01" w:date="2022-06-03T11:33:00Z">
        <w:r w:rsidRPr="00F02A29" w:rsidDel="00A7198A">
          <w:rPr>
            <w:rFonts w:eastAsia="Times New Roman"/>
            <w:lang w:eastAsia="ko-KR"/>
          </w:rPr>
          <w:delText>t</w:delText>
        </w:r>
      </w:del>
      <w:ins w:id="78" w:author="Miguel Angel Reina Ortega R01" w:date="2022-06-03T11:34:00Z">
        <w:r w:rsidR="00715E46">
          <w:rPr>
            <w:rFonts w:eastAsia="Times New Roman"/>
            <w:lang w:eastAsia="ko-KR"/>
          </w:rPr>
          <w:t xml:space="preserve">If </w:t>
        </w:r>
        <w:proofErr w:type="spellStart"/>
        <w:r w:rsidR="00B613DC">
          <w:rPr>
            <w:rFonts w:eastAsia="Times New Roman"/>
            <w:i/>
            <w:iCs/>
            <w:lang w:eastAsia="ko-KR"/>
          </w:rPr>
          <w:t>eventNotificationCriteriaSet</w:t>
        </w:r>
        <w:proofErr w:type="spellEnd"/>
        <w:r w:rsidR="00B613DC">
          <w:rPr>
            <w:rFonts w:eastAsia="Times New Roman"/>
            <w:i/>
            <w:iCs/>
            <w:lang w:eastAsia="ko-KR"/>
          </w:rPr>
          <w:t xml:space="preserve"> </w:t>
        </w:r>
        <w:r w:rsidR="00B613DC">
          <w:rPr>
            <w:rFonts w:eastAsia="Times New Roman"/>
            <w:lang w:eastAsia="ko-KR"/>
          </w:rPr>
          <w:t xml:space="preserve">attribute </w:t>
        </w:r>
      </w:ins>
      <w:ins w:id="79" w:author="Miguel Angel Reina Ortega R01" w:date="2022-06-03T11:35:00Z">
        <w:r w:rsidR="00B613DC">
          <w:rPr>
            <w:rFonts w:eastAsia="Times New Roman"/>
            <w:lang w:eastAsia="ko-KR"/>
          </w:rPr>
          <w:t xml:space="preserve">contains the </w:t>
        </w:r>
        <w:r w:rsidR="00791A8A">
          <w:rPr>
            <w:rFonts w:eastAsia="Times New Roman"/>
            <w:lang w:eastAsia="ko-KR"/>
          </w:rPr>
          <w:t>correct number of elements, t</w:t>
        </w:r>
      </w:ins>
      <w:r w:rsidRPr="00E93EF4">
        <w:rPr>
          <w:rFonts w:eastAsia="Times New Roman"/>
          <w:lang w:eastAsia="ko-KR"/>
        </w:rPr>
        <w:t>he</w:t>
      </w:r>
      <w:r w:rsidRPr="00D31262">
        <w:rPr>
          <w:rFonts w:eastAsia="Times New Roman"/>
          <w:lang w:eastAsia="ko-KR"/>
        </w:rPr>
        <w:t xml:space="preserve"> Hosting CSE shall update the </w:t>
      </w:r>
      <w:r w:rsidRPr="00D31262">
        <w:rPr>
          <w:rFonts w:eastAsia="Times New Roman"/>
          <w:i/>
          <w:lang w:eastAsia="ko-KR"/>
        </w:rPr>
        <w:t>eventNotificationCriteria</w:t>
      </w:r>
      <w:r w:rsidRPr="00D31262">
        <w:rPr>
          <w:rFonts w:eastAsia="Times New Roman"/>
          <w:lang w:eastAsia="ko-KR"/>
        </w:rPr>
        <w:t xml:space="preserve"> of each previously created &lt;subscription&gt; child resource of the targets listed in the </w:t>
      </w:r>
      <w:proofErr w:type="spellStart"/>
      <w:r w:rsidRPr="00D31262">
        <w:rPr>
          <w:rFonts w:eastAsia="Times New Roman"/>
          <w:i/>
          <w:lang w:eastAsia="ko-KR"/>
        </w:rPr>
        <w:t>regularResourcesAsTarget</w:t>
      </w:r>
      <w:proofErr w:type="spellEnd"/>
      <w:r w:rsidRPr="00D31262">
        <w:rPr>
          <w:rFonts w:eastAsia="Times New Roman"/>
          <w:lang w:eastAsia="ko-KR"/>
        </w:rPr>
        <w:t xml:space="preserve"> attribute to reflect the received </w:t>
      </w:r>
      <w:r w:rsidRPr="00D31262">
        <w:rPr>
          <w:rFonts w:eastAsia="Times New Roman"/>
          <w:i/>
          <w:lang w:eastAsia="ko-KR"/>
        </w:rPr>
        <w:t>eventNotificationCriteria</w:t>
      </w:r>
      <w:r w:rsidRPr="00D31262">
        <w:rPr>
          <w:rFonts w:eastAsia="Times New Roman"/>
          <w:lang w:eastAsia="ko-KR"/>
        </w:rPr>
        <w:t xml:space="preserve"> content using the procedures in clause 7.4.8.2.3.</w:t>
      </w:r>
    </w:p>
    <w:p w14:paraId="78B811C3" w14:textId="5D32AB56" w:rsidR="00635E59" w:rsidRPr="00D31262" w:rsidRDefault="00777B14">
      <w:pPr>
        <w:numPr>
          <w:ilvl w:val="0"/>
          <w:numId w:val="40"/>
        </w:numPr>
        <w:ind w:left="1094" w:hanging="357"/>
        <w:rPr>
          <w:rFonts w:eastAsia="Times New Roman"/>
          <w:lang w:eastAsia="ko-KR"/>
        </w:rPr>
        <w:pPrChange w:id="80" w:author="Miguel Angel Reina Ortega R01" w:date="2022-06-03T12:23:00Z">
          <w:pPr>
            <w:numPr>
              <w:numId w:val="32"/>
            </w:numPr>
            <w:ind w:left="1094" w:hanging="357"/>
          </w:pPr>
        </w:pPrChange>
      </w:pPr>
      <w:ins w:id="81" w:author="Miguel Angel Reina Ortega R01" w:date="2022-06-03T09:05:00Z">
        <w:r>
          <w:rPr>
            <w:rFonts w:eastAsia="Times New Roman"/>
            <w:lang w:eastAsia="ko-KR"/>
          </w:rPr>
          <w:t xml:space="preserve">If </w:t>
        </w:r>
      </w:ins>
      <w:ins w:id="82" w:author="Miguel Angel Reina Ortega R01" w:date="2022-06-03T11:22:00Z">
        <w:r w:rsidR="00F113C5">
          <w:rPr>
            <w:rFonts w:eastAsia="Times New Roman"/>
            <w:lang w:eastAsia="ko-KR"/>
          </w:rPr>
          <w:t xml:space="preserve">any of </w:t>
        </w:r>
      </w:ins>
      <w:proofErr w:type="spellStart"/>
      <w:ins w:id="83" w:author="Miguel Angel Reina Ortega R01" w:date="2022-06-03T09:41:00Z">
        <w:r w:rsidR="00406443">
          <w:rPr>
            <w:rFonts w:eastAsia="Times New Roman"/>
            <w:lang w:eastAsia="ko-KR"/>
          </w:rPr>
          <w:t>regularResourcesAsTarget</w:t>
        </w:r>
      </w:ins>
      <w:proofErr w:type="spellEnd"/>
      <w:ins w:id="84" w:author="Miguel Angel Reina Ortega R01" w:date="2022-06-03T11:22:00Z">
        <w:r w:rsidR="00FB0589">
          <w:rPr>
            <w:rFonts w:eastAsia="Times New Roman"/>
            <w:lang w:eastAsia="ko-KR"/>
          </w:rPr>
          <w:t xml:space="preserve">, </w:t>
        </w:r>
      </w:ins>
      <w:proofErr w:type="spellStart"/>
      <w:ins w:id="85" w:author="Miguel Angel Reina Ortega R01" w:date="2022-06-03T09:41:00Z">
        <w:r w:rsidR="00406443">
          <w:rPr>
            <w:rFonts w:eastAsia="Times New Roman"/>
            <w:lang w:eastAsia="ko-KR"/>
          </w:rPr>
          <w:t>subscriptionResourcesAsTarget</w:t>
        </w:r>
      </w:ins>
      <w:proofErr w:type="spellEnd"/>
      <w:ins w:id="86" w:author="Miguel Angel Reina Ortega R01" w:date="2022-06-03T11:22:00Z">
        <w:r w:rsidR="00FB0589">
          <w:rPr>
            <w:rFonts w:eastAsia="Times New Roman"/>
            <w:lang w:eastAsia="ko-KR"/>
          </w:rPr>
          <w:t xml:space="preserve">, </w:t>
        </w:r>
      </w:ins>
      <w:proofErr w:type="spellStart"/>
      <w:ins w:id="87" w:author="Miguel Angel Reina Ortega R01" w:date="2022-06-03T09:41:00Z">
        <w:r w:rsidR="00406443">
          <w:rPr>
            <w:rFonts w:eastAsia="Times New Roman"/>
            <w:lang w:eastAsia="ko-KR"/>
          </w:rPr>
          <w:t>eventNotificationCriteriaSet</w:t>
        </w:r>
      </w:ins>
      <w:proofErr w:type="spellEnd"/>
      <w:ins w:id="88" w:author="Miguel Angel Reina Ortega R01" w:date="2022-06-03T11:22:00Z">
        <w:r w:rsidR="00FB0589">
          <w:rPr>
            <w:rFonts w:eastAsia="Times New Roman"/>
            <w:lang w:eastAsia="ko-KR"/>
          </w:rPr>
          <w:t xml:space="preserve">, </w:t>
        </w:r>
      </w:ins>
      <w:ins w:id="89" w:author="Miguel Angel Reina Ortega R01" w:date="2022-06-03T11:23:00Z">
        <w:r w:rsidR="00FB0589">
          <w:rPr>
            <w:rFonts w:eastAsia="Times New Roman"/>
            <w:lang w:eastAsia="ko-KR"/>
          </w:rPr>
          <w:t xml:space="preserve"> </w:t>
        </w:r>
        <w:proofErr w:type="spellStart"/>
        <w:r w:rsidR="00FB0589">
          <w:rPr>
            <w:rFonts w:eastAsia="Times New Roman"/>
            <w:lang w:eastAsia="ko-KR"/>
          </w:rPr>
          <w:t>timeWindowSize</w:t>
        </w:r>
        <w:proofErr w:type="spellEnd"/>
        <w:r w:rsidR="00FB0589">
          <w:rPr>
            <w:rFonts w:eastAsia="Times New Roman"/>
            <w:lang w:eastAsia="ko-KR"/>
          </w:rPr>
          <w:t xml:space="preserve"> or </w:t>
        </w:r>
        <w:proofErr w:type="spellStart"/>
        <w:r w:rsidR="00FB0589">
          <w:rPr>
            <w:rFonts w:eastAsia="Times New Roman"/>
            <w:lang w:eastAsia="ko-KR"/>
          </w:rPr>
          <w:t>timeWindowType</w:t>
        </w:r>
        <w:proofErr w:type="spellEnd"/>
        <w:r w:rsidR="00FB0589">
          <w:rPr>
            <w:rFonts w:eastAsia="Times New Roman"/>
            <w:lang w:eastAsia="ko-KR"/>
          </w:rPr>
          <w:t xml:space="preserve"> </w:t>
        </w:r>
      </w:ins>
      <w:ins w:id="90" w:author="Miguel Angel Reina Ortega R01" w:date="2022-06-03T09:05:00Z">
        <w:r>
          <w:rPr>
            <w:rFonts w:eastAsia="Times New Roman"/>
            <w:lang w:eastAsia="ko-KR"/>
          </w:rPr>
          <w:t xml:space="preserve">attributes </w:t>
        </w:r>
      </w:ins>
      <w:ins w:id="91" w:author="Miguel Angel Reina Ortega R01" w:date="2022-06-03T11:23:00Z">
        <w:r w:rsidR="00FB0589">
          <w:rPr>
            <w:rFonts w:eastAsia="Times New Roman"/>
            <w:lang w:eastAsia="ko-KR"/>
          </w:rPr>
          <w:t xml:space="preserve">is </w:t>
        </w:r>
      </w:ins>
      <w:ins w:id="92" w:author="Miguel Angel Reina Ortega R01" w:date="2022-06-03T09:05:00Z">
        <w:r>
          <w:rPr>
            <w:rFonts w:eastAsia="Times New Roman"/>
            <w:lang w:eastAsia="ko-KR"/>
          </w:rPr>
          <w:t>updated, the receiver shall restart the time</w:t>
        </w:r>
      </w:ins>
      <w:ins w:id="93" w:author="Miguel Angel Reina Ortega R01" w:date="2022-06-03T09:06:00Z">
        <w:r w:rsidR="002625D8">
          <w:rPr>
            <w:rFonts w:eastAsia="Times New Roman"/>
            <w:lang w:eastAsia="ko-KR"/>
          </w:rPr>
          <w:t xml:space="preserve"> window as described in clause 7.4.58.2.1</w:t>
        </w:r>
        <w:r w:rsidR="00341597">
          <w:rPr>
            <w:rFonts w:eastAsia="Times New Roman"/>
            <w:lang w:eastAsia="ko-KR"/>
          </w:rPr>
          <w:t>.</w:t>
        </w:r>
      </w:ins>
    </w:p>
    <w:p w14:paraId="39114286" w14:textId="75E335F1" w:rsidR="00D31262" w:rsidRPr="00D31262" w:rsidDel="006B79EA" w:rsidRDefault="00D31262">
      <w:pPr>
        <w:numPr>
          <w:ilvl w:val="0"/>
          <w:numId w:val="40"/>
        </w:numPr>
        <w:ind w:left="1094" w:hanging="357"/>
        <w:rPr>
          <w:del w:id="94" w:author="Miguel Angel Reina Ortega R01" w:date="2022-06-03T11:23:00Z"/>
          <w:rFonts w:eastAsia="Times New Roman"/>
          <w:lang w:eastAsia="ko-KR"/>
        </w:rPr>
        <w:pPrChange w:id="95" w:author="Miguel Angel Reina Ortega R01" w:date="2022-06-03T12:23:00Z">
          <w:pPr>
            <w:numPr>
              <w:numId w:val="32"/>
            </w:numPr>
            <w:ind w:left="1094" w:hanging="357"/>
          </w:pPr>
        </w:pPrChange>
      </w:pPr>
      <w:del w:id="96" w:author="Miguel Angel Reina Ortega R01" w:date="2022-06-03T11:23:00Z">
        <w:r w:rsidRPr="00D31262" w:rsidDel="006B79EA">
          <w:rPr>
            <w:rFonts w:eastAsia="Times New Roman"/>
            <w:lang w:eastAsia="ko-KR"/>
          </w:rPr>
          <w:delText xml:space="preserve">If </w:delText>
        </w:r>
        <w:r w:rsidRPr="00D31262" w:rsidDel="006B79EA">
          <w:rPr>
            <w:rFonts w:eastAsia="Times New Roman"/>
            <w:i/>
            <w:iCs/>
          </w:rPr>
          <w:delText>timeWindowSize</w:delText>
        </w:r>
        <w:r w:rsidRPr="00D31262" w:rsidDel="006B79EA">
          <w:rPr>
            <w:rFonts w:eastAsia="Times New Roman"/>
            <w:iCs/>
          </w:rPr>
          <w:delText xml:space="preserve"> or </w:delText>
        </w:r>
        <w:r w:rsidRPr="00D31262" w:rsidDel="006B79EA">
          <w:rPr>
            <w:rFonts w:eastAsia="Times New Roman"/>
            <w:i/>
            <w:iCs/>
          </w:rPr>
          <w:delText xml:space="preserve">timeWindowType </w:delText>
        </w:r>
        <w:r w:rsidRPr="00D31262" w:rsidDel="006B79EA">
          <w:rPr>
            <w:rFonts w:eastAsia="Times New Roman"/>
            <w:iCs/>
          </w:rPr>
          <w:delText>is updated in the resource representation the receiver shall restart the time</w:delText>
        </w:r>
      </w:del>
      <w:del w:id="97" w:author="Miguel Angel Reina Ortega R01" w:date="2022-06-03T09:08:00Z">
        <w:r w:rsidRPr="00D31262" w:rsidDel="00735184">
          <w:rPr>
            <w:rFonts w:eastAsia="Times New Roman"/>
            <w:iCs/>
          </w:rPr>
          <w:delText>r</w:delText>
        </w:r>
      </w:del>
      <w:del w:id="98" w:author="Miguel Angel Reina Ortega R01" w:date="2022-06-03T11:23:00Z">
        <w:r w:rsidRPr="00D31262" w:rsidDel="006B79EA">
          <w:rPr>
            <w:rFonts w:eastAsia="Times New Roman"/>
            <w:iCs/>
          </w:rPr>
          <w:delText xml:space="preserve"> as described in clause </w:delText>
        </w:r>
        <w:r w:rsidRPr="00D31262" w:rsidDel="006B79EA">
          <w:rPr>
            <w:rFonts w:eastAsia="MS Mincho"/>
          </w:rPr>
          <w:delText>7.4.58.2.1.</w:delText>
        </w:r>
      </w:del>
    </w:p>
    <w:p w14:paraId="6631CF0B" w14:textId="670F67D0" w:rsidR="00D31262" w:rsidRPr="00D31262" w:rsidRDefault="00D31262">
      <w:pPr>
        <w:numPr>
          <w:ilvl w:val="0"/>
          <w:numId w:val="40"/>
        </w:numPr>
        <w:ind w:left="1094" w:hanging="357"/>
        <w:rPr>
          <w:rFonts w:eastAsia="Times New Roman"/>
          <w:lang w:eastAsia="ko-KR"/>
        </w:rPr>
        <w:pPrChange w:id="99" w:author="Miguel Angel Reina Ortega R01" w:date="2022-06-03T12:23:00Z">
          <w:pPr>
            <w:numPr>
              <w:numId w:val="32"/>
            </w:numPr>
            <w:ind w:left="1094" w:hanging="357"/>
          </w:pPr>
        </w:pPrChange>
      </w:pPr>
      <w:r w:rsidRPr="00D31262">
        <w:rPr>
          <w:rFonts w:eastAsia="MS Mincho"/>
        </w:rPr>
        <w:lastRenderedPageBreak/>
        <w:t>If any of the above Update procedures are unsuccessful</w:t>
      </w:r>
      <w:r w:rsidRPr="00D31262">
        <w:rPr>
          <w:rFonts w:eastAsia="Times New Roman"/>
          <w:lang w:eastAsia="ko-KR"/>
        </w:rPr>
        <w:t xml:space="preserve"> the receiver shall send an unsuccessful response </w:t>
      </w:r>
      <w:r w:rsidRPr="00D31262">
        <w:rPr>
          <w:rFonts w:eastAsia="Times New Roman"/>
          <w:lang w:eastAsia="zh-CN"/>
        </w:rPr>
        <w:t xml:space="preserve">with a "CROSS_RESOURCE_OPERATION_FAILURE" </w:t>
      </w:r>
      <w:r w:rsidRPr="00D31262">
        <w:rPr>
          <w:rFonts w:eastAsia="Times New Roman"/>
          <w:b/>
          <w:i/>
          <w:lang w:eastAsia="zh-CN"/>
        </w:rPr>
        <w:t>Response Status Code</w:t>
      </w:r>
      <w:r w:rsidRPr="00D31262">
        <w:rPr>
          <w:rFonts w:eastAsia="Times New Roman"/>
          <w:lang w:eastAsia="ko-KR"/>
        </w:rPr>
        <w:t xml:space="preserve"> to the Originator</w:t>
      </w:r>
      <w:ins w:id="100" w:author="Miguel Angel Reina Ortega R01" w:date="2022-06-08T16:10:00Z">
        <w:r w:rsidR="009E509C">
          <w:rPr>
            <w:rFonts w:eastAsia="Times New Roman"/>
            <w:lang w:eastAsia="ko-KR"/>
          </w:rPr>
          <w:t xml:space="preserve"> if no </w:t>
        </w:r>
        <w:r w:rsidR="001D1FD5">
          <w:rPr>
            <w:rFonts w:eastAsia="Times New Roman"/>
            <w:lang w:eastAsia="ko-KR"/>
          </w:rPr>
          <w:t xml:space="preserve">other </w:t>
        </w:r>
      </w:ins>
      <w:ins w:id="101" w:author="Miguel Angel Reina Ortega R01" w:date="2022-06-08T16:11:00Z">
        <w:r w:rsidR="001D1FD5" w:rsidRPr="001D1FD5">
          <w:rPr>
            <w:rFonts w:eastAsia="Times New Roman"/>
            <w:b/>
            <w:bCs/>
            <w:i/>
            <w:iCs/>
            <w:lang w:eastAsia="ko-KR"/>
            <w:rPrChange w:id="102" w:author="Miguel Angel Reina Ortega R01" w:date="2022-06-08T16:11:00Z">
              <w:rPr>
                <w:rFonts w:eastAsia="Times New Roman"/>
                <w:lang w:eastAsia="ko-KR"/>
              </w:rPr>
            </w:rPrChange>
          </w:rPr>
          <w:t>R</w:t>
        </w:r>
      </w:ins>
      <w:ins w:id="103" w:author="Miguel Angel Reina Ortega R01" w:date="2022-06-08T16:10:00Z">
        <w:r w:rsidR="001D1FD5" w:rsidRPr="001D1FD5">
          <w:rPr>
            <w:rFonts w:eastAsia="Times New Roman"/>
            <w:b/>
            <w:bCs/>
            <w:i/>
            <w:iCs/>
            <w:lang w:eastAsia="ko-KR"/>
            <w:rPrChange w:id="104" w:author="Miguel Angel Reina Ortega R01" w:date="2022-06-08T16:11:00Z">
              <w:rPr>
                <w:rFonts w:eastAsia="Times New Roman"/>
                <w:lang w:eastAsia="ko-KR"/>
              </w:rPr>
            </w:rPrChange>
          </w:rPr>
          <w:t xml:space="preserve">esponse </w:t>
        </w:r>
      </w:ins>
      <w:ins w:id="105" w:author="Miguel Angel Reina Ortega R01" w:date="2022-06-08T16:11:00Z">
        <w:r w:rsidR="001D1FD5">
          <w:rPr>
            <w:rFonts w:eastAsia="Times New Roman"/>
            <w:b/>
            <w:bCs/>
            <w:i/>
            <w:iCs/>
            <w:lang w:eastAsia="ko-KR"/>
          </w:rPr>
          <w:t>S</w:t>
        </w:r>
        <w:r w:rsidR="001D1FD5" w:rsidRPr="001D1FD5">
          <w:rPr>
            <w:rFonts w:eastAsia="Times New Roman"/>
            <w:b/>
            <w:bCs/>
            <w:i/>
            <w:iCs/>
            <w:lang w:eastAsia="ko-KR"/>
            <w:rPrChange w:id="106" w:author="Miguel Angel Reina Ortega R01" w:date="2022-06-08T16:11:00Z">
              <w:rPr>
                <w:rFonts w:eastAsia="Times New Roman"/>
                <w:lang w:eastAsia="ko-KR"/>
              </w:rPr>
            </w:rPrChange>
          </w:rPr>
          <w:t xml:space="preserve">tatus </w:t>
        </w:r>
        <w:r w:rsidR="001D1FD5">
          <w:rPr>
            <w:rFonts w:eastAsia="Times New Roman"/>
            <w:b/>
            <w:bCs/>
            <w:i/>
            <w:iCs/>
            <w:lang w:eastAsia="ko-KR"/>
          </w:rPr>
          <w:t>C</w:t>
        </w:r>
        <w:r w:rsidR="001D1FD5" w:rsidRPr="001D1FD5">
          <w:rPr>
            <w:rFonts w:eastAsia="Times New Roman"/>
            <w:b/>
            <w:bCs/>
            <w:i/>
            <w:iCs/>
            <w:lang w:eastAsia="ko-KR"/>
            <w:rPrChange w:id="107" w:author="Miguel Angel Reina Ortega R01" w:date="2022-06-08T16:11:00Z">
              <w:rPr>
                <w:rFonts w:eastAsia="Times New Roman"/>
                <w:lang w:eastAsia="ko-KR"/>
              </w:rPr>
            </w:rPrChange>
          </w:rPr>
          <w:t>ode</w:t>
        </w:r>
        <w:r w:rsidR="001D1FD5">
          <w:rPr>
            <w:rFonts w:eastAsia="Times New Roman"/>
            <w:lang w:eastAsia="ko-KR"/>
          </w:rPr>
          <w:t xml:space="preserve"> has been set</w:t>
        </w:r>
      </w:ins>
      <w:r w:rsidRPr="00D31262">
        <w:rPr>
          <w:rFonts w:eastAsia="Times New Roman"/>
          <w:lang w:eastAsia="ko-KR"/>
        </w:rPr>
        <w:t xml:space="preserve">; the receiver shall also restore all </w:t>
      </w:r>
      <w:ins w:id="108" w:author="Miguel Angel Reina Ortega R01" w:date="2022-06-08T16:16:00Z">
        <w:r w:rsidR="00972878">
          <w:rPr>
            <w:rFonts w:eastAsia="Times New Roman"/>
            <w:lang w:eastAsia="ko-KR"/>
          </w:rPr>
          <w:t>modified</w:t>
        </w:r>
      </w:ins>
      <w:ins w:id="109" w:author="Miguel Angel Reina Ortega R01" w:date="2022-06-08T16:17:00Z">
        <w:r w:rsidR="00BF60EC">
          <w:rPr>
            <w:rFonts w:eastAsia="Times New Roman"/>
            <w:lang w:eastAsia="ko-KR"/>
          </w:rPr>
          <w:t xml:space="preserve"> and deleted</w:t>
        </w:r>
      </w:ins>
      <w:ins w:id="110" w:author="Miguel Angel Reina Ortega R01" w:date="2022-06-08T16:16:00Z">
        <w:r w:rsidR="00972878">
          <w:rPr>
            <w:rFonts w:eastAsia="Times New Roman"/>
            <w:lang w:eastAsia="ko-KR"/>
          </w:rPr>
          <w:t xml:space="preserve"> </w:t>
        </w:r>
      </w:ins>
      <w:r w:rsidRPr="00D31262">
        <w:rPr>
          <w:rFonts w:eastAsia="Times New Roman"/>
          <w:lang w:eastAsia="ko-KR"/>
        </w:rPr>
        <w:t>resources to the states they were in prior to this request</w:t>
      </w:r>
      <w:ins w:id="111" w:author="Miguel Angel Reina Ortega R01" w:date="2022-06-08T16:17:00Z">
        <w:r w:rsidR="006C24EF">
          <w:rPr>
            <w:rFonts w:eastAsia="Times New Roman"/>
            <w:lang w:eastAsia="ko-KR"/>
          </w:rPr>
          <w:t xml:space="preserve"> as well as </w:t>
        </w:r>
      </w:ins>
      <w:ins w:id="112" w:author="Miguel Angel Reina Ortega R01" w:date="2022-06-08T16:18:00Z">
        <w:r w:rsidR="006C24EF">
          <w:rPr>
            <w:rFonts w:eastAsia="Times New Roman"/>
            <w:lang w:eastAsia="ko-KR"/>
          </w:rPr>
          <w:t xml:space="preserve">delete </w:t>
        </w:r>
        <w:r w:rsidR="00C53CB9">
          <w:rPr>
            <w:rFonts w:eastAsia="Times New Roman"/>
            <w:lang w:eastAsia="ko-KR"/>
          </w:rPr>
          <w:t>the created resources</w:t>
        </w:r>
      </w:ins>
      <w:ins w:id="113" w:author="Miguel Angel Reina Ortega R01" w:date="2022-06-08T16:22:00Z">
        <w:r w:rsidR="00710B79">
          <w:rPr>
            <w:rFonts w:eastAsia="Times New Roman"/>
            <w:lang w:eastAsia="ko-KR"/>
          </w:rPr>
          <w:t xml:space="preserve"> before sending </w:t>
        </w:r>
      </w:ins>
      <w:ins w:id="114" w:author="Miguel Angel Reina Ortega R01" w:date="2022-06-08T16:23:00Z">
        <w:r w:rsidR="00710B79">
          <w:rPr>
            <w:rFonts w:eastAsia="Times New Roman"/>
            <w:lang w:eastAsia="ko-KR"/>
          </w:rPr>
          <w:t xml:space="preserve">the </w:t>
        </w:r>
      </w:ins>
      <w:ins w:id="115" w:author="Miguel Angel Reina Ortega R01" w:date="2022-06-08T16:22:00Z">
        <w:r w:rsidR="00710B79">
          <w:rPr>
            <w:rFonts w:eastAsia="Times New Roman"/>
            <w:lang w:eastAsia="ko-KR"/>
          </w:rPr>
          <w:t>unsuccessful response.</w:t>
        </w:r>
      </w:ins>
      <w:del w:id="116" w:author="Miguel Angel Reina Ortega R01" w:date="2022-06-08T16:16:00Z">
        <w:r w:rsidRPr="00D31262" w:rsidDel="00001748">
          <w:rPr>
            <w:rFonts w:eastAsia="Times New Roman"/>
            <w:lang w:eastAsia="ko-KR"/>
          </w:rPr>
          <w:delText>.</w:delText>
        </w:r>
      </w:del>
    </w:p>
    <w:p w14:paraId="1FE0B3F6" w14:textId="77777777" w:rsidR="00D31262" w:rsidRPr="00D31262" w:rsidRDefault="00D31262">
      <w:pPr>
        <w:numPr>
          <w:ilvl w:val="0"/>
          <w:numId w:val="40"/>
        </w:numPr>
        <w:ind w:left="1094" w:hanging="357"/>
        <w:rPr>
          <w:rFonts w:eastAsia="Times New Roman"/>
          <w:iCs/>
          <w:lang w:eastAsia="ko-KR"/>
        </w:rPr>
        <w:pPrChange w:id="117" w:author="Miguel Angel Reina Ortega R01" w:date="2022-06-03T12:23:00Z">
          <w:pPr>
            <w:numPr>
              <w:numId w:val="32"/>
            </w:numPr>
            <w:ind w:left="1094" w:hanging="357"/>
          </w:pPr>
        </w:pPrChange>
      </w:pPr>
      <w:r w:rsidRPr="00D31262">
        <w:rPr>
          <w:rFonts w:eastAsia="MS Mincho"/>
        </w:rPr>
        <w:t>I</w:t>
      </w:r>
      <w:r w:rsidRPr="00D31262">
        <w:rPr>
          <w:rFonts w:eastAsia="Times New Roman"/>
          <w:lang w:eastAsia="ko-KR"/>
        </w:rPr>
        <w:t xml:space="preserve">f the </w:t>
      </w:r>
      <w:proofErr w:type="spellStart"/>
      <w:r w:rsidRPr="00D31262">
        <w:rPr>
          <w:rFonts w:eastAsia="Times New Roman"/>
          <w:i/>
          <w:iCs/>
          <w:szCs w:val="22"/>
        </w:rPr>
        <w:t>notificationStatsEnable</w:t>
      </w:r>
      <w:proofErr w:type="spellEnd"/>
      <w:r w:rsidRPr="00D31262">
        <w:rPr>
          <w:rFonts w:eastAsia="Times New Roman"/>
          <w:szCs w:val="22"/>
        </w:rPr>
        <w:t xml:space="preserve"> attribute in the resource is true and the </w:t>
      </w:r>
      <w:proofErr w:type="spellStart"/>
      <w:r w:rsidRPr="00D31262">
        <w:rPr>
          <w:rFonts w:eastAsia="Times New Roman"/>
          <w:i/>
          <w:iCs/>
          <w:szCs w:val="22"/>
        </w:rPr>
        <w:t>notificationStatsEnable</w:t>
      </w:r>
      <w:proofErr w:type="spellEnd"/>
      <w:r w:rsidRPr="00D31262">
        <w:rPr>
          <w:rFonts w:eastAsia="Times New Roman"/>
          <w:szCs w:val="22"/>
        </w:rPr>
        <w:t xml:space="preserve"> attribute in the request is false, the Hosting CSE shall stop collecting notification statistics for the </w:t>
      </w:r>
      <w:r w:rsidRPr="00D31262">
        <w:rPr>
          <w:rFonts w:eastAsia="Times New Roman"/>
          <w:i/>
          <w:lang w:val="en-US"/>
        </w:rPr>
        <w:t>&lt;</w:t>
      </w:r>
      <w:proofErr w:type="spellStart"/>
      <w:r w:rsidRPr="00D31262">
        <w:rPr>
          <w:rFonts w:eastAsia="Times New Roman"/>
          <w:iCs/>
          <w:lang w:val="en-US"/>
        </w:rPr>
        <w:t>crossResource</w:t>
      </w:r>
      <w:r w:rsidRPr="00D31262">
        <w:rPr>
          <w:rFonts w:eastAsia="Times New Roman"/>
          <w:i/>
          <w:lang w:val="en-US"/>
        </w:rPr>
        <w:t>S</w:t>
      </w:r>
      <w:r w:rsidRPr="00D31262">
        <w:rPr>
          <w:rFonts w:eastAsia="Times New Roman"/>
          <w:iCs/>
          <w:lang w:val="en-US"/>
        </w:rPr>
        <w:t>ubscription</w:t>
      </w:r>
      <w:proofErr w:type="spellEnd"/>
      <w:r w:rsidRPr="00D31262">
        <w:rPr>
          <w:rFonts w:eastAsia="Times New Roman"/>
          <w:i/>
          <w:lang w:val="en-US"/>
        </w:rPr>
        <w:t>&gt;</w:t>
      </w:r>
      <w:r w:rsidRPr="00D31262">
        <w:rPr>
          <w:rFonts w:eastAsia="Times New Roman"/>
          <w:lang w:val="en-US"/>
        </w:rPr>
        <w:t xml:space="preserve"> resource. The Hosting CSE shall maintain the current value of the </w:t>
      </w:r>
      <w:proofErr w:type="spellStart"/>
      <w:r w:rsidRPr="00D31262">
        <w:rPr>
          <w:rFonts w:eastAsia="Times New Roman"/>
          <w:i/>
          <w:iCs/>
          <w:szCs w:val="22"/>
        </w:rPr>
        <w:t>notificationStatsInfo</w:t>
      </w:r>
      <w:proofErr w:type="spellEnd"/>
      <w:r w:rsidRPr="00D31262">
        <w:rPr>
          <w:rFonts w:eastAsia="Times New Roman"/>
          <w:szCs w:val="22"/>
        </w:rPr>
        <w:t xml:space="preserve"> attribute. </w:t>
      </w:r>
      <w:r w:rsidRPr="00D31262">
        <w:rPr>
          <w:rFonts w:eastAsia="Times New Roman"/>
          <w:iCs/>
          <w:lang w:eastAsia="ko-KR"/>
        </w:rPr>
        <w:t xml:space="preserve"> </w:t>
      </w:r>
    </w:p>
    <w:p w14:paraId="0A64AB7A" w14:textId="77777777" w:rsidR="00D31262" w:rsidRPr="00D31262" w:rsidRDefault="00D31262">
      <w:pPr>
        <w:numPr>
          <w:ilvl w:val="0"/>
          <w:numId w:val="40"/>
        </w:numPr>
        <w:ind w:left="1094" w:hanging="357"/>
        <w:rPr>
          <w:rFonts w:eastAsia="Times New Roman"/>
          <w:lang w:eastAsia="ko-KR"/>
        </w:rPr>
        <w:pPrChange w:id="118" w:author="Miguel Angel Reina Ortega R01" w:date="2022-06-03T12:23:00Z">
          <w:pPr>
            <w:numPr>
              <w:numId w:val="32"/>
            </w:numPr>
            <w:ind w:left="1094" w:hanging="357"/>
          </w:pPr>
        </w:pPrChange>
      </w:pPr>
      <w:r w:rsidRPr="00D31262">
        <w:rPr>
          <w:rFonts w:eastAsia="MS Mincho"/>
        </w:rPr>
        <w:t>I</w:t>
      </w:r>
      <w:r w:rsidRPr="00D31262">
        <w:rPr>
          <w:rFonts w:eastAsia="Times New Roman"/>
          <w:lang w:eastAsia="ko-KR"/>
        </w:rPr>
        <w:t xml:space="preserve">f the </w:t>
      </w:r>
      <w:proofErr w:type="spellStart"/>
      <w:r w:rsidRPr="00D31262">
        <w:rPr>
          <w:rFonts w:eastAsia="Times New Roman"/>
          <w:i/>
          <w:iCs/>
          <w:szCs w:val="22"/>
        </w:rPr>
        <w:t>notificationStatsEnable</w:t>
      </w:r>
      <w:proofErr w:type="spellEnd"/>
      <w:r w:rsidRPr="00D31262">
        <w:rPr>
          <w:rFonts w:eastAsia="Times New Roman"/>
          <w:szCs w:val="22"/>
        </w:rPr>
        <w:t xml:space="preserve"> attribute in the resource is false and the </w:t>
      </w:r>
      <w:proofErr w:type="spellStart"/>
      <w:r w:rsidRPr="00D31262">
        <w:rPr>
          <w:rFonts w:eastAsia="Times New Roman"/>
          <w:i/>
          <w:iCs/>
          <w:szCs w:val="22"/>
        </w:rPr>
        <w:t>notificationStatsEnable</w:t>
      </w:r>
      <w:proofErr w:type="spellEnd"/>
      <w:r w:rsidRPr="00D31262">
        <w:rPr>
          <w:rFonts w:eastAsia="Times New Roman"/>
          <w:szCs w:val="22"/>
        </w:rPr>
        <w:t xml:space="preserve"> attribute in the request is true, the Hosting CSE </w:t>
      </w:r>
      <w:r w:rsidRPr="00D31262">
        <w:rPr>
          <w:rFonts w:eastAsia="Times New Roman"/>
          <w:lang w:eastAsia="ko-KR"/>
        </w:rPr>
        <w:t xml:space="preserve">shall update the value of the </w:t>
      </w:r>
      <w:proofErr w:type="spellStart"/>
      <w:r w:rsidRPr="00D31262">
        <w:rPr>
          <w:rFonts w:eastAsia="Times New Roman"/>
          <w:i/>
          <w:iCs/>
          <w:szCs w:val="22"/>
        </w:rPr>
        <w:t>notificationStatsEnable</w:t>
      </w:r>
      <w:proofErr w:type="spellEnd"/>
      <w:r w:rsidRPr="00D31262">
        <w:rPr>
          <w:rFonts w:eastAsia="Times New Roman"/>
          <w:szCs w:val="22"/>
        </w:rPr>
        <w:t xml:space="preserve"> attribute in the resource to true, </w:t>
      </w:r>
      <w:r w:rsidRPr="00D31262">
        <w:rPr>
          <w:rFonts w:eastAsia="Times New Roman"/>
          <w:lang w:eastAsia="ko-KR"/>
        </w:rPr>
        <w:t xml:space="preserve">delete any values stored in the </w:t>
      </w:r>
      <w:proofErr w:type="spellStart"/>
      <w:r w:rsidRPr="00D31262">
        <w:rPr>
          <w:rFonts w:eastAsia="Times New Roman"/>
          <w:i/>
          <w:iCs/>
          <w:szCs w:val="22"/>
        </w:rPr>
        <w:t>notificationStatsInfo</w:t>
      </w:r>
      <w:proofErr w:type="spellEnd"/>
      <w:r w:rsidRPr="00D31262">
        <w:rPr>
          <w:rFonts w:eastAsia="Times New Roman"/>
          <w:szCs w:val="22"/>
        </w:rPr>
        <w:t xml:space="preserve"> attribute of the resource and then </w:t>
      </w:r>
      <w:r w:rsidRPr="00D31262">
        <w:rPr>
          <w:rFonts w:eastAsia="Times New Roman"/>
          <w:lang w:eastAsia="ko-KR"/>
        </w:rPr>
        <w:t>start recording notification statistics</w:t>
      </w:r>
      <w:r w:rsidRPr="00D31262">
        <w:rPr>
          <w:rFonts w:eastAsia="Times New Roman"/>
          <w:szCs w:val="22"/>
        </w:rPr>
        <w:t>.</w:t>
      </w:r>
    </w:p>
    <w:p w14:paraId="53132942" w14:textId="77777777" w:rsidR="00D31262" w:rsidRPr="00D31262" w:rsidRDefault="00D31262" w:rsidP="00D31262">
      <w:pPr>
        <w:ind w:left="1191" w:hanging="454"/>
        <w:rPr>
          <w:rFonts w:eastAsia="Times New Roman"/>
          <w:lang w:eastAsia="ko-KR"/>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696A4441" w14:textId="77777777" w:rsidR="00D31262" w:rsidRPr="00D31262" w:rsidRDefault="00D31262" w:rsidP="00D31262">
      <w:pPr>
        <w:keepNext/>
        <w:keepLines/>
        <w:spacing w:before="120"/>
        <w:ind w:left="1701" w:hanging="1701"/>
        <w:outlineLvl w:val="4"/>
        <w:rPr>
          <w:rFonts w:ascii="Arial" w:hAnsi="Arial"/>
          <w:sz w:val="22"/>
          <w:lang w:eastAsia="ko-KR"/>
        </w:rPr>
      </w:pPr>
      <w:bookmarkStart w:id="119" w:name="_Toc526862724"/>
      <w:bookmarkStart w:id="120" w:name="_Toc526978216"/>
      <w:bookmarkStart w:id="121" w:name="_Toc527972862"/>
      <w:bookmarkStart w:id="122" w:name="_Toc528060772"/>
      <w:bookmarkStart w:id="123" w:name="_Toc4148468"/>
      <w:bookmarkStart w:id="124" w:name="_Toc61947745"/>
      <w:r w:rsidRPr="00D31262">
        <w:rPr>
          <w:rFonts w:ascii="Arial" w:hAnsi="Arial"/>
          <w:sz w:val="22"/>
          <w:lang w:eastAsia="ko-KR"/>
        </w:rPr>
        <w:t>7.4.58.2.4</w:t>
      </w:r>
      <w:r w:rsidRPr="00D31262">
        <w:rPr>
          <w:rFonts w:ascii="Arial" w:hAnsi="Arial"/>
          <w:sz w:val="22"/>
          <w:lang w:eastAsia="ko-KR"/>
        </w:rPr>
        <w:tab/>
        <w:t>Delete</w:t>
      </w:r>
      <w:bookmarkEnd w:id="119"/>
      <w:bookmarkEnd w:id="120"/>
      <w:bookmarkEnd w:id="121"/>
      <w:bookmarkEnd w:id="122"/>
      <w:bookmarkEnd w:id="123"/>
      <w:bookmarkEnd w:id="124"/>
    </w:p>
    <w:p w14:paraId="2CC951E6" w14:textId="77777777" w:rsidR="00D31262" w:rsidRPr="00D31262" w:rsidRDefault="00D31262" w:rsidP="00D31262">
      <w:pPr>
        <w:keepNext/>
        <w:keepLines/>
        <w:rPr>
          <w:rFonts w:eastAsia="Times New Roman"/>
          <w:b/>
          <w:bCs/>
          <w:i/>
          <w:iCs/>
          <w:lang w:eastAsia="ko-KR"/>
        </w:rPr>
      </w:pPr>
      <w:r w:rsidRPr="00D31262">
        <w:rPr>
          <w:rFonts w:eastAsia="Times New Roman"/>
          <w:b/>
          <w:bCs/>
          <w:i/>
          <w:iCs/>
          <w:lang w:eastAsia="ko-KR"/>
        </w:rPr>
        <w:t>Originator:</w:t>
      </w:r>
    </w:p>
    <w:p w14:paraId="4257A7B1" w14:textId="77777777" w:rsidR="00D31262" w:rsidRPr="00D31262" w:rsidRDefault="00D31262" w:rsidP="00D31262">
      <w:pPr>
        <w:rPr>
          <w:rFonts w:eastAsia="Times New Roman"/>
        </w:rPr>
      </w:pPr>
      <w:r w:rsidRPr="00D31262">
        <w:rPr>
          <w:rFonts w:eastAsia="Times New Roman"/>
        </w:rPr>
        <w:t xml:space="preserve">No change from the generic procedures in clause </w:t>
      </w:r>
      <w:r w:rsidRPr="00D31262">
        <w:rPr>
          <w:rFonts w:eastAsia="Times New Roman"/>
          <w:lang w:eastAsia="ko-KR"/>
        </w:rPr>
        <w:fldChar w:fldCharType="begin"/>
      </w:r>
      <w:r w:rsidRPr="00D31262">
        <w:rPr>
          <w:rFonts w:eastAsia="Times New Roman"/>
          <w:lang w:eastAsia="ko-KR"/>
        </w:rPr>
        <w:instrText xml:space="preserve"> REF _Ref394465943 \r \h </w:instrText>
      </w:r>
      <w:r w:rsidRPr="00D31262">
        <w:rPr>
          <w:rFonts w:eastAsia="Times New Roman"/>
          <w:lang w:eastAsia="ko-KR"/>
        </w:rPr>
      </w:r>
      <w:r w:rsidRPr="00D31262">
        <w:rPr>
          <w:rFonts w:eastAsia="Times New Roman"/>
          <w:lang w:eastAsia="ko-KR"/>
        </w:rPr>
        <w:fldChar w:fldCharType="separate"/>
      </w:r>
      <w:r w:rsidRPr="00D31262">
        <w:rPr>
          <w:rFonts w:eastAsia="Times New Roman"/>
          <w:lang w:eastAsia="ko-KR"/>
        </w:rPr>
        <w:t>7.2.2.1</w:t>
      </w:r>
      <w:r w:rsidRPr="00D31262">
        <w:rPr>
          <w:rFonts w:eastAsia="Times New Roman"/>
          <w:lang w:eastAsia="ko-KR"/>
        </w:rPr>
        <w:fldChar w:fldCharType="end"/>
      </w:r>
      <w:r w:rsidRPr="00D31262">
        <w:rPr>
          <w:rFonts w:eastAsia="Times New Roman"/>
        </w:rPr>
        <w:t>.</w:t>
      </w:r>
    </w:p>
    <w:p w14:paraId="37C9018D" w14:textId="77777777" w:rsidR="00D31262" w:rsidRPr="00D31262" w:rsidRDefault="00D31262" w:rsidP="00D31262">
      <w:pPr>
        <w:rPr>
          <w:rFonts w:eastAsia="Times New Roman"/>
          <w:b/>
          <w:bCs/>
          <w:i/>
          <w:iCs/>
          <w:lang w:eastAsia="ko-KR"/>
        </w:rPr>
      </w:pPr>
      <w:r w:rsidRPr="00D31262">
        <w:rPr>
          <w:rFonts w:eastAsia="Times New Roman"/>
          <w:b/>
          <w:bCs/>
          <w:i/>
          <w:iCs/>
          <w:lang w:eastAsia="ko-KR"/>
        </w:rPr>
        <w:t>Receiver:</w:t>
      </w:r>
    </w:p>
    <w:p w14:paraId="354D464E" w14:textId="77777777" w:rsidR="00D31262" w:rsidRPr="00D31262" w:rsidRDefault="00D31262" w:rsidP="00D31262">
      <w:pPr>
        <w:rPr>
          <w:rFonts w:eastAsia="Times New Roman"/>
        </w:rPr>
      </w:pPr>
      <w:r w:rsidRPr="00D31262">
        <w:rPr>
          <w:rFonts w:eastAsia="Times New Roman"/>
        </w:rPr>
        <w:t xml:space="preserve">The following are changes to the receiver procedures described in clause </w:t>
      </w:r>
      <w:r w:rsidRPr="00D31262">
        <w:rPr>
          <w:rFonts w:eastAsia="Times New Roman"/>
          <w:lang w:eastAsia="ko-KR"/>
        </w:rPr>
        <w:fldChar w:fldCharType="begin"/>
      </w:r>
      <w:r w:rsidRPr="00D31262">
        <w:rPr>
          <w:rFonts w:eastAsia="Times New Roman"/>
          <w:lang w:eastAsia="ko-KR"/>
        </w:rPr>
        <w:instrText xml:space="preserve"> REF _Ref394466028 \r \h </w:instrText>
      </w:r>
      <w:r w:rsidRPr="00D31262">
        <w:rPr>
          <w:rFonts w:eastAsia="Times New Roman"/>
          <w:lang w:eastAsia="ko-KR"/>
        </w:rPr>
      </w:r>
      <w:r w:rsidRPr="00D31262">
        <w:rPr>
          <w:rFonts w:eastAsia="Times New Roman"/>
          <w:lang w:eastAsia="ko-KR"/>
        </w:rPr>
        <w:fldChar w:fldCharType="separate"/>
      </w:r>
      <w:r w:rsidRPr="00D31262">
        <w:rPr>
          <w:rFonts w:eastAsia="Times New Roman"/>
          <w:lang w:eastAsia="ko-KR"/>
        </w:rPr>
        <w:t>7.2.2.2</w:t>
      </w:r>
      <w:r w:rsidRPr="00D31262">
        <w:rPr>
          <w:rFonts w:eastAsia="Times New Roman"/>
          <w:lang w:eastAsia="ko-KR"/>
        </w:rPr>
        <w:fldChar w:fldCharType="end"/>
      </w:r>
      <w:r w:rsidRPr="00D31262">
        <w:rPr>
          <w:rFonts w:eastAsia="Times New Roman"/>
          <w:lang w:eastAsia="ko-KR"/>
        </w:rPr>
        <w:t>:</w:t>
      </w:r>
    </w:p>
    <w:p w14:paraId="708EEE22" w14:textId="77777777" w:rsidR="00D31262" w:rsidRPr="00D31262" w:rsidRDefault="00D31262" w:rsidP="00D31262">
      <w:pPr>
        <w:numPr>
          <w:ilvl w:val="0"/>
          <w:numId w:val="31"/>
        </w:numPr>
        <w:tabs>
          <w:tab w:val="clear" w:pos="737"/>
        </w:tabs>
        <w:ind w:left="644" w:hanging="360"/>
        <w:rPr>
          <w:rFonts w:eastAsia="Times New Roman"/>
          <w:lang w:eastAsia="ko-KR"/>
        </w:rPr>
      </w:pPr>
      <w:r w:rsidRPr="00D31262">
        <w:rPr>
          <w:rFonts w:eastAsia="Times New Roman"/>
          <w:lang w:eastAsia="ko-KR"/>
        </w:rPr>
        <w:t xml:space="preserve">Recv-6.5: </w:t>
      </w:r>
      <w:r w:rsidRPr="00D31262">
        <w:rPr>
          <w:rFonts w:eastAsia="MS Mincho"/>
          <w:lang w:eastAsia="ja-JP"/>
        </w:rPr>
        <w:t xml:space="preserve">The following steps are in addition to the generic Delete procedures defined in </w:t>
      </w:r>
      <w:r w:rsidRPr="00D31262">
        <w:rPr>
          <w:rFonts w:eastAsia="SimSun"/>
        </w:rPr>
        <w:t xml:space="preserve">clause </w:t>
      </w:r>
      <w:r w:rsidRPr="00D31262">
        <w:rPr>
          <w:rFonts w:eastAsia="SimSun"/>
        </w:rPr>
        <w:fldChar w:fldCharType="begin"/>
      </w:r>
      <w:r w:rsidRPr="00D31262">
        <w:rPr>
          <w:rFonts w:eastAsia="SimSun"/>
        </w:rPr>
        <w:instrText xml:space="preserve"> REF _Ref402444110 \r \h  \* MERGEFORMAT </w:instrText>
      </w:r>
      <w:r w:rsidRPr="00D31262">
        <w:rPr>
          <w:rFonts w:eastAsia="SimSun"/>
        </w:rPr>
      </w:r>
      <w:r w:rsidRPr="00D31262">
        <w:rPr>
          <w:rFonts w:eastAsia="SimSun"/>
        </w:rPr>
        <w:fldChar w:fldCharType="separate"/>
      </w:r>
      <w:r w:rsidRPr="00D31262">
        <w:rPr>
          <w:rFonts w:eastAsia="SimSun"/>
        </w:rPr>
        <w:t>7.3.3.5</w:t>
      </w:r>
      <w:r w:rsidRPr="00D31262">
        <w:rPr>
          <w:rFonts w:eastAsia="SimSun"/>
        </w:rPr>
        <w:fldChar w:fldCharType="end"/>
      </w:r>
      <w:r w:rsidRPr="00D31262">
        <w:rPr>
          <w:rFonts w:eastAsia="SimSun"/>
        </w:rPr>
        <w:t>:</w:t>
      </w:r>
    </w:p>
    <w:p w14:paraId="7143CE25" w14:textId="0C5952D9" w:rsidR="00FF4E2E" w:rsidRDefault="00D31262">
      <w:pPr>
        <w:ind w:left="1191" w:hanging="339"/>
        <w:rPr>
          <w:ins w:id="125" w:author="Miguel Angel Reina Ortega R01" w:date="2022-06-03T09:08:00Z"/>
          <w:rFonts w:eastAsia="Times New Roman"/>
          <w:lang w:eastAsia="ko-KR"/>
        </w:rPr>
        <w:pPrChange w:id="126" w:author="Miguel Angel Reina Ortega R01" w:date="2022-06-03T09:10:00Z">
          <w:pPr>
            <w:ind w:left="1191" w:hanging="454"/>
          </w:pPr>
        </w:pPrChange>
      </w:pPr>
      <w:r w:rsidRPr="00D31262">
        <w:rPr>
          <w:rFonts w:eastAsia="Times New Roman"/>
          <w:lang w:eastAsia="ko-KR"/>
        </w:rPr>
        <w:t>a)</w:t>
      </w:r>
      <w:ins w:id="127" w:author="Miguel Angel Reina Ortega R01" w:date="2022-06-03T09:10:00Z">
        <w:r w:rsidR="00CC62FB">
          <w:rPr>
            <w:rFonts w:eastAsia="Times New Roman"/>
            <w:lang w:eastAsia="ko-KR"/>
          </w:rPr>
          <w:tab/>
        </w:r>
      </w:ins>
      <w:del w:id="128" w:author="Miguel Angel Reina Ortega R01" w:date="2022-06-03T09:10:00Z">
        <w:r w:rsidRPr="00D31262" w:rsidDel="00CC62FB">
          <w:rPr>
            <w:rFonts w:eastAsia="Times New Roman"/>
            <w:lang w:eastAsia="ko-KR"/>
          </w:rPr>
          <w:tab/>
        </w:r>
      </w:del>
      <w:ins w:id="129" w:author="Miguel Angel Reina Ortega R01" w:date="2022-06-03T09:08:00Z">
        <w:r w:rsidR="00B86430">
          <w:rPr>
            <w:rFonts w:eastAsia="Times New Roman"/>
            <w:lang w:eastAsia="ko-KR"/>
          </w:rPr>
          <w:t xml:space="preserve">The Hosting CSE shall stop </w:t>
        </w:r>
      </w:ins>
      <w:ins w:id="130" w:author="Miguel Angel Reina Ortega R01" w:date="2022-06-03T09:09:00Z">
        <w:r w:rsidR="00A22705">
          <w:rPr>
            <w:rFonts w:eastAsia="Times New Roman"/>
            <w:lang w:eastAsia="ko-KR"/>
          </w:rPr>
          <w:t xml:space="preserve">the time window timer if </w:t>
        </w:r>
      </w:ins>
      <w:ins w:id="131" w:author="Miguel Angel Reina Ortega R01" w:date="2022-06-03T09:10:00Z">
        <w:r w:rsidR="00CC62FB">
          <w:rPr>
            <w:rFonts w:eastAsia="Times New Roman"/>
            <w:lang w:eastAsia="ko-KR"/>
          </w:rPr>
          <w:t>running.</w:t>
        </w:r>
      </w:ins>
    </w:p>
    <w:p w14:paraId="4DB9CB22" w14:textId="22D2F810" w:rsidR="00037B0E" w:rsidRDefault="00CC62FB">
      <w:pPr>
        <w:ind w:left="1191" w:hanging="339"/>
        <w:rPr>
          <w:ins w:id="132" w:author="Miguel Angel Reina Ortega R01" w:date="2022-06-08T16:48:00Z"/>
          <w:rFonts w:eastAsia="Times New Roman"/>
          <w:lang w:eastAsia="ko-KR"/>
        </w:rPr>
      </w:pPr>
      <w:ins w:id="133" w:author="Miguel Angel Reina Ortega R01" w:date="2022-06-03T09:10:00Z">
        <w:r>
          <w:rPr>
            <w:rFonts w:eastAsia="Times New Roman"/>
            <w:lang w:eastAsia="ko-KR"/>
          </w:rPr>
          <w:t xml:space="preserve">b) </w:t>
        </w:r>
        <w:r>
          <w:rPr>
            <w:rFonts w:eastAsia="Times New Roman"/>
            <w:lang w:eastAsia="ko-KR"/>
          </w:rPr>
          <w:tab/>
        </w:r>
      </w:ins>
      <w:ins w:id="134" w:author="Miguel Angel Reina Ortega R01" w:date="2022-06-08T16:45:00Z">
        <w:r w:rsidR="00F24908">
          <w:rPr>
            <w:rFonts w:eastAsia="Times New Roman"/>
            <w:lang w:eastAsia="ko-KR"/>
          </w:rPr>
          <w:t xml:space="preserve">If </w:t>
        </w:r>
        <w:r w:rsidR="004F640E">
          <w:rPr>
            <w:rFonts w:eastAsia="Times New Roman"/>
            <w:lang w:eastAsia="ko-KR"/>
          </w:rPr>
          <w:t>this procedure was caused by a subscription deletion notification</w:t>
        </w:r>
        <w:r w:rsidR="00C860CA">
          <w:rPr>
            <w:rFonts w:eastAsia="Times New Roman"/>
            <w:lang w:eastAsia="ko-KR"/>
          </w:rPr>
          <w:t xml:space="preserve"> (</w:t>
        </w:r>
      </w:ins>
      <w:ins w:id="135" w:author="Miguel Angel Reina Ortega R01" w:date="2022-06-08T16:46:00Z">
        <w:r w:rsidR="00755A35">
          <w:rPr>
            <w:rFonts w:eastAsia="Times New Roman"/>
            <w:lang w:eastAsia="ko-KR"/>
          </w:rPr>
          <w:t xml:space="preserve">see clause </w:t>
        </w:r>
      </w:ins>
      <w:ins w:id="136" w:author="Miguel Angel Reina Ortega R01" w:date="2022-06-08T16:45:00Z">
        <w:r w:rsidR="00C860CA">
          <w:rPr>
            <w:rFonts w:eastAsia="Times New Roman"/>
            <w:lang w:eastAsia="ko-KR"/>
          </w:rPr>
          <w:t>7.</w:t>
        </w:r>
      </w:ins>
      <w:ins w:id="137" w:author="Miguel Angel Reina Ortega R01" w:date="2022-06-08T16:46:00Z">
        <w:r w:rsidR="00C860CA">
          <w:rPr>
            <w:rFonts w:eastAsia="Times New Roman"/>
            <w:lang w:eastAsia="ko-KR"/>
          </w:rPr>
          <w:t>5.</w:t>
        </w:r>
        <w:r w:rsidR="00755A35">
          <w:rPr>
            <w:rFonts w:eastAsia="Times New Roman"/>
            <w:lang w:eastAsia="ko-KR"/>
          </w:rPr>
          <w:t>1.2.4)</w:t>
        </w:r>
      </w:ins>
      <w:ins w:id="138" w:author="Miguel Angel Reina Ortega R01" w:date="2022-06-08T16:45:00Z">
        <w:r w:rsidR="004F640E">
          <w:rPr>
            <w:rFonts w:eastAsia="Times New Roman"/>
            <w:lang w:eastAsia="ko-KR"/>
          </w:rPr>
          <w:t>, then</w:t>
        </w:r>
      </w:ins>
      <w:ins w:id="139" w:author="Miguel Angel Reina Ortega R01" w:date="2022-06-08T16:47:00Z">
        <w:r w:rsidR="00B27094">
          <w:rPr>
            <w:rFonts w:eastAsia="Times New Roman"/>
            <w:lang w:eastAsia="ko-KR"/>
          </w:rPr>
          <w:t xml:space="preserve"> the following steps shall exclude the subscription reference</w:t>
        </w:r>
        <w:r w:rsidR="00A0183F">
          <w:rPr>
            <w:rFonts w:eastAsia="Times New Roman"/>
            <w:lang w:eastAsia="ko-KR"/>
          </w:rPr>
          <w:t xml:space="preserve"> </w:t>
        </w:r>
      </w:ins>
      <w:ins w:id="140" w:author="Miguel Angel Reina Ortega R01" w:date="2022-06-08T16:48:00Z">
        <w:r w:rsidR="00A0183F">
          <w:rPr>
            <w:rFonts w:eastAsia="Times New Roman"/>
            <w:lang w:eastAsia="ko-KR"/>
          </w:rPr>
          <w:t>indicated in the subscription deletion notification.</w:t>
        </w:r>
      </w:ins>
      <w:ins w:id="141" w:author="Miguel Angel Reina Ortega R01" w:date="2022-06-08T16:50:00Z">
        <w:r w:rsidR="00AF188A">
          <w:rPr>
            <w:rFonts w:eastAsia="Times New Roman"/>
            <w:lang w:eastAsia="ko-KR"/>
          </w:rPr>
          <w:t xml:space="preserve"> </w:t>
        </w:r>
        <w:r w:rsidR="00F62922">
          <w:rPr>
            <w:rFonts w:eastAsia="Times New Roman"/>
            <w:lang w:eastAsia="ko-KR"/>
          </w:rPr>
          <w:t>Any further subscription deletion notification shall be ignored by this procedure.</w:t>
        </w:r>
      </w:ins>
    </w:p>
    <w:p w14:paraId="3652795A" w14:textId="6BDEF3F5" w:rsidR="00D31262" w:rsidRPr="00D31262" w:rsidRDefault="00037B0E">
      <w:pPr>
        <w:ind w:left="1191" w:hanging="339"/>
        <w:rPr>
          <w:rFonts w:eastAsia="Times New Roman"/>
          <w:lang w:eastAsia="ko-KR"/>
        </w:rPr>
        <w:pPrChange w:id="142" w:author="Miguel Angel Reina Ortega R01" w:date="2022-06-03T09:11:00Z">
          <w:pPr>
            <w:ind w:left="1191" w:hanging="454"/>
          </w:pPr>
        </w:pPrChange>
      </w:pPr>
      <w:ins w:id="143" w:author="Miguel Angel Reina Ortega R01" w:date="2022-06-08T16:48:00Z">
        <w:r>
          <w:rPr>
            <w:rFonts w:eastAsia="Times New Roman"/>
            <w:lang w:eastAsia="ko-KR"/>
          </w:rPr>
          <w:t xml:space="preserve">c) </w:t>
        </w:r>
        <w:r>
          <w:rPr>
            <w:rFonts w:eastAsia="Times New Roman"/>
            <w:lang w:eastAsia="ko-KR"/>
          </w:rPr>
          <w:tab/>
        </w:r>
      </w:ins>
      <w:r w:rsidR="00D31262" w:rsidRPr="00D31262">
        <w:rPr>
          <w:rFonts w:eastAsia="Times New Roman"/>
          <w:lang w:eastAsia="ko-KR"/>
        </w:rPr>
        <w:t xml:space="preserve">The Hosting CSE shall delete the previously created &lt;subscription&gt; child resource of each target resource indicated in the </w:t>
      </w:r>
      <w:proofErr w:type="spellStart"/>
      <w:r w:rsidR="00D31262" w:rsidRPr="003F16FC">
        <w:rPr>
          <w:rFonts w:eastAsia="Times New Roman"/>
          <w:lang w:eastAsia="ko-KR"/>
          <w:rPrChange w:id="144" w:author="Miguel Angel Reina Ortega R01" w:date="2022-06-03T09:11:00Z">
            <w:rPr>
              <w:rFonts w:eastAsia="Times New Roman"/>
              <w:i/>
              <w:lang w:eastAsia="ko-KR"/>
            </w:rPr>
          </w:rPrChange>
        </w:rPr>
        <w:t>regularResourcesAsTarget</w:t>
      </w:r>
      <w:proofErr w:type="spellEnd"/>
      <w:r w:rsidR="00D31262" w:rsidRPr="00D31262">
        <w:rPr>
          <w:rFonts w:eastAsia="Times New Roman"/>
          <w:lang w:eastAsia="ko-KR"/>
        </w:rPr>
        <w:t xml:space="preserve"> attribute. The Receiver shall use the </w:t>
      </w:r>
      <w:proofErr w:type="spellStart"/>
      <w:r w:rsidR="00D31262" w:rsidRPr="003F16FC">
        <w:rPr>
          <w:rFonts w:eastAsia="Times New Roman"/>
          <w:lang w:eastAsia="ko-KR"/>
          <w:rPrChange w:id="145" w:author="Miguel Angel Reina Ortega R01" w:date="2022-06-03T09:11:00Z">
            <w:rPr>
              <w:rFonts w:eastAsia="Times New Roman"/>
              <w:b/>
              <w:i/>
              <w:lang w:eastAsia="ko-KR"/>
            </w:rPr>
          </w:rPrChange>
        </w:rPr>
        <w:t>From</w:t>
      </w:r>
      <w:proofErr w:type="spellEnd"/>
      <w:r w:rsidR="00D31262" w:rsidRPr="003F16FC">
        <w:rPr>
          <w:rFonts w:eastAsia="Times New Roman"/>
          <w:lang w:eastAsia="ko-KR"/>
          <w:rPrChange w:id="146" w:author="Miguel Angel Reina Ortega R01" w:date="2022-06-03T09:11:00Z">
            <w:rPr>
              <w:rFonts w:eastAsia="Times New Roman"/>
              <w:i/>
              <w:lang w:eastAsia="ko-KR"/>
            </w:rPr>
          </w:rPrChange>
        </w:rPr>
        <w:t xml:space="preserve"> </w:t>
      </w:r>
      <w:r w:rsidR="00D31262" w:rsidRPr="00D31262">
        <w:rPr>
          <w:rFonts w:eastAsia="Times New Roman"/>
          <w:lang w:eastAsia="ko-KR"/>
        </w:rPr>
        <w:t>of the current request for these requests.</w:t>
      </w:r>
    </w:p>
    <w:p w14:paraId="150633DC" w14:textId="0DB4D185" w:rsidR="00D31262" w:rsidRDefault="00037B0E" w:rsidP="00CC62FB">
      <w:pPr>
        <w:ind w:left="1191" w:hanging="339"/>
        <w:rPr>
          <w:ins w:id="147" w:author="Miguel Angel Reina Ortega R01" w:date="2022-06-08T07:38:00Z"/>
          <w:rFonts w:eastAsia="Times New Roman"/>
          <w:lang w:eastAsia="ko-KR"/>
        </w:rPr>
      </w:pPr>
      <w:ins w:id="148" w:author="Miguel Angel Reina Ortega R01" w:date="2022-06-08T16:49:00Z">
        <w:r>
          <w:rPr>
            <w:rFonts w:eastAsia="Times New Roman"/>
            <w:lang w:eastAsia="ko-KR"/>
          </w:rPr>
          <w:t>d</w:t>
        </w:r>
      </w:ins>
      <w:del w:id="149" w:author="Miguel Angel Reina Ortega R01" w:date="2022-06-03T09:10:00Z">
        <w:r w:rsidR="00D31262" w:rsidRPr="00D31262" w:rsidDel="00CC62FB">
          <w:rPr>
            <w:rFonts w:eastAsia="Times New Roman"/>
            <w:lang w:eastAsia="ko-KR"/>
          </w:rPr>
          <w:delText>b</w:delText>
        </w:r>
      </w:del>
      <w:r w:rsidR="00D31262" w:rsidRPr="00D31262">
        <w:rPr>
          <w:rFonts w:eastAsia="Times New Roman"/>
          <w:lang w:eastAsia="ko-KR"/>
        </w:rPr>
        <w:t>)</w:t>
      </w:r>
      <w:r w:rsidR="00D31262" w:rsidRPr="00D31262">
        <w:rPr>
          <w:rFonts w:eastAsia="Times New Roman"/>
          <w:lang w:eastAsia="ko-KR"/>
        </w:rPr>
        <w:tab/>
        <w:t xml:space="preserve">The Hosting CSE shall UPDATE the &lt;subscription&gt; resource of each target resource indicated in the </w:t>
      </w:r>
      <w:proofErr w:type="spellStart"/>
      <w:r w:rsidR="00D31262" w:rsidRPr="00D31262">
        <w:rPr>
          <w:rFonts w:eastAsia="Times New Roman"/>
          <w:i/>
          <w:lang w:eastAsia="ko-KR"/>
        </w:rPr>
        <w:t>subscriptionResourcesAsTarget</w:t>
      </w:r>
      <w:proofErr w:type="spellEnd"/>
      <w:r w:rsidR="00D31262" w:rsidRPr="00D31262">
        <w:rPr>
          <w:rFonts w:eastAsia="Times New Roman"/>
          <w:lang w:eastAsia="ko-KR"/>
        </w:rPr>
        <w:t xml:space="preserve"> attribute using the procedure in clause 7.4.8.2.3 to remove the resource identifier of this &lt;</w:t>
      </w:r>
      <w:proofErr w:type="spellStart"/>
      <w:r w:rsidR="00D31262" w:rsidRPr="00D31262">
        <w:rPr>
          <w:rFonts w:eastAsia="Times New Roman"/>
          <w:lang w:eastAsia="ko-KR"/>
        </w:rPr>
        <w:t>crossResourceSubscription</w:t>
      </w:r>
      <w:proofErr w:type="spellEnd"/>
      <w:r w:rsidR="00D31262" w:rsidRPr="00D31262">
        <w:rPr>
          <w:rFonts w:eastAsia="Times New Roman"/>
          <w:lang w:eastAsia="ko-KR"/>
        </w:rPr>
        <w:t xml:space="preserve">&gt; from the &lt;subscription&gt; resource's </w:t>
      </w:r>
      <w:proofErr w:type="spellStart"/>
      <w:r w:rsidR="00D31262" w:rsidRPr="00D31262">
        <w:rPr>
          <w:rFonts w:eastAsia="Times New Roman"/>
          <w:i/>
          <w:lang w:eastAsia="ko-KR"/>
        </w:rPr>
        <w:t>associatedCrossResourceSub</w:t>
      </w:r>
      <w:proofErr w:type="spellEnd"/>
      <w:r w:rsidR="00D31262" w:rsidRPr="00D31262">
        <w:rPr>
          <w:rFonts w:eastAsia="Times New Roman"/>
          <w:lang w:eastAsia="ko-KR"/>
        </w:rPr>
        <w:t xml:space="preserve"> </w:t>
      </w:r>
      <w:ins w:id="150" w:author="Miguel Angel Reina Ortega" w:date="2021-03-30T08:46:00Z">
        <w:r w:rsidR="00E37B1F">
          <w:rPr>
            <w:rFonts w:eastAsia="Times New Roman"/>
            <w:lang w:eastAsia="ko-KR"/>
          </w:rPr>
          <w:t xml:space="preserve">and </w:t>
        </w:r>
        <w:proofErr w:type="spellStart"/>
        <w:r w:rsidR="00E37B1F">
          <w:rPr>
            <w:rFonts w:eastAsia="Times New Roman"/>
            <w:i/>
            <w:iCs/>
            <w:lang w:eastAsia="ko-KR"/>
          </w:rPr>
          <w:t>notificationURI</w:t>
        </w:r>
        <w:proofErr w:type="spellEnd"/>
        <w:r w:rsidR="00E37B1F">
          <w:rPr>
            <w:rFonts w:eastAsia="Times New Roman"/>
            <w:i/>
            <w:iCs/>
            <w:lang w:eastAsia="ko-KR"/>
          </w:rPr>
          <w:t xml:space="preserve"> </w:t>
        </w:r>
      </w:ins>
      <w:r w:rsidR="00D31262" w:rsidRPr="00D31262">
        <w:rPr>
          <w:rFonts w:eastAsia="Times New Roman"/>
          <w:lang w:eastAsia="ko-KR"/>
        </w:rPr>
        <w:t>attribute</w:t>
      </w:r>
      <w:ins w:id="151" w:author="Miguel Angel Reina Ortega" w:date="2021-03-30T08:46:00Z">
        <w:r w:rsidR="00E37B1F">
          <w:rPr>
            <w:rFonts w:eastAsia="Times New Roman"/>
            <w:lang w:eastAsia="ko-KR"/>
          </w:rPr>
          <w:t>s</w:t>
        </w:r>
      </w:ins>
      <w:r w:rsidR="00D31262" w:rsidRPr="00D31262">
        <w:rPr>
          <w:rFonts w:eastAsia="Times New Roman"/>
          <w:lang w:eastAsia="ko-KR"/>
        </w:rPr>
        <w:t xml:space="preserve">. The Receiver shall use the </w:t>
      </w:r>
      <w:proofErr w:type="spellStart"/>
      <w:r w:rsidR="00D31262" w:rsidRPr="00D31262">
        <w:rPr>
          <w:rFonts w:eastAsia="Times New Roman"/>
          <w:b/>
          <w:i/>
          <w:lang w:eastAsia="ko-KR"/>
        </w:rPr>
        <w:t>From</w:t>
      </w:r>
      <w:proofErr w:type="spellEnd"/>
      <w:r w:rsidR="00D31262" w:rsidRPr="00D31262">
        <w:rPr>
          <w:rFonts w:eastAsia="Times New Roman"/>
          <w:i/>
          <w:lang w:eastAsia="ko-KR"/>
        </w:rPr>
        <w:t xml:space="preserve"> </w:t>
      </w:r>
      <w:r w:rsidR="00D31262" w:rsidRPr="00D31262">
        <w:rPr>
          <w:rFonts w:eastAsia="Times New Roman"/>
          <w:lang w:eastAsia="ko-KR"/>
        </w:rPr>
        <w:t>of the current request for these requests.</w:t>
      </w:r>
    </w:p>
    <w:p w14:paraId="331691EF" w14:textId="58680E89" w:rsidR="00E23F52" w:rsidRPr="00E23F52" w:rsidRDefault="00037B0E">
      <w:pPr>
        <w:ind w:left="1136" w:hanging="284"/>
        <w:rPr>
          <w:ins w:id="152" w:author="Miguel Angel Reina Ortega R01" w:date="2022-06-08T07:39:00Z"/>
          <w:rFonts w:eastAsia="Times New Roman"/>
          <w:lang w:eastAsia="ko-KR"/>
          <w:rPrChange w:id="153" w:author="Miguel Angel Reina Ortega R01" w:date="2022-06-08T07:40:00Z">
            <w:rPr>
              <w:ins w:id="154" w:author="Miguel Angel Reina Ortega R01" w:date="2022-06-08T07:39:00Z"/>
            </w:rPr>
          </w:rPrChange>
        </w:rPr>
        <w:pPrChange w:id="155" w:author="Miguel Angel Reina Ortega R01" w:date="2022-06-08T07:40:00Z">
          <w:pPr/>
        </w:pPrChange>
      </w:pPr>
      <w:ins w:id="156" w:author="Miguel Angel Reina Ortega R01" w:date="2022-06-08T16:49:00Z">
        <w:r>
          <w:rPr>
            <w:rFonts w:eastAsia="Times New Roman"/>
            <w:lang w:eastAsia="ko-KR"/>
          </w:rPr>
          <w:t>e</w:t>
        </w:r>
      </w:ins>
      <w:ins w:id="157" w:author="Miguel Angel Reina Ortega R01" w:date="2022-06-08T07:38:00Z">
        <w:r w:rsidR="00AC169D">
          <w:rPr>
            <w:rFonts w:eastAsia="Times New Roman"/>
            <w:lang w:eastAsia="ko-KR"/>
          </w:rPr>
          <w:t>)</w:t>
        </w:r>
        <w:r w:rsidR="00AC169D">
          <w:rPr>
            <w:rFonts w:eastAsia="Times New Roman"/>
            <w:lang w:eastAsia="ko-KR"/>
          </w:rPr>
          <w:tab/>
        </w:r>
      </w:ins>
      <w:ins w:id="158" w:author="Miguel Angel Reina Ortega R01" w:date="2022-06-08T07:39:00Z">
        <w:r w:rsidR="00E23F52" w:rsidRPr="00E23F52">
          <w:rPr>
            <w:rFonts w:eastAsia="Times New Roman"/>
            <w:lang w:eastAsia="ko-KR"/>
            <w:rPrChange w:id="159" w:author="Miguel Angel Reina Ortega R01" w:date="2022-06-08T07:40:00Z">
              <w:rPr/>
            </w:rPrChange>
          </w:rPr>
          <w:t xml:space="preserve">The Hosting CSE shall send a Notify request for </w:t>
        </w:r>
      </w:ins>
      <w:ins w:id="160" w:author="Miguel Angel Reina Ortega R01" w:date="2022-06-08T07:42:00Z">
        <w:r w:rsidR="00F942D3">
          <w:rPr>
            <w:rFonts w:eastAsia="Times New Roman"/>
            <w:lang w:eastAsia="ko-KR"/>
          </w:rPr>
          <w:t xml:space="preserve">Cross Resource </w:t>
        </w:r>
      </w:ins>
      <w:ins w:id="161" w:author="Miguel Angel Reina Ortega R01" w:date="2022-06-08T07:39:00Z">
        <w:r w:rsidR="00E23F52" w:rsidRPr="00E23F52">
          <w:rPr>
            <w:rFonts w:eastAsia="Times New Roman"/>
            <w:lang w:eastAsia="ko-KR"/>
            <w:rPrChange w:id="162" w:author="Miguel Angel Reina Ortega R01" w:date="2022-06-08T07:40:00Z">
              <w:rPr/>
            </w:rPrChange>
          </w:rPr>
          <w:t>Subscription Deletion using the procedures in clause 7.5.1.2.</w:t>
        </w:r>
      </w:ins>
      <w:ins w:id="163" w:author="Miguel Angel Reina Ortega R01" w:date="2022-06-08T07:42:00Z">
        <w:r w:rsidR="00592B6F">
          <w:rPr>
            <w:rFonts w:eastAsia="Times New Roman"/>
            <w:lang w:eastAsia="ko-KR"/>
          </w:rPr>
          <w:t>21</w:t>
        </w:r>
      </w:ins>
      <w:ins w:id="164" w:author="Miguel Angel Reina Ortega R01" w:date="2022-06-08T07:39:00Z">
        <w:r w:rsidR="00E23F52" w:rsidRPr="00E23F52">
          <w:rPr>
            <w:rFonts w:eastAsia="Times New Roman"/>
            <w:lang w:eastAsia="ko-KR"/>
            <w:rPrChange w:id="165" w:author="Miguel Angel Reina Ortega R01" w:date="2022-06-08T07:40:00Z">
              <w:rPr>
                <w:i/>
                <w:lang w:eastAsia="ko-KR"/>
              </w:rPr>
            </w:rPrChange>
          </w:rPr>
          <w:t>.</w:t>
        </w:r>
      </w:ins>
    </w:p>
    <w:p w14:paraId="6FC1F880" w14:textId="03E94C21" w:rsidR="00AC169D" w:rsidRPr="00D31262" w:rsidRDefault="00AC169D">
      <w:pPr>
        <w:ind w:left="1191" w:hanging="339"/>
        <w:rPr>
          <w:rFonts w:eastAsia="Times New Roman"/>
          <w:lang w:eastAsia="ko-KR"/>
        </w:rPr>
        <w:pPrChange w:id="166" w:author="Miguel Angel Reina Ortega R01" w:date="2022-06-03T09:10:00Z">
          <w:pPr>
            <w:ind w:left="1191" w:hanging="454"/>
          </w:pPr>
        </w:pPrChange>
      </w:pPr>
    </w:p>
    <w:p w14:paraId="22A1041C" w14:textId="77777777" w:rsidR="00DA65E0" w:rsidRPr="00D31262"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678AD2C0" w14:textId="789C1B88" w:rsidR="002C44EC" w:rsidRDefault="002C44EC" w:rsidP="002C44EC">
      <w:pPr>
        <w:pStyle w:val="Heading2"/>
        <w:rPr>
          <w:ins w:id="167" w:author="Miguel Angel Reina Ortega R01" w:date="2022-06-03T08:28:00Z"/>
        </w:rPr>
      </w:pPr>
      <w:ins w:id="168" w:author="Miguel Angel Reina Ortega R01" w:date="2022-06-03T08:28:00Z">
        <w:r>
          <w:t xml:space="preserve">----------------------- </w:t>
        </w:r>
        <w:r>
          <w:rPr>
            <w:sz w:val="28"/>
            <w:szCs w:val="28"/>
          </w:rPr>
          <w:t xml:space="preserve">Start of Change </w:t>
        </w:r>
        <w:r>
          <w:rPr>
            <w:sz w:val="28"/>
            <w:szCs w:val="28"/>
            <w:lang w:val="en-GB"/>
          </w:rPr>
          <w:t>3</w:t>
        </w:r>
        <w:r>
          <w:t>--------------------------------------------</w:t>
        </w:r>
      </w:ins>
    </w:p>
    <w:p w14:paraId="73870B14" w14:textId="54DC5EF5" w:rsidR="00443CB7" w:rsidRDefault="00443CB7" w:rsidP="001D206E">
      <w:pPr>
        <w:rPr>
          <w:lang w:val="x-none"/>
        </w:rPr>
      </w:pPr>
    </w:p>
    <w:p w14:paraId="634A83E1" w14:textId="77777777" w:rsidR="002C44EC" w:rsidRPr="00500302" w:rsidRDefault="002C44EC" w:rsidP="002C44EC">
      <w:pPr>
        <w:pStyle w:val="Heading5"/>
        <w:rPr>
          <w:lang w:eastAsia="ko-KR"/>
        </w:rPr>
      </w:pPr>
      <w:bookmarkStart w:id="169" w:name="_Toc526862721"/>
      <w:bookmarkStart w:id="170" w:name="_Toc526978213"/>
      <w:bookmarkStart w:id="171" w:name="_Toc527972859"/>
      <w:bookmarkStart w:id="172" w:name="_Toc528060769"/>
      <w:bookmarkStart w:id="173" w:name="_Toc4148465"/>
      <w:bookmarkStart w:id="174" w:name="_Toc96940119"/>
      <w:r w:rsidRPr="00500302">
        <w:rPr>
          <w:lang w:eastAsia="ko-KR"/>
        </w:rPr>
        <w:t>7.4.58.2.1</w:t>
      </w:r>
      <w:r w:rsidRPr="00500302">
        <w:rPr>
          <w:lang w:eastAsia="ko-KR"/>
        </w:rPr>
        <w:tab/>
        <w:t>Create</w:t>
      </w:r>
      <w:bookmarkEnd w:id="169"/>
      <w:bookmarkEnd w:id="170"/>
      <w:bookmarkEnd w:id="171"/>
      <w:bookmarkEnd w:id="172"/>
      <w:bookmarkEnd w:id="173"/>
      <w:bookmarkEnd w:id="174"/>
    </w:p>
    <w:p w14:paraId="3CB22941" w14:textId="77777777" w:rsidR="002C44EC" w:rsidRPr="00500302" w:rsidRDefault="002C44EC" w:rsidP="002C44EC">
      <w:pPr>
        <w:keepNext/>
        <w:keepLines/>
        <w:rPr>
          <w:b/>
          <w:bCs/>
          <w:i/>
          <w:iCs/>
          <w:lang w:eastAsia="ko-KR"/>
        </w:rPr>
      </w:pPr>
      <w:r w:rsidRPr="00500302">
        <w:rPr>
          <w:b/>
          <w:bCs/>
          <w:i/>
          <w:iCs/>
          <w:lang w:eastAsia="ko-KR"/>
        </w:rPr>
        <w:t>Originator:</w:t>
      </w:r>
    </w:p>
    <w:p w14:paraId="19E56647" w14:textId="77777777" w:rsidR="002C44EC" w:rsidRPr="00500302" w:rsidRDefault="002C44EC" w:rsidP="002C44EC">
      <w:pPr>
        <w:keepNext/>
        <w:keepLines/>
        <w:rPr>
          <w:lang w:eastAsia="ko-KR"/>
        </w:rPr>
      </w:pPr>
      <w:r w:rsidRPr="00500302">
        <w:t>The following are changes to the Originator procedures described in</w:t>
      </w:r>
      <w:r>
        <w:t xml:space="preserve"> </w:t>
      </w:r>
      <w:r w:rsidRPr="00500302">
        <w:t xml:space="preserve">clause </w:t>
      </w:r>
      <w:r w:rsidRPr="00500302">
        <w:fldChar w:fldCharType="begin"/>
      </w:r>
      <w:r w:rsidRPr="00500302">
        <w:instrText xml:space="preserve"> REF GenericProcedureCreate \r \h </w:instrText>
      </w:r>
      <w:r>
        <w:instrText xml:space="preserve"> \* MERGEFORMAT </w:instrText>
      </w:r>
      <w:r w:rsidRPr="00500302">
        <w:fldChar w:fldCharType="separate"/>
      </w:r>
      <w:r w:rsidRPr="00500302">
        <w:t>7.2.2.1</w:t>
      </w:r>
      <w:r w:rsidRPr="00500302">
        <w:fldChar w:fldCharType="end"/>
      </w:r>
      <w:r w:rsidRPr="00500302">
        <w:t>:</w:t>
      </w:r>
    </w:p>
    <w:p w14:paraId="10916619" w14:textId="77777777" w:rsidR="002C44EC" w:rsidRPr="00500302" w:rsidRDefault="002C44EC" w:rsidP="002C44EC">
      <w:pPr>
        <w:pStyle w:val="BN"/>
        <w:keepNext/>
        <w:keepLines/>
        <w:numPr>
          <w:ilvl w:val="0"/>
          <w:numId w:val="30"/>
        </w:numPr>
        <w:tabs>
          <w:tab w:val="clear" w:pos="737"/>
        </w:tabs>
        <w:ind w:left="644" w:hanging="360"/>
        <w:textAlignment w:val="auto"/>
      </w:pPr>
      <w:r w:rsidRPr="00500302">
        <w:rPr>
          <w:rFonts w:eastAsia="MS Mincho"/>
          <w:lang w:eastAsia="ja-JP"/>
        </w:rPr>
        <w:t xml:space="preserve">Orig-1.0 When composing a request primitive, the Originator shall include </w:t>
      </w:r>
      <w:proofErr w:type="spellStart"/>
      <w:r w:rsidRPr="00500302">
        <w:rPr>
          <w:rFonts w:eastAsia="MS Mincho"/>
          <w:i/>
          <w:lang w:eastAsia="ja-JP"/>
        </w:rPr>
        <w:t>regularResourcesAsTarget</w:t>
      </w:r>
      <w:proofErr w:type="spellEnd"/>
      <w:r w:rsidRPr="00500302">
        <w:rPr>
          <w:rFonts w:eastAsia="MS Mincho"/>
          <w:lang w:eastAsia="ja-JP"/>
        </w:rPr>
        <w:t xml:space="preserve"> and/or </w:t>
      </w:r>
      <w:proofErr w:type="spellStart"/>
      <w:r w:rsidRPr="00500302">
        <w:rPr>
          <w:rFonts w:eastAsia="MS Mincho"/>
          <w:i/>
          <w:lang w:eastAsia="ja-JP"/>
        </w:rPr>
        <w:t>subscriptionResourcesAsTarget</w:t>
      </w:r>
      <w:proofErr w:type="spellEnd"/>
      <w:r w:rsidRPr="00500302">
        <w:rPr>
          <w:rFonts w:eastAsia="MS Mincho"/>
          <w:lang w:eastAsia="ja-JP"/>
        </w:rPr>
        <w:t xml:space="preserve"> attributes in the resource </w:t>
      </w:r>
      <w:r w:rsidRPr="00B66A0E">
        <w:rPr>
          <w:rFonts w:eastAsia="MS Mincho"/>
          <w:lang w:eastAsia="ja-JP"/>
        </w:rPr>
        <w:t>representation</w:t>
      </w:r>
      <w:r w:rsidRPr="00500302">
        <w:rPr>
          <w:rFonts w:eastAsia="MS Mincho"/>
          <w:lang w:eastAsia="ja-JP"/>
        </w:rPr>
        <w:t xml:space="preserve"> of the &lt;</w:t>
      </w:r>
      <w:proofErr w:type="spellStart"/>
      <w:r w:rsidRPr="00500302">
        <w:rPr>
          <w:rFonts w:eastAsia="MS Mincho"/>
          <w:lang w:eastAsia="ja-JP"/>
        </w:rPr>
        <w:t>crossResourceSubscription</w:t>
      </w:r>
      <w:proofErr w:type="spellEnd"/>
      <w:r w:rsidRPr="00500302">
        <w:rPr>
          <w:rFonts w:eastAsia="MS Mincho"/>
          <w:lang w:eastAsia="ja-JP"/>
        </w:rPr>
        <w:t xml:space="preserve">&gt; in the content of the primitive. If </w:t>
      </w:r>
      <w:proofErr w:type="spellStart"/>
      <w:r w:rsidRPr="00500302">
        <w:rPr>
          <w:rFonts w:eastAsia="MS Mincho"/>
          <w:i/>
          <w:lang w:eastAsia="ja-JP"/>
        </w:rPr>
        <w:t>regularResourcesAsTarget</w:t>
      </w:r>
      <w:proofErr w:type="spellEnd"/>
      <w:r w:rsidRPr="00500302">
        <w:rPr>
          <w:rFonts w:eastAsia="MS Mincho"/>
          <w:lang w:eastAsia="ja-JP"/>
        </w:rPr>
        <w:t xml:space="preserve"> attribute is included, </w:t>
      </w:r>
      <w:proofErr w:type="spellStart"/>
      <w:r w:rsidRPr="00500302">
        <w:rPr>
          <w:rFonts w:eastAsia="MS Mincho"/>
          <w:i/>
          <w:lang w:eastAsia="ja-JP"/>
        </w:rPr>
        <w:t>eventNotificationCriteriaSet</w:t>
      </w:r>
      <w:proofErr w:type="spellEnd"/>
      <w:r w:rsidRPr="00500302">
        <w:rPr>
          <w:rFonts w:eastAsia="MS Mincho"/>
          <w:lang w:eastAsia="ja-JP"/>
        </w:rPr>
        <w:t xml:space="preserve"> attribute shall be included. If </w:t>
      </w:r>
      <w:proofErr w:type="spellStart"/>
      <w:r w:rsidRPr="00500302">
        <w:rPr>
          <w:rFonts w:eastAsia="MS Mincho"/>
          <w:i/>
          <w:lang w:eastAsia="ja-JP"/>
        </w:rPr>
        <w:t>eventNotificationCriteriaSet</w:t>
      </w:r>
      <w:proofErr w:type="spellEnd"/>
      <w:r w:rsidRPr="00500302">
        <w:rPr>
          <w:rFonts w:eastAsia="MS Mincho"/>
          <w:lang w:eastAsia="ja-JP"/>
        </w:rPr>
        <w:t xml:space="preserve"> contains only one </w:t>
      </w:r>
      <w:proofErr w:type="spellStart"/>
      <w:r w:rsidRPr="00500302">
        <w:rPr>
          <w:rFonts w:eastAsia="MS Mincho"/>
          <w:i/>
          <w:lang w:eastAsia="ja-JP"/>
        </w:rPr>
        <w:t>eventNotificationCriteria</w:t>
      </w:r>
      <w:proofErr w:type="spellEnd"/>
      <w:r w:rsidRPr="00500302">
        <w:rPr>
          <w:rFonts w:eastAsia="MS Mincho"/>
          <w:lang w:eastAsia="ja-JP"/>
        </w:rPr>
        <w:t xml:space="preserve">, this </w:t>
      </w:r>
      <w:proofErr w:type="spellStart"/>
      <w:r w:rsidRPr="00500302">
        <w:rPr>
          <w:rFonts w:eastAsia="MS Mincho"/>
          <w:i/>
          <w:lang w:eastAsia="ja-JP"/>
        </w:rPr>
        <w:t>eventNotificationCriteria</w:t>
      </w:r>
      <w:proofErr w:type="spellEnd"/>
      <w:r w:rsidRPr="00500302">
        <w:rPr>
          <w:rFonts w:eastAsia="MS Mincho"/>
          <w:lang w:eastAsia="ja-JP"/>
        </w:rPr>
        <w:t xml:space="preserve"> shall be applied to all regular resources included in </w:t>
      </w:r>
      <w:proofErr w:type="spellStart"/>
      <w:r w:rsidRPr="00500302">
        <w:rPr>
          <w:rFonts w:eastAsia="MS Mincho"/>
          <w:i/>
          <w:lang w:eastAsia="ja-JP"/>
        </w:rPr>
        <w:t>regularResourcesAsTarget</w:t>
      </w:r>
      <w:proofErr w:type="spellEnd"/>
      <w:r w:rsidRPr="00500302">
        <w:rPr>
          <w:rFonts w:eastAsia="MS Mincho"/>
          <w:lang w:eastAsia="ja-JP"/>
        </w:rPr>
        <w:t xml:space="preserve"> attribute; otherwise, </w:t>
      </w:r>
      <w:proofErr w:type="spellStart"/>
      <w:r w:rsidRPr="00500302">
        <w:rPr>
          <w:rFonts w:eastAsia="MS Mincho"/>
          <w:i/>
          <w:lang w:eastAsia="ja-JP"/>
        </w:rPr>
        <w:t>eventNotificationCriteriaSet</w:t>
      </w:r>
      <w:proofErr w:type="spellEnd"/>
      <w:r w:rsidRPr="00500302">
        <w:rPr>
          <w:rFonts w:eastAsia="MS Mincho"/>
          <w:lang w:eastAsia="ja-JP"/>
        </w:rPr>
        <w:t xml:space="preserve"> shall contain the same number of </w:t>
      </w:r>
      <w:proofErr w:type="spellStart"/>
      <w:r w:rsidRPr="00500302">
        <w:rPr>
          <w:rFonts w:eastAsia="MS Mincho"/>
          <w:i/>
          <w:lang w:eastAsia="ja-JP"/>
        </w:rPr>
        <w:t>eventNotificationCriteria</w:t>
      </w:r>
      <w:proofErr w:type="spellEnd"/>
      <w:r w:rsidRPr="00500302">
        <w:rPr>
          <w:rFonts w:eastAsia="MS Mincho"/>
          <w:lang w:eastAsia="ja-JP"/>
        </w:rPr>
        <w:t xml:space="preserve"> elements as the number of regular target resources contained in </w:t>
      </w:r>
      <w:proofErr w:type="spellStart"/>
      <w:r w:rsidRPr="00500302">
        <w:rPr>
          <w:rFonts w:eastAsia="MS Mincho"/>
          <w:i/>
          <w:lang w:eastAsia="ja-JP"/>
        </w:rPr>
        <w:t>regularResourcesAsTarget</w:t>
      </w:r>
      <w:proofErr w:type="spellEnd"/>
      <w:r w:rsidRPr="00500302">
        <w:rPr>
          <w:rFonts w:eastAsia="MS Mincho"/>
          <w:lang w:eastAsia="ja-JP"/>
        </w:rPr>
        <w:t xml:space="preserve"> and each </w:t>
      </w:r>
      <w:proofErr w:type="spellStart"/>
      <w:r w:rsidRPr="00500302">
        <w:rPr>
          <w:rFonts w:eastAsia="MS Mincho"/>
          <w:lang w:eastAsia="ja-JP"/>
        </w:rPr>
        <w:t>eventNotificationCriteria</w:t>
      </w:r>
      <w:proofErr w:type="spellEnd"/>
      <w:r w:rsidRPr="00500302">
        <w:rPr>
          <w:rFonts w:eastAsia="MS Mincho"/>
          <w:lang w:eastAsia="ja-JP"/>
        </w:rPr>
        <w:t xml:space="preserve"> element shall be sequentially applied to corresponding target resource as listed in the </w:t>
      </w:r>
      <w:proofErr w:type="spellStart"/>
      <w:r w:rsidRPr="00500302">
        <w:rPr>
          <w:rFonts w:eastAsia="MS Mincho"/>
          <w:i/>
          <w:lang w:eastAsia="ja-JP"/>
        </w:rPr>
        <w:t>regularResourcesAsTarget</w:t>
      </w:r>
      <w:proofErr w:type="spellEnd"/>
      <w:r w:rsidRPr="00500302">
        <w:rPr>
          <w:rFonts w:eastAsia="MS Mincho"/>
          <w:lang w:eastAsia="ja-JP"/>
        </w:rPr>
        <w:t>.</w:t>
      </w:r>
    </w:p>
    <w:p w14:paraId="35067851" w14:textId="77777777" w:rsidR="002C44EC" w:rsidRPr="00500302" w:rsidRDefault="002C44EC" w:rsidP="002C44EC">
      <w:pPr>
        <w:rPr>
          <w:b/>
          <w:bCs/>
          <w:i/>
          <w:iCs/>
          <w:lang w:eastAsia="ko-KR"/>
        </w:rPr>
      </w:pPr>
      <w:r w:rsidRPr="00500302">
        <w:rPr>
          <w:b/>
          <w:bCs/>
          <w:i/>
          <w:iCs/>
          <w:lang w:eastAsia="ko-KR"/>
        </w:rPr>
        <w:t>Receiver:</w:t>
      </w:r>
    </w:p>
    <w:p w14:paraId="54428DD9" w14:textId="77777777" w:rsidR="002C44EC" w:rsidRPr="00500302" w:rsidRDefault="002C44EC" w:rsidP="002C44EC">
      <w:r w:rsidRPr="00500302">
        <w:t xml:space="preserve">The following are changes to the receiver procedures described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w:t>
      </w:r>
    </w:p>
    <w:p w14:paraId="1848902E" w14:textId="77777777" w:rsidR="002C44EC" w:rsidRPr="00500302" w:rsidRDefault="002C44EC" w:rsidP="002C44EC">
      <w:pPr>
        <w:pStyle w:val="BN"/>
        <w:numPr>
          <w:ilvl w:val="0"/>
          <w:numId w:val="30"/>
        </w:numPr>
        <w:tabs>
          <w:tab w:val="clear" w:pos="737"/>
        </w:tabs>
        <w:ind w:left="644" w:hanging="360"/>
        <w:textAlignment w:val="auto"/>
        <w:rPr>
          <w:lang w:eastAsia="ko-KR"/>
        </w:rPr>
      </w:pPr>
      <w:r w:rsidRPr="00500302">
        <w:rPr>
          <w:lang w:eastAsia="ko-KR"/>
        </w:rPr>
        <w:t xml:space="preserve">Recv-6.5: </w:t>
      </w:r>
      <w:r w:rsidRPr="00500302">
        <w:rPr>
          <w:rFonts w:eastAsia="MS Mincho"/>
          <w:lang w:eastAsia="ja-JP"/>
        </w:rPr>
        <w:t xml:space="preserve">The following steps are in addition to the generic Create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_Ref402444110 \r \h  \* MERGEFORMAT </w:instrText>
      </w:r>
      <w:r w:rsidRPr="00500302">
        <w:rPr>
          <w:rFonts w:eastAsia="SimSun"/>
        </w:rPr>
      </w:r>
      <w:r w:rsidRPr="00500302">
        <w:rPr>
          <w:rFonts w:eastAsia="SimSun"/>
        </w:rPr>
        <w:fldChar w:fldCharType="separate"/>
      </w:r>
      <w:r w:rsidRPr="00500302">
        <w:rPr>
          <w:rFonts w:eastAsia="SimSun"/>
        </w:rPr>
        <w:t>7.3.3.5</w:t>
      </w:r>
      <w:r w:rsidRPr="00500302">
        <w:rPr>
          <w:rFonts w:eastAsia="SimSun"/>
        </w:rPr>
        <w:fldChar w:fldCharType="end"/>
      </w:r>
      <w:r>
        <w:rPr>
          <w:rFonts w:eastAsia="SimSun"/>
        </w:rPr>
        <w:t>:</w:t>
      </w:r>
    </w:p>
    <w:p w14:paraId="32D00017" w14:textId="77777777" w:rsidR="002C44EC" w:rsidRPr="00500302" w:rsidRDefault="002C44EC" w:rsidP="002C44EC">
      <w:pPr>
        <w:pStyle w:val="B20"/>
        <w:rPr>
          <w:lang w:eastAsia="ko-KR"/>
        </w:rPr>
      </w:pPr>
      <w:r w:rsidRPr="00500302">
        <w:rPr>
          <w:lang w:eastAsia="zh-CN"/>
        </w:rPr>
        <w:t>a)</w:t>
      </w:r>
      <w:r w:rsidRPr="00500302">
        <w:rPr>
          <w:lang w:eastAsia="zh-CN"/>
        </w:rPr>
        <w:tab/>
      </w:r>
      <w:bookmarkStart w:id="175" w:name="_Hlk105138648"/>
      <w:r w:rsidRPr="00500302">
        <w:rPr>
          <w:lang w:eastAsia="zh-CN"/>
        </w:rPr>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at least one of </w:t>
      </w:r>
      <w:proofErr w:type="spellStart"/>
      <w:r w:rsidRPr="00500302">
        <w:rPr>
          <w:i/>
          <w:lang w:eastAsia="ko-KR"/>
        </w:rPr>
        <w:t>regularResourcesAsTarget</w:t>
      </w:r>
      <w:proofErr w:type="spellEnd"/>
      <w:r w:rsidRPr="00500302">
        <w:rPr>
          <w:i/>
          <w:lang w:eastAsia="ko-KR"/>
        </w:rPr>
        <w:t xml:space="preserve"> </w:t>
      </w:r>
      <w:r w:rsidRPr="00500302">
        <w:rPr>
          <w:lang w:eastAsia="ko-KR"/>
        </w:rPr>
        <w:t xml:space="preserve">or </w:t>
      </w:r>
      <w:proofErr w:type="spellStart"/>
      <w:r w:rsidRPr="00500302">
        <w:rPr>
          <w:i/>
          <w:lang w:eastAsia="ko-KR"/>
        </w:rPr>
        <w:t>subscriptionResourcesAsTarget</w:t>
      </w:r>
      <w:proofErr w:type="spellEnd"/>
      <w:r w:rsidRPr="00500302">
        <w:rPr>
          <w:i/>
          <w:lang w:eastAsia="ko-KR"/>
        </w:rPr>
        <w:t xml:space="preserve"> </w:t>
      </w:r>
      <w:r w:rsidRPr="00500302">
        <w:rPr>
          <w:lang w:eastAsia="ko-KR"/>
        </w:rPr>
        <w:t>attributes is not present in the request.</w:t>
      </w:r>
      <w:bookmarkEnd w:id="175"/>
    </w:p>
    <w:p w14:paraId="70A041DA" w14:textId="6EB55DF6" w:rsidR="002C44EC" w:rsidRDefault="002C44EC" w:rsidP="002C44EC">
      <w:pPr>
        <w:pStyle w:val="B20"/>
        <w:rPr>
          <w:ins w:id="176" w:author="Miguel Angel Reina Ortega R01" w:date="2022-06-03T08:35:00Z"/>
          <w:lang w:eastAsia="ko-KR"/>
        </w:rPr>
      </w:pPr>
      <w:r w:rsidRPr="00500302">
        <w:rPr>
          <w:lang w:eastAsia="ko-KR"/>
        </w:rPr>
        <w:t>b)</w:t>
      </w:r>
      <w:r w:rsidRPr="00500302">
        <w:rPr>
          <w:lang w:eastAsia="ko-KR"/>
        </w:rPr>
        <w:tab/>
        <w:t xml:space="preserve">If </w:t>
      </w:r>
      <w:proofErr w:type="spellStart"/>
      <w:r w:rsidRPr="00500302">
        <w:rPr>
          <w:i/>
          <w:lang w:eastAsia="ko-KR"/>
        </w:rPr>
        <w:t>regularResourcesAsTarget</w:t>
      </w:r>
      <w:proofErr w:type="spellEnd"/>
      <w:r w:rsidRPr="00500302">
        <w:rPr>
          <w:lang w:eastAsia="ko-KR"/>
        </w:rPr>
        <w:t xml:space="preserve"> is included, the Hosting CSE shall send a CREATE &lt;subscription&gt; request message to each target resource indicated by </w:t>
      </w:r>
      <w:proofErr w:type="spellStart"/>
      <w:r w:rsidRPr="00500302">
        <w:rPr>
          <w:i/>
          <w:lang w:eastAsia="ko-KR"/>
        </w:rPr>
        <w:t>regularResourcesAsTarget</w:t>
      </w:r>
      <w:proofErr w:type="spellEnd"/>
      <w:r w:rsidRPr="00500302">
        <w:rPr>
          <w:lang w:eastAsia="ko-KR"/>
        </w:rPr>
        <w:t>.</w:t>
      </w:r>
    </w:p>
    <w:p w14:paraId="3EE29137" w14:textId="4D63AD42" w:rsidR="008C45A8" w:rsidRPr="00E93EF4" w:rsidRDefault="008C45A8" w:rsidP="008C45A8">
      <w:pPr>
        <w:pStyle w:val="B20"/>
        <w:ind w:hanging="55"/>
        <w:rPr>
          <w:ins w:id="177" w:author="Miguel Angel Reina Ortega R01" w:date="2022-06-03T08:37:00Z"/>
          <w:lang w:eastAsia="ko-KR"/>
        </w:rPr>
      </w:pPr>
      <w:proofErr w:type="spellStart"/>
      <w:ins w:id="178" w:author="Miguel Angel Reina Ortega R01" w:date="2022-06-03T08:35:00Z">
        <w:r>
          <w:rPr>
            <w:lang w:eastAsia="ko-KR"/>
          </w:rPr>
          <w:t>i</w:t>
        </w:r>
        <w:proofErr w:type="spellEnd"/>
        <w:r>
          <w:rPr>
            <w:lang w:eastAsia="ko-KR"/>
          </w:rPr>
          <w:t>)</w:t>
        </w:r>
        <w:r>
          <w:rPr>
            <w:lang w:eastAsia="ko-KR"/>
          </w:rPr>
          <w:tab/>
        </w:r>
      </w:ins>
      <w:ins w:id="179" w:author="Miguel Angel Reina Ortega R01" w:date="2022-06-03T08:38:00Z">
        <w:r w:rsidR="00915A56">
          <w:rPr>
            <w:lang w:eastAsia="ko-KR"/>
          </w:rPr>
          <w:t>T</w:t>
        </w:r>
      </w:ins>
      <w:ins w:id="180" w:author="Miguel Angel Reina Ortega R01" w:date="2022-06-03T08:35:00Z">
        <w:r>
          <w:rPr>
            <w:lang w:eastAsia="ko-KR"/>
          </w:rPr>
          <w:t xml:space="preserve">he request shall be rejected with “BAD_REQUEST” </w:t>
        </w:r>
        <w:r>
          <w:rPr>
            <w:b/>
            <w:bCs/>
            <w:i/>
            <w:iCs/>
            <w:lang w:eastAsia="ko-KR"/>
          </w:rPr>
          <w:t xml:space="preserve">Response Status Code </w:t>
        </w:r>
      </w:ins>
      <w:ins w:id="181" w:author="Miguel Angel Reina Ortega R01" w:date="2022-06-03T08:36:00Z">
        <w:r>
          <w:rPr>
            <w:lang w:eastAsia="ko-KR"/>
          </w:rPr>
          <w:t xml:space="preserve">if </w:t>
        </w:r>
        <w:proofErr w:type="spellStart"/>
        <w:r>
          <w:rPr>
            <w:i/>
            <w:iCs/>
            <w:lang w:eastAsia="ko-KR"/>
          </w:rPr>
          <w:t>event</w:t>
        </w:r>
        <w:r w:rsidR="007E5E4E">
          <w:rPr>
            <w:i/>
            <w:iCs/>
            <w:lang w:eastAsia="ko-KR"/>
          </w:rPr>
          <w:t>NoficationCriteriaSet</w:t>
        </w:r>
        <w:proofErr w:type="spellEnd"/>
        <w:r w:rsidR="001F0E53">
          <w:rPr>
            <w:i/>
            <w:iCs/>
            <w:lang w:eastAsia="ko-KR"/>
          </w:rPr>
          <w:t xml:space="preserve"> </w:t>
        </w:r>
      </w:ins>
      <w:ins w:id="182" w:author="Miguel Angel Reina Ortega R01" w:date="2022-06-03T08:37:00Z">
        <w:r w:rsidR="00A84EBC">
          <w:rPr>
            <w:lang w:eastAsia="ko-KR"/>
          </w:rPr>
          <w:t xml:space="preserve">attribute </w:t>
        </w:r>
      </w:ins>
      <w:ins w:id="183" w:author="Miguel Angel Reina Ortega R01" w:date="2022-06-03T08:36:00Z">
        <w:r w:rsidR="001F0E53">
          <w:rPr>
            <w:lang w:eastAsia="ko-KR"/>
          </w:rPr>
          <w:t>is not present in the request</w:t>
        </w:r>
      </w:ins>
      <w:ins w:id="184" w:author="Miguel Angel Reina Ortega R01" w:date="2022-06-03T08:37:00Z">
        <w:r w:rsidR="00A84EBC">
          <w:rPr>
            <w:lang w:eastAsia="ko-KR"/>
          </w:rPr>
          <w:t>.</w:t>
        </w:r>
      </w:ins>
      <w:ins w:id="185" w:author="Miguel Angel Reina Ortega R01" w:date="2022-06-03T11:25:00Z">
        <w:r w:rsidR="009C26EE">
          <w:rPr>
            <w:lang w:eastAsia="ko-KR"/>
          </w:rPr>
          <w:t xml:space="preserve"> </w:t>
        </w:r>
      </w:ins>
      <w:ins w:id="186" w:author="Miguel Angel Reina Ortega R01" w:date="2022-06-03T11:27:00Z">
        <w:r w:rsidR="00CD4E76">
          <w:rPr>
            <w:lang w:eastAsia="ko-KR"/>
          </w:rPr>
          <w:t>If present</w:t>
        </w:r>
      </w:ins>
      <w:ins w:id="187" w:author="Miguel Angel Reina Ortega R01" w:date="2022-06-03T11:26:00Z">
        <w:r w:rsidR="00AA5C13">
          <w:rPr>
            <w:lang w:eastAsia="ko-KR"/>
          </w:rPr>
          <w:t xml:space="preserve">, the </w:t>
        </w:r>
        <w:proofErr w:type="spellStart"/>
        <w:r w:rsidR="00AA5C13">
          <w:rPr>
            <w:i/>
            <w:iCs/>
            <w:lang w:eastAsia="ko-KR"/>
          </w:rPr>
          <w:t>eventNotificationCriteriaSet</w:t>
        </w:r>
        <w:proofErr w:type="spellEnd"/>
        <w:r w:rsidR="00AA5C13">
          <w:rPr>
            <w:i/>
            <w:iCs/>
            <w:lang w:eastAsia="ko-KR"/>
          </w:rPr>
          <w:t xml:space="preserve"> </w:t>
        </w:r>
        <w:r w:rsidR="00AA5C13">
          <w:rPr>
            <w:lang w:eastAsia="ko-KR"/>
          </w:rPr>
          <w:t xml:space="preserve">attribute </w:t>
        </w:r>
      </w:ins>
      <w:ins w:id="188" w:author="Miguel Angel Reina Ortega R01" w:date="2022-06-03T11:27:00Z">
        <w:r w:rsidR="00CD4E76">
          <w:rPr>
            <w:lang w:eastAsia="ko-KR"/>
          </w:rPr>
          <w:t xml:space="preserve">shall contain either </w:t>
        </w:r>
      </w:ins>
      <w:ins w:id="189" w:author="Miguel Angel Reina Ortega R01" w:date="2022-06-03T11:28:00Z">
        <w:r w:rsidR="007439A0">
          <w:rPr>
            <w:lang w:eastAsia="ko-KR"/>
          </w:rPr>
          <w:t xml:space="preserve">one </w:t>
        </w:r>
        <w:proofErr w:type="spellStart"/>
        <w:r w:rsidR="007439A0">
          <w:rPr>
            <w:i/>
            <w:iCs/>
            <w:lang w:eastAsia="ko-KR"/>
          </w:rPr>
          <w:t>eventNotificationCriteria</w:t>
        </w:r>
        <w:proofErr w:type="spellEnd"/>
        <w:r w:rsidR="007439A0">
          <w:rPr>
            <w:lang w:eastAsia="ko-KR"/>
          </w:rPr>
          <w:t xml:space="preserve"> or </w:t>
        </w:r>
        <w:r w:rsidR="0037607C">
          <w:rPr>
            <w:lang w:eastAsia="ko-KR"/>
          </w:rPr>
          <w:t xml:space="preserve">the same number as the number of regular </w:t>
        </w:r>
      </w:ins>
      <w:ins w:id="190" w:author="Miguel Angel Reina Ortega R01" w:date="2022-06-03T11:29:00Z">
        <w:r w:rsidR="0037607C">
          <w:rPr>
            <w:lang w:eastAsia="ko-KR"/>
          </w:rPr>
          <w:t>ta</w:t>
        </w:r>
      </w:ins>
      <w:ins w:id="191" w:author="Miguel Angel Reina Ortega R01" w:date="2022-06-03T15:14:00Z">
        <w:r w:rsidR="00340F0A">
          <w:rPr>
            <w:lang w:eastAsia="ko-KR"/>
          </w:rPr>
          <w:t>r</w:t>
        </w:r>
      </w:ins>
      <w:ins w:id="192" w:author="Miguel Angel Reina Ortega R01" w:date="2022-06-03T11:29:00Z">
        <w:r w:rsidR="0037607C">
          <w:rPr>
            <w:lang w:eastAsia="ko-KR"/>
          </w:rPr>
          <w:t>g</w:t>
        </w:r>
      </w:ins>
      <w:ins w:id="193" w:author="Miguel Angel Reina Ortega R01" w:date="2022-06-03T15:14:00Z">
        <w:r w:rsidR="00340F0A">
          <w:rPr>
            <w:lang w:eastAsia="ko-KR"/>
          </w:rPr>
          <w:t>e</w:t>
        </w:r>
      </w:ins>
      <w:ins w:id="194" w:author="Miguel Angel Reina Ortega R01" w:date="2022-06-03T11:29:00Z">
        <w:r w:rsidR="0037607C">
          <w:rPr>
            <w:lang w:eastAsia="ko-KR"/>
          </w:rPr>
          <w:t xml:space="preserve">t </w:t>
        </w:r>
      </w:ins>
      <w:ins w:id="195" w:author="Miguel Angel Reina Ortega R01" w:date="2022-06-03T11:28:00Z">
        <w:r w:rsidR="0037607C">
          <w:rPr>
            <w:lang w:eastAsia="ko-KR"/>
          </w:rPr>
          <w:t>resources</w:t>
        </w:r>
      </w:ins>
      <w:ins w:id="196" w:author="Miguel Angel Reina Ortega R01" w:date="2022-06-03T11:29:00Z">
        <w:r w:rsidR="0037607C">
          <w:rPr>
            <w:lang w:eastAsia="ko-KR"/>
          </w:rPr>
          <w:t xml:space="preserve"> </w:t>
        </w:r>
        <w:r w:rsidR="00AE5855">
          <w:rPr>
            <w:lang w:eastAsia="ko-KR"/>
          </w:rPr>
          <w:t xml:space="preserve">contained in </w:t>
        </w:r>
        <w:proofErr w:type="spellStart"/>
        <w:r w:rsidR="00AE5855">
          <w:rPr>
            <w:i/>
            <w:iCs/>
            <w:lang w:eastAsia="ko-KR"/>
          </w:rPr>
          <w:t>regularResourcesAsTarget</w:t>
        </w:r>
        <w:proofErr w:type="spellEnd"/>
        <w:r w:rsidR="00AE5855">
          <w:rPr>
            <w:lang w:eastAsia="ko-KR"/>
          </w:rPr>
          <w:t xml:space="preserve"> attribute. Otherwise, the request shall be rejected with “BAD_REQUEST”.</w:t>
        </w:r>
      </w:ins>
    </w:p>
    <w:p w14:paraId="37784413" w14:textId="63472173" w:rsidR="00B54AD6" w:rsidRPr="001F0E53" w:rsidDel="00B54AD6" w:rsidRDefault="00B54AD6">
      <w:pPr>
        <w:pStyle w:val="B20"/>
        <w:ind w:hanging="55"/>
        <w:rPr>
          <w:del w:id="197" w:author="Miguel Angel Reina Ortega R01" w:date="2022-06-03T08:37:00Z"/>
          <w:lang w:eastAsia="ko-KR"/>
        </w:rPr>
        <w:pPrChange w:id="198" w:author="Miguel Angel Reina Ortega R01" w:date="2022-06-03T08:35:00Z">
          <w:pPr>
            <w:pStyle w:val="B20"/>
          </w:pPr>
        </w:pPrChange>
      </w:pPr>
      <w:ins w:id="199" w:author="Miguel Angel Reina Ortega R01" w:date="2022-06-03T08:37:00Z">
        <w:r>
          <w:rPr>
            <w:lang w:eastAsia="ko-KR"/>
          </w:rPr>
          <w:t>ii)</w:t>
        </w:r>
      </w:ins>
    </w:p>
    <w:p w14:paraId="4F0B3DAF" w14:textId="42A26F0A" w:rsidR="002C44EC" w:rsidRPr="00500302" w:rsidRDefault="002C44EC">
      <w:pPr>
        <w:pStyle w:val="B20"/>
        <w:ind w:hanging="55"/>
        <w:rPr>
          <w:lang w:eastAsia="ko-KR"/>
        </w:rPr>
        <w:pPrChange w:id="200" w:author="Miguel Angel Reina Ortega R01" w:date="2022-06-03T08:37:00Z">
          <w:pPr>
            <w:pStyle w:val="B30"/>
          </w:pPr>
        </w:pPrChange>
      </w:pPr>
      <w:del w:id="201" w:author="Miguel Angel Reina Ortega R01" w:date="2022-06-03T08:37:00Z">
        <w:r w:rsidRPr="00500302" w:rsidDel="00A84EBC">
          <w:rPr>
            <w:lang w:eastAsia="ko-KR"/>
          </w:rPr>
          <w:delText>i</w:delText>
        </w:r>
        <w:r w:rsidRPr="00500302" w:rsidDel="00B54AD6">
          <w:rPr>
            <w:lang w:eastAsia="ko-KR"/>
          </w:rPr>
          <w:delText>)</w:delText>
        </w:r>
        <w:r w:rsidRPr="00500302" w:rsidDel="00B54AD6">
          <w:rPr>
            <w:lang w:eastAsia="ko-KR"/>
          </w:rPr>
          <w:tab/>
        </w:r>
      </w:del>
      <w:ins w:id="202" w:author="Miguel Angel Reina Ortega R01" w:date="2022-06-03T08:37:00Z">
        <w:r w:rsidR="00915A56">
          <w:rPr>
            <w:lang w:eastAsia="ko-KR"/>
          </w:rPr>
          <w:t xml:space="preserve">  </w:t>
        </w:r>
      </w:ins>
      <w:ins w:id="203" w:author="Miguel Angel Reina Ortega R01" w:date="2022-06-03T08:38:00Z">
        <w:r w:rsidR="00915A56">
          <w:rPr>
            <w:lang w:eastAsia="ko-KR"/>
          </w:rPr>
          <w:t xml:space="preserve"> </w:t>
        </w:r>
      </w:ins>
      <w:r w:rsidRPr="00500302">
        <w:rPr>
          <w:lang w:eastAsia="ko-KR"/>
        </w:rPr>
        <w:t xml:space="preserve">In the new CREATE &lt;subscription&gt; request, the receiver shall use the </w:t>
      </w:r>
      <w:proofErr w:type="spellStart"/>
      <w:r w:rsidRPr="00500302">
        <w:rPr>
          <w:b/>
          <w:i/>
          <w:lang w:eastAsia="ko-KR"/>
        </w:rPr>
        <w:t>From</w:t>
      </w:r>
      <w:proofErr w:type="spellEnd"/>
      <w:r w:rsidRPr="00500302">
        <w:rPr>
          <w:i/>
          <w:lang w:eastAsia="ko-KR"/>
        </w:rPr>
        <w:t xml:space="preserve"> </w:t>
      </w:r>
      <w:r w:rsidRPr="00500302">
        <w:rPr>
          <w:lang w:eastAsia="ko-KR"/>
        </w:rPr>
        <w:t>of the current CREATE request. For this &lt;subscription&gt; to be created:</w:t>
      </w:r>
    </w:p>
    <w:p w14:paraId="7D4A3537" w14:textId="40C49CC0" w:rsidR="002C44EC" w:rsidRPr="00557B9B" w:rsidRDefault="002C44EC" w:rsidP="002C44EC">
      <w:pPr>
        <w:pStyle w:val="B4"/>
        <w:rPr>
          <w:lang w:eastAsia="ko-KR"/>
        </w:rPr>
      </w:pPr>
      <w:r w:rsidRPr="00500302">
        <w:rPr>
          <w:lang w:eastAsia="ko-KR"/>
        </w:rPr>
        <w:t>1)</w:t>
      </w:r>
      <w:r w:rsidRPr="00500302">
        <w:rPr>
          <w:lang w:eastAsia="ko-KR"/>
        </w:rPr>
        <w:tab/>
      </w:r>
      <w:proofErr w:type="spellStart"/>
      <w:r w:rsidRPr="00500302">
        <w:rPr>
          <w:i/>
          <w:lang w:eastAsia="ko-KR"/>
        </w:rPr>
        <w:t>eventNotificationCriteria</w:t>
      </w:r>
      <w:proofErr w:type="spellEnd"/>
      <w:r w:rsidRPr="00500302">
        <w:rPr>
          <w:lang w:eastAsia="ko-KR"/>
        </w:rPr>
        <w:t xml:space="preserve"> attribute shall use the corresponding entry included in </w:t>
      </w:r>
      <w:proofErr w:type="spellStart"/>
      <w:r w:rsidRPr="00500302">
        <w:rPr>
          <w:i/>
          <w:lang w:eastAsia="ko-KR"/>
        </w:rPr>
        <w:t>eventNotificationCriteriaSet</w:t>
      </w:r>
      <w:proofErr w:type="spellEnd"/>
      <w:r w:rsidRPr="00500302">
        <w:rPr>
          <w:i/>
          <w:lang w:eastAsia="ko-KR"/>
        </w:rPr>
        <w:t xml:space="preserve"> </w:t>
      </w:r>
      <w:r w:rsidRPr="00500302">
        <w:rPr>
          <w:lang w:eastAsia="ko-KR"/>
        </w:rPr>
        <w:t>attribute of th</w:t>
      </w:r>
      <w:r>
        <w:rPr>
          <w:lang w:eastAsia="ko-KR"/>
        </w:rPr>
        <w:t>e</w:t>
      </w:r>
      <w:r w:rsidRPr="00500302">
        <w:rPr>
          <w:lang w:eastAsia="ko-KR"/>
        </w:rPr>
        <w:t xml:space="preserve"> &lt;</w:t>
      </w:r>
      <w:proofErr w:type="spellStart"/>
      <w:r w:rsidRPr="00500302">
        <w:rPr>
          <w:lang w:eastAsia="ko-KR"/>
        </w:rPr>
        <w:t>crossResourceSubscription</w:t>
      </w:r>
      <w:proofErr w:type="spellEnd"/>
      <w:r w:rsidRPr="00500302">
        <w:rPr>
          <w:lang w:eastAsia="ko-KR"/>
        </w:rPr>
        <w:t xml:space="preserve">&gt; </w:t>
      </w:r>
      <w:r>
        <w:rPr>
          <w:lang w:eastAsia="ko-KR"/>
        </w:rPr>
        <w:t>resource representation</w:t>
      </w:r>
      <w:r w:rsidRPr="00500302">
        <w:rPr>
          <w:lang w:eastAsia="ko-KR"/>
        </w:rPr>
        <w:t>.</w:t>
      </w:r>
      <w:ins w:id="204" w:author="Miguel Angel Reina Ortega R01" w:date="2022-06-03T08:38:00Z">
        <w:r w:rsidR="00915A56">
          <w:rPr>
            <w:lang w:eastAsia="ko-KR"/>
          </w:rPr>
          <w:t xml:space="preserve"> </w:t>
        </w:r>
        <w:r w:rsidR="006878C2">
          <w:rPr>
            <w:lang w:eastAsia="ko-KR"/>
          </w:rPr>
          <w:t xml:space="preserve">If </w:t>
        </w:r>
        <w:proofErr w:type="spellStart"/>
        <w:r w:rsidR="006878C2">
          <w:rPr>
            <w:i/>
            <w:iCs/>
            <w:lang w:eastAsia="ko-KR"/>
          </w:rPr>
          <w:t>eventNotificationCriteriaSet</w:t>
        </w:r>
        <w:proofErr w:type="spellEnd"/>
        <w:r w:rsidR="006878C2">
          <w:rPr>
            <w:i/>
            <w:iCs/>
            <w:lang w:eastAsia="ko-KR"/>
          </w:rPr>
          <w:t xml:space="preserve"> </w:t>
        </w:r>
        <w:r w:rsidR="006878C2">
          <w:rPr>
            <w:lang w:eastAsia="ko-KR"/>
          </w:rPr>
          <w:t xml:space="preserve">attribute contains only one entry, </w:t>
        </w:r>
      </w:ins>
      <w:proofErr w:type="spellStart"/>
      <w:ins w:id="205" w:author="Miguel Angel Reina Ortega R01" w:date="2022-06-03T08:39:00Z">
        <w:r w:rsidR="00585719">
          <w:rPr>
            <w:i/>
            <w:iCs/>
            <w:lang w:eastAsia="ko-KR"/>
          </w:rPr>
          <w:t>eventNotificationCriteria</w:t>
        </w:r>
        <w:proofErr w:type="spellEnd"/>
        <w:r w:rsidR="00585719">
          <w:rPr>
            <w:lang w:eastAsia="ko-KR"/>
          </w:rPr>
          <w:t xml:space="preserve"> attribute shall use that entry.</w:t>
        </w:r>
      </w:ins>
    </w:p>
    <w:p w14:paraId="22E88C99" w14:textId="77777777" w:rsidR="002C44EC" w:rsidRPr="00500302" w:rsidRDefault="002C44EC" w:rsidP="002C44EC">
      <w:pPr>
        <w:pStyle w:val="B4"/>
        <w:rPr>
          <w:lang w:eastAsia="ko-KR"/>
        </w:rPr>
      </w:pPr>
      <w:r w:rsidRPr="00500302">
        <w:rPr>
          <w:lang w:eastAsia="ko-KR"/>
        </w:rPr>
        <w:t>2)</w:t>
      </w:r>
      <w:r w:rsidRPr="00500302">
        <w:rPr>
          <w:lang w:eastAsia="ko-KR"/>
        </w:rPr>
        <w:tab/>
      </w:r>
      <w:proofErr w:type="spellStart"/>
      <w:r w:rsidRPr="00500302">
        <w:rPr>
          <w:i/>
          <w:lang w:eastAsia="ko-KR"/>
        </w:rPr>
        <w:t>notificationURI</w:t>
      </w:r>
      <w:proofErr w:type="spellEnd"/>
      <w:r w:rsidRPr="00500302">
        <w:rPr>
          <w:lang w:eastAsia="ko-KR"/>
        </w:rPr>
        <w:t xml:space="preserve"> attribute shall be set to the resource identifier of this &lt;</w:t>
      </w:r>
      <w:proofErr w:type="spellStart"/>
      <w:r w:rsidRPr="00500302">
        <w:rPr>
          <w:lang w:eastAsia="ko-KR"/>
        </w:rPr>
        <w:t>crossResourceSubscription</w:t>
      </w:r>
      <w:proofErr w:type="spellEnd"/>
      <w:r w:rsidRPr="00500302">
        <w:rPr>
          <w:lang w:eastAsia="ko-KR"/>
        </w:rPr>
        <w:t>&gt; resource being created.</w:t>
      </w:r>
    </w:p>
    <w:p w14:paraId="4E6688BF" w14:textId="77777777" w:rsidR="002C44EC" w:rsidRPr="00500302" w:rsidRDefault="002C44EC" w:rsidP="002C44EC">
      <w:pPr>
        <w:pStyle w:val="B4"/>
        <w:rPr>
          <w:lang w:eastAsia="ko-KR"/>
        </w:rPr>
      </w:pPr>
      <w:r w:rsidRPr="00500302">
        <w:rPr>
          <w:lang w:eastAsia="ko-KR"/>
        </w:rPr>
        <w:t>3)</w:t>
      </w:r>
      <w:r w:rsidRPr="00500302">
        <w:rPr>
          <w:lang w:eastAsia="ko-KR"/>
        </w:rPr>
        <w:tab/>
      </w:r>
      <w:proofErr w:type="spellStart"/>
      <w:r w:rsidRPr="00500302">
        <w:rPr>
          <w:i/>
          <w:lang w:eastAsia="ko-KR"/>
        </w:rPr>
        <w:t>associatedCrossResourceSub</w:t>
      </w:r>
      <w:proofErr w:type="spellEnd"/>
      <w:r w:rsidRPr="00500302">
        <w:rPr>
          <w:lang w:eastAsia="ko-KR"/>
        </w:rPr>
        <w:t xml:space="preserve"> attribute shall be set to the resource identifier of this &lt;</w:t>
      </w:r>
      <w:proofErr w:type="spellStart"/>
      <w:r w:rsidRPr="00500302">
        <w:rPr>
          <w:lang w:eastAsia="ko-KR"/>
        </w:rPr>
        <w:t>crossResourceSubscription</w:t>
      </w:r>
      <w:proofErr w:type="spellEnd"/>
      <w:r w:rsidRPr="00500302">
        <w:rPr>
          <w:lang w:eastAsia="ko-KR"/>
        </w:rPr>
        <w:t>&gt; resource being created.</w:t>
      </w:r>
    </w:p>
    <w:p w14:paraId="4E98E5F2" w14:textId="43CB8D33" w:rsidR="002C44EC" w:rsidRPr="00500302" w:rsidRDefault="002C44EC" w:rsidP="002C44EC">
      <w:pPr>
        <w:pStyle w:val="B4"/>
        <w:rPr>
          <w:lang w:eastAsia="ko-KR"/>
        </w:rPr>
      </w:pPr>
      <w:r w:rsidRPr="00500302">
        <w:rPr>
          <w:lang w:eastAsia="ko-KR"/>
        </w:rPr>
        <w:lastRenderedPageBreak/>
        <w:t>4)</w:t>
      </w:r>
      <w:r w:rsidRPr="00500302">
        <w:rPr>
          <w:lang w:eastAsia="ko-KR"/>
        </w:rPr>
        <w:tab/>
      </w:r>
      <w:proofErr w:type="spellStart"/>
      <w:r w:rsidRPr="00500302">
        <w:rPr>
          <w:i/>
          <w:lang w:eastAsia="ko-KR"/>
        </w:rPr>
        <w:t>notificationEventCat</w:t>
      </w:r>
      <w:proofErr w:type="spellEnd"/>
      <w:r w:rsidRPr="00500302">
        <w:rPr>
          <w:i/>
          <w:lang w:eastAsia="ko-KR"/>
        </w:rPr>
        <w:t xml:space="preserve"> </w:t>
      </w:r>
      <w:r w:rsidRPr="00500302">
        <w:rPr>
          <w:lang w:eastAsia="ko-KR"/>
        </w:rPr>
        <w:t>attribute shall be set to the same value in the &lt;</w:t>
      </w:r>
      <w:proofErr w:type="spellStart"/>
      <w:r w:rsidRPr="00500302">
        <w:rPr>
          <w:lang w:eastAsia="ko-KR"/>
        </w:rPr>
        <w:t>crossResourceSubscription</w:t>
      </w:r>
      <w:proofErr w:type="spellEnd"/>
      <w:r w:rsidRPr="00500302">
        <w:rPr>
          <w:lang w:eastAsia="ko-KR"/>
        </w:rPr>
        <w:t>&gt; resource representation</w:t>
      </w:r>
      <w:ins w:id="206" w:author="Miguel Angel Reina Ortega R01" w:date="2022-06-03T08:45:00Z">
        <w:r w:rsidR="00DB2057">
          <w:rPr>
            <w:lang w:eastAsia="ko-KR"/>
          </w:rPr>
          <w:t xml:space="preserve"> if present.</w:t>
        </w:r>
        <w:r w:rsidR="000811D3">
          <w:rPr>
            <w:lang w:eastAsia="ko-KR"/>
          </w:rPr>
          <w:t xml:space="preserve"> Otherwise, it shall not be set.</w:t>
        </w:r>
      </w:ins>
      <w:del w:id="207" w:author="Miguel Angel Reina Ortega R01" w:date="2022-06-03T08:45:00Z">
        <w:r w:rsidRPr="00500302" w:rsidDel="00DB2057">
          <w:rPr>
            <w:lang w:eastAsia="ko-KR"/>
          </w:rPr>
          <w:delText>.</w:delText>
        </w:r>
      </w:del>
    </w:p>
    <w:p w14:paraId="5ABA5798" w14:textId="77777777" w:rsidR="002C44EC" w:rsidRPr="00500302" w:rsidRDefault="002C44EC" w:rsidP="002C44EC">
      <w:pPr>
        <w:pStyle w:val="B30"/>
        <w:rPr>
          <w:lang w:eastAsia="ko-KR"/>
        </w:rPr>
      </w:pPr>
      <w:r w:rsidRPr="00500302">
        <w:rPr>
          <w:lang w:eastAsia="ko-KR"/>
        </w:rPr>
        <w:t>ii)</w:t>
      </w:r>
      <w:r w:rsidRPr="00500302">
        <w:rPr>
          <w:lang w:eastAsia="ko-KR"/>
        </w:rPr>
        <w:tab/>
        <w:t>If any &lt;subscription&gt; for a target resource cannot be successfully created, the receiver shall send an unsuccessful response</w:t>
      </w:r>
      <w:r w:rsidRPr="00500302">
        <w:rPr>
          <w:lang w:eastAsia="zh-CN"/>
        </w:rPr>
        <w:t xml:space="preserve"> 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Pr>
          <w:lang w:eastAsia="ko-KR"/>
        </w:rPr>
        <w:t xml:space="preserve"> </w:t>
      </w:r>
      <w:r w:rsidRPr="00500302">
        <w:rPr>
          <w:lang w:eastAsia="ko-KR"/>
        </w:rPr>
        <w:t xml:space="preserve">to the Originator; the receiver shall also delete already created &lt;subscription&gt; resources at other target resources that were created based on the presence of </w:t>
      </w:r>
      <w:proofErr w:type="spellStart"/>
      <w:r w:rsidRPr="00500302">
        <w:rPr>
          <w:i/>
          <w:lang w:eastAsia="ko-KR"/>
        </w:rPr>
        <w:t>regularResourcesAsTarget</w:t>
      </w:r>
      <w:proofErr w:type="spellEnd"/>
      <w:r w:rsidRPr="00500302">
        <w:rPr>
          <w:lang w:eastAsia="ko-KR"/>
        </w:rPr>
        <w:t>.</w:t>
      </w:r>
    </w:p>
    <w:p w14:paraId="39BF4486" w14:textId="77777777" w:rsidR="002C44EC" w:rsidRPr="00500302" w:rsidRDefault="002C44EC" w:rsidP="002C44EC">
      <w:pPr>
        <w:pStyle w:val="B20"/>
        <w:rPr>
          <w:lang w:eastAsia="ko-KR"/>
        </w:rPr>
      </w:pPr>
      <w:r w:rsidRPr="00500302">
        <w:rPr>
          <w:lang w:eastAsia="ko-KR"/>
        </w:rPr>
        <w:t>c)</w:t>
      </w:r>
      <w:r w:rsidRPr="00500302">
        <w:rPr>
          <w:lang w:eastAsia="ko-KR"/>
        </w:rPr>
        <w:tab/>
        <w:t xml:space="preserve">If </w:t>
      </w:r>
      <w:proofErr w:type="spellStart"/>
      <w:r w:rsidRPr="00500302">
        <w:rPr>
          <w:i/>
          <w:lang w:eastAsia="ko-KR"/>
        </w:rPr>
        <w:t>subscriptionResourcesAsTarget</w:t>
      </w:r>
      <w:proofErr w:type="spellEnd"/>
      <w:r w:rsidRPr="00500302">
        <w:rPr>
          <w:lang w:eastAsia="ko-KR"/>
        </w:rPr>
        <w:t xml:space="preserve"> is included, the Hosting CSE shall add the resource identifier of this &lt;</w:t>
      </w:r>
      <w:proofErr w:type="spellStart"/>
      <w:r w:rsidRPr="00500302">
        <w:rPr>
          <w:lang w:eastAsia="ko-KR"/>
        </w:rPr>
        <w:t>crossResourceSubscription</w:t>
      </w:r>
      <w:proofErr w:type="spellEnd"/>
      <w:r w:rsidRPr="00500302">
        <w:rPr>
          <w:lang w:eastAsia="ko-KR"/>
        </w:rPr>
        <w:t xml:space="preserve">&gt; resource to the </w:t>
      </w:r>
      <w:proofErr w:type="spellStart"/>
      <w:r w:rsidRPr="00500302">
        <w:rPr>
          <w:i/>
          <w:lang w:eastAsia="ko-KR"/>
        </w:rPr>
        <w:t>associatedCrossResourceSub</w:t>
      </w:r>
      <w:proofErr w:type="spellEnd"/>
      <w:r w:rsidRPr="00500302">
        <w:rPr>
          <w:lang w:eastAsia="ko-KR"/>
        </w:rPr>
        <w:t xml:space="preserve"> attribute of each &lt;subscription&gt; resource indicated in </w:t>
      </w:r>
      <w:proofErr w:type="spellStart"/>
      <w:r w:rsidRPr="00500302">
        <w:rPr>
          <w:i/>
          <w:lang w:eastAsia="ko-KR"/>
        </w:rPr>
        <w:t>subscriptionResourcesAsTarget</w:t>
      </w:r>
      <w:proofErr w:type="spellEnd"/>
      <w:r w:rsidRPr="00500302">
        <w:rPr>
          <w:lang w:eastAsia="ko-KR"/>
        </w:rPr>
        <w:t xml:space="preserve"> by issuing an UPDATE request to the &lt;subscription&gt; resource host.</w:t>
      </w:r>
    </w:p>
    <w:p w14:paraId="79B4AE81" w14:textId="77777777" w:rsidR="002C44EC" w:rsidRPr="00500302" w:rsidRDefault="002C44EC" w:rsidP="002C44EC">
      <w:pPr>
        <w:pStyle w:val="B30"/>
        <w:rPr>
          <w:lang w:eastAsia="ko-KR"/>
        </w:rPr>
      </w:pPr>
      <w:r w:rsidRPr="00500302">
        <w:rPr>
          <w:lang w:eastAsia="ko-KR"/>
        </w:rPr>
        <w:t>iii)</w:t>
      </w:r>
      <w:r w:rsidRPr="00500302">
        <w:rPr>
          <w:lang w:eastAsia="ko-KR"/>
        </w:rPr>
        <w:tab/>
        <w:t xml:space="preserve">In the UPDATE request, the receiver shall use the </w:t>
      </w:r>
      <w:r w:rsidRPr="00500302">
        <w:rPr>
          <w:b/>
          <w:i/>
          <w:lang w:eastAsia="ko-KR"/>
        </w:rPr>
        <w:t>From</w:t>
      </w:r>
      <w:r w:rsidRPr="00500302">
        <w:rPr>
          <w:i/>
          <w:lang w:eastAsia="ko-KR"/>
        </w:rPr>
        <w:t xml:space="preserve"> </w:t>
      </w:r>
      <w:r>
        <w:rPr>
          <w:i/>
          <w:lang w:eastAsia="ko-KR"/>
        </w:rPr>
        <w:t xml:space="preserve">parameter </w:t>
      </w:r>
      <w:r>
        <w:rPr>
          <w:lang w:eastAsia="ko-KR"/>
        </w:rPr>
        <w:t>from</w:t>
      </w:r>
      <w:r w:rsidRPr="00500302">
        <w:rPr>
          <w:lang w:eastAsia="ko-KR"/>
        </w:rPr>
        <w:t xml:space="preserve"> the current CREATE request.</w:t>
      </w:r>
    </w:p>
    <w:p w14:paraId="2397854C" w14:textId="77777777" w:rsidR="002C44EC" w:rsidRPr="00500302" w:rsidRDefault="002C44EC" w:rsidP="002C44EC">
      <w:pPr>
        <w:pStyle w:val="B30"/>
        <w:rPr>
          <w:lang w:eastAsia="ko-KR"/>
        </w:rPr>
      </w:pPr>
      <w:r w:rsidRPr="00300F3E">
        <w:rPr>
          <w:lang w:eastAsia="ko-KR"/>
        </w:rPr>
        <w:t>iv)</w:t>
      </w:r>
      <w:r w:rsidRPr="00500302">
        <w:rPr>
          <w:i/>
          <w:lang w:eastAsia="ko-KR"/>
        </w:rPr>
        <w:tab/>
      </w:r>
      <w:proofErr w:type="spellStart"/>
      <w:r w:rsidRPr="00500302">
        <w:rPr>
          <w:i/>
          <w:lang w:eastAsia="ko-KR"/>
        </w:rPr>
        <w:t>notificationURI</w:t>
      </w:r>
      <w:proofErr w:type="spellEnd"/>
      <w:r w:rsidRPr="00500302">
        <w:rPr>
          <w:lang w:eastAsia="ko-KR"/>
        </w:rPr>
        <w:t xml:space="preserve"> attribute shall be updated to include the resource identifier of this &lt;</w:t>
      </w:r>
      <w:proofErr w:type="spellStart"/>
      <w:r w:rsidRPr="00500302">
        <w:rPr>
          <w:lang w:eastAsia="ko-KR"/>
        </w:rPr>
        <w:t>crossResourceSubscription</w:t>
      </w:r>
      <w:proofErr w:type="spellEnd"/>
      <w:r w:rsidRPr="00500302">
        <w:rPr>
          <w:lang w:eastAsia="ko-KR"/>
        </w:rPr>
        <w:t>&gt; resource being created.</w:t>
      </w:r>
    </w:p>
    <w:p w14:paraId="06E186F6" w14:textId="77777777" w:rsidR="002C44EC" w:rsidRPr="00500302" w:rsidRDefault="002C44EC" w:rsidP="002C44EC">
      <w:pPr>
        <w:pStyle w:val="B30"/>
        <w:rPr>
          <w:lang w:eastAsia="ko-KR"/>
        </w:rPr>
      </w:pPr>
      <w:r w:rsidRPr="00500302">
        <w:rPr>
          <w:lang w:eastAsia="ko-KR"/>
        </w:rPr>
        <w:t>v)</w:t>
      </w:r>
      <w:r w:rsidRPr="00500302">
        <w:rPr>
          <w:lang w:eastAsia="ko-KR"/>
        </w:rPr>
        <w:tab/>
        <w:t xml:space="preserve">If any &lt;subscription&gt; for a target resource cannot be successfully updated, the receiver shall send an unsuccessful response </w:t>
      </w:r>
      <w:r w:rsidRPr="00500302">
        <w:rPr>
          <w:lang w:eastAsia="zh-CN"/>
        </w:rPr>
        <w:t xml:space="preserve">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sidRPr="00500302">
        <w:rPr>
          <w:lang w:eastAsia="ko-KR"/>
        </w:rPr>
        <w:t xml:space="preserve"> to the Originator; the Hosting CSE shall also remove itself from </w:t>
      </w:r>
      <w:r>
        <w:rPr>
          <w:lang w:eastAsia="ko-KR"/>
        </w:rPr>
        <w:t xml:space="preserve">any </w:t>
      </w:r>
      <w:r w:rsidRPr="00500302">
        <w:rPr>
          <w:lang w:eastAsia="ko-KR"/>
        </w:rPr>
        <w:t>already successfully associated &lt;subscription&gt; resources using the procedures in</w:t>
      </w:r>
      <w:r>
        <w:rPr>
          <w:lang w:eastAsia="ko-KR"/>
        </w:rPr>
        <w:t xml:space="preserve"> clause</w:t>
      </w:r>
      <w:r w:rsidRPr="00500302">
        <w:rPr>
          <w:lang w:eastAsia="ko-KR"/>
        </w:rPr>
        <w:t xml:space="preserve"> 7.4.8.2.4 and also delete </w:t>
      </w:r>
      <w:r>
        <w:rPr>
          <w:lang w:eastAsia="ko-KR"/>
        </w:rPr>
        <w:t xml:space="preserve">any </w:t>
      </w:r>
      <w:r w:rsidRPr="00500302">
        <w:rPr>
          <w:lang w:eastAsia="ko-KR"/>
        </w:rPr>
        <w:t>already</w:t>
      </w:r>
      <w:r>
        <w:rPr>
          <w:lang w:eastAsia="ko-KR"/>
        </w:rPr>
        <w:t>-</w:t>
      </w:r>
      <w:r w:rsidRPr="00500302">
        <w:rPr>
          <w:lang w:eastAsia="ko-KR"/>
        </w:rPr>
        <w:t>created &lt;subscription&gt; resources at other target resources.</w:t>
      </w:r>
    </w:p>
    <w:p w14:paraId="15033062" w14:textId="77777777" w:rsidR="002C44EC" w:rsidRDefault="002C44EC" w:rsidP="002C44EC">
      <w:pPr>
        <w:pStyle w:val="B20"/>
        <w:numPr>
          <w:ilvl w:val="0"/>
          <w:numId w:val="33"/>
        </w:numPr>
        <w:ind w:left="1094" w:hanging="357"/>
        <w:rPr>
          <w:lang w:eastAsia="ko-KR"/>
        </w:rPr>
      </w:pPr>
      <w:r w:rsidRPr="00500302">
        <w:rPr>
          <w:lang w:eastAsia="ko-KR"/>
        </w:rPr>
        <w:t>Once the &lt;</w:t>
      </w:r>
      <w:proofErr w:type="spellStart"/>
      <w:r w:rsidRPr="00500302">
        <w:rPr>
          <w:lang w:eastAsia="ko-KR"/>
        </w:rPr>
        <w:t>crossResourceSubscription</w:t>
      </w:r>
      <w:proofErr w:type="spellEnd"/>
      <w:r w:rsidRPr="00500302">
        <w:rPr>
          <w:lang w:eastAsia="ko-KR"/>
        </w:rPr>
        <w:t xml:space="preserve">&gt; resource is created, the Hosting CSE shall start the time window if the </w:t>
      </w:r>
      <w:proofErr w:type="spellStart"/>
      <w:r w:rsidRPr="00500302">
        <w:rPr>
          <w:i/>
          <w:lang w:eastAsia="ko-KR"/>
        </w:rPr>
        <w:t>timeWindowType</w:t>
      </w:r>
      <w:proofErr w:type="spellEnd"/>
      <w:r w:rsidRPr="00500302">
        <w:rPr>
          <w:lang w:eastAsia="ko-KR"/>
        </w:rPr>
        <w:t xml:space="preserve">=PERIODICWINDOW; </w:t>
      </w:r>
      <w:r>
        <w:rPr>
          <w:lang w:eastAsia="ko-KR"/>
        </w:rPr>
        <w:t>if</w:t>
      </w:r>
      <w:r w:rsidRPr="00500302">
        <w:rPr>
          <w:lang w:eastAsia="ko-KR"/>
        </w:rPr>
        <w:t xml:space="preserve"> </w:t>
      </w:r>
      <w:proofErr w:type="spellStart"/>
      <w:r w:rsidRPr="00500302">
        <w:rPr>
          <w:i/>
          <w:lang w:eastAsia="ko-KR"/>
        </w:rPr>
        <w:t>timeWindowType</w:t>
      </w:r>
      <w:proofErr w:type="spellEnd"/>
      <w:r w:rsidRPr="00500302">
        <w:rPr>
          <w:lang w:eastAsia="ko-KR"/>
        </w:rPr>
        <w:t>=SLIDINGWINDOW, the Hosting CSE shall start the time window after the first notification is received from a Target Resource Hosting CSE.</w:t>
      </w:r>
      <w:r>
        <w:rPr>
          <w:lang w:eastAsia="ko-KR"/>
        </w:rPr>
        <w:t xml:space="preserve"> </w:t>
      </w:r>
    </w:p>
    <w:p w14:paraId="3663EF1A" w14:textId="77777777" w:rsidR="002C44EC" w:rsidRDefault="002C44EC" w:rsidP="002C44EC">
      <w:pPr>
        <w:pStyle w:val="B20"/>
        <w:numPr>
          <w:ilvl w:val="0"/>
          <w:numId w:val="33"/>
        </w:numPr>
        <w:ind w:left="1094" w:hanging="357"/>
        <w:rPr>
          <w:lang w:eastAsia="ko-KR"/>
        </w:r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proofErr w:type="spellStart"/>
      <w:r>
        <w:rPr>
          <w:lang w:eastAsia="ko-KR"/>
        </w:rPr>
        <w:t>crossResourceS</w:t>
      </w:r>
      <w:r w:rsidRPr="00500302">
        <w:rPr>
          <w:lang w:eastAsia="ko-KR"/>
        </w:rPr>
        <w:t>ubscription</w:t>
      </w:r>
      <w:proofErr w:type="spellEnd"/>
      <w:r w:rsidRPr="00500302">
        <w:rPr>
          <w:lang w:eastAsia="ko-KR"/>
        </w:rPr>
        <w:t>&gt; resource is created.</w:t>
      </w:r>
    </w:p>
    <w:p w14:paraId="2533BB7E" w14:textId="4FDD3287" w:rsidR="00673D19" w:rsidRDefault="00673D19" w:rsidP="001D206E">
      <w:pPr>
        <w:rPr>
          <w:ins w:id="208" w:author="Miguel Angel Reina Ortega R01" w:date="2022-06-03T08:29:00Z"/>
        </w:rPr>
      </w:pPr>
    </w:p>
    <w:p w14:paraId="233DE3DD" w14:textId="75AF7A5A" w:rsidR="002C44EC" w:rsidRPr="00A24EDA" w:rsidRDefault="002C44EC" w:rsidP="002C44EC">
      <w:pPr>
        <w:rPr>
          <w:ins w:id="209" w:author="Miguel Angel Reina Ortega R01" w:date="2022-06-03T08:29:00Z"/>
          <w:lang w:val="x-none"/>
        </w:rPr>
      </w:pPr>
      <w:ins w:id="210" w:author="Miguel Angel Reina Ortega R01" w:date="2022-06-03T08:29: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ins>
    </w:p>
    <w:p w14:paraId="73E841CD" w14:textId="73EF8C3E" w:rsidR="002C44EC" w:rsidRDefault="002C44EC" w:rsidP="001D206E">
      <w:pPr>
        <w:rPr>
          <w:ins w:id="211" w:author="Miguel Angel Reina Ortega R01" w:date="2022-06-03T09:02:00Z"/>
        </w:rPr>
      </w:pPr>
    </w:p>
    <w:p w14:paraId="79004B5B" w14:textId="1912C5F4" w:rsidR="000B44AF" w:rsidRDefault="000B44AF" w:rsidP="000B44AF">
      <w:pPr>
        <w:pStyle w:val="Heading2"/>
        <w:rPr>
          <w:ins w:id="212" w:author="Miguel Angel Reina Ortega R01" w:date="2022-06-03T09:02:00Z"/>
        </w:rPr>
      </w:pPr>
      <w:ins w:id="213" w:author="Miguel Angel Reina Ortega R01" w:date="2022-06-03T09:02:00Z">
        <w:r>
          <w:t xml:space="preserve">----------------------- </w:t>
        </w:r>
        <w:r>
          <w:rPr>
            <w:sz w:val="28"/>
            <w:szCs w:val="28"/>
          </w:rPr>
          <w:t xml:space="preserve">Start of Change </w:t>
        </w:r>
        <w:r>
          <w:rPr>
            <w:sz w:val="28"/>
            <w:szCs w:val="28"/>
            <w:lang w:val="en-GB"/>
          </w:rPr>
          <w:t>4</w:t>
        </w:r>
        <w:r>
          <w:t>--------------------------------------------</w:t>
        </w:r>
      </w:ins>
    </w:p>
    <w:p w14:paraId="47E416EA" w14:textId="77777777" w:rsidR="000B44AF" w:rsidRDefault="000B44AF" w:rsidP="001D206E"/>
    <w:p w14:paraId="52E1FB2A" w14:textId="77777777" w:rsidR="000B44AF" w:rsidRPr="00500302" w:rsidRDefault="000B44AF" w:rsidP="000B44AF">
      <w:pPr>
        <w:pStyle w:val="Heading5"/>
      </w:pPr>
      <w:bookmarkStart w:id="214" w:name="_Toc526862770"/>
      <w:bookmarkStart w:id="215" w:name="_Toc526978262"/>
      <w:bookmarkStart w:id="216" w:name="_Toc527972908"/>
      <w:bookmarkStart w:id="217" w:name="_Toc528060818"/>
      <w:bookmarkStart w:id="218" w:name="_Toc4148514"/>
      <w:bookmarkStart w:id="219" w:name="_Toc96940303"/>
      <w:r w:rsidRPr="00500302">
        <w:t>7.5.1.2.18</w:t>
      </w:r>
      <w:r w:rsidRPr="00500302">
        <w:tab/>
      </w:r>
      <w:r w:rsidRPr="00500302">
        <w:rPr>
          <w:lang w:eastAsia="zh-CN"/>
        </w:rPr>
        <w:t>Cross-Resource Notification</w:t>
      </w:r>
      <w:bookmarkEnd w:id="214"/>
      <w:bookmarkEnd w:id="215"/>
      <w:bookmarkEnd w:id="216"/>
      <w:bookmarkEnd w:id="217"/>
      <w:bookmarkEnd w:id="218"/>
      <w:bookmarkEnd w:id="219"/>
    </w:p>
    <w:p w14:paraId="426D5D17" w14:textId="77777777" w:rsidR="000B44AF" w:rsidRDefault="000B44AF" w:rsidP="000B44AF">
      <w:r w:rsidRPr="00500302">
        <w:t>When the &lt;</w:t>
      </w:r>
      <w:proofErr w:type="spellStart"/>
      <w:r w:rsidRPr="00500302">
        <w:t>crossResourceSubscription</w:t>
      </w:r>
      <w:proofErr w:type="spellEnd"/>
      <w:r w:rsidRPr="00500302">
        <w:t xml:space="preserve">&gt; Hosting CSE receives a notification from the Host of a &lt;subscription&gt; indicated in </w:t>
      </w:r>
      <w:proofErr w:type="spellStart"/>
      <w:r w:rsidRPr="00500302">
        <w:rPr>
          <w:i/>
          <w:lang w:eastAsia="ko-KR"/>
        </w:rPr>
        <w:t>regularResourcesAsTarget</w:t>
      </w:r>
      <w:proofErr w:type="spellEnd"/>
      <w:r w:rsidRPr="00500302">
        <w:rPr>
          <w:i/>
          <w:lang w:eastAsia="ko-KR"/>
        </w:rPr>
        <w:t xml:space="preserve"> </w:t>
      </w:r>
      <w:r w:rsidRPr="00500302">
        <w:rPr>
          <w:lang w:eastAsia="ko-KR"/>
        </w:rPr>
        <w:t xml:space="preserve">or </w:t>
      </w:r>
      <w:proofErr w:type="spellStart"/>
      <w:r w:rsidRPr="00500302">
        <w:rPr>
          <w:i/>
          <w:lang w:eastAsia="ko-KR"/>
        </w:rPr>
        <w:t>subscriptionResourcesAsTarget</w:t>
      </w:r>
      <w:proofErr w:type="spellEnd"/>
      <w:r w:rsidRPr="00500302">
        <w:rPr>
          <w:i/>
          <w:lang w:eastAsia="ko-KR"/>
        </w:rPr>
        <w:t xml:space="preserve"> </w:t>
      </w:r>
      <w:r w:rsidRPr="00500302">
        <w:t>the &lt;</w:t>
      </w:r>
      <w:proofErr w:type="spellStart"/>
      <w:r w:rsidRPr="00500302">
        <w:t>crossResourceSubscription</w:t>
      </w:r>
      <w:proofErr w:type="spellEnd"/>
      <w:r w:rsidRPr="00500302">
        <w:t xml:space="preserve">&gt; </w:t>
      </w:r>
      <w:r w:rsidRPr="00500302">
        <w:rPr>
          <w:bCs/>
          <w:lang w:eastAsia="ko-KR"/>
        </w:rPr>
        <w:t xml:space="preserve">Hosting </w:t>
      </w:r>
      <w:r w:rsidRPr="00500302">
        <w:rPr>
          <w:bCs/>
          <w:lang w:eastAsia="zh-CN"/>
        </w:rPr>
        <w:t>CSE</w:t>
      </w:r>
      <w:r w:rsidRPr="00500302">
        <w:rPr>
          <w:b/>
          <w:bCs/>
          <w:lang w:eastAsia="ko-KR"/>
        </w:rPr>
        <w:t xml:space="preserve"> </w:t>
      </w:r>
      <w:r w:rsidRPr="00500302">
        <w:t>shall perform the following steps:</w:t>
      </w:r>
    </w:p>
    <w:p w14:paraId="7899053B" w14:textId="77777777" w:rsidR="000B44AF" w:rsidRPr="00500302" w:rsidRDefault="000B44AF" w:rsidP="000B44AF">
      <w:pPr>
        <w:pStyle w:val="BN"/>
        <w:numPr>
          <w:ilvl w:val="0"/>
          <w:numId w:val="30"/>
        </w:numPr>
        <w:tabs>
          <w:tab w:val="clear" w:pos="737"/>
        </w:tabs>
        <w:ind w:left="644" w:hanging="360"/>
      </w:pPr>
      <w:r w:rsidRPr="00500302">
        <w:t xml:space="preserve">The Hosting </w:t>
      </w:r>
      <w:r w:rsidRPr="00251FF2">
        <w:rPr>
          <w:rFonts w:eastAsia="SimSun"/>
        </w:rPr>
        <w:t>CSE</w:t>
      </w:r>
      <w:r w:rsidRPr="00500302">
        <w:t xml:space="preserve"> shall </w:t>
      </w:r>
      <w:r w:rsidRPr="00251FF2">
        <w:rPr>
          <w:rFonts w:eastAsia="SimSun"/>
        </w:rPr>
        <w:t>send</w:t>
      </w:r>
      <w:r w:rsidRPr="00500302">
        <w:t xml:space="preserve"> a notification response to the &lt;subscription&gt; resource Hosting </w:t>
      </w:r>
      <w:r w:rsidRPr="00251FF2">
        <w:rPr>
          <w:rFonts w:eastAsia="SimSun"/>
        </w:rPr>
        <w:t>CSE</w:t>
      </w:r>
      <w:r w:rsidRPr="00500302">
        <w:t>.</w:t>
      </w:r>
    </w:p>
    <w:p w14:paraId="216AAC62" w14:textId="77777777" w:rsidR="000B44AF" w:rsidRPr="00500302" w:rsidRDefault="000B44AF" w:rsidP="000B44AF">
      <w:pPr>
        <w:pStyle w:val="BN"/>
        <w:numPr>
          <w:ilvl w:val="0"/>
          <w:numId w:val="30"/>
        </w:numPr>
        <w:tabs>
          <w:tab w:val="clear" w:pos="737"/>
        </w:tabs>
        <w:ind w:left="644" w:hanging="360"/>
      </w:pPr>
      <w:r w:rsidRPr="00500302">
        <w:t xml:space="preserve">Aggregate notifications using the time window mechanism indicated by </w:t>
      </w:r>
      <w:proofErr w:type="spellStart"/>
      <w:r w:rsidRPr="00251FF2">
        <w:rPr>
          <w:i/>
        </w:rPr>
        <w:t>timeWindowType</w:t>
      </w:r>
      <w:proofErr w:type="spellEnd"/>
      <w:r w:rsidRPr="00500302">
        <w:t xml:space="preserve"> attribute of the &lt;</w:t>
      </w:r>
      <w:proofErr w:type="spellStart"/>
      <w:r w:rsidRPr="00500302">
        <w:t>crossResourceSubscription</w:t>
      </w:r>
      <w:proofErr w:type="spellEnd"/>
      <w:r w:rsidRPr="00500302">
        <w:t>&gt; resource to determine if a cross-resource notification shall be issued</w:t>
      </w:r>
      <w:r>
        <w:t>:</w:t>
      </w:r>
    </w:p>
    <w:p w14:paraId="14640080" w14:textId="77777777" w:rsidR="000B44AF" w:rsidRPr="00500302" w:rsidRDefault="000B44AF" w:rsidP="000B44AF">
      <w:pPr>
        <w:pStyle w:val="B20"/>
      </w:pPr>
      <w:r w:rsidRPr="00500302">
        <w:t>a)</w:t>
      </w:r>
      <w:r w:rsidRPr="00500302">
        <w:tab/>
        <w:t>The Hosting CSE shall store the received notification until the current time window expires. When the current time window expires, the Hosting CSE shall discard stored notifications</w:t>
      </w:r>
      <w:r>
        <w:t>:</w:t>
      </w:r>
    </w:p>
    <w:p w14:paraId="5B73DA42" w14:textId="77777777" w:rsidR="000B44AF" w:rsidRPr="00500302" w:rsidRDefault="000B44AF" w:rsidP="000B44AF">
      <w:pPr>
        <w:pStyle w:val="B30"/>
      </w:pPr>
      <w:proofErr w:type="spellStart"/>
      <w:r w:rsidRPr="00500302">
        <w:lastRenderedPageBreak/>
        <w:t>i</w:t>
      </w:r>
      <w:proofErr w:type="spellEnd"/>
      <w:r w:rsidRPr="00500302">
        <w:t>)</w:t>
      </w:r>
      <w:r w:rsidRPr="00500302">
        <w:tab/>
        <w:t xml:space="preserve">If </w:t>
      </w:r>
      <w:proofErr w:type="spellStart"/>
      <w:r w:rsidRPr="00500302">
        <w:rPr>
          <w:i/>
        </w:rPr>
        <w:t>timeWindowType</w:t>
      </w:r>
      <w:proofErr w:type="spellEnd"/>
      <w:r w:rsidRPr="00500302">
        <w:t xml:space="preserve"> is </w:t>
      </w:r>
      <w:r>
        <w:t>PERIODICWINDOW</w:t>
      </w:r>
      <w:r w:rsidRPr="00500302">
        <w:t xml:space="preserve"> then a new time window shall be started when the current time window expires.</w:t>
      </w:r>
    </w:p>
    <w:p w14:paraId="0688F2D1" w14:textId="77777777" w:rsidR="000B44AF" w:rsidRPr="00500302" w:rsidRDefault="000B44AF" w:rsidP="000B44AF">
      <w:pPr>
        <w:pStyle w:val="B30"/>
      </w:pPr>
      <w:r w:rsidRPr="00500302">
        <w:t>ii)</w:t>
      </w:r>
      <w:r w:rsidRPr="00500302">
        <w:tab/>
        <w:t xml:space="preserve">If </w:t>
      </w:r>
      <w:proofErr w:type="spellStart"/>
      <w:r w:rsidRPr="00500302">
        <w:rPr>
          <w:i/>
        </w:rPr>
        <w:t>timeWindowType</w:t>
      </w:r>
      <w:proofErr w:type="spellEnd"/>
      <w:r w:rsidRPr="00500302">
        <w:t xml:space="preserve"> is </w:t>
      </w:r>
      <w:r>
        <w:t>SLIDINGWINDOW</w:t>
      </w:r>
      <w:r w:rsidRPr="00500302">
        <w:t xml:space="preserve"> then a new time window shall be started when the next notification is received.</w:t>
      </w:r>
    </w:p>
    <w:p w14:paraId="7B266482" w14:textId="77777777" w:rsidR="00E62A19" w:rsidRDefault="000B44AF" w:rsidP="000B44AF">
      <w:pPr>
        <w:pStyle w:val="B20"/>
        <w:numPr>
          <w:ilvl w:val="0"/>
          <w:numId w:val="36"/>
        </w:numPr>
        <w:ind w:left="1191" w:hanging="454"/>
        <w:rPr>
          <w:ins w:id="220" w:author="Miguel Angel Reina Ortega R01" w:date="2022-06-03T09:17:00Z"/>
        </w:rPr>
      </w:pPr>
      <w:r w:rsidRPr="00500302">
        <w:t xml:space="preserve">When notifications from all target &lt;subscription&gt; resources occur within the required time window the Hosting CSE shall </w:t>
      </w:r>
      <w:ins w:id="221" w:author="Miguel Angel Reina Ortega R01" w:date="2022-06-03T09:17:00Z">
        <w:r w:rsidR="00B36BFC">
          <w:t>compose</w:t>
        </w:r>
      </w:ins>
      <w:del w:id="222" w:author="Miguel Angel Reina Ortega R01" w:date="2022-06-03T09:17:00Z">
        <w:r w:rsidRPr="00500302" w:rsidDel="00B36BFC">
          <w:delText>issue</w:delText>
        </w:r>
      </w:del>
      <w:r w:rsidRPr="00500302">
        <w:t xml:space="preserve"> a cross-resource notification in a notification data object with type m2m:notification</w:t>
      </w:r>
      <w:ins w:id="223" w:author="Miguel Angel Reina Ortega R01" w:date="2022-06-03T09:17:00Z">
        <w:r w:rsidR="00E62A19">
          <w:t>:</w:t>
        </w:r>
      </w:ins>
    </w:p>
    <w:p w14:paraId="4ED7F16D" w14:textId="0F345D45" w:rsidR="000B44AF" w:rsidRDefault="000B44AF">
      <w:pPr>
        <w:pStyle w:val="B20"/>
        <w:numPr>
          <w:ilvl w:val="0"/>
          <w:numId w:val="38"/>
        </w:numPr>
        <w:ind w:left="1560" w:hanging="426"/>
        <w:rPr>
          <w:ins w:id="224" w:author="Miguel Angel Reina Ortega R01" w:date="2022-06-03T09:19:00Z"/>
        </w:rPr>
        <w:pPrChange w:id="225" w:author="Miguel Angel Reina Ortega R01" w:date="2022-06-03T09:20:00Z">
          <w:pPr>
            <w:pStyle w:val="B20"/>
            <w:numPr>
              <w:numId w:val="38"/>
            </w:numPr>
            <w:ind w:left="1496" w:hanging="360"/>
          </w:pPr>
        </w:pPrChange>
      </w:pPr>
      <w:del w:id="226" w:author="Miguel Angel Reina Ortega R01" w:date="2022-06-03T09:18:00Z">
        <w:r w:rsidRPr="00500302" w:rsidDel="002F285B">
          <w:delText xml:space="preserve"> with </w:delText>
        </w:r>
      </w:del>
      <w:ins w:id="227" w:author="Miguel Angel Reina Ortega R01" w:date="2022-06-03T09:18:00Z">
        <w:r w:rsidR="002F285B">
          <w:t>S</w:t>
        </w:r>
      </w:ins>
      <w:ins w:id="228" w:author="Miguel Angel Reina Ortega R01" w:date="2022-06-03T09:19:00Z">
        <w:r w:rsidR="002F285B">
          <w:t xml:space="preserve">et </w:t>
        </w:r>
      </w:ins>
      <w:proofErr w:type="spellStart"/>
      <w:r w:rsidRPr="00500302">
        <w:rPr>
          <w:bCs/>
          <w:i/>
          <w:iCs/>
          <w:lang w:eastAsia="ko-KR"/>
        </w:rPr>
        <w:t>subscriptionReference</w:t>
      </w:r>
      <w:proofErr w:type="spellEnd"/>
      <w:r w:rsidRPr="00500302">
        <w:t xml:space="preserve"> element </w:t>
      </w:r>
      <w:del w:id="229" w:author="Miguel Angel Reina Ortega R01" w:date="2022-06-03T09:19:00Z">
        <w:r w:rsidRPr="00500302" w:rsidDel="002F285B">
          <w:delText xml:space="preserve">set </w:delText>
        </w:r>
      </w:del>
      <w:r w:rsidRPr="00500302">
        <w:t>as the URI of the &lt;</w:t>
      </w:r>
      <w:proofErr w:type="spellStart"/>
      <w:r w:rsidRPr="00500302">
        <w:t>crossResourceSubscription</w:t>
      </w:r>
      <w:proofErr w:type="spellEnd"/>
      <w:r w:rsidRPr="00500302">
        <w:t>&gt; resource.</w:t>
      </w:r>
    </w:p>
    <w:p w14:paraId="66EAD4E4" w14:textId="2CF43E7F" w:rsidR="002F285B" w:rsidRPr="00500302" w:rsidRDefault="002F285B">
      <w:pPr>
        <w:pStyle w:val="B1"/>
        <w:numPr>
          <w:ilvl w:val="0"/>
          <w:numId w:val="39"/>
        </w:numPr>
        <w:ind w:left="1560" w:hanging="426"/>
        <w:rPr>
          <w:lang w:eastAsia="ko-KR"/>
        </w:rPr>
        <w:pPrChange w:id="230" w:author="Miguel Angel Reina Ortega R01" w:date="2022-06-03T09:21:00Z">
          <w:pPr>
            <w:pStyle w:val="B20"/>
            <w:numPr>
              <w:numId w:val="36"/>
            </w:numPr>
            <w:ind w:left="1457" w:hanging="360"/>
          </w:pPr>
        </w:pPrChange>
      </w:pPr>
      <w:ins w:id="231" w:author="Miguel Angel Reina Ortega R01" w:date="2022-06-03T09:19:00Z">
        <w:r w:rsidRPr="00500302">
          <w:t xml:space="preserve">If the </w:t>
        </w:r>
        <w:proofErr w:type="spellStart"/>
        <w:r w:rsidRPr="00686C1B">
          <w:rPr>
            <w:rPrChange w:id="232" w:author="Miguel Angel Reina Ortega R01" w:date="2022-06-03T09:19:00Z">
              <w:rPr>
                <w:i/>
                <w:lang w:eastAsia="ko-KR"/>
              </w:rPr>
            </w:rPrChange>
          </w:rPr>
          <w:t>expirationCounter</w:t>
        </w:r>
        <w:proofErr w:type="spellEnd"/>
        <w:r w:rsidRPr="00500302">
          <w:t xml:space="preserve"> attribute is set, then it shall be decreased by one when the Originator successfully sends the Notify request primitive. If the counter equals to zero(</w:t>
        </w:r>
        <w:r>
          <w:t>'</w:t>
        </w:r>
        <w:r w:rsidRPr="00500302">
          <w:t>0</w:t>
        </w:r>
        <w:r>
          <w:t>'</w:t>
        </w:r>
        <w:r w:rsidRPr="00500302">
          <w:t>), the corresponding &lt;</w:t>
        </w:r>
      </w:ins>
      <w:proofErr w:type="spellStart"/>
      <w:ins w:id="233" w:author="Miguel Angel Reina Ortega R01" w:date="2022-06-03T09:20:00Z">
        <w:r w:rsidR="002513B4">
          <w:t>crossResourceSu</w:t>
        </w:r>
      </w:ins>
      <w:ins w:id="234" w:author="Miguel Angel Reina Ortega R01" w:date="2022-06-03T09:19:00Z">
        <w:r w:rsidRPr="00500302">
          <w:t>bscription</w:t>
        </w:r>
        <w:proofErr w:type="spellEnd"/>
        <w:r w:rsidRPr="00500302">
          <w:t>&gt; resource shall be deleted</w:t>
        </w:r>
      </w:ins>
      <w:ins w:id="235" w:author="Miguel Angel Reina Ortega R01" w:date="2022-06-03T09:43:00Z">
        <w:r w:rsidR="00BC1BD3">
          <w:t xml:space="preserve"> as described in 7.4.58.2.</w:t>
        </w:r>
      </w:ins>
      <w:ins w:id="236" w:author="Miguel Angel Reina Ortega R01" w:date="2022-06-03T09:44:00Z">
        <w:r w:rsidR="00BC1BD3">
          <w:t>4</w:t>
        </w:r>
      </w:ins>
      <w:ins w:id="237" w:author="Miguel Angel Reina Ortega R01" w:date="2022-06-03T09:19:00Z">
        <w:r w:rsidRPr="00500302">
          <w:t xml:space="preserve">. </w:t>
        </w:r>
      </w:ins>
    </w:p>
    <w:p w14:paraId="4D55B099" w14:textId="77777777" w:rsidR="000B44AF" w:rsidRPr="00500302" w:rsidRDefault="000B44AF" w:rsidP="000B44AF">
      <w:pPr>
        <w:pStyle w:val="BN"/>
        <w:numPr>
          <w:ilvl w:val="0"/>
          <w:numId w:val="35"/>
        </w:numPr>
      </w:pPr>
      <w:r w:rsidRPr="00500302">
        <w:t xml:space="preserve">Send the notification to the </w:t>
      </w:r>
      <w:proofErr w:type="spellStart"/>
      <w:r w:rsidRPr="00500302">
        <w:t>notificationURI</w:t>
      </w:r>
      <w:proofErr w:type="spellEnd"/>
      <w:r w:rsidRPr="00500302">
        <w:rPr>
          <w:rFonts w:eastAsia="SimSun"/>
        </w:rPr>
        <w:t xml:space="preserve"> using the procedure defined in clause 7.5.1.2.2.</w:t>
      </w:r>
    </w:p>
    <w:p w14:paraId="6B64BACA" w14:textId="77777777" w:rsidR="000B44AF" w:rsidRPr="00500302" w:rsidRDefault="000B44AF" w:rsidP="000B44AF">
      <w:pPr>
        <w:pStyle w:val="BN"/>
        <w:numPr>
          <w:ilvl w:val="0"/>
          <w:numId w:val="35"/>
        </w:numPr>
      </w:pPr>
      <w:r w:rsidRPr="00500302">
        <w:t>"Wait for Response primitive" procedure.</w:t>
      </w:r>
    </w:p>
    <w:p w14:paraId="125ED617" w14:textId="77777777" w:rsidR="000B44AF" w:rsidRPr="00500302" w:rsidRDefault="000B44AF" w:rsidP="000B44AF">
      <w:pPr>
        <w:rPr>
          <w:b/>
          <w:bCs/>
          <w:lang w:eastAsia="ko-KR"/>
        </w:rPr>
      </w:pPr>
      <w:r w:rsidRPr="00500302">
        <w:t xml:space="preserve">The </w:t>
      </w:r>
      <w:r w:rsidRPr="00500302">
        <w:rPr>
          <w:b/>
          <w:bCs/>
          <w:lang w:eastAsia="ko-KR"/>
        </w:rPr>
        <w:t xml:space="preserve">Subscriber or Notification Targets </w:t>
      </w:r>
      <w:r w:rsidRPr="00500302">
        <w:rPr>
          <w:bCs/>
          <w:lang w:eastAsia="ko-KR"/>
        </w:rPr>
        <w:t xml:space="preserve">which receive cross-resource notifications from the Hosting CSE </w:t>
      </w:r>
      <w:r w:rsidRPr="00500302">
        <w:t>shall perform the following steps in order</w:t>
      </w:r>
      <w:r w:rsidRPr="00500302">
        <w:rPr>
          <w:bCs/>
          <w:lang w:eastAsia="ko-KR"/>
        </w:rPr>
        <w:t>:</w:t>
      </w:r>
    </w:p>
    <w:p w14:paraId="5B47E9D3" w14:textId="77777777" w:rsidR="000B44AF" w:rsidRPr="00500302" w:rsidRDefault="000B44AF" w:rsidP="000B44AF">
      <w:pPr>
        <w:pStyle w:val="BN"/>
        <w:numPr>
          <w:ilvl w:val="0"/>
          <w:numId w:val="37"/>
        </w:numPr>
      </w:pPr>
      <w:r w:rsidRPr="00500302">
        <w:rPr>
          <w:rFonts w:eastAsia="SimSun"/>
        </w:rPr>
        <w:t>"Create a success response" procedure defined in clause 7.3.3.12.</w:t>
      </w:r>
    </w:p>
    <w:p w14:paraId="70E229B4" w14:textId="77777777" w:rsidR="000B44AF" w:rsidRDefault="000B44AF" w:rsidP="000B44AF">
      <w:pPr>
        <w:pStyle w:val="BN"/>
        <w:numPr>
          <w:ilvl w:val="0"/>
          <w:numId w:val="37"/>
        </w:numPr>
      </w:pPr>
      <w:r w:rsidRPr="005B6083">
        <w:rPr>
          <w:rFonts w:eastAsia="SimSun"/>
        </w:rPr>
        <w:t>"Send the Response primitive" procedure.</w:t>
      </w:r>
    </w:p>
    <w:p w14:paraId="56FB6A94" w14:textId="77777777" w:rsidR="000B44AF" w:rsidRDefault="000B44AF" w:rsidP="001D206E">
      <w:pPr>
        <w:rPr>
          <w:ins w:id="238" w:author="Miguel Angel Reina Ortega R01" w:date="2022-06-03T08:29:00Z"/>
        </w:rPr>
      </w:pPr>
    </w:p>
    <w:p w14:paraId="495B3B31" w14:textId="4BFAA7C2" w:rsidR="002C44EC" w:rsidRPr="002C44EC" w:rsidRDefault="002C44EC" w:rsidP="002C44EC">
      <w:pPr>
        <w:rPr>
          <w:ins w:id="239" w:author="Miguel Angel Reina Ortega R01" w:date="2022-06-03T08:29:00Z"/>
        </w:rPr>
      </w:pPr>
    </w:p>
    <w:p w14:paraId="6A0298F6" w14:textId="00B30D42" w:rsidR="002C44EC" w:rsidRPr="002C44EC" w:rsidRDefault="002C44EC" w:rsidP="002C44EC">
      <w:pPr>
        <w:rPr>
          <w:ins w:id="240" w:author="Miguel Angel Reina Ortega R01" w:date="2022-06-03T08:29:00Z"/>
        </w:rPr>
      </w:pPr>
    </w:p>
    <w:p w14:paraId="45E1104B" w14:textId="76506AB2" w:rsidR="000B44AF" w:rsidRPr="00A24EDA" w:rsidRDefault="000B44AF" w:rsidP="000B44AF">
      <w:pPr>
        <w:rPr>
          <w:ins w:id="241" w:author="Miguel Angel Reina Ortega R01" w:date="2022-06-03T09:02:00Z"/>
          <w:lang w:val="x-none"/>
        </w:rPr>
      </w:pPr>
      <w:ins w:id="242" w:author="Miguel Angel Reina Ortega R01" w:date="2022-06-03T09:02: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ins>
    </w:p>
    <w:p w14:paraId="70104210" w14:textId="4D08CBC4" w:rsidR="002C44EC" w:rsidRDefault="002C44EC" w:rsidP="002C44EC">
      <w:pPr>
        <w:rPr>
          <w:ins w:id="243" w:author="Miguel Angel Reina Ortega R01" w:date="2022-06-08T07:21:00Z"/>
        </w:rPr>
      </w:pPr>
    </w:p>
    <w:p w14:paraId="2B35219E" w14:textId="2A7D4302" w:rsidR="008F42B1" w:rsidRDefault="008F42B1" w:rsidP="008F42B1">
      <w:pPr>
        <w:pStyle w:val="Heading2"/>
        <w:rPr>
          <w:ins w:id="244" w:author="Miguel Angel Reina Ortega R01" w:date="2022-06-08T07:21:00Z"/>
        </w:rPr>
      </w:pPr>
      <w:ins w:id="245" w:author="Miguel Angel Reina Ortega R01" w:date="2022-06-08T07:21:00Z">
        <w:r>
          <w:t xml:space="preserve">----------------------- </w:t>
        </w:r>
        <w:r>
          <w:rPr>
            <w:sz w:val="28"/>
            <w:szCs w:val="28"/>
          </w:rPr>
          <w:t xml:space="preserve">Start of Change </w:t>
        </w:r>
        <w:r>
          <w:rPr>
            <w:sz w:val="28"/>
            <w:szCs w:val="28"/>
            <w:lang w:val="en-GB"/>
          </w:rPr>
          <w:t>5</w:t>
        </w:r>
        <w:r>
          <w:t>--------------------------------------------</w:t>
        </w:r>
      </w:ins>
    </w:p>
    <w:p w14:paraId="657DF1F9" w14:textId="77777777" w:rsidR="008F42B1" w:rsidRDefault="008F42B1" w:rsidP="002C44EC">
      <w:pPr>
        <w:rPr>
          <w:ins w:id="246" w:author="Miguel Angel Reina Ortega R01" w:date="2022-06-03T08:29:00Z"/>
        </w:rPr>
      </w:pPr>
    </w:p>
    <w:p w14:paraId="73C5FC7B" w14:textId="4F239E45" w:rsidR="002C44EC" w:rsidRDefault="002C44EC" w:rsidP="002C44EC"/>
    <w:p w14:paraId="7649BB40" w14:textId="77777777" w:rsidR="008F42B1" w:rsidRPr="00500302" w:rsidRDefault="008F42B1" w:rsidP="008F42B1">
      <w:pPr>
        <w:pStyle w:val="Heading4"/>
        <w:rPr>
          <w:rFonts w:eastAsia="MS Mincho"/>
          <w:lang w:eastAsia="ja-JP"/>
        </w:rPr>
      </w:pPr>
      <w:bookmarkStart w:id="247" w:name="_Toc526862718"/>
      <w:bookmarkStart w:id="248" w:name="_Toc526978210"/>
      <w:bookmarkStart w:id="249" w:name="_Toc527972856"/>
      <w:bookmarkStart w:id="250" w:name="_Toc528060766"/>
      <w:bookmarkStart w:id="251" w:name="_Toc4148462"/>
      <w:bookmarkStart w:id="252" w:name="_Toc96940116"/>
      <w:r w:rsidRPr="00500302">
        <w:rPr>
          <w:rFonts w:eastAsia="MS Mincho"/>
          <w:lang w:eastAsia="ja-JP"/>
        </w:rPr>
        <w:t>7.4.58.1</w:t>
      </w:r>
      <w:r w:rsidRPr="00500302">
        <w:rPr>
          <w:rFonts w:eastAsia="MS Mincho"/>
          <w:lang w:eastAsia="ja-JP"/>
        </w:rPr>
        <w:tab/>
        <w:t>Introduction</w:t>
      </w:r>
      <w:bookmarkEnd w:id="247"/>
      <w:bookmarkEnd w:id="248"/>
      <w:bookmarkEnd w:id="249"/>
      <w:bookmarkEnd w:id="250"/>
      <w:bookmarkEnd w:id="251"/>
      <w:bookmarkEnd w:id="252"/>
    </w:p>
    <w:p w14:paraId="05A18422" w14:textId="77777777" w:rsidR="008F42B1" w:rsidRPr="00500302" w:rsidRDefault="008F42B1" w:rsidP="008F42B1">
      <w:pPr>
        <w:rPr>
          <w:rFonts w:eastAsia="MS Mincho"/>
        </w:rPr>
      </w:pPr>
      <w:r w:rsidRPr="00500302">
        <w:rPr>
          <w:rFonts w:eastAsia="MS Mincho"/>
        </w:rPr>
        <w:t>The &lt;</w:t>
      </w:r>
      <w:proofErr w:type="spellStart"/>
      <w:r w:rsidRPr="00500302">
        <w:rPr>
          <w:rFonts w:eastAsia="MS Mincho"/>
        </w:rPr>
        <w:t>crossResourceSubscription</w:t>
      </w:r>
      <w:proofErr w:type="spellEnd"/>
      <w:r w:rsidRPr="00500302">
        <w:rPr>
          <w:rFonts w:eastAsia="MS Mincho"/>
        </w:rPr>
        <w:t xml:space="preserve">&gt; resource is used to support cross-resource subscription and cross-resource notification. A cross-resource subscription is made on multiple target resources. A cross-resource notification shall be generated if and only if expected events on all target resources occur within a designated time window. </w:t>
      </w:r>
      <w:r w:rsidRPr="00500302">
        <w:t>When notifications from all target resources occur within a specified time window the Hosting CSE shall issue a cross-resource notification.</w:t>
      </w:r>
    </w:p>
    <w:p w14:paraId="2056C5D3" w14:textId="77777777" w:rsidR="008F42B1" w:rsidRPr="00500302" w:rsidRDefault="008F42B1" w:rsidP="008F42B1">
      <w:pPr>
        <w:rPr>
          <w:rFonts w:eastAsia="MS Mincho"/>
        </w:rPr>
      </w:pPr>
      <w:r w:rsidRPr="00500302">
        <w:rPr>
          <w:rFonts w:eastAsia="MS Mincho"/>
        </w:rPr>
        <w:t xml:space="preserve">The detailed description can be found in clause 9.6.58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p>
    <w:p w14:paraId="3BEFEF58" w14:textId="77777777" w:rsidR="008F42B1" w:rsidRPr="00500302" w:rsidRDefault="008F42B1" w:rsidP="008F42B1">
      <w:pPr>
        <w:pStyle w:val="TH"/>
      </w:pPr>
      <w:bookmarkStart w:id="253" w:name="_Toc526955136"/>
      <w:bookmarkStart w:id="254" w:name="_Toc21706919"/>
      <w:bookmarkStart w:id="255" w:name="_Toc96939141"/>
      <w:r w:rsidRPr="00500302">
        <w:lastRenderedPageBreak/>
        <w:t xml:space="preserve">Table </w:t>
      </w:r>
      <w:r>
        <w:t>7.4.58.1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proofErr w:type="spellStart"/>
      <w:r w:rsidRPr="00500302">
        <w:rPr>
          <w:lang w:eastAsia="ja-JP"/>
        </w:rPr>
        <w:t>crossResourceSubscription</w:t>
      </w:r>
      <w:proofErr w:type="spellEnd"/>
      <w:r w:rsidRPr="00500302">
        <w:t>&gt; resource</w:t>
      </w:r>
      <w:bookmarkEnd w:id="253"/>
      <w:bookmarkEnd w:id="254"/>
      <w:bookmarkEnd w:id="2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941"/>
        <w:gridCol w:w="2352"/>
      </w:tblGrid>
      <w:tr w:rsidR="008F42B1" w:rsidRPr="00500302" w14:paraId="589824C9" w14:textId="77777777" w:rsidTr="00D60910">
        <w:trPr>
          <w:jc w:val="center"/>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7EBDC594" w14:textId="77777777" w:rsidR="008F42B1" w:rsidRPr="00500302" w:rsidRDefault="008F42B1" w:rsidP="00D60910">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3941" w:type="dxa"/>
            <w:tcBorders>
              <w:top w:val="single" w:sz="4" w:space="0" w:color="auto"/>
              <w:left w:val="single" w:sz="4" w:space="0" w:color="auto"/>
              <w:bottom w:val="single" w:sz="4" w:space="0" w:color="auto"/>
              <w:right w:val="single" w:sz="4" w:space="0" w:color="auto"/>
            </w:tcBorders>
            <w:shd w:val="clear" w:color="auto" w:fill="BFBFBF"/>
            <w:hideMark/>
          </w:tcPr>
          <w:p w14:paraId="5151AAF6" w14:textId="77777777" w:rsidR="008F42B1" w:rsidRPr="00500302" w:rsidRDefault="008F42B1" w:rsidP="00D60910">
            <w:pPr>
              <w:keepNext/>
              <w:keepLines/>
              <w:spacing w:after="0"/>
              <w:jc w:val="center"/>
              <w:rPr>
                <w:rFonts w:ascii="Arial" w:hAnsi="Arial"/>
                <w:b/>
                <w:sz w:val="18"/>
                <w:lang w:eastAsia="ja-JP"/>
              </w:rPr>
            </w:pPr>
            <w:r w:rsidRPr="00500302">
              <w:rPr>
                <w:rFonts w:ascii="Arial" w:hAnsi="Arial"/>
                <w:b/>
                <w:sz w:val="18"/>
                <w:lang w:eastAsia="ja-JP"/>
              </w:rPr>
              <w:t>File Name</w:t>
            </w:r>
          </w:p>
        </w:tc>
        <w:tc>
          <w:tcPr>
            <w:tcW w:w="2352" w:type="dxa"/>
            <w:tcBorders>
              <w:top w:val="single" w:sz="4" w:space="0" w:color="auto"/>
              <w:left w:val="single" w:sz="4" w:space="0" w:color="auto"/>
              <w:bottom w:val="single" w:sz="4" w:space="0" w:color="auto"/>
              <w:right w:val="single" w:sz="4" w:space="0" w:color="auto"/>
            </w:tcBorders>
            <w:shd w:val="clear" w:color="auto" w:fill="BFBFBF"/>
            <w:hideMark/>
          </w:tcPr>
          <w:p w14:paraId="4518844C" w14:textId="77777777" w:rsidR="008F42B1" w:rsidRPr="00500302" w:rsidRDefault="008F42B1" w:rsidP="00D60910">
            <w:pPr>
              <w:keepNext/>
              <w:keepLines/>
              <w:spacing w:after="0"/>
              <w:jc w:val="center"/>
              <w:rPr>
                <w:rFonts w:ascii="Arial" w:hAnsi="Arial"/>
                <w:b/>
                <w:sz w:val="18"/>
                <w:lang w:eastAsia="ja-JP"/>
              </w:rPr>
            </w:pPr>
            <w:r w:rsidRPr="00500302">
              <w:rPr>
                <w:rFonts w:ascii="Arial" w:hAnsi="Arial"/>
                <w:b/>
                <w:sz w:val="18"/>
                <w:lang w:eastAsia="ja-JP"/>
              </w:rPr>
              <w:t>Note</w:t>
            </w:r>
          </w:p>
        </w:tc>
      </w:tr>
      <w:tr w:rsidR="008F42B1" w:rsidRPr="00500302" w14:paraId="002BC53A" w14:textId="77777777" w:rsidTr="00D60910">
        <w:trPr>
          <w:jc w:val="center"/>
        </w:trPr>
        <w:tc>
          <w:tcPr>
            <w:tcW w:w="2381" w:type="dxa"/>
            <w:tcBorders>
              <w:top w:val="single" w:sz="4" w:space="0" w:color="auto"/>
              <w:left w:val="single" w:sz="4" w:space="0" w:color="auto"/>
              <w:bottom w:val="single" w:sz="4" w:space="0" w:color="auto"/>
              <w:right w:val="single" w:sz="4" w:space="0" w:color="auto"/>
            </w:tcBorders>
          </w:tcPr>
          <w:p w14:paraId="5FC8104E" w14:textId="77777777" w:rsidR="008F42B1" w:rsidRPr="00500302" w:rsidRDefault="008F42B1" w:rsidP="00D60910">
            <w:pPr>
              <w:pStyle w:val="TAL"/>
              <w:rPr>
                <w:rFonts w:cs="Arial"/>
                <w:szCs w:val="18"/>
                <w:lang w:eastAsia="zh-CN"/>
              </w:rPr>
            </w:pPr>
            <w:proofErr w:type="spellStart"/>
            <w:r w:rsidRPr="00500302">
              <w:rPr>
                <w:rFonts w:cs="Arial"/>
                <w:lang w:eastAsia="ko-KR"/>
              </w:rPr>
              <w:t>crossResourceSubscription</w:t>
            </w:r>
            <w:proofErr w:type="spellEnd"/>
          </w:p>
        </w:tc>
        <w:tc>
          <w:tcPr>
            <w:tcW w:w="3941" w:type="dxa"/>
            <w:tcBorders>
              <w:top w:val="single" w:sz="4" w:space="0" w:color="auto"/>
              <w:left w:val="single" w:sz="4" w:space="0" w:color="auto"/>
              <w:bottom w:val="single" w:sz="4" w:space="0" w:color="auto"/>
              <w:right w:val="single" w:sz="4" w:space="0" w:color="auto"/>
            </w:tcBorders>
          </w:tcPr>
          <w:p w14:paraId="19265FA6" w14:textId="77777777" w:rsidR="008F42B1" w:rsidRPr="00500302" w:rsidRDefault="008F42B1" w:rsidP="00D60910">
            <w:pPr>
              <w:pStyle w:val="TAL"/>
              <w:rPr>
                <w:rFonts w:cs="Arial"/>
                <w:szCs w:val="18"/>
              </w:rPr>
            </w:pPr>
            <w:r w:rsidRPr="00500302">
              <w:t>CDT-crossResourceSubscription</w:t>
            </w:r>
            <w:r>
              <w:t>.</w:t>
            </w:r>
            <w:r w:rsidRPr="00500302">
              <w:t>xsd</w:t>
            </w:r>
          </w:p>
        </w:tc>
        <w:tc>
          <w:tcPr>
            <w:tcW w:w="2352" w:type="dxa"/>
            <w:tcBorders>
              <w:top w:val="single" w:sz="4" w:space="0" w:color="auto"/>
              <w:left w:val="single" w:sz="4" w:space="0" w:color="auto"/>
              <w:bottom w:val="single" w:sz="4" w:space="0" w:color="auto"/>
              <w:right w:val="single" w:sz="4" w:space="0" w:color="auto"/>
            </w:tcBorders>
          </w:tcPr>
          <w:p w14:paraId="70301893" w14:textId="77777777" w:rsidR="008F42B1" w:rsidRPr="00500302" w:rsidRDefault="008F42B1" w:rsidP="00D60910">
            <w:pPr>
              <w:keepNext/>
              <w:keepLines/>
              <w:spacing w:after="0"/>
              <w:rPr>
                <w:rFonts w:ascii="Arial" w:hAnsi="Arial"/>
                <w:sz w:val="18"/>
              </w:rPr>
            </w:pPr>
          </w:p>
        </w:tc>
      </w:tr>
    </w:tbl>
    <w:p w14:paraId="2A3A056F" w14:textId="77777777" w:rsidR="008F42B1" w:rsidRPr="00500302" w:rsidRDefault="008F42B1" w:rsidP="008F42B1"/>
    <w:p w14:paraId="0EEF321E" w14:textId="77777777" w:rsidR="008F42B1" w:rsidRPr="00500302" w:rsidRDefault="008F42B1" w:rsidP="008F42B1">
      <w:pPr>
        <w:pStyle w:val="TH"/>
      </w:pPr>
      <w:bookmarkStart w:id="256" w:name="_Toc526955137"/>
      <w:bookmarkStart w:id="257" w:name="_Toc21706920"/>
      <w:bookmarkStart w:id="258" w:name="_Toc96939142"/>
      <w:r w:rsidRPr="00500302">
        <w:t xml:space="preserve">Table </w:t>
      </w:r>
      <w:r>
        <w:t>7.4.58.1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ja-JP"/>
        </w:rPr>
        <w:t>crossResourceSubscription</w:t>
      </w:r>
      <w:proofErr w:type="spellEnd"/>
      <w:r w:rsidRPr="00500302">
        <w:rPr>
          <w:lang w:eastAsia="ja-JP"/>
        </w:rPr>
        <w:t>&gt; resource</w:t>
      </w:r>
      <w:bookmarkEnd w:id="256"/>
      <w:bookmarkEnd w:id="257"/>
      <w:bookmarkEnd w:id="258"/>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8F42B1" w:rsidRPr="00500302" w14:paraId="34F2DF3B" w14:textId="77777777" w:rsidTr="00D60910">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09627302" w14:textId="77777777" w:rsidR="008F42B1" w:rsidRPr="00500302" w:rsidRDefault="008F42B1" w:rsidP="00D60910">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0E2B97E" w14:textId="77777777" w:rsidR="008F42B1" w:rsidRPr="00500302" w:rsidRDefault="008F42B1" w:rsidP="00D60910">
            <w:pPr>
              <w:pStyle w:val="TAH"/>
              <w:rPr>
                <w:rFonts w:eastAsia="MS Mincho"/>
              </w:rPr>
            </w:pPr>
            <w:r w:rsidRPr="00500302">
              <w:rPr>
                <w:rFonts w:eastAsia="MS Mincho"/>
              </w:rPr>
              <w:t xml:space="preserve">Request Optionality </w:t>
            </w:r>
          </w:p>
        </w:tc>
      </w:tr>
      <w:tr w:rsidR="008F42B1" w:rsidRPr="00500302" w14:paraId="31D6BC45" w14:textId="77777777" w:rsidTr="00D60910">
        <w:trPr>
          <w:jc w:val="center"/>
        </w:trPr>
        <w:tc>
          <w:tcPr>
            <w:tcW w:w="3175" w:type="dxa"/>
            <w:vMerge/>
            <w:tcBorders>
              <w:left w:val="single" w:sz="4" w:space="0" w:color="auto"/>
              <w:bottom w:val="single" w:sz="4" w:space="0" w:color="auto"/>
              <w:right w:val="single" w:sz="4" w:space="0" w:color="auto"/>
            </w:tcBorders>
            <w:shd w:val="clear" w:color="auto" w:fill="BFBFBF"/>
          </w:tcPr>
          <w:p w14:paraId="646AA6B5" w14:textId="77777777" w:rsidR="008F42B1" w:rsidRPr="00500302" w:rsidRDefault="008F42B1" w:rsidP="00D6091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6A8A6A82" w14:textId="77777777" w:rsidR="008F42B1" w:rsidRPr="00500302" w:rsidRDefault="008F42B1" w:rsidP="00D60910">
            <w:pPr>
              <w:pStyle w:val="TAH"/>
            </w:pPr>
            <w:r w:rsidRPr="00500302">
              <w:rPr>
                <w:rFonts w:eastAsia="MS Mincho"/>
              </w:rPr>
              <w:t>C</w:t>
            </w:r>
            <w:r w:rsidRPr="00500302">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5B24E7A0" w14:textId="77777777" w:rsidR="008F42B1" w:rsidRPr="00500302" w:rsidRDefault="008F42B1" w:rsidP="00D60910">
            <w:pPr>
              <w:pStyle w:val="TAH"/>
            </w:pPr>
            <w:r w:rsidRPr="00500302">
              <w:rPr>
                <w:rFonts w:eastAsia="MS Mincho"/>
              </w:rPr>
              <w:t>U</w:t>
            </w:r>
            <w:r w:rsidRPr="00500302">
              <w:t>pdate</w:t>
            </w:r>
          </w:p>
        </w:tc>
      </w:tr>
      <w:tr w:rsidR="008F42B1" w:rsidRPr="00500302" w14:paraId="4B3D4E11"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6016010" w14:textId="77777777" w:rsidR="008F42B1" w:rsidRPr="00500302" w:rsidRDefault="008F42B1" w:rsidP="00D60910">
            <w:pPr>
              <w:pStyle w:val="TAL"/>
              <w:rPr>
                <w:rFonts w:eastAsia="MS Mincho"/>
                <w:i/>
              </w:rPr>
            </w:pPr>
            <w:r w:rsidRPr="00500302">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4DCEF3BE" w14:textId="77777777" w:rsidR="008F42B1" w:rsidRPr="00500302" w:rsidRDefault="008F42B1" w:rsidP="00D60910">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69A721" w14:textId="77777777" w:rsidR="008F42B1" w:rsidRPr="00500302" w:rsidRDefault="008F42B1" w:rsidP="00D60910">
            <w:pPr>
              <w:pStyle w:val="TAC"/>
              <w:rPr>
                <w:rFonts w:eastAsia="MS Mincho"/>
                <w:lang w:eastAsia="ja-JP"/>
              </w:rPr>
            </w:pPr>
            <w:r w:rsidRPr="00500302">
              <w:rPr>
                <w:rFonts w:eastAsia="MS Mincho"/>
                <w:lang w:eastAsia="ja-JP"/>
              </w:rPr>
              <w:t>NP</w:t>
            </w:r>
          </w:p>
        </w:tc>
      </w:tr>
      <w:tr w:rsidR="008F42B1" w:rsidRPr="00500302" w14:paraId="5707F50B"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9E8BB0B" w14:textId="77777777" w:rsidR="008F42B1" w:rsidRPr="00500302" w:rsidRDefault="008F42B1" w:rsidP="00D60910">
            <w:pPr>
              <w:pStyle w:val="TAL"/>
              <w:rPr>
                <w:rFonts w:eastAsia="MS Mincho"/>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05C58CE" w14:textId="77777777" w:rsidR="008F42B1" w:rsidRPr="00500302" w:rsidRDefault="008F42B1" w:rsidP="00D60910">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C7BF70" w14:textId="77777777" w:rsidR="008F42B1" w:rsidRPr="00500302" w:rsidRDefault="008F42B1" w:rsidP="00D60910">
            <w:pPr>
              <w:pStyle w:val="TAC"/>
              <w:rPr>
                <w:rFonts w:eastAsia="MS Mincho"/>
              </w:rPr>
            </w:pPr>
            <w:r w:rsidRPr="00500302">
              <w:t>NP</w:t>
            </w:r>
          </w:p>
        </w:tc>
      </w:tr>
      <w:tr w:rsidR="008F42B1" w:rsidRPr="00500302" w14:paraId="52410DBC"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7507A2A" w14:textId="77777777" w:rsidR="008F42B1" w:rsidRPr="00500302" w:rsidRDefault="008F42B1" w:rsidP="00D60910">
            <w:pPr>
              <w:pStyle w:val="TAL"/>
              <w:rPr>
                <w:rFonts w:eastAsia="MS Mincho"/>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56B8EED" w14:textId="77777777" w:rsidR="008F42B1" w:rsidRPr="00500302" w:rsidRDefault="008F42B1" w:rsidP="00D60910">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56E2A1" w14:textId="77777777" w:rsidR="008F42B1" w:rsidRPr="00500302" w:rsidRDefault="008F42B1" w:rsidP="00D60910">
            <w:pPr>
              <w:pStyle w:val="TAC"/>
              <w:rPr>
                <w:rFonts w:eastAsia="MS Mincho"/>
              </w:rPr>
            </w:pPr>
            <w:r w:rsidRPr="00500302">
              <w:t>NP</w:t>
            </w:r>
          </w:p>
        </w:tc>
      </w:tr>
      <w:tr w:rsidR="008F42B1" w:rsidRPr="00500302" w14:paraId="43D9AACE"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4B8B792" w14:textId="77777777" w:rsidR="008F42B1" w:rsidRPr="00500302" w:rsidRDefault="008F42B1" w:rsidP="00D60910">
            <w:pPr>
              <w:pStyle w:val="TAL"/>
              <w:rPr>
                <w:rFonts w:eastAsia="MS Mincho"/>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D672072" w14:textId="77777777" w:rsidR="008F42B1" w:rsidRPr="00500302" w:rsidRDefault="008F42B1" w:rsidP="00D60910">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54AF65" w14:textId="77777777" w:rsidR="008F42B1" w:rsidRPr="00500302" w:rsidRDefault="008F42B1" w:rsidP="00D60910">
            <w:pPr>
              <w:pStyle w:val="TAC"/>
              <w:rPr>
                <w:rFonts w:eastAsia="MS Mincho"/>
              </w:rPr>
            </w:pPr>
            <w:r w:rsidRPr="00500302">
              <w:t>NP</w:t>
            </w:r>
          </w:p>
        </w:tc>
      </w:tr>
      <w:tr w:rsidR="008F42B1" w:rsidRPr="00500302" w14:paraId="6F646F0A"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07A7702" w14:textId="77777777" w:rsidR="008F42B1" w:rsidRPr="00500302" w:rsidRDefault="008F42B1" w:rsidP="00D60910">
            <w:pPr>
              <w:pStyle w:val="TAL"/>
              <w:rPr>
                <w:rFonts w:eastAsia="MS Mincho"/>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53436DB" w14:textId="77777777" w:rsidR="008F42B1" w:rsidRPr="00500302" w:rsidRDefault="008F42B1" w:rsidP="00D60910">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9530F" w14:textId="77777777" w:rsidR="008F42B1" w:rsidRPr="00500302" w:rsidRDefault="008F42B1" w:rsidP="00D60910">
            <w:pPr>
              <w:pStyle w:val="TAC"/>
              <w:rPr>
                <w:rFonts w:eastAsia="MS Mincho"/>
              </w:rPr>
            </w:pPr>
            <w:r w:rsidRPr="00500302">
              <w:t>NP</w:t>
            </w:r>
          </w:p>
        </w:tc>
      </w:tr>
      <w:tr w:rsidR="008F42B1" w:rsidRPr="00500302" w14:paraId="1EED2155"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B04D7ED" w14:textId="77777777" w:rsidR="008F42B1" w:rsidRPr="00500302" w:rsidRDefault="008F42B1" w:rsidP="00D60910">
            <w:pPr>
              <w:pStyle w:val="TAL"/>
              <w:rPr>
                <w:rFonts w:eastAsia="MS Mincho"/>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3DCA4B3" w14:textId="77777777" w:rsidR="008F42B1" w:rsidRPr="00500302" w:rsidRDefault="008F42B1" w:rsidP="00D60910">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A71568" w14:textId="77777777" w:rsidR="008F42B1" w:rsidRPr="00500302" w:rsidRDefault="008F42B1" w:rsidP="00D60910">
            <w:pPr>
              <w:pStyle w:val="TAC"/>
              <w:rPr>
                <w:rFonts w:eastAsia="MS Mincho"/>
              </w:rPr>
            </w:pPr>
            <w:r w:rsidRPr="00500302">
              <w:t>NP</w:t>
            </w:r>
          </w:p>
        </w:tc>
      </w:tr>
      <w:tr w:rsidR="008F42B1" w:rsidRPr="00500302" w14:paraId="530A74CB"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A247899" w14:textId="77777777" w:rsidR="008F42B1" w:rsidRPr="00500302" w:rsidRDefault="008F42B1" w:rsidP="00D60910">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4333A55" w14:textId="77777777" w:rsidR="008F42B1" w:rsidRPr="00500302" w:rsidRDefault="008F42B1" w:rsidP="00D60910">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51A3ED" w14:textId="77777777" w:rsidR="008F42B1" w:rsidRPr="00500302" w:rsidRDefault="008F42B1" w:rsidP="00D60910">
            <w:pPr>
              <w:pStyle w:val="TAC"/>
              <w:rPr>
                <w:rFonts w:eastAsia="MS Mincho"/>
              </w:rPr>
            </w:pPr>
            <w:r w:rsidRPr="00500302">
              <w:t>O</w:t>
            </w:r>
          </w:p>
        </w:tc>
      </w:tr>
      <w:tr w:rsidR="008F42B1" w:rsidRPr="00500302" w14:paraId="285B8D57"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32F6457" w14:textId="77777777" w:rsidR="008F42B1" w:rsidRPr="00500302" w:rsidRDefault="008F42B1" w:rsidP="00D60910">
            <w:pPr>
              <w:pStyle w:val="TAL"/>
              <w:rPr>
                <w:rFonts w:eastAsia="MS Mincho"/>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C293A37" w14:textId="77777777" w:rsidR="008F42B1" w:rsidRPr="00500302" w:rsidRDefault="008F42B1" w:rsidP="00D60910">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AB3D4D" w14:textId="77777777" w:rsidR="008F42B1" w:rsidRPr="00500302" w:rsidRDefault="008F42B1" w:rsidP="00D60910">
            <w:pPr>
              <w:pStyle w:val="TAC"/>
              <w:rPr>
                <w:rFonts w:eastAsia="MS Mincho"/>
              </w:rPr>
            </w:pPr>
            <w:r w:rsidRPr="00500302">
              <w:t>O</w:t>
            </w:r>
          </w:p>
        </w:tc>
      </w:tr>
      <w:tr w:rsidR="008F42B1" w:rsidRPr="00500302" w14:paraId="191FD819"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B49F854" w14:textId="77777777" w:rsidR="008F42B1" w:rsidRPr="00500302" w:rsidRDefault="008F42B1" w:rsidP="00D60910">
            <w:pPr>
              <w:pStyle w:val="TAL"/>
              <w:rPr>
                <w:rFonts w:eastAsia="MS Mincho"/>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FC8916C" w14:textId="77777777" w:rsidR="008F42B1" w:rsidRPr="00500302" w:rsidRDefault="008F42B1" w:rsidP="00D60910">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FAD16" w14:textId="77777777" w:rsidR="008F42B1" w:rsidRPr="00500302" w:rsidRDefault="008F42B1" w:rsidP="00D60910">
            <w:pPr>
              <w:pStyle w:val="TAC"/>
              <w:rPr>
                <w:rFonts w:eastAsia="MS Mincho"/>
              </w:rPr>
            </w:pPr>
            <w:r w:rsidRPr="00500302">
              <w:t>O</w:t>
            </w:r>
          </w:p>
        </w:tc>
      </w:tr>
      <w:tr w:rsidR="008F42B1" w:rsidRPr="00500302" w14:paraId="5D481BD2"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5B1E5E9" w14:textId="77777777" w:rsidR="008F42B1" w:rsidRPr="00500302" w:rsidRDefault="008F42B1" w:rsidP="00D60910">
            <w:pPr>
              <w:pStyle w:val="TAL"/>
              <w:rPr>
                <w:i/>
              </w:rPr>
            </w:pPr>
            <w:proofErr w:type="spellStart"/>
            <w:r w:rsidRPr="00500302">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4CE09A4" w14:textId="77777777" w:rsidR="008F42B1" w:rsidRPr="00500302" w:rsidRDefault="008F42B1" w:rsidP="00D60910">
            <w:pPr>
              <w:pStyle w:val="TAC"/>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54A4EE" w14:textId="77777777" w:rsidR="008F42B1" w:rsidRPr="00500302" w:rsidRDefault="008F42B1" w:rsidP="00D60910">
            <w:pPr>
              <w:pStyle w:val="TAC"/>
            </w:pPr>
            <w:r w:rsidRPr="00500302">
              <w:rPr>
                <w:rFonts w:eastAsia="MS Mincho"/>
                <w:lang w:eastAsia="ja-JP"/>
              </w:rPr>
              <w:t>O</w:t>
            </w:r>
          </w:p>
        </w:tc>
      </w:tr>
      <w:tr w:rsidR="008F42B1" w:rsidRPr="00500302" w14:paraId="699EAAE7"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2602D91" w14:textId="77777777" w:rsidR="008F42B1" w:rsidRPr="00500302" w:rsidRDefault="008F42B1" w:rsidP="00D60910">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tcPr>
          <w:p w14:paraId="2EC0EB32" w14:textId="77777777" w:rsidR="008F42B1" w:rsidRPr="00500302" w:rsidRDefault="008F42B1" w:rsidP="00D60910">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A0B96A2" w14:textId="77777777" w:rsidR="008F42B1" w:rsidRPr="00500302" w:rsidRDefault="008F42B1" w:rsidP="00D60910">
            <w:pPr>
              <w:pStyle w:val="TAC"/>
              <w:rPr>
                <w:rFonts w:eastAsia="MS Mincho"/>
                <w:lang w:eastAsia="ja-JP"/>
              </w:rPr>
            </w:pPr>
            <w:r>
              <w:rPr>
                <w:rFonts w:eastAsia="MS Mincho"/>
                <w:lang w:eastAsia="ja-JP"/>
              </w:rPr>
              <w:t>O</w:t>
            </w:r>
          </w:p>
        </w:tc>
      </w:tr>
      <w:tr w:rsidR="008F42B1" w:rsidRPr="00500302" w14:paraId="2BB6356D" w14:textId="77777777" w:rsidTr="00D60910">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70F48E5" w14:textId="77777777" w:rsidR="008F42B1" w:rsidRPr="00500302" w:rsidRDefault="008F42B1" w:rsidP="00D60910">
            <w:pPr>
              <w:pStyle w:val="TAL"/>
              <w:rPr>
                <w:rFonts w:eastAsia="MS Mincho"/>
                <w:i/>
              </w:rPr>
            </w:pPr>
            <w:r w:rsidRPr="00500302">
              <w:rPr>
                <w:i/>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706C3F06" w14:textId="486E9901" w:rsidR="008F42B1" w:rsidRPr="00500302" w:rsidRDefault="008F42B1" w:rsidP="00D60910">
            <w:pPr>
              <w:pStyle w:val="TAC"/>
              <w:rPr>
                <w:rFonts w:eastAsia="MS Mincho"/>
                <w:lang w:eastAsia="ja-JP"/>
              </w:rPr>
            </w:pPr>
            <w:ins w:id="259" w:author="Miguel Angel Reina Ortega R01" w:date="2022-06-08T07:21:00Z">
              <w:r>
                <w:t>O</w:t>
              </w:r>
            </w:ins>
            <w:del w:id="260" w:author="Miguel Angel Reina Ortega R01" w:date="2022-06-08T07:21:00Z">
              <w:r w:rsidRPr="00500302" w:rsidDel="008F42B1">
                <w:delText>M</w:delText>
              </w:r>
            </w:del>
          </w:p>
        </w:tc>
        <w:tc>
          <w:tcPr>
            <w:tcW w:w="992" w:type="dxa"/>
            <w:tcBorders>
              <w:top w:val="single" w:sz="4" w:space="0" w:color="auto"/>
              <w:left w:val="single" w:sz="4" w:space="0" w:color="auto"/>
              <w:bottom w:val="single" w:sz="4" w:space="0" w:color="auto"/>
              <w:right w:val="single" w:sz="4" w:space="0" w:color="auto"/>
            </w:tcBorders>
            <w:vAlign w:val="center"/>
          </w:tcPr>
          <w:p w14:paraId="03BAAE1D" w14:textId="77777777" w:rsidR="008F42B1" w:rsidRPr="00500302" w:rsidRDefault="008F42B1" w:rsidP="00D60910">
            <w:pPr>
              <w:pStyle w:val="TAC"/>
              <w:rPr>
                <w:rFonts w:eastAsia="MS Mincho"/>
                <w:lang w:eastAsia="ja-JP"/>
              </w:rPr>
            </w:pPr>
            <w:r w:rsidRPr="00500302">
              <w:t>NP</w:t>
            </w:r>
          </w:p>
        </w:tc>
      </w:tr>
    </w:tbl>
    <w:p w14:paraId="082C547E" w14:textId="77777777" w:rsidR="008F42B1" w:rsidRPr="00500302" w:rsidRDefault="008F42B1" w:rsidP="008F42B1"/>
    <w:p w14:paraId="27B21A9A" w14:textId="77777777" w:rsidR="008F42B1" w:rsidRPr="00500302" w:rsidRDefault="008F42B1" w:rsidP="008F42B1">
      <w:pPr>
        <w:pStyle w:val="TH"/>
        <w:rPr>
          <w:lang w:eastAsia="ko-KR"/>
        </w:rPr>
      </w:pPr>
      <w:bookmarkStart w:id="261" w:name="_Toc526955138"/>
      <w:bookmarkStart w:id="262" w:name="_Toc21706921"/>
      <w:bookmarkStart w:id="263" w:name="_Toc96939143"/>
      <w:r w:rsidRPr="00500302">
        <w:t xml:space="preserve">Table </w:t>
      </w:r>
      <w:r>
        <w:t>7.4.58.1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&lt;</w:t>
      </w:r>
      <w:proofErr w:type="spellStart"/>
      <w:r w:rsidRPr="00500302">
        <w:rPr>
          <w:lang w:eastAsia="ja-JP"/>
        </w:rPr>
        <w:t>crossResourceSubscription</w:t>
      </w:r>
      <w:proofErr w:type="spellEnd"/>
      <w:r w:rsidRPr="00500302">
        <w:rPr>
          <w:rFonts w:hint="eastAsia"/>
          <w:lang w:eastAsia="ko-KR"/>
        </w:rPr>
        <w:t>&gt;</w:t>
      </w:r>
      <w:r w:rsidRPr="00500302">
        <w:rPr>
          <w:lang w:eastAsia="ko-KR"/>
        </w:rPr>
        <w:t xml:space="preserve"> resource</w:t>
      </w:r>
      <w:bookmarkEnd w:id="261"/>
      <w:bookmarkEnd w:id="262"/>
      <w:bookmarkEnd w:id="263"/>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21"/>
        <w:gridCol w:w="986"/>
        <w:gridCol w:w="992"/>
        <w:gridCol w:w="2125"/>
        <w:gridCol w:w="1990"/>
      </w:tblGrid>
      <w:tr w:rsidR="008F42B1" w:rsidRPr="00500302" w14:paraId="56BF7376" w14:textId="77777777" w:rsidTr="00D60910">
        <w:trPr>
          <w:jc w:val="center"/>
        </w:trPr>
        <w:tc>
          <w:tcPr>
            <w:tcW w:w="272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6B33B97" w14:textId="77777777" w:rsidR="008F42B1" w:rsidRPr="00500302" w:rsidRDefault="008F42B1" w:rsidP="00D60910">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5021228" w14:textId="77777777" w:rsidR="008F42B1" w:rsidRPr="00500302" w:rsidRDefault="008F42B1" w:rsidP="00D60910">
            <w:pPr>
              <w:pStyle w:val="TAH"/>
              <w:rPr>
                <w:rFonts w:eastAsia="MS Mincho"/>
              </w:rPr>
            </w:pPr>
            <w:r w:rsidRPr="00500302">
              <w:rPr>
                <w:rFonts w:eastAsia="MS Mincho"/>
              </w:rPr>
              <w:t xml:space="preserve">Request Optionality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B7F5D93" w14:textId="77777777" w:rsidR="008F42B1" w:rsidRPr="00500302" w:rsidRDefault="008F42B1" w:rsidP="00D60910">
            <w:pPr>
              <w:pStyle w:val="TAH"/>
            </w:pPr>
            <w:r w:rsidRPr="00500302">
              <w:t>Data Type</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035B075" w14:textId="77777777" w:rsidR="008F42B1" w:rsidRPr="00500302" w:rsidRDefault="008F42B1" w:rsidP="00D60910">
            <w:pPr>
              <w:pStyle w:val="TAH"/>
            </w:pPr>
            <w:r w:rsidRPr="00500302">
              <w:t>Default Value and Constraints</w:t>
            </w:r>
          </w:p>
        </w:tc>
      </w:tr>
      <w:tr w:rsidR="008F42B1" w:rsidRPr="00500302" w14:paraId="495B9A04" w14:textId="77777777" w:rsidTr="00D60910">
        <w:trPr>
          <w:jc w:val="center"/>
        </w:trPr>
        <w:tc>
          <w:tcPr>
            <w:tcW w:w="2721" w:type="dxa"/>
            <w:vMerge/>
            <w:tcBorders>
              <w:top w:val="single" w:sz="4" w:space="0" w:color="auto"/>
              <w:left w:val="single" w:sz="4" w:space="0" w:color="auto"/>
              <w:bottom w:val="single" w:sz="4" w:space="0" w:color="auto"/>
              <w:right w:val="single" w:sz="4" w:space="0" w:color="auto"/>
            </w:tcBorders>
            <w:vAlign w:val="center"/>
            <w:hideMark/>
          </w:tcPr>
          <w:p w14:paraId="09BD528F" w14:textId="77777777" w:rsidR="008F42B1" w:rsidRPr="00500302" w:rsidRDefault="008F42B1" w:rsidP="00D60910">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3F14DF83" w14:textId="77777777" w:rsidR="008F42B1" w:rsidRPr="00500302" w:rsidRDefault="008F42B1" w:rsidP="00D60910">
            <w:pPr>
              <w:pStyle w:val="TAH"/>
            </w:pPr>
            <w:r w:rsidRPr="00500302">
              <w:rPr>
                <w:rFonts w:eastAsia="MS Mincho"/>
              </w:rPr>
              <w:t>C</w:t>
            </w:r>
            <w:r w:rsidRPr="00500302">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1ECF7AD6" w14:textId="77777777" w:rsidR="008F42B1" w:rsidRPr="00500302" w:rsidRDefault="008F42B1" w:rsidP="00D60910">
            <w:pPr>
              <w:pStyle w:val="TAH"/>
            </w:pPr>
            <w:r w:rsidRPr="00500302">
              <w:rPr>
                <w:rFonts w:eastAsia="MS Mincho"/>
              </w:rPr>
              <w:t>U</w:t>
            </w:r>
            <w:r w:rsidRPr="00500302">
              <w:t>pdate</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18A819D8" w14:textId="77777777" w:rsidR="008F42B1" w:rsidRPr="00500302" w:rsidRDefault="008F42B1" w:rsidP="00D60910">
            <w:pPr>
              <w:overflowPunct/>
              <w:autoSpaceDE/>
              <w:autoSpaceDN/>
              <w:adjustRightInd/>
              <w:spacing w:after="0"/>
              <w:rPr>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03F42C7E" w14:textId="77777777" w:rsidR="008F42B1" w:rsidRPr="00500302" w:rsidRDefault="008F42B1" w:rsidP="00D60910">
            <w:pPr>
              <w:overflowPunct/>
              <w:autoSpaceDE/>
              <w:autoSpaceDN/>
              <w:adjustRightInd/>
              <w:spacing w:after="0"/>
              <w:rPr>
                <w:rFonts w:ascii="Arial" w:hAnsi="Arial"/>
                <w:b/>
                <w:sz w:val="18"/>
              </w:rPr>
            </w:pPr>
          </w:p>
        </w:tc>
      </w:tr>
      <w:tr w:rsidR="008F42B1" w:rsidRPr="00500302" w14:paraId="72840990"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5A3066CA" w14:textId="77777777" w:rsidR="008F42B1" w:rsidRPr="00500302" w:rsidRDefault="008F42B1" w:rsidP="00D60910">
            <w:pPr>
              <w:pStyle w:val="TAL"/>
              <w:rPr>
                <w:i/>
              </w:rPr>
            </w:pPr>
            <w:proofErr w:type="spellStart"/>
            <w:r w:rsidRPr="00500302">
              <w:rPr>
                <w:i/>
              </w:rPr>
              <w:t>regularResourcesAsTarget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DE43D56" w14:textId="77777777" w:rsidR="008F42B1" w:rsidRPr="00500302" w:rsidRDefault="008F42B1" w:rsidP="00D60910">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11B994" w14:textId="77777777" w:rsidR="008F42B1" w:rsidRPr="00500302" w:rsidRDefault="008F42B1" w:rsidP="00D60910">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tcPr>
          <w:p w14:paraId="2B09121F" w14:textId="77777777" w:rsidR="008F42B1" w:rsidRPr="00500302" w:rsidRDefault="008F42B1" w:rsidP="00D60910">
            <w:pPr>
              <w:pStyle w:val="TAL"/>
              <w:rPr>
                <w:rFonts w:eastAsia="MS Mincho"/>
              </w:rPr>
            </w:pPr>
            <w:r w:rsidRPr="00500302">
              <w:rPr>
                <w:lang w:eastAsia="ja-JP"/>
              </w:rPr>
              <w:t>m2m:listOfURIs</w:t>
            </w:r>
          </w:p>
        </w:tc>
        <w:tc>
          <w:tcPr>
            <w:tcW w:w="1990" w:type="dxa"/>
            <w:tcBorders>
              <w:top w:val="single" w:sz="4" w:space="0" w:color="auto"/>
              <w:left w:val="single" w:sz="4" w:space="0" w:color="auto"/>
              <w:bottom w:val="single" w:sz="4" w:space="0" w:color="auto"/>
              <w:right w:val="single" w:sz="4" w:space="0" w:color="auto"/>
            </w:tcBorders>
            <w:hideMark/>
          </w:tcPr>
          <w:p w14:paraId="16090150" w14:textId="77777777" w:rsidR="008F42B1" w:rsidRPr="00500302" w:rsidRDefault="008F42B1" w:rsidP="00D60910">
            <w:pPr>
              <w:pStyle w:val="TAL"/>
              <w:rPr>
                <w:rFonts w:eastAsia="MS Mincho"/>
                <w:lang w:eastAsia="ja-JP"/>
              </w:rPr>
            </w:pPr>
            <w:r w:rsidRPr="00500302">
              <w:rPr>
                <w:rFonts w:eastAsia="MS Mincho"/>
                <w:lang w:eastAsia="ja-JP"/>
              </w:rPr>
              <w:t>No default</w:t>
            </w:r>
          </w:p>
        </w:tc>
      </w:tr>
      <w:tr w:rsidR="008F42B1" w:rsidRPr="00500302" w14:paraId="31BF89E8"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4E6FDFA9" w14:textId="77777777" w:rsidR="008F42B1" w:rsidRPr="00500302" w:rsidRDefault="008F42B1" w:rsidP="00D60910">
            <w:pPr>
              <w:pStyle w:val="TAL"/>
              <w:rPr>
                <w:i/>
              </w:rPr>
            </w:pPr>
            <w:proofErr w:type="spellStart"/>
            <w:r w:rsidRPr="00500302">
              <w:rPr>
                <w:i/>
              </w:rPr>
              <w:t>subscriptionResourcesAsTarget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4E42419" w14:textId="77777777" w:rsidR="008F42B1" w:rsidRPr="00500302" w:rsidRDefault="008F42B1" w:rsidP="00D60910">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49946C" w14:textId="77777777" w:rsidR="008F42B1" w:rsidRPr="00500302" w:rsidRDefault="008F42B1" w:rsidP="00D60910">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tcPr>
          <w:p w14:paraId="34CFB5B2" w14:textId="77777777" w:rsidR="008F42B1" w:rsidRPr="00500302" w:rsidRDefault="008F42B1" w:rsidP="00D60910">
            <w:pPr>
              <w:pStyle w:val="TAL"/>
              <w:rPr>
                <w:rFonts w:eastAsia="MS Mincho"/>
              </w:rPr>
            </w:pPr>
            <w:r w:rsidRPr="00500302">
              <w:rPr>
                <w:lang w:eastAsia="ja-JP"/>
              </w:rPr>
              <w:t>m2m:listOfURIs</w:t>
            </w:r>
          </w:p>
        </w:tc>
        <w:tc>
          <w:tcPr>
            <w:tcW w:w="1990" w:type="dxa"/>
            <w:tcBorders>
              <w:top w:val="single" w:sz="4" w:space="0" w:color="auto"/>
              <w:left w:val="single" w:sz="4" w:space="0" w:color="auto"/>
              <w:bottom w:val="single" w:sz="4" w:space="0" w:color="auto"/>
              <w:right w:val="single" w:sz="4" w:space="0" w:color="auto"/>
            </w:tcBorders>
            <w:hideMark/>
          </w:tcPr>
          <w:p w14:paraId="1F7A4BED" w14:textId="77777777" w:rsidR="008F42B1" w:rsidRPr="00500302" w:rsidRDefault="008F42B1" w:rsidP="00D60910">
            <w:pPr>
              <w:pStyle w:val="TAL"/>
              <w:rPr>
                <w:lang w:eastAsia="ko-KR"/>
              </w:rPr>
            </w:pPr>
            <w:r w:rsidRPr="00500302">
              <w:rPr>
                <w:rFonts w:eastAsia="MS Mincho"/>
                <w:lang w:eastAsia="ja-JP"/>
              </w:rPr>
              <w:t>No default</w:t>
            </w:r>
          </w:p>
        </w:tc>
      </w:tr>
      <w:tr w:rsidR="008F42B1" w:rsidRPr="00500302" w14:paraId="6125B473"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1C1A55B6" w14:textId="77777777" w:rsidR="008F42B1" w:rsidRPr="00500302" w:rsidRDefault="008F42B1" w:rsidP="00D60910">
            <w:pPr>
              <w:pStyle w:val="TAL"/>
              <w:rPr>
                <w:i/>
              </w:rPr>
            </w:pPr>
            <w:proofErr w:type="spellStart"/>
            <w:r w:rsidRPr="00500302">
              <w:rPr>
                <w:i/>
              </w:rPr>
              <w:t>timeWindowType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956E515" w14:textId="77777777" w:rsidR="008F42B1" w:rsidRPr="00500302" w:rsidRDefault="008F42B1" w:rsidP="00D60910">
            <w:pPr>
              <w:pStyle w:val="TAC"/>
              <w:rPr>
                <w:lang w:eastAsia="ko-KR"/>
              </w:rPr>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9F38C9" w14:textId="77777777" w:rsidR="008F42B1" w:rsidRPr="00500302" w:rsidRDefault="008F42B1" w:rsidP="00D60910">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58524EE9" w14:textId="77777777" w:rsidR="008F42B1" w:rsidRPr="00500302" w:rsidRDefault="008F42B1" w:rsidP="00D60910">
            <w:pPr>
              <w:pStyle w:val="TAL"/>
              <w:rPr>
                <w:rFonts w:eastAsia="MS Mincho"/>
              </w:rPr>
            </w:pPr>
            <w:r w:rsidRPr="00500302">
              <w:rPr>
                <w:rFonts w:eastAsia="MS Mincho"/>
              </w:rPr>
              <w:t>m2m:timeWindowType</w:t>
            </w:r>
          </w:p>
        </w:tc>
        <w:tc>
          <w:tcPr>
            <w:tcW w:w="1990" w:type="dxa"/>
            <w:tcBorders>
              <w:top w:val="single" w:sz="4" w:space="0" w:color="auto"/>
              <w:left w:val="single" w:sz="4" w:space="0" w:color="auto"/>
              <w:bottom w:val="single" w:sz="4" w:space="0" w:color="auto"/>
              <w:right w:val="single" w:sz="4" w:space="0" w:color="auto"/>
            </w:tcBorders>
            <w:hideMark/>
          </w:tcPr>
          <w:p w14:paraId="68AA1CF4" w14:textId="77777777" w:rsidR="008F42B1" w:rsidRPr="00500302" w:rsidRDefault="008F42B1" w:rsidP="00D60910">
            <w:pPr>
              <w:pStyle w:val="TAL"/>
              <w:rPr>
                <w:rFonts w:eastAsia="MS Mincho"/>
                <w:lang w:eastAsia="ja-JP"/>
              </w:rPr>
            </w:pPr>
            <w:r w:rsidRPr="00500302">
              <w:rPr>
                <w:rFonts w:eastAsia="MS Mincho"/>
              </w:rPr>
              <w:t>PERIODICWINDOW</w:t>
            </w:r>
          </w:p>
        </w:tc>
      </w:tr>
      <w:tr w:rsidR="008F42B1" w:rsidRPr="00500302" w14:paraId="38623852"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7E888A9F" w14:textId="77777777" w:rsidR="008F42B1" w:rsidRPr="00500302" w:rsidRDefault="008F42B1" w:rsidP="00D60910">
            <w:pPr>
              <w:pStyle w:val="TAL"/>
              <w:rPr>
                <w:i/>
              </w:rPr>
            </w:pPr>
            <w:proofErr w:type="spellStart"/>
            <w:r w:rsidRPr="00500302">
              <w:rPr>
                <w:i/>
              </w:rPr>
              <w:t>timeWindowSize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73AF6B6" w14:textId="77777777" w:rsidR="008F42B1" w:rsidRPr="00500302" w:rsidRDefault="008F42B1" w:rsidP="00D60910">
            <w:pPr>
              <w:pStyle w:val="TAC"/>
              <w:rPr>
                <w:lang w:eastAsia="ko-KR"/>
              </w:rPr>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79530" w14:textId="77777777" w:rsidR="008F42B1" w:rsidRPr="00500302" w:rsidRDefault="008F42B1" w:rsidP="00D60910">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7FC30995" w14:textId="77777777" w:rsidR="008F42B1" w:rsidRPr="00500302" w:rsidRDefault="008F42B1" w:rsidP="00D60910">
            <w:pPr>
              <w:pStyle w:val="TAL"/>
              <w:rPr>
                <w:rFonts w:eastAsia="MS Mincho"/>
              </w:rPr>
            </w:pPr>
            <w:proofErr w:type="spellStart"/>
            <w:r>
              <w:rPr>
                <w:lang w:eastAsia="ja-JP"/>
              </w:rPr>
              <w:t>xs:duration</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78538D57" w14:textId="77777777" w:rsidR="008F42B1" w:rsidRPr="00500302" w:rsidRDefault="008F42B1" w:rsidP="00D60910">
            <w:pPr>
              <w:pStyle w:val="TAL"/>
              <w:rPr>
                <w:rFonts w:eastAsia="MS Mincho"/>
                <w:lang w:eastAsia="ja-JP"/>
              </w:rPr>
            </w:pPr>
            <w:r w:rsidRPr="00500302">
              <w:rPr>
                <w:rFonts w:eastAsia="MS Mincho"/>
                <w:lang w:eastAsia="ja-JP"/>
              </w:rPr>
              <w:t>No default</w:t>
            </w:r>
          </w:p>
        </w:tc>
      </w:tr>
      <w:tr w:rsidR="008F42B1" w:rsidRPr="00500302" w14:paraId="264BEBBF"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2B17630E" w14:textId="77777777" w:rsidR="008F42B1" w:rsidRPr="00500302" w:rsidRDefault="008F42B1" w:rsidP="00D60910">
            <w:pPr>
              <w:pStyle w:val="TAL"/>
              <w:rPr>
                <w:rFonts w:eastAsia="MS Mincho"/>
                <w:i/>
              </w:rPr>
            </w:pPr>
            <w:proofErr w:type="spellStart"/>
            <w:r w:rsidRPr="00500302">
              <w:rPr>
                <w:i/>
              </w:rPr>
              <w:t>eventNotificationCriteriaSet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B3FCB94" w14:textId="77777777" w:rsidR="008F42B1" w:rsidRPr="00500302" w:rsidRDefault="008F42B1" w:rsidP="00D60910">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71CF26" w14:textId="77777777" w:rsidR="008F42B1" w:rsidRPr="00500302" w:rsidRDefault="008F42B1" w:rsidP="00D60910">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3E24AB3D" w14:textId="77777777" w:rsidR="008F42B1" w:rsidRPr="00500302" w:rsidRDefault="008F42B1" w:rsidP="00D60910">
            <w:pPr>
              <w:pStyle w:val="TAL"/>
              <w:rPr>
                <w:rFonts w:eastAsia="MS Mincho"/>
              </w:rPr>
            </w:pPr>
            <w:r w:rsidRPr="00500302">
              <w:rPr>
                <w:rFonts w:eastAsia="MS Mincho"/>
              </w:rPr>
              <w:t xml:space="preserve">m2m:eventNotificationCriteriaSet </w:t>
            </w:r>
          </w:p>
        </w:tc>
        <w:tc>
          <w:tcPr>
            <w:tcW w:w="1990" w:type="dxa"/>
            <w:tcBorders>
              <w:top w:val="single" w:sz="4" w:space="0" w:color="auto"/>
              <w:left w:val="single" w:sz="4" w:space="0" w:color="auto"/>
              <w:bottom w:val="single" w:sz="4" w:space="0" w:color="auto"/>
              <w:right w:val="single" w:sz="4" w:space="0" w:color="auto"/>
            </w:tcBorders>
            <w:hideMark/>
          </w:tcPr>
          <w:p w14:paraId="1FCA131C" w14:textId="77777777" w:rsidR="008F42B1" w:rsidRPr="00500302" w:rsidRDefault="008F42B1" w:rsidP="00D60910">
            <w:pPr>
              <w:pStyle w:val="TAL"/>
              <w:rPr>
                <w:rFonts w:eastAsia="MS Mincho"/>
                <w:lang w:eastAsia="ja-JP"/>
              </w:rPr>
            </w:pPr>
            <w:r w:rsidRPr="00500302">
              <w:rPr>
                <w:rFonts w:eastAsia="MS Mincho"/>
                <w:lang w:eastAsia="ja-JP"/>
              </w:rPr>
              <w:t xml:space="preserve">Default behaviour is notification on </w:t>
            </w:r>
            <w:proofErr w:type="spellStart"/>
            <w:r w:rsidRPr="00500302">
              <w:rPr>
                <w:rFonts w:eastAsia="SimSun"/>
              </w:rPr>
              <w:t>Update_of_Resource</w:t>
            </w:r>
            <w:proofErr w:type="spellEnd"/>
          </w:p>
        </w:tc>
      </w:tr>
      <w:tr w:rsidR="008F42B1" w:rsidRPr="00500302" w14:paraId="2062648F"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499FB84E" w14:textId="77777777" w:rsidR="008F42B1" w:rsidRPr="00500302" w:rsidRDefault="008F42B1" w:rsidP="00D60910">
            <w:pPr>
              <w:pStyle w:val="TAL"/>
              <w:rPr>
                <w:i/>
              </w:rPr>
            </w:pPr>
            <w:proofErr w:type="spellStart"/>
            <w:r w:rsidRPr="00500302">
              <w:rPr>
                <w:i/>
              </w:rPr>
              <w:t>notificationEventCat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F6E71D7" w14:textId="77777777" w:rsidR="008F42B1" w:rsidRPr="00500302" w:rsidRDefault="008F42B1" w:rsidP="00D60910">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11EEFE" w14:textId="77777777" w:rsidR="008F42B1" w:rsidRPr="00500302" w:rsidRDefault="008F42B1" w:rsidP="00D60910">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1A0A4E5B" w14:textId="77777777" w:rsidR="008F42B1" w:rsidRPr="00500302" w:rsidRDefault="008F42B1" w:rsidP="00D60910">
            <w:pPr>
              <w:pStyle w:val="TAL"/>
              <w:rPr>
                <w:rFonts w:eastAsia="MS Mincho"/>
              </w:rPr>
            </w:pPr>
            <w:r w:rsidRPr="00500302">
              <w:rPr>
                <w:rFonts w:eastAsia="MS Mincho"/>
              </w:rPr>
              <w:t>m2m:eventCat</w:t>
            </w:r>
          </w:p>
        </w:tc>
        <w:tc>
          <w:tcPr>
            <w:tcW w:w="1990" w:type="dxa"/>
            <w:tcBorders>
              <w:top w:val="single" w:sz="4" w:space="0" w:color="auto"/>
              <w:left w:val="single" w:sz="4" w:space="0" w:color="auto"/>
              <w:bottom w:val="single" w:sz="4" w:space="0" w:color="auto"/>
              <w:right w:val="single" w:sz="4" w:space="0" w:color="auto"/>
            </w:tcBorders>
            <w:hideMark/>
          </w:tcPr>
          <w:p w14:paraId="186CC8DC" w14:textId="77777777" w:rsidR="008F42B1" w:rsidRPr="00500302" w:rsidRDefault="008F42B1" w:rsidP="00D60910">
            <w:pPr>
              <w:pStyle w:val="TAL"/>
              <w:rPr>
                <w:rFonts w:eastAsia="MS Mincho"/>
                <w:lang w:eastAsia="ja-JP"/>
              </w:rPr>
            </w:pPr>
            <w:r w:rsidRPr="00500302">
              <w:t>No default</w:t>
            </w:r>
          </w:p>
        </w:tc>
      </w:tr>
      <w:tr w:rsidR="008F42B1" w:rsidRPr="00500302" w14:paraId="755690FB"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79B8841C" w14:textId="77777777" w:rsidR="008F42B1" w:rsidRPr="00500302" w:rsidRDefault="008F42B1" w:rsidP="00D60910">
            <w:pPr>
              <w:pStyle w:val="TAL"/>
              <w:rPr>
                <w:rFonts w:eastAsia="MS Mincho"/>
                <w:i/>
              </w:rPr>
            </w:pPr>
            <w:proofErr w:type="spellStart"/>
            <w:r w:rsidRPr="00500302">
              <w:rPr>
                <w:i/>
              </w:rPr>
              <w:t>expirationCounter</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6B10EEC" w14:textId="77777777" w:rsidR="008F42B1" w:rsidRPr="00500302" w:rsidRDefault="008F42B1" w:rsidP="00D60910">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964B2D" w14:textId="77777777" w:rsidR="008F42B1" w:rsidRPr="00500302" w:rsidRDefault="008F42B1" w:rsidP="00D60910">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3DCED637" w14:textId="77777777" w:rsidR="008F42B1" w:rsidRPr="00500302" w:rsidRDefault="008F42B1" w:rsidP="00D60910">
            <w:pPr>
              <w:pStyle w:val="TAL"/>
              <w:rPr>
                <w:rFonts w:eastAsia="MS Mincho"/>
              </w:rPr>
            </w:pPr>
            <w:proofErr w:type="spellStart"/>
            <w:r w:rsidRPr="00500302">
              <w:rPr>
                <w:rFonts w:eastAsia="MS Mincho"/>
              </w:rPr>
              <w:t>xs:positiveInteger</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42FCBFCA" w14:textId="77777777" w:rsidR="008F42B1" w:rsidRPr="00500302" w:rsidRDefault="008F42B1" w:rsidP="00D60910">
            <w:pPr>
              <w:pStyle w:val="TAL"/>
              <w:rPr>
                <w:rFonts w:eastAsia="MS Mincho"/>
              </w:rPr>
            </w:pPr>
            <w:r w:rsidRPr="00500302">
              <w:t>No default</w:t>
            </w:r>
          </w:p>
        </w:tc>
      </w:tr>
      <w:tr w:rsidR="008F42B1" w:rsidRPr="00500302" w14:paraId="18D6998B" w14:textId="77777777" w:rsidTr="00D60910">
        <w:trPr>
          <w:jc w:val="center"/>
        </w:trPr>
        <w:tc>
          <w:tcPr>
            <w:tcW w:w="2721" w:type="dxa"/>
            <w:tcBorders>
              <w:top w:val="single" w:sz="4" w:space="0" w:color="auto"/>
              <w:left w:val="single" w:sz="4" w:space="0" w:color="auto"/>
              <w:bottom w:val="single" w:sz="4" w:space="0" w:color="auto"/>
              <w:right w:val="single" w:sz="4" w:space="0" w:color="auto"/>
            </w:tcBorders>
            <w:hideMark/>
          </w:tcPr>
          <w:p w14:paraId="1504DCE8" w14:textId="77777777" w:rsidR="008F42B1" w:rsidRPr="00500302" w:rsidRDefault="008F42B1" w:rsidP="00D60910">
            <w:pPr>
              <w:pStyle w:val="TAL"/>
              <w:rPr>
                <w:rFonts w:eastAsia="MS Mincho"/>
                <w:i/>
              </w:rPr>
            </w:pPr>
            <w:proofErr w:type="spellStart"/>
            <w:r w:rsidRPr="00500302">
              <w:rPr>
                <w:i/>
              </w:rPr>
              <w:t>notificationURI</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69B5D29" w14:textId="77777777" w:rsidR="008F42B1" w:rsidRPr="00500302" w:rsidRDefault="008F42B1" w:rsidP="00D60910">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1E688" w14:textId="77777777" w:rsidR="008F42B1" w:rsidRPr="00500302" w:rsidRDefault="008F42B1" w:rsidP="00D60910">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7E05B3F6" w14:textId="77777777" w:rsidR="008F42B1" w:rsidRPr="00500302" w:rsidRDefault="008F42B1" w:rsidP="00D60910">
            <w:pPr>
              <w:pStyle w:val="TAL"/>
              <w:rPr>
                <w:rFonts w:eastAsia="MS Mincho"/>
              </w:rPr>
            </w:pPr>
            <w:r w:rsidRPr="00500302">
              <w:rPr>
                <w:rFonts w:eastAsia="MS Mincho"/>
              </w:rPr>
              <w:t xml:space="preserve">list of </w:t>
            </w:r>
            <w:proofErr w:type="spellStart"/>
            <w:r w:rsidRPr="00500302">
              <w:rPr>
                <w:rFonts w:eastAsia="MS Mincho"/>
              </w:rPr>
              <w:t>xs:anyURI</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3BD5EC4A" w14:textId="77777777" w:rsidR="008F42B1" w:rsidRPr="00500302" w:rsidRDefault="008F42B1" w:rsidP="00D60910">
            <w:pPr>
              <w:pStyle w:val="TAL"/>
              <w:rPr>
                <w:rFonts w:eastAsia="MS Mincho"/>
              </w:rPr>
            </w:pPr>
            <w:r w:rsidRPr="00500302">
              <w:t>No default</w:t>
            </w:r>
          </w:p>
        </w:tc>
      </w:tr>
      <w:tr w:rsidR="008F42B1" w:rsidRPr="00500302" w14:paraId="1BC95F0D" w14:textId="77777777" w:rsidTr="00D60910">
        <w:trPr>
          <w:trHeight w:val="42"/>
          <w:jc w:val="center"/>
        </w:trPr>
        <w:tc>
          <w:tcPr>
            <w:tcW w:w="2721" w:type="dxa"/>
            <w:tcBorders>
              <w:top w:val="single" w:sz="4" w:space="0" w:color="auto"/>
              <w:left w:val="single" w:sz="4" w:space="0" w:color="auto"/>
              <w:bottom w:val="single" w:sz="4" w:space="0" w:color="auto"/>
              <w:right w:val="single" w:sz="4" w:space="0" w:color="auto"/>
            </w:tcBorders>
            <w:hideMark/>
          </w:tcPr>
          <w:p w14:paraId="7BCD27FC" w14:textId="77777777" w:rsidR="008F42B1" w:rsidRPr="00500302" w:rsidRDefault="008F42B1" w:rsidP="00D60910">
            <w:pPr>
              <w:pStyle w:val="TAL"/>
              <w:rPr>
                <w:rFonts w:eastAsia="MS Mincho"/>
                <w:i/>
              </w:rPr>
            </w:pPr>
            <w:proofErr w:type="spellStart"/>
            <w:r w:rsidRPr="00500302">
              <w:rPr>
                <w:i/>
              </w:rPr>
              <w:t>subscriberURI</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883DB1F" w14:textId="77777777" w:rsidR="008F42B1" w:rsidRPr="00500302" w:rsidRDefault="008F42B1" w:rsidP="00D60910">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79EF61" w14:textId="77777777" w:rsidR="008F42B1" w:rsidRPr="00500302" w:rsidRDefault="008F42B1" w:rsidP="00D60910">
            <w:pPr>
              <w:pStyle w:val="TAC"/>
              <w:rPr>
                <w:rFonts w:eastAsia="MS Mincho"/>
              </w:rPr>
            </w:pPr>
            <w:r w:rsidRPr="00500302">
              <w:rPr>
                <w:lang w:eastAsia="ko-KR"/>
              </w:rPr>
              <w:t>NP</w:t>
            </w:r>
          </w:p>
        </w:tc>
        <w:tc>
          <w:tcPr>
            <w:tcW w:w="2125" w:type="dxa"/>
            <w:tcBorders>
              <w:top w:val="single" w:sz="4" w:space="0" w:color="auto"/>
              <w:left w:val="single" w:sz="4" w:space="0" w:color="auto"/>
              <w:bottom w:val="single" w:sz="4" w:space="0" w:color="auto"/>
              <w:right w:val="single" w:sz="4" w:space="0" w:color="auto"/>
            </w:tcBorders>
            <w:hideMark/>
          </w:tcPr>
          <w:p w14:paraId="71E14223" w14:textId="77777777" w:rsidR="008F42B1" w:rsidRPr="00500302" w:rsidRDefault="008F42B1" w:rsidP="00D60910">
            <w:pPr>
              <w:pStyle w:val="TAL"/>
              <w:rPr>
                <w:rFonts w:eastAsia="MS Mincho"/>
              </w:rPr>
            </w:pPr>
            <w:proofErr w:type="spellStart"/>
            <w:r>
              <w:t>xs:anyURI</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69B33A1D" w14:textId="77777777" w:rsidR="008F42B1" w:rsidRPr="00500302" w:rsidRDefault="008F42B1" w:rsidP="00D60910">
            <w:pPr>
              <w:pStyle w:val="TAL"/>
              <w:rPr>
                <w:rFonts w:eastAsia="MS Mincho"/>
              </w:rPr>
            </w:pPr>
            <w:r w:rsidRPr="00500302">
              <w:t>No default</w:t>
            </w:r>
          </w:p>
        </w:tc>
      </w:tr>
      <w:tr w:rsidR="008F42B1" w:rsidRPr="00500302" w14:paraId="18C3EC9C" w14:textId="77777777" w:rsidTr="00D60910">
        <w:trPr>
          <w:trHeight w:val="42"/>
          <w:jc w:val="center"/>
        </w:trPr>
        <w:tc>
          <w:tcPr>
            <w:tcW w:w="2721" w:type="dxa"/>
            <w:tcBorders>
              <w:top w:val="single" w:sz="4" w:space="0" w:color="auto"/>
              <w:left w:val="single" w:sz="4" w:space="0" w:color="auto"/>
              <w:bottom w:val="single" w:sz="4" w:space="0" w:color="auto"/>
              <w:right w:val="single" w:sz="4" w:space="0" w:color="auto"/>
            </w:tcBorders>
          </w:tcPr>
          <w:p w14:paraId="17503A82" w14:textId="77777777" w:rsidR="008F42B1" w:rsidRPr="00500302" w:rsidRDefault="008F42B1" w:rsidP="00D60910">
            <w:pPr>
              <w:pStyle w:val="TAL"/>
              <w:rPr>
                <w:i/>
              </w:rPr>
            </w:pPr>
            <w:proofErr w:type="spellStart"/>
            <w:r>
              <w:rPr>
                <w:rFonts w:cs="Arial"/>
                <w:i/>
                <w:iCs/>
                <w:szCs w:val="18"/>
              </w:rPr>
              <w:t>notificationStatsEnable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BE15D52" w14:textId="77777777" w:rsidR="008F42B1" w:rsidRPr="00500302" w:rsidRDefault="008F42B1" w:rsidP="00D60910">
            <w:pPr>
              <w:pStyle w:val="TAC"/>
              <w:rPr>
                <w:lang w:eastAsia="ko-KR"/>
              </w:rPr>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FC619AA" w14:textId="77777777" w:rsidR="008F42B1" w:rsidRPr="00500302" w:rsidRDefault="008F42B1" w:rsidP="00D60910">
            <w:pPr>
              <w:pStyle w:val="TAC"/>
              <w:rPr>
                <w:lang w:eastAsia="ko-KR"/>
              </w:rPr>
            </w:pPr>
            <w:r>
              <w:rPr>
                <w:lang w:eastAsia="ko-KR"/>
              </w:rPr>
              <w:t>O</w:t>
            </w:r>
          </w:p>
        </w:tc>
        <w:tc>
          <w:tcPr>
            <w:tcW w:w="2125" w:type="dxa"/>
            <w:tcBorders>
              <w:top w:val="single" w:sz="4" w:space="0" w:color="auto"/>
              <w:left w:val="single" w:sz="4" w:space="0" w:color="auto"/>
              <w:bottom w:val="single" w:sz="4" w:space="0" w:color="auto"/>
              <w:right w:val="single" w:sz="4" w:space="0" w:color="auto"/>
            </w:tcBorders>
          </w:tcPr>
          <w:p w14:paraId="3DD34070" w14:textId="77777777" w:rsidR="008F42B1" w:rsidRPr="00500302" w:rsidRDefault="008F42B1" w:rsidP="00D60910">
            <w:pPr>
              <w:pStyle w:val="TAL"/>
            </w:pPr>
            <w:proofErr w:type="spellStart"/>
            <w:r w:rsidRPr="00500302">
              <w:rPr>
                <w:rFonts w:eastAsia="MS Mincho"/>
              </w:rPr>
              <w:t>xs:</w:t>
            </w:r>
            <w:r w:rsidRPr="00500302">
              <w:rPr>
                <w:rFonts w:eastAsia="MS Mincho" w:hint="eastAsia"/>
                <w:lang w:eastAsia="ja-JP"/>
              </w:rPr>
              <w:t>b</w:t>
            </w:r>
            <w:r w:rsidRPr="00500302">
              <w:rPr>
                <w:rFonts w:eastAsia="MS Mincho"/>
              </w:rPr>
              <w:t>oolean</w:t>
            </w:r>
            <w:proofErr w:type="spellEnd"/>
          </w:p>
        </w:tc>
        <w:tc>
          <w:tcPr>
            <w:tcW w:w="1990" w:type="dxa"/>
            <w:tcBorders>
              <w:top w:val="single" w:sz="4" w:space="0" w:color="auto"/>
              <w:left w:val="single" w:sz="4" w:space="0" w:color="auto"/>
              <w:bottom w:val="single" w:sz="4" w:space="0" w:color="auto"/>
              <w:right w:val="single" w:sz="4" w:space="0" w:color="auto"/>
            </w:tcBorders>
          </w:tcPr>
          <w:p w14:paraId="6C5BCC92" w14:textId="77777777" w:rsidR="008F42B1" w:rsidRPr="00500302" w:rsidRDefault="008F42B1" w:rsidP="00D60910">
            <w:pPr>
              <w:pStyle w:val="TAL"/>
            </w:pPr>
            <w:r>
              <w:t>false</w:t>
            </w:r>
          </w:p>
        </w:tc>
      </w:tr>
      <w:tr w:rsidR="008F42B1" w:rsidRPr="00500302" w14:paraId="489D2DCF" w14:textId="77777777" w:rsidTr="00D60910">
        <w:trPr>
          <w:trHeight w:val="42"/>
          <w:jc w:val="center"/>
        </w:trPr>
        <w:tc>
          <w:tcPr>
            <w:tcW w:w="2721" w:type="dxa"/>
            <w:tcBorders>
              <w:top w:val="single" w:sz="4" w:space="0" w:color="auto"/>
              <w:left w:val="single" w:sz="4" w:space="0" w:color="auto"/>
              <w:bottom w:val="single" w:sz="4" w:space="0" w:color="auto"/>
              <w:right w:val="single" w:sz="4" w:space="0" w:color="auto"/>
            </w:tcBorders>
          </w:tcPr>
          <w:p w14:paraId="2F58E1FB" w14:textId="77777777" w:rsidR="008F42B1" w:rsidRPr="00500302" w:rsidRDefault="008F42B1" w:rsidP="00D60910">
            <w:pPr>
              <w:pStyle w:val="TAL"/>
              <w:rPr>
                <w:i/>
              </w:rPr>
            </w:pPr>
            <w:proofErr w:type="spellStart"/>
            <w:r>
              <w:rPr>
                <w:rFonts w:cs="Arial"/>
                <w:i/>
                <w:iCs/>
                <w:szCs w:val="18"/>
              </w:rPr>
              <w:t>notificationStatsInfo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FE234B2" w14:textId="77777777" w:rsidR="008F42B1" w:rsidRPr="00500302" w:rsidRDefault="008F42B1" w:rsidP="00D60910">
            <w:pPr>
              <w:pStyle w:val="TAC"/>
              <w:rPr>
                <w:lang w:eastAsia="ko-KR"/>
              </w:rPr>
            </w:pPr>
            <w:r>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0C7AB1" w14:textId="77777777" w:rsidR="008F42B1" w:rsidRPr="00500302" w:rsidRDefault="008F42B1" w:rsidP="00D60910">
            <w:pPr>
              <w:pStyle w:val="TAC"/>
              <w:rPr>
                <w:lang w:eastAsia="ko-KR"/>
              </w:rPr>
            </w:pPr>
            <w:r>
              <w:rPr>
                <w:lang w:eastAsia="ko-KR"/>
              </w:rPr>
              <w:t>NP</w:t>
            </w:r>
          </w:p>
        </w:tc>
        <w:tc>
          <w:tcPr>
            <w:tcW w:w="2125" w:type="dxa"/>
            <w:tcBorders>
              <w:top w:val="single" w:sz="4" w:space="0" w:color="auto"/>
              <w:left w:val="single" w:sz="4" w:space="0" w:color="auto"/>
              <w:bottom w:val="single" w:sz="4" w:space="0" w:color="auto"/>
              <w:right w:val="single" w:sz="4" w:space="0" w:color="auto"/>
            </w:tcBorders>
          </w:tcPr>
          <w:p w14:paraId="0DCB8CAE" w14:textId="77777777" w:rsidR="008F42B1" w:rsidRPr="00500302" w:rsidRDefault="008F42B1" w:rsidP="00D60910">
            <w:pPr>
              <w:pStyle w:val="TAL"/>
            </w:pPr>
            <w:r w:rsidRPr="007B6048">
              <w:rPr>
                <w:rFonts w:eastAsia="MS Mincho"/>
              </w:rPr>
              <w:t>m2m:setOfNotif</w:t>
            </w:r>
            <w:r>
              <w:rPr>
                <w:rFonts w:eastAsia="MS Mincho"/>
              </w:rPr>
              <w:t>ication</w:t>
            </w:r>
            <w:r w:rsidRPr="007B6048">
              <w:rPr>
                <w:rFonts w:eastAsia="MS Mincho"/>
              </w:rPr>
              <w:t>Stat</w:t>
            </w:r>
            <w:r>
              <w:rPr>
                <w:rFonts w:eastAsia="MS Mincho"/>
              </w:rPr>
              <w:t>s</w:t>
            </w:r>
            <w:r w:rsidRPr="007B6048">
              <w:rPr>
                <w:rFonts w:eastAsia="MS Mincho"/>
              </w:rPr>
              <w:t>Info</w:t>
            </w:r>
          </w:p>
        </w:tc>
        <w:tc>
          <w:tcPr>
            <w:tcW w:w="1990" w:type="dxa"/>
            <w:tcBorders>
              <w:top w:val="single" w:sz="4" w:space="0" w:color="auto"/>
              <w:left w:val="single" w:sz="4" w:space="0" w:color="auto"/>
              <w:bottom w:val="single" w:sz="4" w:space="0" w:color="auto"/>
              <w:right w:val="single" w:sz="4" w:space="0" w:color="auto"/>
            </w:tcBorders>
          </w:tcPr>
          <w:p w14:paraId="54E0A169" w14:textId="77777777" w:rsidR="008F42B1" w:rsidRPr="00500302" w:rsidRDefault="008F42B1" w:rsidP="00D60910">
            <w:pPr>
              <w:pStyle w:val="TAL"/>
            </w:pPr>
            <w:r w:rsidRPr="00500302">
              <w:t>No default</w:t>
            </w:r>
          </w:p>
        </w:tc>
      </w:tr>
    </w:tbl>
    <w:p w14:paraId="50F330EB" w14:textId="77777777" w:rsidR="008F42B1" w:rsidRPr="00500302" w:rsidRDefault="008F42B1" w:rsidP="008F42B1">
      <w:pPr>
        <w:rPr>
          <w:lang w:eastAsia="ko-KR"/>
        </w:rPr>
      </w:pPr>
    </w:p>
    <w:p w14:paraId="1CA89598" w14:textId="77777777" w:rsidR="008F42B1" w:rsidRPr="00500302" w:rsidRDefault="008F42B1" w:rsidP="008F42B1">
      <w:pPr>
        <w:pStyle w:val="TH"/>
        <w:rPr>
          <w:lang w:eastAsia="ja-JP"/>
        </w:rPr>
      </w:pPr>
      <w:bookmarkStart w:id="264" w:name="_Toc526955139"/>
      <w:bookmarkStart w:id="265" w:name="_Toc21706922"/>
      <w:bookmarkStart w:id="266" w:name="_Toc96939144"/>
      <w:r w:rsidRPr="00500302">
        <w:t xml:space="preserve">Table </w:t>
      </w:r>
      <w:r>
        <w:t>7.4.58.1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w:t>
      </w:r>
      <w:r w:rsidRPr="00500302">
        <w:rPr>
          <w:rFonts w:hint="eastAsia"/>
          <w:lang w:eastAsia="ko-KR"/>
        </w:rPr>
        <w:t>f</w:t>
      </w:r>
      <w:r w:rsidRPr="00500302">
        <w:t xml:space="preserve"> </w:t>
      </w:r>
      <w:r w:rsidRPr="00500302">
        <w:rPr>
          <w:lang w:eastAsia="ja-JP"/>
        </w:rPr>
        <w:t>&lt;</w:t>
      </w:r>
      <w:proofErr w:type="spellStart"/>
      <w:r w:rsidRPr="00500302">
        <w:rPr>
          <w:lang w:eastAsia="ja-JP"/>
        </w:rPr>
        <w:t>crossResourceSubscription</w:t>
      </w:r>
      <w:proofErr w:type="spellEnd"/>
      <w:r w:rsidRPr="00500302">
        <w:rPr>
          <w:lang w:eastAsia="ja-JP"/>
        </w:rPr>
        <w:t>&gt; resource</w:t>
      </w:r>
      <w:bookmarkEnd w:id="264"/>
      <w:bookmarkEnd w:id="265"/>
      <w:bookmarkEnd w:id="2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8F42B1" w:rsidRPr="00500302" w14:paraId="199A528D" w14:textId="77777777" w:rsidTr="00D60910">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0A7FA31E" w14:textId="77777777" w:rsidR="008F42B1" w:rsidRPr="00500302" w:rsidRDefault="008F42B1" w:rsidP="00D60910">
            <w:pPr>
              <w:pStyle w:val="TAH"/>
              <w:rPr>
                <w:rFonts w:eastAsia="MS Mincho"/>
                <w:lang w:eastAsia="ja-JP"/>
              </w:rPr>
            </w:pPr>
            <w:r w:rsidRPr="00500302">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5DA16088" w14:textId="77777777" w:rsidR="008F42B1" w:rsidRPr="00500302" w:rsidRDefault="008F42B1" w:rsidP="00D60910">
            <w:pPr>
              <w:pStyle w:val="TAH"/>
              <w:rPr>
                <w:rFonts w:eastAsia="MS Mincho"/>
                <w:lang w:eastAsia="ja-JP"/>
              </w:rPr>
            </w:pPr>
            <w:r w:rsidRPr="00500302">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130128CF" w14:textId="77777777" w:rsidR="008F42B1" w:rsidRPr="00500302" w:rsidRDefault="008F42B1" w:rsidP="00D60910">
            <w:pPr>
              <w:pStyle w:val="TAH"/>
              <w:rPr>
                <w:rFonts w:eastAsia="MS Mincho"/>
                <w:lang w:eastAsia="ja-JP"/>
              </w:rPr>
            </w:pPr>
            <w:r w:rsidRPr="00500302">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2E875A27" w14:textId="77777777" w:rsidR="008F42B1" w:rsidRPr="00500302" w:rsidRDefault="008F42B1" w:rsidP="00D60910">
            <w:pPr>
              <w:pStyle w:val="TAH"/>
              <w:rPr>
                <w:rFonts w:eastAsia="MS Mincho"/>
                <w:lang w:eastAsia="ja-JP"/>
              </w:rPr>
            </w:pPr>
            <w:r w:rsidRPr="00500302">
              <w:rPr>
                <w:rFonts w:eastAsia="MS Mincho"/>
                <w:lang w:eastAsia="ja-JP"/>
              </w:rPr>
              <w:t>Ref. to Resource Type Definition</w:t>
            </w:r>
          </w:p>
        </w:tc>
      </w:tr>
      <w:tr w:rsidR="008F42B1" w:rsidRPr="00500302" w14:paraId="09051DCF" w14:textId="77777777" w:rsidTr="00D60910">
        <w:trPr>
          <w:jc w:val="center"/>
        </w:trPr>
        <w:tc>
          <w:tcPr>
            <w:tcW w:w="2948" w:type="dxa"/>
            <w:tcBorders>
              <w:top w:val="single" w:sz="4" w:space="0" w:color="auto"/>
              <w:left w:val="single" w:sz="4" w:space="0" w:color="auto"/>
              <w:bottom w:val="single" w:sz="4" w:space="0" w:color="auto"/>
              <w:right w:val="single" w:sz="4" w:space="0" w:color="auto"/>
            </w:tcBorders>
          </w:tcPr>
          <w:p w14:paraId="505DB088" w14:textId="77777777" w:rsidR="008F42B1" w:rsidRPr="00500302" w:rsidRDefault="008F42B1" w:rsidP="00D60910">
            <w:pPr>
              <w:pStyle w:val="TAL"/>
              <w:rPr>
                <w:rFonts w:eastAsia="MS Mincho"/>
              </w:rPr>
            </w:pPr>
            <w:r w:rsidRPr="00500302">
              <w:rPr>
                <w:rFonts w:eastAsia="MS Mincho"/>
                <w:lang w:eastAsia="ja-JP"/>
              </w:rPr>
              <w:t>&lt;</w:t>
            </w:r>
            <w:proofErr w:type="spellStart"/>
            <w:r w:rsidRPr="00500302">
              <w:rPr>
                <w:rFonts w:eastAsia="MS Mincho"/>
                <w:lang w:eastAsia="ja-JP"/>
              </w:rPr>
              <w:t>notificationTargetMgmtPolicyRef</w:t>
            </w:r>
            <w:proofErr w:type="spellEnd"/>
            <w:r w:rsidRPr="00500302">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354A2BEC" w14:textId="77777777" w:rsidR="008F42B1" w:rsidRPr="00500302" w:rsidRDefault="008F42B1" w:rsidP="00D60910">
            <w:pPr>
              <w:pStyle w:val="TAC"/>
              <w:rPr>
                <w:lang w:eastAsia="ja-JP"/>
              </w:rPr>
            </w:pPr>
            <w:r w:rsidRPr="00500302">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7983C064" w14:textId="77777777" w:rsidR="008F42B1" w:rsidRPr="00500302" w:rsidRDefault="008F42B1" w:rsidP="00D60910">
            <w:pPr>
              <w:pStyle w:val="TAC"/>
              <w:rPr>
                <w:rFonts w:eastAsia="MS Mincho" w:cs="Arial"/>
                <w:lang w:eastAsia="ja-JP"/>
              </w:rPr>
            </w:pPr>
            <w:r w:rsidRPr="00500302">
              <w:rPr>
                <w:rFonts w:eastAsia="MS Mincho"/>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4E78BD5B" w14:textId="77777777" w:rsidR="008F42B1" w:rsidRPr="00500302" w:rsidRDefault="008F42B1" w:rsidP="00D60910">
            <w:pPr>
              <w:pStyle w:val="TAL"/>
            </w:pPr>
            <w:r w:rsidRPr="00500302">
              <w:rPr>
                <w:rFonts w:eastAsia="MS Mincho"/>
                <w:lang w:eastAsia="ja-JP"/>
              </w:rPr>
              <w:t>Clause 7.4.30</w:t>
            </w:r>
          </w:p>
        </w:tc>
      </w:tr>
      <w:tr w:rsidR="008F42B1" w:rsidRPr="00500302" w14:paraId="1C24B90B" w14:textId="77777777" w:rsidTr="00D60910">
        <w:trPr>
          <w:jc w:val="center"/>
        </w:trPr>
        <w:tc>
          <w:tcPr>
            <w:tcW w:w="2948" w:type="dxa"/>
            <w:tcBorders>
              <w:top w:val="single" w:sz="4" w:space="0" w:color="auto"/>
              <w:left w:val="single" w:sz="4" w:space="0" w:color="auto"/>
              <w:bottom w:val="single" w:sz="4" w:space="0" w:color="auto"/>
              <w:right w:val="single" w:sz="4" w:space="0" w:color="auto"/>
            </w:tcBorders>
          </w:tcPr>
          <w:p w14:paraId="24554832" w14:textId="77777777" w:rsidR="008F42B1" w:rsidRPr="00500302" w:rsidRDefault="008F42B1" w:rsidP="00D60910">
            <w:pPr>
              <w:pStyle w:val="TAL"/>
              <w:rPr>
                <w:rFonts w:eastAsia="MS Mincho"/>
              </w:rPr>
            </w:pPr>
            <w:r w:rsidRPr="00500302">
              <w:rPr>
                <w:rFonts w:eastAsia="MS Mincho"/>
                <w:lang w:eastAsia="ja-JP"/>
              </w:rPr>
              <w:t>&lt;</w:t>
            </w:r>
            <w:proofErr w:type="spellStart"/>
            <w:r w:rsidRPr="00500302">
              <w:rPr>
                <w:rFonts w:eastAsia="MS Mincho"/>
                <w:lang w:eastAsia="ja-JP"/>
              </w:rPr>
              <w:t>notificationTargetSelfReference</w:t>
            </w:r>
            <w:proofErr w:type="spellEnd"/>
            <w:r w:rsidRPr="00500302">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76BF7044" w14:textId="77777777" w:rsidR="008F42B1" w:rsidRPr="00500302" w:rsidRDefault="008F42B1" w:rsidP="00D60910">
            <w:pPr>
              <w:pStyle w:val="TAC"/>
              <w:rPr>
                <w:lang w:eastAsia="ja-JP"/>
              </w:rPr>
            </w:pPr>
            <w:proofErr w:type="spellStart"/>
            <w:r w:rsidRPr="00500302">
              <w:rPr>
                <w:rFonts w:eastAsia="MS Mincho"/>
                <w:lang w:eastAsia="ja-JP"/>
              </w:rPr>
              <w:t>ntsr</w:t>
            </w:r>
            <w:proofErr w:type="spellEnd"/>
          </w:p>
        </w:tc>
        <w:tc>
          <w:tcPr>
            <w:tcW w:w="2507" w:type="dxa"/>
            <w:tcBorders>
              <w:top w:val="single" w:sz="4" w:space="0" w:color="auto"/>
              <w:left w:val="single" w:sz="4" w:space="0" w:color="auto"/>
              <w:bottom w:val="single" w:sz="4" w:space="0" w:color="auto"/>
              <w:right w:val="single" w:sz="4" w:space="0" w:color="auto"/>
            </w:tcBorders>
          </w:tcPr>
          <w:p w14:paraId="2942D332" w14:textId="77777777" w:rsidR="008F42B1" w:rsidRPr="00500302" w:rsidRDefault="008F42B1" w:rsidP="00D60910">
            <w:pPr>
              <w:pStyle w:val="TAC"/>
              <w:rPr>
                <w:rFonts w:eastAsia="MS Mincho" w:cs="Arial"/>
                <w:lang w:eastAsia="ja-JP"/>
              </w:rPr>
            </w:pPr>
            <w:r w:rsidRPr="00500302">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03ACEDA0" w14:textId="77777777" w:rsidR="008F42B1" w:rsidRPr="00500302" w:rsidRDefault="008F42B1" w:rsidP="00D60910">
            <w:pPr>
              <w:pStyle w:val="TAL"/>
            </w:pPr>
            <w:r w:rsidRPr="00500302">
              <w:rPr>
                <w:lang w:eastAsia="ko-KR"/>
              </w:rPr>
              <w:t>Clause 7.4.33</w:t>
            </w:r>
          </w:p>
        </w:tc>
      </w:tr>
      <w:tr w:rsidR="008F42B1" w:rsidRPr="00500302" w14:paraId="539F9B82" w14:textId="77777777" w:rsidTr="00D60910">
        <w:trPr>
          <w:jc w:val="center"/>
        </w:trPr>
        <w:tc>
          <w:tcPr>
            <w:tcW w:w="2948" w:type="dxa"/>
            <w:tcBorders>
              <w:top w:val="single" w:sz="4" w:space="0" w:color="auto"/>
              <w:left w:val="single" w:sz="4" w:space="0" w:color="auto"/>
              <w:bottom w:val="single" w:sz="4" w:space="0" w:color="auto"/>
              <w:right w:val="single" w:sz="4" w:space="0" w:color="auto"/>
            </w:tcBorders>
          </w:tcPr>
          <w:p w14:paraId="47DB8B06" w14:textId="77777777" w:rsidR="008F42B1" w:rsidRPr="00500302" w:rsidRDefault="008F42B1" w:rsidP="00D60910">
            <w:pPr>
              <w:pStyle w:val="TAL"/>
              <w:rPr>
                <w:rFonts w:eastAsia="MS Mincho"/>
                <w:lang w:eastAsia="ja-JP"/>
              </w:rPr>
            </w:pPr>
            <w:r w:rsidRPr="00500302">
              <w:rPr>
                <w:rFonts w:cs="Arial"/>
                <w:szCs w:val="18"/>
              </w:rPr>
              <w:t>&lt;transaction&gt;</w:t>
            </w:r>
          </w:p>
        </w:tc>
        <w:tc>
          <w:tcPr>
            <w:tcW w:w="1914" w:type="dxa"/>
            <w:tcBorders>
              <w:top w:val="single" w:sz="4" w:space="0" w:color="auto"/>
              <w:left w:val="single" w:sz="4" w:space="0" w:color="auto"/>
              <w:bottom w:val="single" w:sz="4" w:space="0" w:color="auto"/>
              <w:right w:val="single" w:sz="4" w:space="0" w:color="auto"/>
            </w:tcBorders>
          </w:tcPr>
          <w:p w14:paraId="4C714F94" w14:textId="77777777" w:rsidR="008F42B1" w:rsidRPr="00500302" w:rsidRDefault="008F42B1" w:rsidP="00D60910">
            <w:pPr>
              <w:pStyle w:val="TAC"/>
              <w:rPr>
                <w:rFonts w:eastAsia="MS Mincho"/>
                <w:lang w:eastAsia="ja-JP"/>
              </w:rPr>
            </w:pPr>
            <w:r w:rsidRPr="00500302">
              <w:rPr>
                <w:rFonts w:cs="Arial"/>
                <w:szCs w:val="18"/>
              </w:rPr>
              <w:t>[variable]</w:t>
            </w:r>
          </w:p>
        </w:tc>
        <w:tc>
          <w:tcPr>
            <w:tcW w:w="2507" w:type="dxa"/>
            <w:tcBorders>
              <w:top w:val="single" w:sz="4" w:space="0" w:color="auto"/>
              <w:left w:val="single" w:sz="4" w:space="0" w:color="auto"/>
              <w:bottom w:val="single" w:sz="4" w:space="0" w:color="auto"/>
              <w:right w:val="single" w:sz="4" w:space="0" w:color="auto"/>
            </w:tcBorders>
          </w:tcPr>
          <w:p w14:paraId="3206B7E9" w14:textId="77777777" w:rsidR="008F42B1" w:rsidRPr="00500302" w:rsidRDefault="008F42B1" w:rsidP="00D60910">
            <w:pPr>
              <w:pStyle w:val="TAC"/>
              <w:rPr>
                <w:lang w:eastAsia="ko-KR"/>
              </w:rPr>
            </w:pPr>
            <w:r w:rsidRPr="00500302">
              <w:rPr>
                <w:rFonts w:cs="Arial"/>
                <w:szCs w:val="18"/>
              </w:rPr>
              <w:t>0..n</w:t>
            </w:r>
          </w:p>
        </w:tc>
        <w:tc>
          <w:tcPr>
            <w:tcW w:w="1867" w:type="dxa"/>
            <w:tcBorders>
              <w:top w:val="single" w:sz="4" w:space="0" w:color="auto"/>
              <w:left w:val="single" w:sz="4" w:space="0" w:color="auto"/>
              <w:bottom w:val="single" w:sz="4" w:space="0" w:color="auto"/>
              <w:right w:val="single" w:sz="4" w:space="0" w:color="auto"/>
            </w:tcBorders>
          </w:tcPr>
          <w:p w14:paraId="46CA22A3" w14:textId="77777777" w:rsidR="008F42B1" w:rsidRPr="00500302" w:rsidRDefault="008F42B1" w:rsidP="00D60910">
            <w:pPr>
              <w:pStyle w:val="TAL"/>
              <w:rPr>
                <w:lang w:eastAsia="ko-KR"/>
              </w:rPr>
            </w:pPr>
            <w:r w:rsidRPr="00500302">
              <w:rPr>
                <w:rFonts w:cs="Arial"/>
                <w:szCs w:val="18"/>
              </w:rPr>
              <w:t>Clause 7.4.61</w:t>
            </w:r>
          </w:p>
        </w:tc>
      </w:tr>
      <w:tr w:rsidR="008F42B1" w:rsidRPr="00500302" w14:paraId="1A5EFFE4" w14:textId="77777777" w:rsidTr="00D60910">
        <w:trPr>
          <w:jc w:val="center"/>
        </w:trPr>
        <w:tc>
          <w:tcPr>
            <w:tcW w:w="2948" w:type="dxa"/>
            <w:tcBorders>
              <w:top w:val="single" w:sz="4" w:space="0" w:color="auto"/>
              <w:left w:val="single" w:sz="4" w:space="0" w:color="auto"/>
              <w:bottom w:val="single" w:sz="4" w:space="0" w:color="auto"/>
              <w:right w:val="single" w:sz="4" w:space="0" w:color="auto"/>
            </w:tcBorders>
          </w:tcPr>
          <w:p w14:paraId="2D1DB154" w14:textId="77777777" w:rsidR="008F42B1" w:rsidRPr="00500302" w:rsidRDefault="008F42B1" w:rsidP="00D60910">
            <w:pPr>
              <w:pStyle w:val="TAL"/>
              <w:rPr>
                <w:rFonts w:cs="Arial"/>
                <w:szCs w:val="18"/>
              </w:rPr>
            </w:pPr>
            <w:r w:rsidRPr="00500302">
              <w:rPr>
                <w:rFonts w:cs="Arial"/>
                <w:szCs w:val="18"/>
              </w:rPr>
              <w:t>&lt;schedule&gt;</w:t>
            </w:r>
          </w:p>
        </w:tc>
        <w:tc>
          <w:tcPr>
            <w:tcW w:w="1914" w:type="dxa"/>
            <w:tcBorders>
              <w:top w:val="single" w:sz="4" w:space="0" w:color="auto"/>
              <w:left w:val="single" w:sz="4" w:space="0" w:color="auto"/>
              <w:bottom w:val="single" w:sz="4" w:space="0" w:color="auto"/>
              <w:right w:val="single" w:sz="4" w:space="0" w:color="auto"/>
            </w:tcBorders>
          </w:tcPr>
          <w:p w14:paraId="6728BAF4" w14:textId="77777777" w:rsidR="008F42B1" w:rsidRPr="00500302" w:rsidRDefault="008F42B1" w:rsidP="00D60910">
            <w:pPr>
              <w:pStyle w:val="TAC"/>
              <w:rPr>
                <w:rFonts w:cs="Arial"/>
                <w:szCs w:val="18"/>
              </w:rPr>
            </w:pPr>
            <w:proofErr w:type="spellStart"/>
            <w:r w:rsidRPr="00500302">
              <w:rPr>
                <w:rFonts w:cs="Arial"/>
                <w:szCs w:val="18"/>
              </w:rPr>
              <w:t>notificationSchedule</w:t>
            </w:r>
            <w:proofErr w:type="spellEnd"/>
          </w:p>
        </w:tc>
        <w:tc>
          <w:tcPr>
            <w:tcW w:w="2507" w:type="dxa"/>
            <w:tcBorders>
              <w:top w:val="single" w:sz="4" w:space="0" w:color="auto"/>
              <w:left w:val="single" w:sz="4" w:space="0" w:color="auto"/>
              <w:bottom w:val="single" w:sz="4" w:space="0" w:color="auto"/>
              <w:right w:val="single" w:sz="4" w:space="0" w:color="auto"/>
            </w:tcBorders>
          </w:tcPr>
          <w:p w14:paraId="209921DF" w14:textId="77777777" w:rsidR="008F42B1" w:rsidRPr="00500302" w:rsidRDefault="008F42B1" w:rsidP="00D60910">
            <w:pPr>
              <w:pStyle w:val="TAC"/>
              <w:rPr>
                <w:rFonts w:cs="Arial"/>
                <w:szCs w:val="18"/>
              </w:rPr>
            </w:pPr>
            <w:r w:rsidRPr="00500302">
              <w:rPr>
                <w:rFonts w:cs="Arial"/>
                <w:szCs w:val="18"/>
              </w:rPr>
              <w:t>0..1</w:t>
            </w:r>
          </w:p>
        </w:tc>
        <w:tc>
          <w:tcPr>
            <w:tcW w:w="1867" w:type="dxa"/>
            <w:tcBorders>
              <w:top w:val="single" w:sz="4" w:space="0" w:color="auto"/>
              <w:left w:val="single" w:sz="4" w:space="0" w:color="auto"/>
              <w:bottom w:val="single" w:sz="4" w:space="0" w:color="auto"/>
              <w:right w:val="single" w:sz="4" w:space="0" w:color="auto"/>
            </w:tcBorders>
          </w:tcPr>
          <w:p w14:paraId="2DB52BD3" w14:textId="77777777" w:rsidR="008F42B1" w:rsidRPr="00500302" w:rsidRDefault="008F42B1" w:rsidP="00D60910">
            <w:pPr>
              <w:pStyle w:val="TAL"/>
              <w:rPr>
                <w:rFonts w:cs="Arial"/>
                <w:szCs w:val="18"/>
              </w:rPr>
            </w:pPr>
            <w:r w:rsidRPr="00500302">
              <w:rPr>
                <w:rFonts w:cs="Arial"/>
                <w:szCs w:val="18"/>
              </w:rPr>
              <w:t>Clause 7.4.9</w:t>
            </w:r>
          </w:p>
        </w:tc>
      </w:tr>
    </w:tbl>
    <w:p w14:paraId="247B9688" w14:textId="4AEBB272" w:rsidR="008F42B1" w:rsidRDefault="008F42B1" w:rsidP="002C44EC">
      <w:pPr>
        <w:rPr>
          <w:ins w:id="267" w:author="Miguel Angel Reina Ortega R01" w:date="2022-06-08T07:21:00Z"/>
        </w:rPr>
      </w:pPr>
    </w:p>
    <w:p w14:paraId="69F68513" w14:textId="5F9521B1" w:rsidR="008F42B1" w:rsidRPr="00A24EDA" w:rsidRDefault="008F42B1" w:rsidP="008F42B1">
      <w:pPr>
        <w:rPr>
          <w:ins w:id="268" w:author="Miguel Angel Reina Ortega R01" w:date="2022-06-08T07:21:00Z"/>
          <w:lang w:val="x-none"/>
        </w:rPr>
      </w:pPr>
      <w:ins w:id="269" w:author="Miguel Angel Reina Ortega R01" w:date="2022-06-08T07:21: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ins>
    </w:p>
    <w:p w14:paraId="295C64FE" w14:textId="77777777" w:rsidR="00B027D8" w:rsidRDefault="00B027D8" w:rsidP="00B027D8">
      <w:pPr>
        <w:rPr>
          <w:ins w:id="270" w:author="Miguel Angel Reina Ortega R01" w:date="2022-06-08T07:21:00Z"/>
        </w:rPr>
      </w:pPr>
    </w:p>
    <w:p w14:paraId="589B2F0D" w14:textId="4199F47A" w:rsidR="00B027D8" w:rsidRDefault="00B027D8" w:rsidP="00B027D8">
      <w:pPr>
        <w:pStyle w:val="Heading2"/>
        <w:rPr>
          <w:ins w:id="271" w:author="Miguel Angel Reina Ortega R01" w:date="2022-06-08T07:21:00Z"/>
        </w:rPr>
      </w:pPr>
      <w:ins w:id="272" w:author="Miguel Angel Reina Ortega R01" w:date="2022-06-08T07:21:00Z">
        <w:r>
          <w:lastRenderedPageBreak/>
          <w:t xml:space="preserve">----------------------- </w:t>
        </w:r>
        <w:r>
          <w:rPr>
            <w:sz w:val="28"/>
            <w:szCs w:val="28"/>
          </w:rPr>
          <w:t xml:space="preserve">Start of Change </w:t>
        </w:r>
      </w:ins>
      <w:ins w:id="273" w:author="Miguel Angel Reina Ortega R01" w:date="2022-06-08T07:34:00Z">
        <w:r>
          <w:rPr>
            <w:sz w:val="28"/>
            <w:szCs w:val="28"/>
            <w:lang w:val="en-GB"/>
          </w:rPr>
          <w:t>6</w:t>
        </w:r>
      </w:ins>
      <w:ins w:id="274" w:author="Miguel Angel Reina Ortega R01" w:date="2022-06-08T07:21:00Z">
        <w:r>
          <w:t>--------------------------------------------</w:t>
        </w:r>
      </w:ins>
    </w:p>
    <w:p w14:paraId="4F298E9D" w14:textId="7C409A18" w:rsidR="008F42B1" w:rsidRDefault="008F42B1" w:rsidP="002C44EC"/>
    <w:p w14:paraId="4E7279BA" w14:textId="77777777" w:rsidR="00B027D8" w:rsidRPr="00500302" w:rsidRDefault="00B027D8" w:rsidP="00B027D8">
      <w:pPr>
        <w:pStyle w:val="Heading5"/>
        <w:rPr>
          <w:rFonts w:eastAsia="MS Mincho"/>
        </w:rPr>
      </w:pPr>
      <w:bookmarkStart w:id="275" w:name="_Toc526862329"/>
      <w:bookmarkStart w:id="276" w:name="_Toc526977821"/>
      <w:bookmarkStart w:id="277" w:name="_Toc527972467"/>
      <w:bookmarkStart w:id="278" w:name="_Toc528060377"/>
      <w:bookmarkStart w:id="279" w:name="_Toc4148073"/>
      <w:bookmarkStart w:id="280" w:name="_Toc96939727"/>
      <w:r w:rsidRPr="00500302">
        <w:rPr>
          <w:rFonts w:eastAsia="MS Mincho"/>
        </w:rPr>
        <w:t>7.4.8.2.3</w:t>
      </w:r>
      <w:r w:rsidRPr="00500302">
        <w:rPr>
          <w:rFonts w:eastAsia="MS Mincho"/>
        </w:rPr>
        <w:tab/>
        <w:t>Update</w:t>
      </w:r>
      <w:bookmarkEnd w:id="275"/>
      <w:bookmarkEnd w:id="276"/>
      <w:bookmarkEnd w:id="277"/>
      <w:bookmarkEnd w:id="278"/>
      <w:bookmarkEnd w:id="279"/>
      <w:bookmarkEnd w:id="280"/>
    </w:p>
    <w:p w14:paraId="18B4B4B5" w14:textId="77777777" w:rsidR="00B027D8" w:rsidRPr="00AB6F7B" w:rsidRDefault="00B027D8" w:rsidP="00B027D8">
      <w:pPr>
        <w:rPr>
          <w:b/>
          <w:i/>
          <w:iCs/>
        </w:rPr>
      </w:pPr>
      <w:r w:rsidRPr="00AB6F7B">
        <w:rPr>
          <w:b/>
          <w:i/>
          <w:iCs/>
        </w:rPr>
        <w:t>Originator:</w:t>
      </w:r>
    </w:p>
    <w:p w14:paraId="678538F3" w14:textId="77777777" w:rsidR="00B027D8" w:rsidRPr="00BC17D2" w:rsidRDefault="00B027D8" w:rsidP="00B027D8">
      <w:r>
        <w:t>The following</w:t>
      </w:r>
      <w:r w:rsidRPr="00500302">
        <w:t xml:space="preserve">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CE6C121" w14:textId="77777777" w:rsidR="00B027D8" w:rsidRDefault="00B027D8" w:rsidP="00B027D8">
      <w:r>
        <w:t xml:space="preserve">Orig-1.0: The originator shall not specify </w:t>
      </w:r>
      <w:proofErr w:type="spellStart"/>
      <w:r>
        <w:rPr>
          <w:i/>
        </w:rPr>
        <w:t>notificationEventType</w:t>
      </w:r>
      <w:proofErr w:type="spellEnd"/>
      <w:r>
        <w:t xml:space="preserve"> set to </w:t>
      </w:r>
      <w:r w:rsidRPr="00500302">
        <w:rPr>
          <w:lang w:eastAsia="ko-KR"/>
        </w:rPr>
        <w:t>"</w:t>
      </w:r>
      <w:proofErr w:type="spellStart"/>
      <w:r>
        <w:t>Blocking_Update</w:t>
      </w:r>
      <w:proofErr w:type="spellEnd"/>
      <w:r w:rsidRPr="00500302">
        <w:rPr>
          <w:lang w:eastAsia="ko-KR"/>
        </w:rPr>
        <w:t>"</w:t>
      </w:r>
      <w:r>
        <w:t>.</w:t>
      </w:r>
    </w:p>
    <w:p w14:paraId="3B8BFCAF" w14:textId="77777777" w:rsidR="00B027D8" w:rsidRPr="00260D5C" w:rsidRDefault="00B027D8" w:rsidP="00B027D8">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&gt; resource no notification on missing data points will be generated.</w:t>
      </w:r>
    </w:p>
    <w:p w14:paraId="04699C6C" w14:textId="77777777" w:rsidR="00B027D8" w:rsidRPr="00AB6F7B" w:rsidRDefault="00B027D8" w:rsidP="00B027D8">
      <w:pPr>
        <w:rPr>
          <w:b/>
          <w:i/>
          <w:iCs/>
        </w:rPr>
      </w:pPr>
      <w:r w:rsidRPr="00AB6F7B">
        <w:rPr>
          <w:b/>
          <w:i/>
          <w:iCs/>
        </w:rPr>
        <w:t>Receiver:</w:t>
      </w:r>
    </w:p>
    <w:p w14:paraId="62A27C5A" w14:textId="77777777" w:rsidR="00B027D8" w:rsidRDefault="00B027D8" w:rsidP="00B027D8">
      <w:r w:rsidRPr="00500302">
        <w:t xml:space="preserve">The following are additional Hosting CSE procedures to the generic resource handling procedures in 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0E896D7A" w14:textId="77777777" w:rsidR="00B027D8" w:rsidRDefault="00B027D8" w:rsidP="00B027D8">
      <w:r w:rsidRPr="00AB4DC7">
        <w:rPr>
          <w:lang w:eastAsia="ko-KR"/>
        </w:rPr>
        <w:t>Recv-</w:t>
      </w:r>
      <w:r>
        <w:rPr>
          <w:rFonts w:eastAsia="MS Mincho"/>
          <w:lang w:eastAsia="ja-JP"/>
        </w:rPr>
        <w:t xml:space="preserve">6.4: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7.3.3.4:</w:t>
      </w:r>
    </w:p>
    <w:p w14:paraId="4939A08F" w14:textId="77777777" w:rsidR="00B027D8" w:rsidRDefault="00B027D8" w:rsidP="00B027D8">
      <w:pPr>
        <w:pStyle w:val="BN"/>
        <w:numPr>
          <w:ilvl w:val="0"/>
          <w:numId w:val="41"/>
        </w:numPr>
      </w:pPr>
      <w:r>
        <w:t xml:space="preserve">Check if the </w:t>
      </w:r>
      <w:proofErr w:type="spellStart"/>
      <w:r w:rsidRPr="00F22E36">
        <w:rPr>
          <w:i/>
          <w:iCs/>
        </w:rPr>
        <w:t>notificationEventType</w:t>
      </w:r>
      <w:proofErr w:type="spellEnd"/>
      <w:r w:rsidRPr="00BC17D2">
        <w:t xml:space="preserve"> </w:t>
      </w:r>
      <w:r>
        <w:t xml:space="preserve">in the request is set to </w:t>
      </w:r>
      <w:r w:rsidRPr="00BC17D2">
        <w:t>"</w:t>
      </w:r>
      <w:proofErr w:type="spellStart"/>
      <w:r w:rsidRPr="00BC17D2">
        <w:t>Blocking_Update</w:t>
      </w:r>
      <w:proofErr w:type="spellEnd"/>
      <w:r w:rsidRPr="00BC17D2">
        <w:t xml:space="preserve">". </w:t>
      </w:r>
      <w:r w:rsidRPr="00A37C1E">
        <w:t xml:space="preserve">If </w:t>
      </w:r>
      <w:r>
        <w:t xml:space="preserve">so,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"BAD_REQUEST"</w:t>
      </w:r>
      <w:r>
        <w:rPr>
          <w:bCs/>
          <w:lang w:eastAsia="ko-KR"/>
        </w:rPr>
        <w:t xml:space="preserve"> error</w:t>
      </w:r>
      <w:r>
        <w:t>.</w:t>
      </w:r>
    </w:p>
    <w:p w14:paraId="42D1737A" w14:textId="77777777" w:rsidR="00B027D8" w:rsidRPr="00482EC4" w:rsidRDefault="00B027D8" w:rsidP="00B027D8">
      <w:pPr>
        <w:pStyle w:val="BN"/>
        <w:numPr>
          <w:ilvl w:val="0"/>
          <w:numId w:val="41"/>
        </w:numPr>
      </w:pPr>
      <w:r w:rsidRPr="004B5292">
        <w:t xml:space="preserve">Check if the </w:t>
      </w:r>
      <w:proofErr w:type="spellStart"/>
      <w:r w:rsidRPr="00482EC4">
        <w:t>notificationEventType</w:t>
      </w:r>
      <w:proofErr w:type="spellEnd"/>
      <w:r w:rsidRPr="004B5292">
        <w:t xml:space="preserve"> is set to “Report on mi</w:t>
      </w:r>
      <w:r>
        <w:t>s</w:t>
      </w:r>
      <w:r w:rsidRPr="004B5292">
        <w:t>sing data points”</w:t>
      </w:r>
      <w:r>
        <w:t xml:space="preserve">. If the </w:t>
      </w:r>
      <w:proofErr w:type="spellStart"/>
      <w:r w:rsidRPr="004B5292">
        <w:rPr>
          <w:i/>
          <w:iCs/>
        </w:rPr>
        <w:t>missingData</w:t>
      </w:r>
      <w:proofErr w:type="spellEnd"/>
      <w:r>
        <w:t xml:space="preserve"> attribute is not set in the target resource or provided in the request, </w:t>
      </w:r>
      <w:r>
        <w:rPr>
          <w:lang w:eastAsia="ja-JP"/>
        </w:rPr>
        <w:t xml:space="preserve">the request shall be rejected </w:t>
      </w:r>
      <w:r>
        <w:rPr>
          <w:lang w:eastAsia="ko-KR"/>
        </w:rPr>
        <w:t xml:space="preserve">with a </w:t>
      </w:r>
      <w:r w:rsidRPr="004B5292">
        <w:rPr>
          <w:b/>
          <w:i/>
          <w:lang w:eastAsia="ko-KR"/>
        </w:rPr>
        <w:t>Response Status Code</w:t>
      </w:r>
      <w:r>
        <w:rPr>
          <w:lang w:eastAsia="ko-KR"/>
        </w:rPr>
        <w:t xml:space="preserve"> indicating a "BAD_REQUEST" error</w:t>
      </w:r>
      <w:r w:rsidRPr="004B5292">
        <w:rPr>
          <w:b/>
          <w:i/>
          <w:lang w:eastAsia="ko-KR"/>
        </w:rPr>
        <w:t>.</w:t>
      </w:r>
    </w:p>
    <w:p w14:paraId="7847EDE0" w14:textId="77777777" w:rsidR="00B027D8" w:rsidRDefault="00B027D8" w:rsidP="00B027D8">
      <w:pPr>
        <w:numPr>
          <w:ilvl w:val="0"/>
          <w:numId w:val="41"/>
        </w:numPr>
        <w:suppressAutoHyphens/>
        <w:overflowPunct/>
        <w:autoSpaceDE/>
        <w:autoSpaceDN/>
        <w:adjustRightInd/>
      </w:pPr>
      <w:r>
        <w:t xml:space="preserve">Check if the </w:t>
      </w:r>
      <w:proofErr w:type="spellStart"/>
      <w:r w:rsidRPr="00B01ABB">
        <w:rPr>
          <w:i/>
          <w:iCs/>
        </w:rPr>
        <w:t>missingData</w:t>
      </w:r>
      <w:proofErr w:type="spellEnd"/>
      <w:r w:rsidRPr="00B01ABB">
        <w:rPr>
          <w:i/>
          <w:iCs/>
        </w:rPr>
        <w:t xml:space="preserve"> </w:t>
      </w:r>
      <w:r>
        <w:t xml:space="preserve">element of </w:t>
      </w:r>
      <w:proofErr w:type="spellStart"/>
      <w:r>
        <w:t>eventNotificationCriteria</w:t>
      </w:r>
      <w:proofErr w:type="spellEnd"/>
      <w:r>
        <w:t xml:space="preserve"> is provided.</w:t>
      </w:r>
    </w:p>
    <w:p w14:paraId="7A7DB36A" w14:textId="77777777" w:rsidR="00B027D8" w:rsidRDefault="00B027D8" w:rsidP="00B027D8">
      <w:pPr>
        <w:pStyle w:val="B2"/>
      </w:pPr>
      <w:r w:rsidRPr="004B5292">
        <w:t>If</w:t>
      </w:r>
      <w:r>
        <w:t xml:space="preserve">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p>
    <w:p w14:paraId="4358F241" w14:textId="77777777" w:rsidR="00B027D8" w:rsidRDefault="00B027D8" w:rsidP="00B027D8">
      <w:pPr>
        <w:pStyle w:val="BN"/>
        <w:numPr>
          <w:ilvl w:val="0"/>
          <w:numId w:val="41"/>
        </w:numPr>
      </w:pPr>
      <w:r>
        <w:t xml:space="preserve">If the Originator provides a value of </w:t>
      </w:r>
      <w:proofErr w:type="spellStart"/>
      <w:r w:rsidRPr="00BC17D2">
        <w:rPr>
          <w:i/>
          <w:iCs/>
          <w:lang w:eastAsia="zh-CN"/>
        </w:rPr>
        <w:t>childResourceType</w:t>
      </w:r>
      <w:proofErr w:type="spellEnd"/>
      <w:r w:rsidRPr="00BC17D2">
        <w:rPr>
          <w:lang w:eastAsia="zh-CN"/>
        </w:rPr>
        <w:t xml:space="preserve"> </w:t>
      </w:r>
      <w:r w:rsidRPr="00D54BD4">
        <w:rPr>
          <w:iCs/>
          <w:lang w:eastAsia="ko-KR"/>
        </w:rPr>
        <w:t>which is not a valid child of</w:t>
      </w:r>
      <w:r>
        <w:rPr>
          <w:iCs/>
          <w:lang w:eastAsia="ko-KR"/>
        </w:rPr>
        <w:t xml:space="preserve"> the</w:t>
      </w:r>
      <w:r>
        <w:rPr>
          <w:i/>
          <w:iCs/>
          <w:lang w:eastAsia="ko-KR"/>
        </w:rPr>
        <w:t xml:space="preserve"> </w:t>
      </w:r>
      <w:r>
        <w:rPr>
          <w:iCs/>
          <w:lang w:eastAsia="ko-KR"/>
        </w:rPr>
        <w:t>s</w:t>
      </w:r>
      <w:r w:rsidRPr="00D54BD4">
        <w:rPr>
          <w:iCs/>
          <w:lang w:eastAsia="ko-KR"/>
        </w:rPr>
        <w:t>ubscribed-to resource</w:t>
      </w:r>
      <w:r>
        <w:rPr>
          <w:iCs/>
          <w:lang w:eastAsia="ko-KR"/>
        </w:rPr>
        <w:t xml:space="preserve">, </w:t>
      </w:r>
      <w:r>
        <w:t xml:space="preserve">the request shall be rejected with a </w:t>
      </w:r>
      <w:r w:rsidRPr="007D2649">
        <w:rPr>
          <w:b/>
          <w:i/>
          <w:lang w:eastAsia="ko-KR"/>
        </w:rPr>
        <w:t>Response Status Code</w:t>
      </w:r>
      <w:r>
        <w:rPr>
          <w:lang w:eastAsia="ko-KR"/>
        </w:rPr>
        <w:t xml:space="preserve"> indicating a </w:t>
      </w:r>
      <w:r>
        <w:t xml:space="preserve">“BAD_REQUEST” </w:t>
      </w:r>
      <w:r w:rsidRPr="006173D4">
        <w:rPr>
          <w:bCs/>
          <w:iCs/>
          <w:lang w:eastAsia="ko-KR"/>
        </w:rPr>
        <w:t>error</w:t>
      </w:r>
      <w:r w:rsidRPr="00BC17D2">
        <w:rPr>
          <w:lang w:eastAsia="zh-CN"/>
        </w:rPr>
        <w:t>.</w:t>
      </w:r>
    </w:p>
    <w:p w14:paraId="46526E1F" w14:textId="77777777" w:rsidR="00B027D8" w:rsidRPr="00F22E36" w:rsidRDefault="00B027D8" w:rsidP="00B027D8">
      <w:pPr>
        <w:pStyle w:val="BN"/>
        <w:numPr>
          <w:ilvl w:val="0"/>
          <w:numId w:val="41"/>
        </w:numPr>
        <w:suppressAutoHyphens/>
        <w:overflowPunct/>
        <w:autoSpaceDE/>
        <w:autoSpaceDN/>
        <w:adjustRightInd/>
        <w:rPr>
          <w:bCs/>
          <w:lang w:eastAsia="ko-KR"/>
        </w:rPr>
      </w:pPr>
      <w:r w:rsidRPr="00FF4E75">
        <w:rPr>
          <w:bCs/>
          <w:lang w:eastAsia="ko-KR"/>
        </w:rPr>
        <w:t xml:space="preserve">If the Originator provides </w:t>
      </w:r>
      <w:proofErr w:type="spellStart"/>
      <w:r w:rsidRPr="00FF4E75">
        <w:rPr>
          <w:bCs/>
          <w:i/>
          <w:iCs/>
          <w:lang w:eastAsia="ko-KR"/>
        </w:rPr>
        <w:t>missingData</w:t>
      </w:r>
      <w:proofErr w:type="spellEnd"/>
      <w:r w:rsidRPr="00F22E36">
        <w:rPr>
          <w:bCs/>
          <w:lang w:eastAsia="ko-KR"/>
        </w:rPr>
        <w:t xml:space="preserve">, </w:t>
      </w:r>
      <w:r w:rsidRPr="00FF4E75">
        <w:rPr>
          <w:bCs/>
          <w:lang w:eastAsia="ko-KR"/>
        </w:rPr>
        <w:t xml:space="preserve">check that </w:t>
      </w:r>
      <w:r>
        <w:rPr>
          <w:bCs/>
          <w:lang w:eastAsia="ko-KR"/>
        </w:rPr>
        <w:t xml:space="preserve">the </w:t>
      </w:r>
      <w:r w:rsidRPr="00FF4E75">
        <w:rPr>
          <w:bCs/>
          <w:lang w:eastAsia="ko-KR"/>
        </w:rPr>
        <w:t>subscribed-to</w:t>
      </w:r>
      <w:r>
        <w:rPr>
          <w:bCs/>
          <w:lang w:eastAsia="ko-KR"/>
        </w:rPr>
        <w:t xml:space="preserve"> </w:t>
      </w:r>
      <w:r w:rsidRPr="00FF4E75">
        <w:rPr>
          <w:bCs/>
          <w:lang w:eastAsia="ko-KR"/>
        </w:rPr>
        <w:t>resource is of type &lt;</w:t>
      </w:r>
      <w:proofErr w:type="spellStart"/>
      <w:r w:rsidRPr="00FF4E75">
        <w:rPr>
          <w:bCs/>
          <w:lang w:eastAsia="ko-KR"/>
        </w:rPr>
        <w:t>timeSeries</w:t>
      </w:r>
      <w:proofErr w:type="spellEnd"/>
      <w:r w:rsidRPr="00FF4E75">
        <w:rPr>
          <w:bCs/>
          <w:lang w:eastAsia="ko-KR"/>
        </w:rPr>
        <w:t xml:space="preserve">&gt;. If not,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 xml:space="preserve">"BAD_REQUEST" </w:t>
      </w:r>
      <w:r w:rsidRPr="006173D4">
        <w:rPr>
          <w:bCs/>
          <w:lang w:eastAsia="ko-KR"/>
        </w:rPr>
        <w:t>error</w:t>
      </w:r>
      <w:r w:rsidRPr="00097894">
        <w:rPr>
          <w:bCs/>
          <w:lang w:eastAsia="ko-KR"/>
        </w:rPr>
        <w:t>.</w:t>
      </w:r>
      <w:r w:rsidRPr="00FF4E75">
        <w:rPr>
          <w:bCs/>
          <w:lang w:eastAsia="ko-KR"/>
        </w:rPr>
        <w:t xml:space="preserve"> </w:t>
      </w:r>
    </w:p>
    <w:p w14:paraId="6357722D" w14:textId="77777777" w:rsidR="00B027D8" w:rsidRDefault="00B027D8" w:rsidP="00B027D8">
      <w:pPr>
        <w:pStyle w:val="BN"/>
        <w:numPr>
          <w:ilvl w:val="0"/>
          <w:numId w:val="41"/>
        </w:numPr>
      </w:pPr>
      <w:r>
        <w:t xml:space="preserve">If the UPDATE operation would result in both </w:t>
      </w:r>
      <w:proofErr w:type="spellStart"/>
      <w:r w:rsidRPr="003F6DEE">
        <w:rPr>
          <w:i/>
          <w:iCs/>
        </w:rPr>
        <w:t>operationMonitor</w:t>
      </w:r>
      <w:proofErr w:type="spellEnd"/>
      <w:r>
        <w:t xml:space="preserve"> and </w:t>
      </w:r>
      <w:proofErr w:type="spellStart"/>
      <w:r w:rsidRPr="009B4470">
        <w:rPr>
          <w:i/>
        </w:rPr>
        <w:t>notificationEventType</w:t>
      </w:r>
      <w:proofErr w:type="spellEnd"/>
      <w:r>
        <w:t xml:space="preserve"> being present in the resource, the request shall be rejected with a </w:t>
      </w:r>
      <w:r w:rsidRPr="007D2649">
        <w:rPr>
          <w:b/>
          <w:i/>
          <w:lang w:eastAsia="ko-KR"/>
        </w:rPr>
        <w:t>Response Status Code</w:t>
      </w:r>
      <w:r>
        <w:rPr>
          <w:lang w:eastAsia="ko-KR"/>
        </w:rPr>
        <w:t xml:space="preserve"> indicating a </w:t>
      </w:r>
      <w:r>
        <w:t>“BAD_REQUEST” error.</w:t>
      </w:r>
    </w:p>
    <w:p w14:paraId="2CC41D2A" w14:textId="03268BE0" w:rsidR="00B027D8" w:rsidDel="00986074" w:rsidRDefault="00B027D8" w:rsidP="00B027D8">
      <w:pPr>
        <w:pStyle w:val="BN"/>
        <w:numPr>
          <w:ilvl w:val="0"/>
          <w:numId w:val="41"/>
        </w:numPr>
        <w:rPr>
          <w:del w:id="281" w:author="Miguel Angel Reina Ortega R01" w:date="2022-06-08T16:28:00Z"/>
        </w:rPr>
      </w:pPr>
      <w:del w:id="282" w:author="Miguel Angel Reina Ortega R01" w:date="2022-06-08T16:28:00Z">
        <w:r w:rsidDel="00986074">
          <w:delText>Check i</w:delText>
        </w:r>
        <w:r w:rsidRPr="00500302" w:rsidDel="00986074">
          <w:delText xml:space="preserve">f a new </w:delText>
        </w:r>
        <w:r w:rsidRPr="00DA1323" w:rsidDel="00986074">
          <w:rPr>
            <w:i/>
          </w:rPr>
          <w:delText>associatedCrossResourceSub</w:delText>
        </w:r>
        <w:r w:rsidRPr="00500302" w:rsidDel="00986074">
          <w:delText xml:space="preserve"> is provided</w:delText>
        </w:r>
        <w:r w:rsidDel="00986074">
          <w:delText xml:space="preserve">. If so, </w:delText>
        </w:r>
        <w:r w:rsidRPr="00500302" w:rsidDel="00986074">
          <w:delText xml:space="preserve">check that the Hosting CSE ID value in the </w:delText>
        </w:r>
        <w:r w:rsidRPr="00DA1323" w:rsidDel="00986074">
          <w:rPr>
            <w:i/>
          </w:rPr>
          <w:delText>associatedCrossResourceSub</w:delText>
        </w:r>
        <w:r w:rsidRPr="00500302" w:rsidDel="00986074">
          <w:delText xml:space="preserve"> is the same as the </w:delText>
        </w:r>
        <w:r w:rsidRPr="00DA1323" w:rsidDel="00986074">
          <w:rPr>
            <w:b/>
            <w:i/>
          </w:rPr>
          <w:delText>From</w:delText>
        </w:r>
        <w:r w:rsidRPr="00500302" w:rsidDel="00986074">
          <w:delText xml:space="preserve"> parameter of the request. </w:delText>
        </w:r>
      </w:del>
    </w:p>
    <w:p w14:paraId="7A9F8E8C" w14:textId="77777777" w:rsidR="00B027D8" w:rsidRDefault="00B027D8" w:rsidP="00B027D8">
      <w:pPr>
        <w:pStyle w:val="BN"/>
        <w:numPr>
          <w:ilvl w:val="0"/>
          <w:numId w:val="41"/>
        </w:numPr>
        <w:rPr>
          <w:lang w:eastAsia="ko-KR"/>
        </w:rPr>
      </w:pPr>
      <w:r w:rsidRPr="00500302">
        <w:rPr>
          <w:lang w:eastAsia="ja-JP"/>
        </w:rPr>
        <w:t xml:space="preserve">If the </w:t>
      </w:r>
      <w:proofErr w:type="spellStart"/>
      <w:r w:rsidRPr="0083127E">
        <w:rPr>
          <w:rFonts w:hint="eastAsia"/>
          <w:i/>
        </w:rPr>
        <w:t>notification</w:t>
      </w:r>
      <w:r w:rsidRPr="0083127E">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83127E">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w:t>
      </w:r>
      <w:r w:rsidRPr="006173D4">
        <w:rPr>
          <w:bCs/>
          <w:iCs/>
          <w:lang w:eastAsia="ko-KR"/>
        </w:rPr>
        <w:t>error.</w:t>
      </w:r>
    </w:p>
    <w:p w14:paraId="562C9D33" w14:textId="77777777" w:rsidR="00B027D8" w:rsidRPr="00F22E36" w:rsidRDefault="00B027D8" w:rsidP="00B027D8">
      <w:pPr>
        <w:rPr>
          <w:rFonts w:eastAsia="MS Mincho"/>
          <w:lang w:eastAsia="ja-JP"/>
        </w:rPr>
      </w:pPr>
      <w:r w:rsidRPr="00500302">
        <w:t xml:space="preserve">Recv-6.5. </w:t>
      </w:r>
      <w:r w:rsidRPr="009D4AA9">
        <w:rPr>
          <w:rFonts w:eastAsia="MS Mincho"/>
          <w:lang w:eastAsia="ja-JP"/>
        </w:rPr>
        <w:t>The following step</w:t>
      </w:r>
      <w:r>
        <w:rPr>
          <w:rFonts w:eastAsia="MS Mincho"/>
          <w:lang w:eastAsia="ja-JP"/>
        </w:rPr>
        <w:t>s</w:t>
      </w:r>
      <w:r w:rsidRPr="009D4AA9">
        <w:rPr>
          <w:rFonts w:eastAsia="MS Mincho"/>
          <w:lang w:eastAsia="ja-JP"/>
        </w:rPr>
        <w:t xml:space="preserve"> </w:t>
      </w:r>
      <w:r>
        <w:rPr>
          <w:rFonts w:eastAsia="MS Mincho"/>
          <w:lang w:eastAsia="ja-JP"/>
        </w:rPr>
        <w:t>are</w:t>
      </w:r>
      <w:r w:rsidRPr="009D4AA9">
        <w:rPr>
          <w:rFonts w:eastAsia="MS Mincho"/>
          <w:lang w:eastAsia="ja-JP"/>
        </w:rPr>
        <w:t xml:space="preserve"> in addition to the procedures defined in </w:t>
      </w:r>
      <w:r w:rsidRPr="009D4AA9">
        <w:rPr>
          <w:rFonts w:eastAsia="SimSun"/>
        </w:rPr>
        <w:t>clause 7.3.3.7:</w:t>
      </w:r>
    </w:p>
    <w:p w14:paraId="08978F9D" w14:textId="77777777" w:rsidR="00B027D8" w:rsidRPr="00CF4427" w:rsidRDefault="00B027D8" w:rsidP="00B027D8">
      <w:pPr>
        <w:pStyle w:val="BN"/>
        <w:numPr>
          <w:ilvl w:val="0"/>
          <w:numId w:val="30"/>
        </w:numPr>
        <w:tabs>
          <w:tab w:val="clear" w:pos="737"/>
        </w:tabs>
        <w:ind w:left="644" w:hanging="360"/>
      </w:pPr>
      <w:r w:rsidRPr="00500302">
        <w:rPr>
          <w:lang w:eastAsia="ko-KR"/>
        </w:rPr>
        <w:t xml:space="preserve">If a </w:t>
      </w:r>
      <w:r w:rsidRPr="00500302">
        <w:t>&lt;</w:t>
      </w:r>
      <w:proofErr w:type="spellStart"/>
      <w:r w:rsidRPr="00500302">
        <w:t>crossResourceSubscription</w:t>
      </w:r>
      <w:proofErr w:type="spellEnd"/>
      <w:r w:rsidRPr="00500302">
        <w:t xml:space="preserve">&gt; </w:t>
      </w:r>
      <w:r w:rsidRPr="00500302">
        <w:rPr>
          <w:lang w:eastAsia="ko-KR"/>
        </w:rPr>
        <w:t xml:space="preserve">Hosting CSE ID is removed from </w:t>
      </w:r>
      <w:proofErr w:type="spellStart"/>
      <w:r w:rsidRPr="00500302">
        <w:rPr>
          <w:i/>
          <w:lang w:eastAsia="ko-KR"/>
        </w:rPr>
        <w:t>associatedCrossResourceSub</w:t>
      </w:r>
      <w:proofErr w:type="spellEnd"/>
      <w:r w:rsidRPr="00500302">
        <w:rPr>
          <w:lang w:eastAsia="ko-KR"/>
        </w:rPr>
        <w:t xml:space="preserve">, </w:t>
      </w:r>
      <w:r w:rsidRPr="00500302">
        <w:t>the Hosting CSE shall send a Notify request for Subscription Deletion</w:t>
      </w:r>
      <w:r>
        <w:t>,</w:t>
      </w:r>
      <w:r w:rsidRPr="00500302">
        <w:t xml:space="preserve"> using the procedures in </w:t>
      </w:r>
      <w:r>
        <w:t xml:space="preserve">clause </w:t>
      </w:r>
      <w:r w:rsidRPr="00500302">
        <w:t>7.5.1.2.4</w:t>
      </w:r>
      <w:r>
        <w:t>,</w:t>
      </w:r>
      <w:r w:rsidRPr="00500302">
        <w:t xml:space="preserve"> to the &lt;</w:t>
      </w:r>
      <w:proofErr w:type="spellStart"/>
      <w:r w:rsidRPr="00500302">
        <w:t>crossResourceSubscription</w:t>
      </w:r>
      <w:proofErr w:type="spellEnd"/>
      <w:r w:rsidRPr="00500302">
        <w:t xml:space="preserve">&gt; </w:t>
      </w:r>
      <w:r w:rsidRPr="00500302">
        <w:rPr>
          <w:lang w:eastAsia="ko-KR"/>
        </w:rPr>
        <w:t>Hosting CSE</w:t>
      </w:r>
      <w:r w:rsidRPr="00500302">
        <w:rPr>
          <w:i/>
          <w:lang w:eastAsia="ko-KR"/>
        </w:rPr>
        <w:t>.</w:t>
      </w:r>
    </w:p>
    <w:p w14:paraId="396D2498" w14:textId="77777777" w:rsidR="00B027D8" w:rsidRPr="00930AF9" w:rsidRDefault="00B027D8" w:rsidP="00B027D8">
      <w:pPr>
        <w:pStyle w:val="BN"/>
        <w:numPr>
          <w:ilvl w:val="0"/>
          <w:numId w:val="30"/>
        </w:numPr>
        <w:tabs>
          <w:tab w:val="clear" w:pos="737"/>
        </w:tabs>
        <w:ind w:left="644" w:hanging="360"/>
        <w:rPr>
          <w:iCs/>
          <w:lang w:eastAsia="ko-KR"/>
        </w:rPr>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r w:rsidRPr="00930AF9">
        <w:rPr>
          <w:iCs/>
          <w:lang w:val="en-US"/>
        </w:rPr>
        <w:t>subscription</w:t>
      </w:r>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p>
    <w:p w14:paraId="2B21BBA7" w14:textId="77777777" w:rsidR="00B027D8" w:rsidRPr="00FC51D5" w:rsidRDefault="00B027D8" w:rsidP="00B027D8">
      <w:pPr>
        <w:pStyle w:val="BN"/>
        <w:numPr>
          <w:ilvl w:val="0"/>
          <w:numId w:val="30"/>
        </w:numPr>
        <w:spacing w:after="240"/>
      </w:pPr>
      <w:r w:rsidRPr="00930AF9">
        <w:rPr>
          <w:rFonts w:eastAsia="MS Mincho"/>
        </w:rPr>
        <w:lastRenderedPageBreak/>
        <w:t>I</w:t>
      </w:r>
      <w:r>
        <w:rPr>
          <w:lang w:eastAsia="ko-KR"/>
        </w:rPr>
        <w:t xml:space="preserve">f the </w:t>
      </w:r>
      <w:proofErr w:type="spellStart"/>
      <w:r>
        <w:rPr>
          <w:i/>
          <w:iCs/>
          <w:szCs w:val="22"/>
        </w:rPr>
        <w:t>notificationStatsEnable</w:t>
      </w:r>
      <w:proofErr w:type="spellEnd"/>
      <w:r w:rsidRPr="00930AF9">
        <w:rPr>
          <w:szCs w:val="22"/>
        </w:rPr>
        <w:t xml:space="preserve"> attribute in the resource </w:t>
      </w:r>
      <w:r>
        <w:rPr>
          <w:szCs w:val="22"/>
        </w:rPr>
        <w:t xml:space="preserve">is false </w:t>
      </w:r>
      <w:r w:rsidRPr="00930AF9">
        <w:rPr>
          <w:szCs w:val="22"/>
        </w:rPr>
        <w:t xml:space="preserve">and the </w:t>
      </w:r>
      <w:proofErr w:type="spellStart"/>
      <w:r>
        <w:rPr>
          <w:i/>
          <w:iCs/>
          <w:szCs w:val="22"/>
        </w:rPr>
        <w:t>notificationStatsEnable</w:t>
      </w:r>
      <w:proofErr w:type="spellEnd"/>
      <w:r w:rsidRPr="00930AF9">
        <w:rPr>
          <w:szCs w:val="22"/>
        </w:rPr>
        <w:t xml:space="preserve"> attribute in the request is </w:t>
      </w:r>
      <w:r>
        <w:rPr>
          <w:szCs w:val="22"/>
        </w:rPr>
        <w:t>true</w:t>
      </w:r>
      <w:r w:rsidRPr="00930AF9">
        <w:rPr>
          <w:szCs w:val="22"/>
        </w:rPr>
        <w:t xml:space="preserve">, the Hosting CSE </w:t>
      </w:r>
      <w:r w:rsidRPr="00500302">
        <w:rPr>
          <w:lang w:eastAsia="ko-KR"/>
        </w:rPr>
        <w:t xml:space="preserve">shall </w:t>
      </w:r>
      <w:r>
        <w:rPr>
          <w:lang w:eastAsia="ko-KR"/>
        </w:rPr>
        <w:t xml:space="preserve">update the value of the </w:t>
      </w:r>
      <w:proofErr w:type="spellStart"/>
      <w:r>
        <w:rPr>
          <w:i/>
          <w:iCs/>
          <w:szCs w:val="22"/>
        </w:rPr>
        <w:t>notificationStatsEnable</w:t>
      </w:r>
      <w:proofErr w:type="spellEnd"/>
      <w:r w:rsidRPr="00930AF9">
        <w:rPr>
          <w:szCs w:val="22"/>
        </w:rPr>
        <w:t xml:space="preserve"> attribute in the resource</w:t>
      </w:r>
      <w:r>
        <w:rPr>
          <w:szCs w:val="22"/>
        </w:rPr>
        <w:t xml:space="preserve"> to true</w:t>
      </w:r>
      <w:r w:rsidRPr="00930AF9">
        <w:rPr>
          <w:szCs w:val="22"/>
        </w:rPr>
        <w:t xml:space="preserve">, </w:t>
      </w:r>
      <w:r>
        <w:rPr>
          <w:lang w:eastAsia="ko-KR"/>
        </w:rPr>
        <w:t xml:space="preserve">delete any values stored in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 of the resource and then </w:t>
      </w:r>
      <w:r w:rsidRPr="00500302">
        <w:rPr>
          <w:lang w:eastAsia="ko-KR"/>
        </w:rPr>
        <w:t xml:space="preserve">start </w:t>
      </w:r>
      <w:r>
        <w:rPr>
          <w:lang w:eastAsia="ko-KR"/>
        </w:rPr>
        <w:t>recording notification statistics</w:t>
      </w:r>
      <w:r>
        <w:rPr>
          <w:szCs w:val="22"/>
        </w:rPr>
        <w:t>.</w:t>
      </w:r>
    </w:p>
    <w:p w14:paraId="4828C6BD" w14:textId="77777777" w:rsidR="00B027D8" w:rsidRPr="006173D4" w:rsidRDefault="00B027D8" w:rsidP="00B027D8">
      <w:pPr>
        <w:pStyle w:val="BN"/>
        <w:numPr>
          <w:ilvl w:val="0"/>
          <w:numId w:val="30"/>
        </w:numPr>
        <w:spacing w:after="240"/>
        <w:rPr>
          <w:color w:val="000000"/>
        </w:rPr>
      </w:pPr>
      <w:r w:rsidRPr="006173D4">
        <w:rPr>
          <w:color w:val="000000"/>
          <w:lang w:val="en-US"/>
        </w:rPr>
        <w:t xml:space="preserve">Check if the </w:t>
      </w:r>
      <w:proofErr w:type="spellStart"/>
      <w:r w:rsidRPr="006173D4">
        <w:rPr>
          <w:i/>
          <w:iCs/>
          <w:color w:val="000000"/>
          <w:lang w:val="en-US"/>
        </w:rPr>
        <w:t>pendingNotification</w:t>
      </w:r>
      <w:proofErr w:type="spellEnd"/>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proofErr w:type="spellStart"/>
      <w:r w:rsidRPr="006173D4">
        <w:rPr>
          <w:color w:val="000000"/>
          <w:lang w:val="en-US"/>
        </w:rPr>
        <w:t>sendLatest</w:t>
      </w:r>
      <w:proofErr w:type="spellEnd"/>
      <w:r w:rsidRPr="006173D4">
        <w:rPr>
          <w:color w:val="000000"/>
          <w:lang w:val="en-US"/>
        </w:rPr>
        <w:t xml:space="preserve">". If the </w:t>
      </w:r>
      <w:proofErr w:type="spellStart"/>
      <w:r w:rsidRPr="006173D4">
        <w:rPr>
          <w:i/>
          <w:iCs/>
          <w:color w:val="000000"/>
          <w:lang w:val="en-US"/>
        </w:rPr>
        <w:t>pendingNotification</w:t>
      </w:r>
      <w:proofErr w:type="spellEnd"/>
      <w:r w:rsidRPr="006173D4">
        <w:rPr>
          <w:color w:val="000000"/>
          <w:lang w:val="en-US"/>
        </w:rPr>
        <w:t xml:space="preserve"> attribute is being removed, then all cached pending Notify request primitives for the subscription resource shall be removed. If the </w:t>
      </w:r>
      <w:proofErr w:type="spellStart"/>
      <w:r w:rsidRPr="006173D4">
        <w:rPr>
          <w:i/>
          <w:iCs/>
          <w:color w:val="000000"/>
          <w:lang w:val="en-US"/>
        </w:rPr>
        <w:t>pendingNotification</w:t>
      </w:r>
      <w:proofErr w:type="spellEnd"/>
      <w:r w:rsidRPr="006173D4">
        <w:rPr>
          <w:color w:val="000000"/>
          <w:lang w:val="en-US"/>
        </w:rPr>
        <w:t xml:space="preserve"> attribute is being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r w:rsidRPr="006173D4">
        <w:rPr>
          <w:rFonts w:eastAsia="MS Mincho"/>
          <w:color w:val="000000"/>
        </w:rPr>
        <w:t>"</w:t>
      </w:r>
      <w:proofErr w:type="spellStart"/>
      <w:r w:rsidRPr="006173D4">
        <w:rPr>
          <w:color w:val="000000"/>
          <w:lang w:val="en-US"/>
        </w:rPr>
        <w:t>sendLatest</w:t>
      </w:r>
      <w:proofErr w:type="spellEnd"/>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55648839" w14:textId="499A1A9D" w:rsidR="00B027D8" w:rsidRDefault="00B027D8" w:rsidP="002C44EC">
      <w:pPr>
        <w:rPr>
          <w:ins w:id="283" w:author="Miguel Angel Reina Ortega R01" w:date="2022-06-08T07:34:00Z"/>
        </w:rPr>
      </w:pPr>
    </w:p>
    <w:p w14:paraId="68C02311" w14:textId="5BF00C4E" w:rsidR="00807819" w:rsidRPr="00A24EDA" w:rsidRDefault="00807819" w:rsidP="00807819">
      <w:pPr>
        <w:rPr>
          <w:ins w:id="284" w:author="Miguel Angel Reina Ortega R01" w:date="2022-06-08T07:34:00Z"/>
          <w:lang w:val="x-none"/>
        </w:rPr>
      </w:pPr>
      <w:ins w:id="285" w:author="Miguel Angel Reina Ortega R01" w:date="2022-06-08T07:34: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6</w:t>
        </w:r>
        <w:r w:rsidRPr="00075A4D">
          <w:rPr>
            <w:rFonts w:ascii="Arial" w:hAnsi="Arial"/>
            <w:sz w:val="28"/>
            <w:szCs w:val="28"/>
            <w:lang w:val="x-none"/>
          </w:rPr>
          <w:t>---------------------------------------</w:t>
        </w:r>
      </w:ins>
    </w:p>
    <w:p w14:paraId="37FBE828" w14:textId="7DDD0BD5" w:rsidR="00807819" w:rsidRDefault="00807819" w:rsidP="002C44EC">
      <w:pPr>
        <w:rPr>
          <w:ins w:id="286" w:author="Miguel Angel Reina Ortega R01" w:date="2022-06-08T07:44:00Z"/>
        </w:rPr>
      </w:pPr>
    </w:p>
    <w:p w14:paraId="506E41AC" w14:textId="0D9AA56B" w:rsidR="00ED28FB" w:rsidRDefault="00ED28FB" w:rsidP="00ED28FB">
      <w:pPr>
        <w:pStyle w:val="Heading2"/>
        <w:rPr>
          <w:ins w:id="287" w:author="Miguel Angel Reina Ortega R01" w:date="2022-06-08T07:44:00Z"/>
        </w:rPr>
      </w:pPr>
      <w:ins w:id="288" w:author="Miguel Angel Reina Ortega R01" w:date="2022-06-08T07:44:00Z">
        <w:r>
          <w:t xml:space="preserve">----------------------- </w:t>
        </w:r>
        <w:r>
          <w:rPr>
            <w:sz w:val="28"/>
            <w:szCs w:val="28"/>
          </w:rPr>
          <w:t xml:space="preserve">Start of Change </w:t>
        </w:r>
        <w:r>
          <w:rPr>
            <w:sz w:val="28"/>
            <w:szCs w:val="28"/>
            <w:lang w:val="en-GB"/>
          </w:rPr>
          <w:t>7</w:t>
        </w:r>
        <w:r>
          <w:t>--------------------------------------------</w:t>
        </w:r>
      </w:ins>
    </w:p>
    <w:p w14:paraId="00C8BC09" w14:textId="3DA67B4C" w:rsidR="00ED28FB" w:rsidRDefault="00ED28FB" w:rsidP="00ED28FB">
      <w:pPr>
        <w:rPr>
          <w:ins w:id="289" w:author="Miguel Angel Reina Ortega R01" w:date="2022-06-08T07:44:00Z"/>
          <w:lang w:val="x-none"/>
        </w:rPr>
      </w:pPr>
    </w:p>
    <w:p w14:paraId="7B6C091A" w14:textId="649CAF80" w:rsidR="00754245" w:rsidRPr="00500302" w:rsidRDefault="00754245" w:rsidP="00754245">
      <w:pPr>
        <w:pStyle w:val="Heading5"/>
        <w:rPr>
          <w:ins w:id="290" w:author="Miguel Angel Reina Ortega R01" w:date="2022-06-08T07:44:00Z"/>
          <w:lang w:eastAsia="ko-KR"/>
        </w:rPr>
      </w:pPr>
      <w:bookmarkStart w:id="291" w:name="_Toc526862756"/>
      <w:bookmarkStart w:id="292" w:name="_Toc526978248"/>
      <w:bookmarkStart w:id="293" w:name="_Toc527972894"/>
      <w:bookmarkStart w:id="294" w:name="_Toc528060804"/>
      <w:bookmarkStart w:id="295" w:name="_Toc4148500"/>
      <w:bookmarkStart w:id="296" w:name="_Toc96940289"/>
      <w:ins w:id="297" w:author="Miguel Angel Reina Ortega R01" w:date="2022-06-08T07:44:00Z">
        <w:r w:rsidRPr="00500302">
          <w:rPr>
            <w:lang w:eastAsia="ko-KR"/>
          </w:rPr>
          <w:t>7.5.1.2.</w:t>
        </w:r>
        <w:r>
          <w:rPr>
            <w:lang w:val="en-GB" w:eastAsia="ko-KR"/>
          </w:rPr>
          <w:t>21</w:t>
        </w:r>
        <w:r w:rsidRPr="00500302">
          <w:rPr>
            <w:lang w:eastAsia="ko-KR"/>
          </w:rPr>
          <w:tab/>
          <w:t xml:space="preserve">Notification of </w:t>
        </w:r>
      </w:ins>
      <w:ins w:id="298" w:author="Miguel Angel Reina Ortega R01" w:date="2022-06-08T07:45:00Z">
        <w:r>
          <w:rPr>
            <w:lang w:val="en-GB" w:eastAsia="ko-KR"/>
          </w:rPr>
          <w:t xml:space="preserve">Cross Resource </w:t>
        </w:r>
      </w:ins>
      <w:ins w:id="299" w:author="Miguel Angel Reina Ortega R01" w:date="2022-06-08T07:44:00Z">
        <w:r w:rsidRPr="00500302">
          <w:rPr>
            <w:lang w:eastAsia="ko-KR"/>
          </w:rPr>
          <w:t>Subscription Deletion</w:t>
        </w:r>
        <w:bookmarkEnd w:id="291"/>
        <w:bookmarkEnd w:id="292"/>
        <w:bookmarkEnd w:id="293"/>
        <w:bookmarkEnd w:id="294"/>
        <w:bookmarkEnd w:id="295"/>
        <w:bookmarkEnd w:id="296"/>
      </w:ins>
    </w:p>
    <w:p w14:paraId="7AA627CC" w14:textId="77777777" w:rsidR="00754245" w:rsidRPr="00500302" w:rsidRDefault="00754245" w:rsidP="00754245">
      <w:pPr>
        <w:rPr>
          <w:ins w:id="300" w:author="Miguel Angel Reina Ortega R01" w:date="2022-06-08T07:44:00Z"/>
          <w:b/>
          <w:i/>
          <w:iCs/>
        </w:rPr>
      </w:pPr>
      <w:ins w:id="301" w:author="Miguel Angel Reina Ortega R01" w:date="2022-06-08T07:44:00Z">
        <w:r w:rsidRPr="00500302">
          <w:rPr>
            <w:b/>
            <w:i/>
            <w:iCs/>
            <w:lang w:eastAsia="ko-KR"/>
          </w:rPr>
          <w:t>Originator:</w:t>
        </w:r>
      </w:ins>
    </w:p>
    <w:p w14:paraId="5351B8F7" w14:textId="4CE5D9EB" w:rsidR="00754245" w:rsidRPr="00500302" w:rsidRDefault="00754245" w:rsidP="00754245">
      <w:pPr>
        <w:rPr>
          <w:ins w:id="302" w:author="Miguel Angel Reina Ortega R01" w:date="2022-06-08T07:44:00Z"/>
        </w:rPr>
      </w:pPr>
      <w:ins w:id="303" w:author="Miguel Angel Reina Ortega R01" w:date="2022-06-08T07:44:00Z">
        <w:r w:rsidRPr="00500302">
          <w:t>When the &lt;</w:t>
        </w:r>
      </w:ins>
      <w:proofErr w:type="spellStart"/>
      <w:ins w:id="304" w:author="Miguel Angel Reina Ortega R01" w:date="2022-06-08T07:45:00Z">
        <w:r>
          <w:t>crossResourceS</w:t>
        </w:r>
      </w:ins>
      <w:ins w:id="305" w:author="Miguel Angel Reina Ortega R01" w:date="2022-06-08T07:44:00Z">
        <w:r w:rsidRPr="00500302">
          <w:t>ubscription</w:t>
        </w:r>
        <w:proofErr w:type="spellEnd"/>
        <w:r w:rsidRPr="00500302">
          <w:t>&gt; resource is deleted the Originator shall send Notify request primitives to the &lt;</w:t>
        </w:r>
      </w:ins>
      <w:proofErr w:type="spellStart"/>
      <w:ins w:id="306" w:author="Miguel Angel Reina Ortega R01" w:date="2022-06-08T07:45:00Z">
        <w:r w:rsidR="00917529">
          <w:t>crossResourceS</w:t>
        </w:r>
      </w:ins>
      <w:ins w:id="307" w:author="Miguel Angel Reina Ortega R01" w:date="2022-06-08T07:44:00Z">
        <w:r w:rsidRPr="00500302">
          <w:t>ubscription</w:t>
        </w:r>
        <w:proofErr w:type="spellEnd"/>
        <w:r w:rsidRPr="00500302">
          <w:t>&gt; resource</w:t>
        </w:r>
        <w:r>
          <w:t>'</w:t>
        </w:r>
        <w:r w:rsidRPr="00500302">
          <w:t xml:space="preserve">s </w:t>
        </w:r>
        <w:proofErr w:type="spellStart"/>
        <w:r w:rsidRPr="00500302">
          <w:rPr>
            <w:rStyle w:val="oneM2M-resource-attribute"/>
          </w:rPr>
          <w:t>subscriberURI</w:t>
        </w:r>
        <w:proofErr w:type="spellEnd"/>
        <w:r w:rsidRPr="00500302">
          <w:t xml:space="preserve"> if </w:t>
        </w:r>
      </w:ins>
      <w:ins w:id="308" w:author="Miguel Angel Reina Ortega R01" w:date="2022-06-08T16:38:00Z">
        <w:r w:rsidR="005E1A93">
          <w:t>it is</w:t>
        </w:r>
      </w:ins>
      <w:ins w:id="309" w:author="Miguel Angel Reina Ortega R01" w:date="2022-06-08T07:44:00Z">
        <w:r w:rsidRPr="00500302">
          <w:t xml:space="preserve"> configured:</w:t>
        </w:r>
      </w:ins>
    </w:p>
    <w:p w14:paraId="0131BF50" w14:textId="77777777" w:rsidR="00754245" w:rsidRPr="00500302" w:rsidRDefault="00754245" w:rsidP="00754245">
      <w:pPr>
        <w:pStyle w:val="B10"/>
        <w:rPr>
          <w:ins w:id="310" w:author="Miguel Angel Reina Ortega R01" w:date="2022-06-08T07:44:00Z"/>
        </w:rPr>
      </w:pPr>
      <w:ins w:id="311" w:author="Miguel Angel Reina Ortega R01" w:date="2022-06-08T07:44:00Z">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ins>
    </w:p>
    <w:p w14:paraId="6C8522E5" w14:textId="27D44610" w:rsidR="00754245" w:rsidRPr="00500302" w:rsidRDefault="00754245" w:rsidP="00754245">
      <w:pPr>
        <w:pStyle w:val="B10"/>
        <w:rPr>
          <w:ins w:id="312" w:author="Miguel Angel Reina Ortega R01" w:date="2022-06-08T07:44:00Z"/>
        </w:rPr>
      </w:pPr>
      <w:ins w:id="313" w:author="Miguel Angel Reina Ortega R01" w:date="2022-06-08T07:44:00Z">
        <w:r w:rsidRPr="00500302">
          <w:t>b)</w:t>
        </w:r>
        <w:r w:rsidRPr="00500302">
          <w:tab/>
        </w:r>
        <w:proofErr w:type="spellStart"/>
        <w:r w:rsidRPr="00500302">
          <w:t>subscriptionReference</w:t>
        </w:r>
        <w:proofErr w:type="spellEnd"/>
        <w:r w:rsidRPr="00500302">
          <w:t xml:space="preserve"> element of the notification data object set as the resource identifier of the &lt;</w:t>
        </w:r>
      </w:ins>
      <w:proofErr w:type="spellStart"/>
      <w:ins w:id="314" w:author="Miguel Angel Reina Ortega R01" w:date="2022-06-08T07:45:00Z">
        <w:r w:rsidR="00D317BC">
          <w:t>crossResour</w:t>
        </w:r>
      </w:ins>
      <w:ins w:id="315" w:author="Miguel Angel Reina Ortega R01" w:date="2022-06-08T07:46:00Z">
        <w:r w:rsidR="00D317BC">
          <w:t>ceS</w:t>
        </w:r>
      </w:ins>
      <w:ins w:id="316" w:author="Miguel Angel Reina Ortega R01" w:date="2022-06-08T07:44:00Z">
        <w:r w:rsidRPr="00500302">
          <w:t>ubscription</w:t>
        </w:r>
        <w:proofErr w:type="spellEnd"/>
        <w:r w:rsidRPr="00500302">
          <w:t>&gt; resource.</w:t>
        </w:r>
      </w:ins>
    </w:p>
    <w:p w14:paraId="4A98AC4B" w14:textId="15C125D6" w:rsidR="00754245" w:rsidRPr="00500302" w:rsidRDefault="00754245" w:rsidP="00754245">
      <w:pPr>
        <w:pStyle w:val="B10"/>
        <w:rPr>
          <w:ins w:id="317" w:author="Miguel Angel Reina Ortega R01" w:date="2022-06-08T07:44:00Z"/>
        </w:rPr>
      </w:pPr>
      <w:ins w:id="318" w:author="Miguel Angel Reina Ortega R01" w:date="2022-06-08T07:44:00Z">
        <w:r w:rsidRPr="00500302">
          <w:t>c)</w:t>
        </w:r>
        <w:r w:rsidRPr="00500302">
          <w:tab/>
          <w:t xml:space="preserve">The </w:t>
        </w:r>
        <w:r w:rsidRPr="004728EC">
          <w:rPr>
            <w:b/>
            <w:i/>
          </w:rPr>
          <w:t>To</w:t>
        </w:r>
        <w:r w:rsidRPr="00500302">
          <w:t xml:space="preserve"> parameter shall be set to the entity indicated in </w:t>
        </w:r>
        <w:proofErr w:type="spellStart"/>
        <w:r w:rsidRPr="004728EC">
          <w:rPr>
            <w:rFonts w:eastAsia="Arial"/>
            <w:i/>
          </w:rPr>
          <w:t>subscriberURI</w:t>
        </w:r>
        <w:proofErr w:type="spellEnd"/>
        <w:r w:rsidRPr="00500302">
          <w:t>.</w:t>
        </w:r>
      </w:ins>
    </w:p>
    <w:p w14:paraId="36D4F4D7" w14:textId="77777777" w:rsidR="00ED28FB" w:rsidRPr="00754245" w:rsidRDefault="00ED28FB">
      <w:pPr>
        <w:rPr>
          <w:ins w:id="319" w:author="Miguel Angel Reina Ortega R01" w:date="2022-06-08T07:44:00Z"/>
        </w:rPr>
        <w:pPrChange w:id="320" w:author="Miguel Angel Reina Ortega R01" w:date="2022-06-08T07:44:00Z">
          <w:pPr>
            <w:pStyle w:val="Heading2"/>
          </w:pPr>
        </w:pPrChange>
      </w:pPr>
    </w:p>
    <w:p w14:paraId="1646A2AA" w14:textId="5DEDBCED" w:rsidR="00ED28FB" w:rsidRPr="00A24EDA" w:rsidRDefault="00ED28FB" w:rsidP="00ED28FB">
      <w:pPr>
        <w:rPr>
          <w:ins w:id="321" w:author="Miguel Angel Reina Ortega R01" w:date="2022-06-08T07:44:00Z"/>
          <w:lang w:val="x-none"/>
        </w:rPr>
      </w:pPr>
      <w:ins w:id="322" w:author="Miguel Angel Reina Ortega R01" w:date="2022-06-08T07:44: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7</w:t>
        </w:r>
        <w:r w:rsidRPr="00075A4D">
          <w:rPr>
            <w:rFonts w:ascii="Arial" w:hAnsi="Arial"/>
            <w:sz w:val="28"/>
            <w:szCs w:val="28"/>
            <w:lang w:val="x-none"/>
          </w:rPr>
          <w:t>---------------------------------------</w:t>
        </w:r>
      </w:ins>
    </w:p>
    <w:p w14:paraId="241BE317" w14:textId="46BF9F3B" w:rsidR="00ED28FB" w:rsidRDefault="00ED28FB" w:rsidP="002C44EC">
      <w:pPr>
        <w:rPr>
          <w:lang w:val="x-none"/>
        </w:rPr>
      </w:pPr>
    </w:p>
    <w:p w14:paraId="64CB8371" w14:textId="6048F1A4" w:rsidR="001B3BC1" w:rsidRDefault="001B3BC1" w:rsidP="001B3BC1">
      <w:pPr>
        <w:pStyle w:val="Heading2"/>
        <w:rPr>
          <w:ins w:id="323" w:author="Miguel Angel Reina Ortega R01" w:date="2022-06-08T07:44:00Z"/>
        </w:rPr>
      </w:pPr>
      <w:ins w:id="324" w:author="Miguel Angel Reina Ortega R01" w:date="2022-06-08T07:44:00Z">
        <w:r>
          <w:t xml:space="preserve">----------------------- </w:t>
        </w:r>
        <w:r>
          <w:rPr>
            <w:sz w:val="28"/>
            <w:szCs w:val="28"/>
          </w:rPr>
          <w:t xml:space="preserve">Start of Change </w:t>
        </w:r>
      </w:ins>
      <w:ins w:id="325" w:author="Miguel Angel Reina Ortega R01" w:date="2022-06-08T16:34:00Z">
        <w:r>
          <w:rPr>
            <w:sz w:val="28"/>
            <w:szCs w:val="28"/>
            <w:lang w:val="en-GB"/>
          </w:rPr>
          <w:t>8</w:t>
        </w:r>
      </w:ins>
      <w:ins w:id="326" w:author="Miguel Angel Reina Ortega R01" w:date="2022-06-08T07:44:00Z">
        <w:r>
          <w:t>--------------------------------------------</w:t>
        </w:r>
      </w:ins>
    </w:p>
    <w:p w14:paraId="404C6C8E" w14:textId="77777777" w:rsidR="001B3BC1" w:rsidRDefault="001B3BC1" w:rsidP="002C44EC">
      <w:pPr>
        <w:rPr>
          <w:lang w:val="x-none"/>
        </w:rPr>
      </w:pPr>
    </w:p>
    <w:p w14:paraId="27C14405" w14:textId="18C002E8" w:rsidR="001B3BC1" w:rsidRDefault="001B3BC1" w:rsidP="002C44EC">
      <w:pPr>
        <w:rPr>
          <w:lang w:val="x-none"/>
        </w:rPr>
      </w:pPr>
    </w:p>
    <w:p w14:paraId="03802285" w14:textId="77777777" w:rsidR="001B3BC1" w:rsidRPr="00500302" w:rsidRDefault="001B3BC1" w:rsidP="001B3BC1">
      <w:pPr>
        <w:pStyle w:val="Heading5"/>
        <w:rPr>
          <w:rFonts w:eastAsia="MS Mincho"/>
        </w:rPr>
      </w:pPr>
      <w:bookmarkStart w:id="327" w:name="_Ref394504201"/>
      <w:bookmarkStart w:id="328" w:name="_Toc526862327"/>
      <w:bookmarkStart w:id="329" w:name="_Toc526977819"/>
      <w:bookmarkStart w:id="330" w:name="_Toc527972465"/>
      <w:bookmarkStart w:id="331" w:name="_Toc528060375"/>
      <w:bookmarkStart w:id="332" w:name="_Toc4148071"/>
      <w:bookmarkStart w:id="333" w:name="_Toc96939725"/>
      <w:r w:rsidRPr="00500302">
        <w:rPr>
          <w:rFonts w:eastAsia="MS Mincho"/>
        </w:rPr>
        <w:t>7.4.8.2.1</w:t>
      </w:r>
      <w:r w:rsidRPr="00500302">
        <w:rPr>
          <w:rFonts w:eastAsia="MS Mincho"/>
        </w:rPr>
        <w:tab/>
        <w:t>Create</w:t>
      </w:r>
      <w:bookmarkEnd w:id="327"/>
      <w:bookmarkEnd w:id="328"/>
      <w:bookmarkEnd w:id="329"/>
      <w:bookmarkEnd w:id="330"/>
      <w:bookmarkEnd w:id="331"/>
      <w:bookmarkEnd w:id="332"/>
      <w:bookmarkEnd w:id="333"/>
    </w:p>
    <w:p w14:paraId="65B8F92B" w14:textId="77777777" w:rsidR="001B3BC1" w:rsidRPr="00AB6F7B" w:rsidRDefault="001B3BC1" w:rsidP="001B3BC1">
      <w:pPr>
        <w:rPr>
          <w:b/>
          <w:i/>
          <w:iCs/>
        </w:rPr>
      </w:pPr>
      <w:r w:rsidRPr="00AB6F7B">
        <w:rPr>
          <w:b/>
          <w:i/>
          <w:iCs/>
          <w:lang w:eastAsia="ko-KR"/>
        </w:rPr>
        <w:t>Originator:</w:t>
      </w:r>
    </w:p>
    <w:p w14:paraId="043BD0F3" w14:textId="77777777" w:rsidR="001B3BC1" w:rsidRDefault="001B3BC1" w:rsidP="001B3BC1">
      <w:r w:rsidRPr="00500302">
        <w:t xml:space="preserve">No change from the generic procedures in clause </w:t>
      </w:r>
      <w:r w:rsidRPr="00500302">
        <w:fldChar w:fldCharType="begin"/>
      </w:r>
      <w:r w:rsidRPr="00500302">
        <w:instrText xml:space="preserve"> REF GenericProcedureCreate \r \h </w:instrText>
      </w:r>
      <w:r w:rsidRPr="00500302">
        <w:fldChar w:fldCharType="separate"/>
      </w:r>
      <w:r w:rsidRPr="00500302">
        <w:t>7.2.2.1</w:t>
      </w:r>
      <w:r w:rsidRPr="00500302">
        <w:fldChar w:fldCharType="end"/>
      </w:r>
      <w:r w:rsidRPr="00500302">
        <w:t>.</w:t>
      </w:r>
    </w:p>
    <w:p w14:paraId="05CBA417" w14:textId="77777777" w:rsidR="001B3BC1" w:rsidRPr="00097894" w:rsidRDefault="001B3BC1" w:rsidP="001B3BC1">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&gt; resource no notification on missing data points will be generated.</w:t>
      </w:r>
    </w:p>
    <w:p w14:paraId="7062C777" w14:textId="77777777" w:rsidR="001B3BC1" w:rsidRPr="00AB6F7B" w:rsidRDefault="001B3BC1" w:rsidP="001B3BC1">
      <w:pPr>
        <w:rPr>
          <w:b/>
          <w:i/>
          <w:iCs/>
        </w:rPr>
      </w:pPr>
      <w:r w:rsidRPr="00AB6F7B">
        <w:rPr>
          <w:b/>
          <w:i/>
          <w:iCs/>
          <w:lang w:eastAsia="ko-KR"/>
        </w:rPr>
        <w:lastRenderedPageBreak/>
        <w:t>Receiver:</w:t>
      </w:r>
    </w:p>
    <w:p w14:paraId="188B1A84" w14:textId="77777777" w:rsidR="001B3BC1" w:rsidRPr="00500302" w:rsidRDefault="001B3BC1" w:rsidP="001B3BC1">
      <w:r w:rsidRPr="00500302">
        <w:t>The following are additional Hosting CSE procedures to the generic resource handling procedures (</w:t>
      </w:r>
      <w:r w:rsidRPr="00500302">
        <w:fldChar w:fldCharType="begin"/>
      </w:r>
      <w:r w:rsidRPr="00500302">
        <w:instrText xml:space="preserve"> REF _Ref392623777 \h </w:instrText>
      </w:r>
      <w:r w:rsidRPr="00500302">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fldChar w:fldCharType="end"/>
      </w:r>
      <w:r w:rsidRPr="00500302">
        <w:t xml:space="preserve">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The additional procedures shall be inserted from Recv-</w:t>
      </w:r>
      <w:r w:rsidRPr="00500302">
        <w:rPr>
          <w:rFonts w:eastAsia="MS Mincho"/>
        </w:rPr>
        <w:t>6.2</w:t>
      </w:r>
      <w:r w:rsidRPr="00500302">
        <w:t xml:space="preserve"> to Recv-</w:t>
      </w:r>
      <w:r w:rsidRPr="00500302">
        <w:rPr>
          <w:rFonts w:eastAsia="MS Mincho"/>
          <w:lang w:eastAsia="ja-JP"/>
        </w:rPr>
        <w:t>6.</w:t>
      </w:r>
      <w:r>
        <w:rPr>
          <w:rFonts w:eastAsia="MS Mincho"/>
          <w:lang w:eastAsia="ja-JP"/>
        </w:rPr>
        <w:t>5</w:t>
      </w:r>
      <w:r w:rsidRPr="00500302">
        <w:t xml:space="preserve"> as below.</w:t>
      </w:r>
    </w:p>
    <w:p w14:paraId="2B84FE37" w14:textId="77777777" w:rsidR="001B3BC1" w:rsidRDefault="001B3BC1" w:rsidP="001B3BC1">
      <w:pPr>
        <w:rPr>
          <w:rFonts w:eastAsia="SimSun"/>
        </w:rPr>
      </w:pPr>
      <w:r w:rsidRPr="00E54E4A">
        <w:rPr>
          <w:lang w:eastAsia="ko-KR"/>
        </w:rPr>
        <w:t>Recv-</w:t>
      </w:r>
      <w:r w:rsidRPr="00E54E4A">
        <w:rPr>
          <w:rFonts w:eastAsia="MS Mincho"/>
          <w:lang w:eastAsia="ja-JP"/>
        </w:rPr>
        <w:t xml:space="preserve">6.3 The following step </w:t>
      </w:r>
      <w:r>
        <w:rPr>
          <w:rFonts w:eastAsia="MS Mincho"/>
          <w:lang w:eastAsia="ja-JP"/>
        </w:rPr>
        <w:t>is</w:t>
      </w:r>
      <w:r w:rsidRPr="00E54E4A">
        <w:rPr>
          <w:rFonts w:eastAsia="MS Mincho"/>
          <w:lang w:eastAsia="ja-JP"/>
        </w:rPr>
        <w:t xml:space="preserve"> in addition to the procedures defined in </w:t>
      </w:r>
      <w:r w:rsidRPr="00E54E4A">
        <w:rPr>
          <w:rFonts w:eastAsia="SimSun"/>
        </w:rPr>
        <w:t>clause 7.3.3.15</w:t>
      </w:r>
      <w:r>
        <w:rPr>
          <w:rFonts w:eastAsia="SimSun"/>
        </w:rPr>
        <w:t>:</w:t>
      </w:r>
    </w:p>
    <w:p w14:paraId="281949AA" w14:textId="77777777" w:rsidR="001B3BC1" w:rsidRDefault="001B3BC1" w:rsidP="001B3BC1">
      <w:pPr>
        <w:ind w:left="284"/>
        <w:rPr>
          <w:lang w:eastAsia="ko-KR"/>
        </w:rPr>
      </w:pPr>
      <w:r w:rsidRPr="00500302">
        <w:rPr>
          <w:lang w:eastAsia="ko-KR"/>
        </w:rPr>
        <w:t>Check if the Originator has privileges for retrieving the subscribed-to resource.</w:t>
      </w:r>
      <w:r>
        <w:rPr>
          <w:lang w:eastAsia="ko-KR"/>
        </w:rPr>
        <w:t xml:space="preserve"> </w:t>
      </w:r>
      <w:r w:rsidRPr="00500302">
        <w:rPr>
          <w:lang w:eastAsia="ko-KR"/>
        </w:rPr>
        <w:t>If the Originator does not have the privilege, the Hosting CSE shall return the response primitive with</w:t>
      </w:r>
      <w:r>
        <w:rPr>
          <w:lang w:eastAsia="ko-KR"/>
        </w:rPr>
        <w:t xml:space="preserve"> a</w:t>
      </w:r>
      <w:r w:rsidRPr="00500302">
        <w:rPr>
          <w:lang w:eastAsia="ko-KR"/>
        </w:rPr>
        <w:t xml:space="preserv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an </w:t>
      </w:r>
      <w:r w:rsidRPr="00500302">
        <w:rPr>
          <w:lang w:eastAsia="ko-KR"/>
        </w:rPr>
        <w:t>"ORIGINATOR_HAS_NO_PRIVILEGE" error.</w:t>
      </w:r>
    </w:p>
    <w:p w14:paraId="6D2BD5BF" w14:textId="77777777" w:rsidR="001B3BC1" w:rsidRPr="00EA1345" w:rsidRDefault="001B3BC1" w:rsidP="001B3BC1">
      <w:pPr>
        <w:rPr>
          <w:rFonts w:eastAsia="MS Mincho"/>
          <w:lang w:eastAsia="ja-JP"/>
        </w:rPr>
      </w:pPr>
      <w:r w:rsidRPr="00500302">
        <w:rPr>
          <w:lang w:eastAsia="ko-KR"/>
        </w:rPr>
        <w:t>Recv-</w:t>
      </w:r>
      <w:r w:rsidRPr="00500302">
        <w:rPr>
          <w:rFonts w:eastAsia="MS Mincho"/>
          <w:lang w:eastAsia="ja-JP"/>
        </w:rPr>
        <w:t>6.4</w:t>
      </w:r>
      <w:r>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7.3.3.3:</w:t>
      </w:r>
    </w:p>
    <w:p w14:paraId="45B3FC2B" w14:textId="77777777" w:rsidR="001B3BC1" w:rsidRDefault="001B3BC1" w:rsidP="001B3BC1">
      <w:pPr>
        <w:numPr>
          <w:ilvl w:val="0"/>
          <w:numId w:val="43"/>
        </w:numPr>
        <w:rPr>
          <w:lang w:eastAsia="ko-KR"/>
        </w:rPr>
      </w:pPr>
      <w:r w:rsidRPr="00AB4DC7">
        <w:rPr>
          <w:lang w:eastAsia="ko-KR"/>
        </w:rPr>
        <w:t xml:space="preserve">Check if the subscribed-to resource, addressed in </w:t>
      </w:r>
      <w:r>
        <w:rPr>
          <w:lang w:eastAsia="ko-KR"/>
        </w:rPr>
        <w:t xml:space="preserve">the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t>;</w:t>
      </w:r>
      <w:r w:rsidRPr="00AB4DC7">
        <w:t xml:space="preserve"> they have &lt;subscription&gt; resource types as their child </w:t>
      </w:r>
      <w:r>
        <w:t xml:space="preserve">resources. </w:t>
      </w:r>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t xml:space="preserve"> a</w:t>
      </w:r>
      <w:r w:rsidRPr="00AB4DC7">
        <w:rPr>
          <w:lang w:eastAsia="ko-KR"/>
        </w:rPr>
        <w:t xml:space="preserve"> "</w:t>
      </w:r>
      <w:r w:rsidRPr="00AB4DC7">
        <w:rPr>
          <w:rFonts w:hint="eastAsia"/>
          <w:lang w:eastAsia="ko-KR"/>
        </w:rPr>
        <w:t>TARGET_NOT_SUBSCRIBABLE</w:t>
      </w:r>
      <w:r w:rsidRPr="00AB4DC7">
        <w:rPr>
          <w:lang w:eastAsia="ko-KR"/>
        </w:rPr>
        <w:t>" error</w:t>
      </w:r>
      <w:r>
        <w:rPr>
          <w:lang w:eastAsia="ko-KR"/>
        </w:rPr>
        <w:t xml:space="preserve"> instead of the </w:t>
      </w:r>
      <w:r w:rsidRPr="00FB0528">
        <w:rPr>
          <w:b/>
          <w:i/>
          <w:lang w:eastAsia="ko-KR"/>
        </w:rPr>
        <w:t>Response Status Code</w:t>
      </w:r>
      <w:r w:rsidRPr="00FB0528">
        <w:rPr>
          <w:rFonts w:hint="eastAsia"/>
          <w:b/>
          <w:i/>
        </w:rPr>
        <w:t xml:space="preserve"> </w:t>
      </w:r>
      <w:r w:rsidRPr="00500302">
        <w:rPr>
          <w:lang w:eastAsia="ja-JP"/>
        </w:rPr>
        <w:t>"INVALID_CHILD_RESOURCE_TYPE"</w:t>
      </w:r>
      <w:r w:rsidRPr="00AB4DC7">
        <w:rPr>
          <w:lang w:eastAsia="ko-KR"/>
        </w:rPr>
        <w:t>.</w:t>
      </w:r>
    </w:p>
    <w:p w14:paraId="24DDDA29" w14:textId="77777777" w:rsidR="001B3BC1" w:rsidRDefault="001B3BC1" w:rsidP="001B3BC1">
      <w:pPr>
        <w:pStyle w:val="BN"/>
        <w:numPr>
          <w:ilvl w:val="0"/>
          <w:numId w:val="43"/>
        </w:numPr>
      </w:pPr>
      <w:r>
        <w:t xml:space="preserve">Check if the </w:t>
      </w:r>
      <w:proofErr w:type="spellStart"/>
      <w:r w:rsidRPr="00AC3F73">
        <w:rPr>
          <w:i/>
        </w:rPr>
        <w:t>notificationEventType</w:t>
      </w:r>
      <w:proofErr w:type="spellEnd"/>
      <w:r w:rsidRPr="00AC3F73">
        <w:rPr>
          <w:i/>
        </w:rPr>
        <w:t xml:space="preserve"> </w:t>
      </w:r>
      <w:r>
        <w:t xml:space="preserve">is set to </w:t>
      </w:r>
      <w:r w:rsidRPr="00AB4DC7">
        <w:rPr>
          <w:lang w:eastAsia="ko-KR"/>
        </w:rPr>
        <w:t>"</w:t>
      </w:r>
      <w:proofErr w:type="spellStart"/>
      <w:r w:rsidRPr="00AC3F73">
        <w:rPr>
          <w:rFonts w:eastAsia="SimSun"/>
        </w:rPr>
        <w:t>Blocking_Update</w:t>
      </w:r>
      <w:proofErr w:type="spellEnd"/>
      <w:r w:rsidRPr="00AB4DC7">
        <w:rPr>
          <w:lang w:eastAsia="ko-KR"/>
        </w:rPr>
        <w:t>"</w:t>
      </w:r>
      <w:r w:rsidRPr="00AC3F73">
        <w:rPr>
          <w:rFonts w:ascii="Arial" w:hAnsi="Arial" w:cs="Arial"/>
          <w:sz w:val="18"/>
          <w:szCs w:val="18"/>
          <w:lang w:eastAsia="ko-KR"/>
        </w:rPr>
        <w:t>.</w:t>
      </w:r>
    </w:p>
    <w:p w14:paraId="6E0716E1" w14:textId="77777777" w:rsidR="001B3BC1" w:rsidRDefault="001B3BC1" w:rsidP="001B3BC1">
      <w:pPr>
        <w:pStyle w:val="B2"/>
        <w:rPr>
          <w:lang w:eastAsia="ko-KR"/>
        </w:rPr>
      </w:pPr>
      <w:r w:rsidRPr="00A37C1E">
        <w:rPr>
          <w:lang w:eastAsia="ko-KR"/>
        </w:rPr>
        <w:t xml:space="preserve">If </w:t>
      </w:r>
      <w:r>
        <w:rPr>
          <w:lang w:eastAsia="ko-KR"/>
        </w:rPr>
        <w:t xml:space="preserve">the subscribed-to resource </w:t>
      </w:r>
      <w:r w:rsidRPr="00A37C1E">
        <w:rPr>
          <w:lang w:eastAsia="ko-KR"/>
        </w:rPr>
        <w:t xml:space="preserve">already </w:t>
      </w:r>
      <w:r>
        <w:rPr>
          <w:lang w:eastAsia="ko-KR"/>
        </w:rPr>
        <w:t xml:space="preserve">has </w:t>
      </w:r>
      <w:r w:rsidRPr="00A37C1E">
        <w:rPr>
          <w:lang w:eastAsia="ko-KR"/>
        </w:rPr>
        <w:t>a subscription with this</w:t>
      </w:r>
      <w:r w:rsidRPr="00FC2751">
        <w:rPr>
          <w:lang w:eastAsia="ko-KR"/>
        </w:rPr>
        <w:t xml:space="preserve"> </w:t>
      </w:r>
      <w:proofErr w:type="spellStart"/>
      <w:r w:rsidRPr="00EA1345">
        <w:rPr>
          <w:i/>
          <w:lang w:eastAsia="ko-KR"/>
        </w:rPr>
        <w:t>notificationEventType</w:t>
      </w:r>
      <w:proofErr w:type="spellEnd"/>
      <w:r w:rsidRPr="00EA1345">
        <w:rPr>
          <w:lang w:eastAsia="ko-KR"/>
        </w:rPr>
        <w:t xml:space="preserve"> </w:t>
      </w:r>
      <w:r w:rsidRPr="00AB4DC7">
        <w:rPr>
          <w:lang w:eastAsia="ko-KR"/>
        </w:rPr>
        <w:t xml:space="preserve">the Hosting CSE shall return the response primitive with </w:t>
      </w:r>
      <w:r>
        <w:rPr>
          <w:lang w:eastAsia="ko-KR"/>
        </w:rPr>
        <w:t xml:space="preserve">an </w:t>
      </w:r>
      <w:r w:rsidRPr="00C562DA">
        <w:rPr>
          <w:b/>
          <w:i/>
          <w:lang w:eastAsia="ko-KR"/>
        </w:rPr>
        <w:t>Response Status Code</w:t>
      </w:r>
      <w:r w:rsidRPr="00EA1345">
        <w:rPr>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BLOCKING_SUBSCRIPTION_ALREADY_EXISTS</w:t>
      </w:r>
      <w:r w:rsidRPr="00AB4DC7">
        <w:rPr>
          <w:lang w:eastAsia="ko-KR"/>
        </w:rPr>
        <w:t>" error</w:t>
      </w:r>
      <w:r>
        <w:rPr>
          <w:lang w:eastAsia="ko-KR"/>
        </w:rPr>
        <w:t xml:space="preserve"> if more than one notification of this type could be sent.</w:t>
      </w:r>
    </w:p>
    <w:p w14:paraId="2105BA97" w14:textId="77777777" w:rsidR="001B3BC1" w:rsidRDefault="001B3BC1" w:rsidP="001B3BC1">
      <w:pPr>
        <w:pStyle w:val="B2"/>
        <w:rPr>
          <w:lang w:eastAsia="ko-KR"/>
        </w:rPr>
      </w:pPr>
      <w:r>
        <w:rPr>
          <w:lang w:eastAsia="ko-KR"/>
        </w:rPr>
        <w:t xml:space="preserve">If there is more than one </w:t>
      </w:r>
      <w:proofErr w:type="spellStart"/>
      <w:r w:rsidRPr="00EA1345">
        <w:rPr>
          <w:i/>
          <w:lang w:eastAsia="ko-KR"/>
        </w:rPr>
        <w:t>notificationURI</w:t>
      </w:r>
      <w:proofErr w:type="spellEnd"/>
      <w:r w:rsidRPr="00FC2751">
        <w:rPr>
          <w:lang w:eastAsia="ko-KR"/>
        </w:rPr>
        <w:t xml:space="preserve"> </w:t>
      </w:r>
      <w:r>
        <w:rPr>
          <w:lang w:eastAsia="ko-KR"/>
        </w:rPr>
        <w:t>specified,</w:t>
      </w:r>
      <w:r w:rsidRPr="000A72F2">
        <w:rPr>
          <w:lang w:eastAsia="ko-KR"/>
        </w:rPr>
        <w:t xml:space="preserve"> </w:t>
      </w:r>
      <w:r w:rsidRPr="00AB4DC7">
        <w:rPr>
          <w:lang w:eastAsia="ko-KR"/>
        </w:rPr>
        <w:t xml:space="preserve">the Hosting CSE shall return the response primitive </w:t>
      </w:r>
      <w:r>
        <w:rPr>
          <w:lang w:eastAsia="ko-KR"/>
        </w:rPr>
        <w:t xml:space="preserve">with a </w:t>
      </w:r>
      <w:r w:rsidRPr="00AB4DC7">
        <w:rPr>
          <w:lang w:eastAsia="ko-KR"/>
        </w:rPr>
        <w:t xml:space="preserve">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73D3E847" w14:textId="77777777" w:rsidR="001B3BC1" w:rsidRDefault="001B3BC1" w:rsidP="001B3BC1">
      <w:pPr>
        <w:pStyle w:val="B2"/>
      </w:pPr>
      <w:r>
        <w:t xml:space="preserve">If any resource-specific attributes of the &lt;subscription&gt; resource other than </w:t>
      </w:r>
      <w:proofErr w:type="spellStart"/>
      <w:r>
        <w:rPr>
          <w:i/>
        </w:rPr>
        <w:t>eventNotificationCriteria</w:t>
      </w:r>
      <w:proofErr w:type="spellEnd"/>
      <w:r>
        <w:rPr>
          <w:i/>
        </w:rPr>
        <w:t xml:space="preserve"> </w:t>
      </w:r>
      <w:r>
        <w:t xml:space="preserve">or </w:t>
      </w:r>
      <w:proofErr w:type="spellStart"/>
      <w:r>
        <w:rPr>
          <w:i/>
        </w:rPr>
        <w:t>notificationURI</w:t>
      </w:r>
      <w:proofErr w:type="spellEnd"/>
      <w:r>
        <w:t xml:space="preserve"> are specified the Hosting CSE shall return the primitive </w:t>
      </w:r>
      <w:r w:rsidRPr="00AB4DC7">
        <w:rPr>
          <w:lang w:eastAsia="ko-KR"/>
        </w:rPr>
        <w:t xml:space="preserve">with </w:t>
      </w:r>
      <w:r>
        <w:rPr>
          <w:lang w:eastAsia="ko-KR"/>
        </w:rPr>
        <w:t xml:space="preserve">a </w:t>
      </w:r>
      <w:r w:rsidRPr="00A74C12">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2382D931" w14:textId="77777777" w:rsidR="001B3BC1" w:rsidRDefault="001B3BC1" w:rsidP="001B3BC1">
      <w:pPr>
        <w:pStyle w:val="B2"/>
      </w:pPr>
      <w:r>
        <w:rPr>
          <w:lang w:eastAsia="ko-KR"/>
        </w:rPr>
        <w:t>If any c</w:t>
      </w:r>
      <w:r>
        <w:t xml:space="preserve">ondition tag of the </w:t>
      </w:r>
      <w:proofErr w:type="spellStart"/>
      <w:r w:rsidRPr="00D61F48">
        <w:rPr>
          <w:i/>
        </w:rPr>
        <w:t>eventNotificationCriteria</w:t>
      </w:r>
      <w:proofErr w:type="spellEnd"/>
      <w:r w:rsidRPr="00357143">
        <w:t xml:space="preserve"> </w:t>
      </w:r>
      <w:r>
        <w:t xml:space="preserve">attribute other than </w:t>
      </w:r>
      <w:r>
        <w:rPr>
          <w:i/>
        </w:rPr>
        <w:t>attribute</w:t>
      </w:r>
      <w:r>
        <w:t xml:space="preserve"> condition tag is specified, the </w:t>
      </w:r>
      <w:r w:rsidRPr="00AB4DC7">
        <w:rPr>
          <w:lang w:eastAsia="ko-KR"/>
        </w:rPr>
        <w:t xml:space="preserve">Hosting CSE shall return the response primitive with </w:t>
      </w:r>
      <w:r>
        <w:rPr>
          <w:lang w:eastAsia="ko-KR"/>
        </w:rPr>
        <w:t xml:space="preserve">a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6DD2E7C4" w14:textId="77777777" w:rsidR="001B3BC1" w:rsidRPr="006173D4" w:rsidRDefault="001B3BC1" w:rsidP="001B3BC1">
      <w:pPr>
        <w:pStyle w:val="BN"/>
        <w:numPr>
          <w:ilvl w:val="0"/>
          <w:numId w:val="43"/>
        </w:numPr>
      </w:pPr>
      <w:bookmarkStart w:id="334" w:name="__DdeLink__324056_1284075393"/>
      <w:r>
        <w:t xml:space="preserve">Check if the </w:t>
      </w:r>
      <w:proofErr w:type="spellStart"/>
      <w:r w:rsidRPr="00740D66">
        <w:rPr>
          <w:i/>
          <w:iCs/>
        </w:rPr>
        <w:t>notificationEventType</w:t>
      </w:r>
      <w:proofErr w:type="spellEnd"/>
      <w:r>
        <w:t xml:space="preserve"> is set to “Report on missing data points”. If the </w:t>
      </w:r>
      <w:proofErr w:type="spellStart"/>
      <w:r w:rsidRPr="00740D66">
        <w:rPr>
          <w:i/>
          <w:iCs/>
        </w:rPr>
        <w:t>missingData</w:t>
      </w:r>
      <w:proofErr w:type="spellEnd"/>
      <w:r>
        <w:t xml:space="preserve"> attribute is not provided as well, </w:t>
      </w:r>
      <w:r>
        <w:rPr>
          <w:lang w:eastAsia="ja-JP"/>
        </w:rPr>
        <w:t xml:space="preserve">the request shall be rejected </w:t>
      </w:r>
      <w:r>
        <w:rPr>
          <w:lang w:eastAsia="ko-KR"/>
        </w:rPr>
        <w:t xml:space="preserve">with a </w:t>
      </w:r>
      <w:r w:rsidRPr="00740D66">
        <w:rPr>
          <w:b/>
          <w:i/>
          <w:lang w:eastAsia="ko-KR"/>
        </w:rPr>
        <w:t>Response Status Code</w:t>
      </w:r>
      <w:r>
        <w:rPr>
          <w:lang w:eastAsia="ko-KR"/>
        </w:rPr>
        <w:t xml:space="preserve"> indicating a "BAD_REQUEST" error</w:t>
      </w:r>
      <w:r w:rsidRPr="00740D66">
        <w:rPr>
          <w:b/>
          <w:i/>
          <w:lang w:eastAsia="ko-KR"/>
        </w:rPr>
        <w:t>.</w:t>
      </w:r>
      <w:bookmarkEnd w:id="334"/>
    </w:p>
    <w:p w14:paraId="4F124888" w14:textId="77777777" w:rsidR="001B3BC1" w:rsidRDefault="001B3BC1" w:rsidP="001B3BC1">
      <w:pPr>
        <w:pStyle w:val="BN"/>
        <w:numPr>
          <w:ilvl w:val="0"/>
          <w:numId w:val="43"/>
        </w:numPr>
      </w:pPr>
      <w:r>
        <w:t xml:space="preserve">Check if the </w:t>
      </w:r>
      <w:proofErr w:type="spellStart"/>
      <w:r w:rsidRPr="00740D66">
        <w:rPr>
          <w:i/>
          <w:iCs/>
        </w:rPr>
        <w:t>missingData</w:t>
      </w:r>
      <w:proofErr w:type="spellEnd"/>
      <w:r w:rsidRPr="00740D66">
        <w:rPr>
          <w:i/>
          <w:iCs/>
        </w:rPr>
        <w:t xml:space="preserve"> </w:t>
      </w:r>
      <w:r>
        <w:t xml:space="preserve">element of </w:t>
      </w:r>
      <w:proofErr w:type="spellStart"/>
      <w:r>
        <w:t>eventNotificationCriteria</w:t>
      </w:r>
      <w:proofErr w:type="spellEnd"/>
      <w:r>
        <w:t xml:space="preserve"> is provided.</w:t>
      </w:r>
    </w:p>
    <w:p w14:paraId="0B756CD7" w14:textId="77777777" w:rsidR="001B3BC1" w:rsidRPr="006173D4" w:rsidRDefault="001B3BC1" w:rsidP="001B3BC1">
      <w:pPr>
        <w:pStyle w:val="B2"/>
        <w:rPr>
          <w:b/>
          <w:i/>
          <w:lang w:eastAsia="ko-KR"/>
        </w:rPr>
      </w:pPr>
      <w:r>
        <w:t xml:space="preserve">If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p>
    <w:p w14:paraId="32DD2902" w14:textId="77777777" w:rsidR="001B3BC1" w:rsidRPr="00500302" w:rsidRDefault="001B3BC1" w:rsidP="001B3BC1">
      <w:pPr>
        <w:pStyle w:val="BN"/>
        <w:numPr>
          <w:ilvl w:val="0"/>
          <w:numId w:val="43"/>
        </w:numPr>
      </w:pPr>
      <w:r w:rsidRPr="00500302">
        <w:t xml:space="preserve">If any of the </w:t>
      </w:r>
      <w:proofErr w:type="spellStart"/>
      <w:r w:rsidRPr="00500302">
        <w:rPr>
          <w:i/>
          <w:iCs/>
          <w:lang w:eastAsia="ko-KR"/>
        </w:rPr>
        <w:t>notificationURI</w:t>
      </w:r>
      <w:proofErr w:type="spellEnd"/>
      <w:r w:rsidRPr="00500302">
        <w:t xml:space="preserve"> entries are not the Originator, the Hosting CSE may send a </w:t>
      </w:r>
      <w:r>
        <w:t>Subscription Verification</w:t>
      </w:r>
      <w:r w:rsidRPr="00500302">
        <w:t xml:space="preserve"> request primitive to each of them </w:t>
      </w:r>
      <w:r>
        <w:t>as described in</w:t>
      </w:r>
      <w:r w:rsidRPr="00500302">
        <w:rPr>
          <w:rFonts w:eastAsia="MS Mincho" w:hint="eastAsia"/>
        </w:rPr>
        <w:t xml:space="preserve"> </w:t>
      </w:r>
      <w:r w:rsidRPr="00500302">
        <w:t>clause 7.5.1.2.3.</w:t>
      </w:r>
    </w:p>
    <w:p w14:paraId="697AEE57" w14:textId="77777777" w:rsidR="001B3BC1" w:rsidRPr="00500302" w:rsidRDefault="001B3BC1" w:rsidP="001B3BC1">
      <w:pPr>
        <w:pStyle w:val="B20"/>
        <w:rPr>
          <w:lang w:eastAsia="ko-KR"/>
        </w:rPr>
      </w:pPr>
      <w:r w:rsidRPr="00500302">
        <w:rPr>
          <w:lang w:eastAsia="ko-KR"/>
        </w:rPr>
        <w:t>a)</w:t>
      </w:r>
      <w:r w:rsidRPr="00500302">
        <w:rPr>
          <w:lang w:eastAsia="ko-KR"/>
        </w:rPr>
        <w:tab/>
        <w:t xml:space="preserve">If the Hosting CSE cannot send one or more </w:t>
      </w:r>
      <w:r>
        <w:rPr>
          <w:lang w:eastAsia="ko-KR"/>
        </w:rPr>
        <w:t>Subscription Verification</w:t>
      </w:r>
      <w:r w:rsidRPr="00500302">
        <w:rPr>
          <w:lang w:eastAsia="ko-KR"/>
        </w:rPr>
        <w:t xml:space="preserve"> request primitive</w:t>
      </w:r>
      <w:r>
        <w:rPr>
          <w:lang w:eastAsia="ko-KR"/>
        </w:rPr>
        <w:t>s</w:t>
      </w:r>
      <w:r w:rsidRPr="00500302">
        <w:rPr>
          <w:lang w:eastAsia="ko-KR"/>
        </w:rPr>
        <w:t xml:space="preserve">, the Hosting CSE shall return the </w:t>
      </w:r>
      <w:r>
        <w:rPr>
          <w:lang w:eastAsia="ko-KR"/>
        </w:rPr>
        <w:t xml:space="preserve">Create &lt;subscription&gt; </w:t>
      </w:r>
      <w:r w:rsidRPr="00500302">
        <w:rPr>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 </w:t>
      </w:r>
      <w:r w:rsidRPr="00500302">
        <w:rPr>
          <w:lang w:eastAsia="ko-KR"/>
        </w:rPr>
        <w:t>"SUBSCRIPTION_VERIFICATION_INITIATION_FAILED" error.</w:t>
      </w:r>
    </w:p>
    <w:p w14:paraId="2C167DC9" w14:textId="77777777" w:rsidR="001B3BC1" w:rsidRDefault="001B3BC1" w:rsidP="001B3BC1">
      <w:pPr>
        <w:pStyle w:val="B20"/>
        <w:rPr>
          <w:lang w:eastAsia="ko-KR"/>
        </w:rPr>
      </w:pPr>
      <w:r w:rsidRPr="00500302">
        <w:rPr>
          <w:lang w:eastAsia="ko-KR"/>
        </w:rPr>
        <w:t>b)</w:t>
      </w:r>
      <w:r w:rsidRPr="00500302">
        <w:rPr>
          <w:lang w:eastAsia="ko-KR"/>
        </w:rPr>
        <w:tab/>
        <w:t xml:space="preserve">If the Hosting CSE sent all the </w:t>
      </w:r>
      <w:r>
        <w:rPr>
          <w:lang w:eastAsia="ko-KR"/>
        </w:rPr>
        <w:t>Subscription Verification</w:t>
      </w:r>
      <w:r w:rsidRPr="00500302">
        <w:rPr>
          <w:lang w:eastAsia="ko-KR"/>
        </w:rPr>
        <w:t xml:space="preserve"> request primitives, the Hosting CSE shall check if each Notify response primitive contains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"OK". If not, the Hosting CSE shall return the Create </w:t>
      </w:r>
      <w:r>
        <w:rPr>
          <w:lang w:eastAsia="ko-KR"/>
        </w:rPr>
        <w:t xml:space="preserve">&lt;subscription&gt; </w:t>
      </w:r>
      <w:r w:rsidRPr="00500302">
        <w:rPr>
          <w:lang w:eastAsia="ko-KR"/>
        </w:rPr>
        <w:t>response primitive containing the</w:t>
      </w:r>
      <w:r w:rsidRPr="00500302">
        <w:rPr>
          <w:rFonts w:hint="eastAsia"/>
          <w:lang w:eastAsia="ko-KR"/>
        </w:rPr>
        <w:t xml:space="preserve"> </w:t>
      </w:r>
      <w:r w:rsidRPr="00500302">
        <w:rPr>
          <w:b/>
          <w:i/>
          <w:lang w:eastAsia="ko-KR"/>
        </w:rPr>
        <w:t>Response Status Code</w:t>
      </w:r>
      <w:r w:rsidRPr="00500302">
        <w:rPr>
          <w:rFonts w:hint="eastAsia"/>
          <w:b/>
          <w:i/>
        </w:rPr>
        <w:t xml:space="preserve"> </w:t>
      </w:r>
      <w:r w:rsidRPr="00AC3F73">
        <w:t>indicating</w:t>
      </w:r>
      <w:r>
        <w:t xml:space="preserve"> a</w:t>
      </w:r>
      <w:r w:rsidRPr="00AC3F73">
        <w:t xml:space="preserve"> </w:t>
      </w:r>
      <w:r w:rsidRPr="00500302">
        <w:rPr>
          <w:lang w:eastAsia="ko-KR"/>
        </w:rPr>
        <w:t>"</w:t>
      </w:r>
      <w:r w:rsidRPr="00AB4DC7">
        <w:rPr>
          <w:lang w:eastAsia="ko-KR"/>
        </w:rPr>
        <w:t>SUBSCRIPTION_VERIFICATION_INITIATION_FAILED</w:t>
      </w:r>
      <w:r w:rsidRPr="00500302">
        <w:rPr>
          <w:lang w:eastAsia="ko-KR"/>
        </w:rPr>
        <w:t>"</w:t>
      </w:r>
      <w:r>
        <w:rPr>
          <w:lang w:eastAsia="ko-KR"/>
        </w:rPr>
        <w:t xml:space="preserve"> error</w:t>
      </w:r>
      <w:r w:rsidRPr="00500302">
        <w:rPr>
          <w:lang w:eastAsia="ko-KR"/>
        </w:rPr>
        <w:t>.</w:t>
      </w:r>
    </w:p>
    <w:p w14:paraId="75E45D5C" w14:textId="4959A57C" w:rsidR="001B3BC1" w:rsidDel="001B3BC1" w:rsidRDefault="001B3BC1" w:rsidP="001B3BC1">
      <w:pPr>
        <w:pStyle w:val="BN"/>
        <w:numPr>
          <w:ilvl w:val="0"/>
          <w:numId w:val="43"/>
        </w:numPr>
        <w:rPr>
          <w:del w:id="335" w:author="Miguel Angel Reina Ortega R01" w:date="2022-06-08T16:34:00Z"/>
          <w:lang w:eastAsia="ko-KR"/>
        </w:rPr>
      </w:pPr>
      <w:del w:id="336" w:author="Miguel Angel Reina Ortega R01" w:date="2022-06-08T16:34:00Z">
        <w:r w:rsidDel="001B3BC1">
          <w:rPr>
            <w:lang w:eastAsia="ko-KR"/>
          </w:rPr>
          <w:lastRenderedPageBreak/>
          <w:delText xml:space="preserve">If the </w:delText>
        </w:r>
        <w:r w:rsidDel="001B3BC1">
          <w:rPr>
            <w:i/>
            <w:lang w:eastAsia="ko-KR"/>
          </w:rPr>
          <w:delText>associatedCrossResourceSub</w:delText>
        </w:r>
        <w:r w:rsidDel="001B3BC1">
          <w:rPr>
            <w:lang w:eastAsia="ko-KR"/>
          </w:rPr>
          <w:delText xml:space="preserve"> is provided, check that the Hosting CSE ID value in the </w:delText>
        </w:r>
        <w:r w:rsidDel="001B3BC1">
          <w:rPr>
            <w:i/>
            <w:lang w:eastAsia="ko-KR"/>
          </w:rPr>
          <w:delText>associatedCrossResourceSub</w:delText>
        </w:r>
        <w:r w:rsidDel="001B3BC1">
          <w:rPr>
            <w:lang w:eastAsia="ko-KR"/>
          </w:rPr>
          <w:delText xml:space="preserve"> is the same as the </w:delText>
        </w:r>
        <w:r w:rsidDel="001B3BC1">
          <w:rPr>
            <w:b/>
            <w:i/>
            <w:lang w:eastAsia="ko-KR"/>
          </w:rPr>
          <w:delText>From</w:delText>
        </w:r>
        <w:r w:rsidDel="001B3BC1">
          <w:rPr>
            <w:lang w:eastAsia="ko-KR"/>
          </w:rPr>
          <w:delText xml:space="preserve"> parameter of the request. If not, return the response primitive </w:delText>
        </w:r>
        <w:r w:rsidRPr="00AB4DC7" w:rsidDel="001B3BC1">
          <w:rPr>
            <w:lang w:eastAsia="ko-KR"/>
          </w:rPr>
          <w:delText xml:space="preserve">with </w:delText>
        </w:r>
        <w:r w:rsidRPr="00AB4DC7" w:rsidDel="001B3BC1">
          <w:rPr>
            <w:rFonts w:hint="eastAsia"/>
            <w:lang w:eastAsia="ko-KR"/>
          </w:rPr>
          <w:delText xml:space="preserve">a </w:delText>
        </w:r>
        <w:r w:rsidRPr="00AB4DC7" w:rsidDel="001B3BC1">
          <w:rPr>
            <w:b/>
            <w:i/>
            <w:lang w:eastAsia="ko-KR"/>
          </w:rPr>
          <w:delText>Response Status Code</w:delText>
        </w:r>
        <w:r w:rsidRPr="00AB4DC7" w:rsidDel="001B3BC1">
          <w:rPr>
            <w:rFonts w:hint="eastAsia"/>
            <w:b/>
            <w:i/>
          </w:rPr>
          <w:delText xml:space="preserve"> </w:delText>
        </w:r>
        <w:r w:rsidRPr="00AB4DC7" w:rsidDel="001B3BC1">
          <w:rPr>
            <w:rFonts w:hint="eastAsia"/>
          </w:rPr>
          <w:delText>indicating</w:delText>
        </w:r>
        <w:r w:rsidDel="001B3BC1">
          <w:delText xml:space="preserve"> a</w:delText>
        </w:r>
        <w:r w:rsidRPr="00AB4DC7" w:rsidDel="001B3BC1">
          <w:rPr>
            <w:lang w:eastAsia="ko-KR"/>
          </w:rPr>
          <w:delText xml:space="preserve"> </w:delText>
        </w:r>
        <w:r w:rsidRPr="00500302" w:rsidDel="001B3BC1">
          <w:rPr>
            <w:lang w:eastAsia="ko-KR"/>
          </w:rPr>
          <w:delText>"</w:delText>
        </w:r>
        <w:r w:rsidDel="001B3BC1">
          <w:rPr>
            <w:lang w:eastAsia="ko-KR"/>
          </w:rPr>
          <w:delText>BAD_REQUEST</w:delText>
        </w:r>
        <w:r w:rsidRPr="00500302" w:rsidDel="001B3BC1">
          <w:rPr>
            <w:lang w:eastAsia="ko-KR"/>
          </w:rPr>
          <w:delText>"</w:delText>
        </w:r>
        <w:r w:rsidDel="001B3BC1">
          <w:rPr>
            <w:lang w:eastAsia="ko-KR"/>
          </w:rPr>
          <w:delText xml:space="preserve"> error.</w:delText>
        </w:r>
      </w:del>
    </w:p>
    <w:p w14:paraId="54DE8E5A" w14:textId="77777777" w:rsidR="001B3BC1" w:rsidRDefault="001B3BC1" w:rsidP="001B3BC1">
      <w:pPr>
        <w:pStyle w:val="BN"/>
        <w:numPr>
          <w:ilvl w:val="0"/>
          <w:numId w:val="43"/>
        </w:numPr>
        <w:rPr>
          <w:lang w:eastAsia="ko-KR"/>
        </w:rPr>
      </w:pPr>
      <w:r>
        <w:rPr>
          <w:lang w:eastAsia="ko-KR"/>
        </w:rPr>
        <w:t xml:space="preserve">If the Originator provides a value of </w:t>
      </w:r>
      <w:proofErr w:type="spellStart"/>
      <w:r w:rsidRPr="007D2649">
        <w:rPr>
          <w:i/>
          <w:iCs/>
          <w:lang w:eastAsia="ko-KR"/>
        </w:rPr>
        <w:t>childResourceType</w:t>
      </w:r>
      <w:proofErr w:type="spellEnd"/>
      <w:r w:rsidRPr="007D2649">
        <w:rPr>
          <w:i/>
          <w:iCs/>
          <w:lang w:eastAsia="ko-KR"/>
        </w:rPr>
        <w:t xml:space="preserve"> </w:t>
      </w:r>
      <w:r>
        <w:rPr>
          <w:lang w:eastAsia="ko-KR"/>
        </w:rPr>
        <w:t xml:space="preserve">which is not a valid child of the subscribed-to resource, the request shall be rejected with </w:t>
      </w:r>
      <w:r w:rsidRPr="00DD633A">
        <w:rPr>
          <w:lang w:eastAsia="ko-KR"/>
        </w:rPr>
        <w:t>a</w:t>
      </w:r>
      <w:r>
        <w:rPr>
          <w:lang w:eastAsia="ko-KR"/>
        </w:rPr>
        <w:t xml:space="preserve"> </w:t>
      </w:r>
      <w:r w:rsidRPr="007D2649">
        <w:rPr>
          <w:b/>
          <w:i/>
          <w:lang w:eastAsia="ko-KR"/>
        </w:rPr>
        <w:t>Response Status Code</w:t>
      </w:r>
      <w:r>
        <w:rPr>
          <w:lang w:eastAsia="ko-KR"/>
        </w:rPr>
        <w:t xml:space="preserve"> indicating a “BAD_REQUEST” error</w:t>
      </w:r>
      <w:r w:rsidRPr="007D2649">
        <w:rPr>
          <w:b/>
          <w:i/>
          <w:lang w:eastAsia="ko-KR"/>
        </w:rPr>
        <w:t>.</w:t>
      </w:r>
      <w:bookmarkStart w:id="337" w:name="__DdeLink__115463_1320520240"/>
    </w:p>
    <w:p w14:paraId="7907FD51" w14:textId="77777777" w:rsidR="001B3BC1" w:rsidRDefault="001B3BC1" w:rsidP="001B3BC1">
      <w:pPr>
        <w:pStyle w:val="BN"/>
        <w:numPr>
          <w:ilvl w:val="0"/>
          <w:numId w:val="43"/>
        </w:numPr>
        <w:rPr>
          <w:lang w:eastAsia="ko-KR"/>
        </w:rPr>
      </w:pPr>
      <w:r w:rsidRPr="00F970C1">
        <w:rPr>
          <w:lang w:eastAsia="ko-KR"/>
        </w:rPr>
        <w:t xml:space="preserve">If the Originator provides </w:t>
      </w:r>
      <w:proofErr w:type="spellStart"/>
      <w:r w:rsidRPr="007D2649">
        <w:rPr>
          <w:i/>
          <w:iCs/>
          <w:lang w:eastAsia="ko-KR"/>
        </w:rPr>
        <w:t>missingData</w:t>
      </w:r>
      <w:proofErr w:type="spellEnd"/>
      <w:r w:rsidRPr="00F22E36">
        <w:rPr>
          <w:lang w:eastAsia="ko-KR"/>
        </w:rPr>
        <w:t>,</w:t>
      </w:r>
      <w:r>
        <w:rPr>
          <w:lang w:eastAsia="ko-KR"/>
        </w:rPr>
        <w:t xml:space="preserve"> </w:t>
      </w:r>
      <w:r w:rsidRPr="00F970C1">
        <w:rPr>
          <w:lang w:eastAsia="ko-KR"/>
        </w:rPr>
        <w:t>check that subscribed-to</w:t>
      </w:r>
      <w:r>
        <w:rPr>
          <w:lang w:eastAsia="ko-KR"/>
        </w:rPr>
        <w:t xml:space="preserve"> r</w:t>
      </w:r>
      <w:r w:rsidRPr="00F970C1">
        <w:rPr>
          <w:lang w:eastAsia="ko-KR"/>
        </w:rPr>
        <w:t>esource is of type &lt;</w:t>
      </w:r>
      <w:proofErr w:type="spellStart"/>
      <w:r w:rsidRPr="00F970C1">
        <w:rPr>
          <w:lang w:eastAsia="ko-KR"/>
        </w:rPr>
        <w:t>timeSeries</w:t>
      </w:r>
      <w:proofErr w:type="spellEnd"/>
      <w:r w:rsidRPr="00F970C1">
        <w:rPr>
          <w:lang w:eastAsia="ko-KR"/>
        </w:rPr>
        <w:t xml:space="preserve">&gt;. If not, </w:t>
      </w:r>
      <w:r>
        <w:rPr>
          <w:lang w:eastAsia="ko-KR"/>
        </w:rPr>
        <w:t xml:space="preserve">the </w:t>
      </w:r>
      <w:r w:rsidRPr="00F970C1">
        <w:rPr>
          <w:lang w:eastAsia="ko-KR"/>
        </w:rPr>
        <w:t>request shall be rejected with</w:t>
      </w:r>
      <w:r>
        <w:rPr>
          <w:lang w:eastAsia="ko-KR"/>
        </w:rPr>
        <w:t xml:space="preserve"> a</w:t>
      </w:r>
      <w:r w:rsidRPr="00F970C1">
        <w:rPr>
          <w:lang w:eastAsia="ko-KR"/>
        </w:rPr>
        <w:t xml:space="preserve"> </w:t>
      </w:r>
      <w:r w:rsidRPr="007D2649">
        <w:rPr>
          <w:b/>
          <w:i/>
          <w:lang w:eastAsia="ko-KR"/>
        </w:rPr>
        <w:t>Response Status Code</w:t>
      </w:r>
      <w:r>
        <w:rPr>
          <w:lang w:eastAsia="ko-KR"/>
        </w:rPr>
        <w:t xml:space="preserve"> indicating a </w:t>
      </w:r>
      <w:r w:rsidRPr="00F970C1">
        <w:rPr>
          <w:lang w:eastAsia="ko-KR"/>
        </w:rPr>
        <w:t>"BAD_REQUEST"</w:t>
      </w:r>
      <w:r>
        <w:rPr>
          <w:lang w:eastAsia="ko-KR"/>
        </w:rPr>
        <w:t xml:space="preserve"> error</w:t>
      </w:r>
      <w:bookmarkEnd w:id="337"/>
      <w:r w:rsidRPr="007D2649">
        <w:rPr>
          <w:i/>
          <w:iCs/>
          <w:lang w:eastAsia="ko-KR"/>
        </w:rPr>
        <w:t>.</w:t>
      </w:r>
    </w:p>
    <w:p w14:paraId="428DF879" w14:textId="77777777" w:rsidR="001B3BC1" w:rsidRDefault="001B3BC1" w:rsidP="001B3BC1">
      <w:pPr>
        <w:pStyle w:val="BN"/>
        <w:numPr>
          <w:ilvl w:val="0"/>
          <w:numId w:val="43"/>
        </w:numPr>
        <w:rPr>
          <w:lang w:eastAsia="ko-KR"/>
        </w:rPr>
      </w:pPr>
      <w:r w:rsidRPr="007D2649">
        <w:rPr>
          <w:rFonts w:eastAsia="Arial Unicode MS"/>
        </w:rPr>
        <w:t xml:space="preserve">If both the </w:t>
      </w:r>
      <w:proofErr w:type="spellStart"/>
      <w:r w:rsidRPr="007D2649">
        <w:rPr>
          <w:i/>
          <w:lang w:eastAsia="ko-KR"/>
        </w:rPr>
        <w:t>notificationE</w:t>
      </w:r>
      <w:r w:rsidRPr="007D2649">
        <w:rPr>
          <w:rFonts w:eastAsia="Arial Unicode MS" w:hint="eastAsia"/>
          <w:i/>
          <w:lang w:eastAsia="ko-KR"/>
        </w:rPr>
        <w:t>ventType</w:t>
      </w:r>
      <w:proofErr w:type="spellEnd"/>
      <w:r w:rsidRPr="007D2649">
        <w:rPr>
          <w:rFonts w:eastAsia="Arial Unicode MS"/>
        </w:rPr>
        <w:t xml:space="preserve"> and </w:t>
      </w:r>
      <w:proofErr w:type="spellStart"/>
      <w:r w:rsidRPr="007D2649">
        <w:rPr>
          <w:rFonts w:eastAsia="Arial Unicode MS"/>
          <w:i/>
          <w:iCs/>
        </w:rPr>
        <w:t>operationMonitor</w:t>
      </w:r>
      <w:proofErr w:type="spellEnd"/>
      <w:r w:rsidRPr="007D2649">
        <w:rPr>
          <w:rFonts w:eastAsia="Arial Unicode MS"/>
        </w:rPr>
        <w:t xml:space="preserve"> are present in the Request,</w:t>
      </w:r>
      <w:r w:rsidRPr="007D2649" w:rsidDel="00075B12">
        <w:rPr>
          <w:rFonts w:eastAsia="Arial Unicode MS"/>
        </w:rPr>
        <w:t xml:space="preserve"> </w:t>
      </w:r>
      <w:r>
        <w:rPr>
          <w:lang w:eastAsia="ko-KR"/>
        </w:rPr>
        <w:t xml:space="preserve">the request shall be rejected with a </w:t>
      </w:r>
      <w:r w:rsidRPr="007D2649">
        <w:rPr>
          <w:b/>
          <w:i/>
          <w:lang w:eastAsia="ko-KR"/>
        </w:rPr>
        <w:t>Response Status Code</w:t>
      </w:r>
      <w:r>
        <w:rPr>
          <w:lang w:eastAsia="ko-KR"/>
        </w:rPr>
        <w:t xml:space="preserve"> indicating a "BAD_REQUEST" </w:t>
      </w:r>
      <w:r w:rsidRPr="006173D4">
        <w:rPr>
          <w:bCs/>
          <w:iCs/>
          <w:lang w:eastAsia="ko-KR"/>
        </w:rPr>
        <w:t>error</w:t>
      </w:r>
      <w:r w:rsidRPr="007D2649">
        <w:rPr>
          <w:b/>
          <w:i/>
          <w:lang w:eastAsia="ko-KR"/>
        </w:rPr>
        <w:t>.</w:t>
      </w:r>
    </w:p>
    <w:p w14:paraId="5B821119" w14:textId="77777777" w:rsidR="001B3BC1" w:rsidRPr="00C83A70" w:rsidRDefault="001B3BC1" w:rsidP="001B3BC1">
      <w:pPr>
        <w:pStyle w:val="BN"/>
        <w:numPr>
          <w:ilvl w:val="0"/>
          <w:numId w:val="43"/>
        </w:numPr>
        <w:rPr>
          <w:lang w:eastAsia="ko-KR"/>
        </w:rPr>
      </w:pPr>
      <w:r w:rsidRPr="00500302">
        <w:rPr>
          <w:lang w:eastAsia="ja-JP"/>
        </w:rPr>
        <w:t xml:space="preserve">If the </w:t>
      </w:r>
      <w:proofErr w:type="spellStart"/>
      <w:r w:rsidRPr="007D2649">
        <w:rPr>
          <w:rFonts w:hint="eastAsia"/>
          <w:i/>
        </w:rPr>
        <w:t>notification</w:t>
      </w:r>
      <w:r w:rsidRPr="007D2649">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7D2649">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error</w:t>
      </w:r>
      <w:r w:rsidRPr="007D2649">
        <w:rPr>
          <w:b/>
          <w:i/>
          <w:lang w:eastAsia="ko-KR"/>
        </w:rPr>
        <w:t>.</w:t>
      </w:r>
    </w:p>
    <w:p w14:paraId="27D6CF70" w14:textId="77777777" w:rsidR="001B3BC1" w:rsidRPr="00AB4DC7" w:rsidRDefault="001B3BC1" w:rsidP="001B3BC1">
      <w:pPr>
        <w:pStyle w:val="BN"/>
        <w:ind w:left="737"/>
        <w:rPr>
          <w:lang w:eastAsia="ko-KR"/>
        </w:rPr>
      </w:pPr>
    </w:p>
    <w:p w14:paraId="76E0CFFB" w14:textId="77777777" w:rsidR="001B3BC1" w:rsidRPr="00500302" w:rsidRDefault="001B3BC1" w:rsidP="001B3BC1">
      <w:pPr>
        <w:rPr>
          <w:lang w:eastAsia="ko-KR"/>
        </w:rPr>
      </w:pPr>
      <w:r w:rsidRPr="00500302">
        <w:rPr>
          <w:lang w:eastAsia="ko-KR"/>
        </w:rPr>
        <w:t>Recv-</w:t>
      </w:r>
      <w:r w:rsidRPr="00500302">
        <w:rPr>
          <w:rFonts w:eastAsia="MS Mincho"/>
          <w:lang w:eastAsia="ja-JP"/>
        </w:rPr>
        <w:t>6.5</w:t>
      </w:r>
      <w:r>
        <w:rPr>
          <w:rFonts w:eastAsia="MS Mincho"/>
          <w:lang w:eastAsia="ja-JP"/>
        </w:rPr>
        <w:t>: The following steps are in addition to the procedures defined in clause 7.3.3.5:</w:t>
      </w:r>
    </w:p>
    <w:p w14:paraId="2997B749" w14:textId="77777777" w:rsidR="001B3BC1" w:rsidRPr="00AC3F73" w:rsidRDefault="001B3BC1" w:rsidP="001B3BC1">
      <w:pPr>
        <w:pStyle w:val="BN"/>
        <w:numPr>
          <w:ilvl w:val="0"/>
          <w:numId w:val="42"/>
        </w:numPr>
        <w:rPr>
          <w:lang w:eastAsia="ko-KR"/>
        </w:rPr>
      </w:pPr>
      <w:r w:rsidRPr="00AC3F73">
        <w:rPr>
          <w:lang w:eastAsia="ko-KR"/>
        </w:rPr>
        <w:t xml:space="preserve">If the Originator does not provide </w:t>
      </w:r>
      <w:proofErr w:type="spellStart"/>
      <w:r w:rsidRPr="00AC3F73">
        <w:rPr>
          <w:i/>
          <w:lang w:eastAsia="ko-KR"/>
        </w:rPr>
        <w:t>notificationContentType</w:t>
      </w:r>
      <w:proofErr w:type="spellEnd"/>
      <w:r w:rsidRPr="00AC3F73">
        <w:rPr>
          <w:lang w:eastAsia="ko-KR"/>
        </w:rPr>
        <w:t xml:space="preserve">, the Hosting CSE shall set it </w:t>
      </w:r>
      <w:r>
        <w:rPr>
          <w:lang w:eastAsia="ko-KR"/>
        </w:rPr>
        <w:t xml:space="preserve">according to the default shown in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3E7230">
        <w:rPr>
          <w:i/>
        </w:rPr>
        <w:t>notificationContentType</w:t>
      </w:r>
      <w:proofErr w:type="spellEnd"/>
      <w:r>
        <w:rPr>
          <w:i/>
        </w:rPr>
        <w:t>.</w:t>
      </w:r>
    </w:p>
    <w:p w14:paraId="3C5F42F6" w14:textId="77777777" w:rsidR="001B3BC1" w:rsidRPr="00AC3F73" w:rsidRDefault="001B3BC1" w:rsidP="001B3BC1">
      <w:pPr>
        <w:pStyle w:val="BN"/>
        <w:numPr>
          <w:ilvl w:val="0"/>
          <w:numId w:val="42"/>
        </w:numPr>
        <w:rPr>
          <w:lang w:eastAsia="ko-KR"/>
        </w:rPr>
      </w:pPr>
      <w:r w:rsidRPr="00AC3F73">
        <w:rPr>
          <w:lang w:eastAsia="ko-KR"/>
        </w:rPr>
        <w:t xml:space="preserve">If the </w:t>
      </w:r>
      <w:proofErr w:type="spellStart"/>
      <w:r w:rsidRPr="00AC3F73">
        <w:rPr>
          <w:i/>
          <w:lang w:eastAsia="ko-KR"/>
        </w:rPr>
        <w:t>notificationURI</w:t>
      </w:r>
      <w:proofErr w:type="spellEnd"/>
      <w:r w:rsidRPr="00AC3F73">
        <w:rPr>
          <w:lang w:eastAsia="ko-KR"/>
        </w:rPr>
        <w:t xml:space="preserve"> is not the Originator, the Hosting CSE shall </w:t>
      </w:r>
      <w:r>
        <w:rPr>
          <w:lang w:eastAsia="ko-KR"/>
        </w:rPr>
        <w:t xml:space="preserve">set </w:t>
      </w:r>
      <w:r w:rsidRPr="00AC3F73">
        <w:rPr>
          <w:lang w:eastAsia="ko-KR"/>
        </w:rPr>
        <w:t>the Originator</w:t>
      </w:r>
      <w:r>
        <w:rPr>
          <w:lang w:eastAsia="ko-KR"/>
        </w:rPr>
        <w:t>’s</w:t>
      </w:r>
      <w:r w:rsidRPr="00AC3F73">
        <w:rPr>
          <w:lang w:eastAsia="ko-KR"/>
        </w:rPr>
        <w:t xml:space="preserve"> ID as the &lt;subscription&gt; resource's </w:t>
      </w:r>
      <w:r w:rsidRPr="00AC3F73">
        <w:rPr>
          <w:i/>
          <w:lang w:eastAsia="ko-KR"/>
        </w:rPr>
        <w:t>creator</w:t>
      </w:r>
      <w:r w:rsidRPr="00AC3F73">
        <w:rPr>
          <w:lang w:eastAsia="ko-KR"/>
        </w:rPr>
        <w:t xml:space="preserve"> attribute.</w:t>
      </w:r>
    </w:p>
    <w:p w14:paraId="2D98B03C" w14:textId="77777777" w:rsidR="001B3BC1" w:rsidRDefault="001B3BC1" w:rsidP="001B3BC1">
      <w:pPr>
        <w:pStyle w:val="BN"/>
        <w:numPr>
          <w:ilvl w:val="0"/>
          <w:numId w:val="42"/>
        </w:numPr>
      </w:pPr>
      <w:r w:rsidRPr="00500302">
        <w:t xml:space="preserve">If the </w:t>
      </w:r>
      <w:proofErr w:type="spellStart"/>
      <w:r w:rsidRPr="00AC3F73">
        <w:rPr>
          <w:i/>
        </w:rPr>
        <w:t>batchNotify</w:t>
      </w:r>
      <w:proofErr w:type="spellEnd"/>
      <w:r w:rsidRPr="00500302">
        <w:t xml:space="preserve"> attribute is present in the Request </w:t>
      </w:r>
      <w:r>
        <w:t>but</w:t>
      </w:r>
      <w:r w:rsidRPr="00500302">
        <w:t xml:space="preserve"> </w:t>
      </w:r>
      <w:proofErr w:type="spellStart"/>
      <w:r w:rsidRPr="00AC3F73">
        <w:rPr>
          <w:i/>
        </w:rPr>
        <w:t>batchNotify</w:t>
      </w:r>
      <w:proofErr w:type="spellEnd"/>
      <w:r w:rsidRPr="00500302">
        <w:t>/</w:t>
      </w:r>
      <w:r w:rsidRPr="00AC3F73">
        <w:rPr>
          <w:i/>
        </w:rPr>
        <w:t>duration</w:t>
      </w:r>
      <w:r w:rsidRPr="00500302">
        <w:t xml:space="preserve"> is not provided by the Originator, the Hosting CSE shall set the value of </w:t>
      </w:r>
      <w:proofErr w:type="spellStart"/>
      <w:r w:rsidRPr="00AC3F73">
        <w:rPr>
          <w:i/>
        </w:rPr>
        <w:t>batchNotify</w:t>
      </w:r>
      <w:proofErr w:type="spellEnd"/>
      <w:r w:rsidRPr="00500302">
        <w:t>/</w:t>
      </w:r>
      <w:r w:rsidRPr="00AC3F73">
        <w:rPr>
          <w:i/>
        </w:rPr>
        <w:t>duration</w:t>
      </w:r>
      <w:r w:rsidRPr="00500302">
        <w:t xml:space="preserve"> to the default duration as given by the M2M Service Provider.</w:t>
      </w:r>
    </w:p>
    <w:p w14:paraId="55ADB19B" w14:textId="77777777" w:rsidR="001B3BC1" w:rsidRPr="00500302" w:rsidRDefault="001B3BC1" w:rsidP="001B3BC1">
      <w:pPr>
        <w:pStyle w:val="BN"/>
        <w:numPr>
          <w:ilvl w:val="0"/>
          <w:numId w:val="42"/>
        </w:num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r>
        <w:rPr>
          <w:lang w:eastAsia="ko-KR"/>
        </w:rPr>
        <w:t>s</w:t>
      </w:r>
      <w:r w:rsidRPr="00500302">
        <w:rPr>
          <w:lang w:eastAsia="ko-KR"/>
        </w:rPr>
        <w:t>ubscription&gt; resource is created</w:t>
      </w:r>
      <w:r>
        <w:rPr>
          <w:lang w:eastAsia="ko-KR"/>
        </w:rPr>
        <w:t>.</w:t>
      </w:r>
    </w:p>
    <w:p w14:paraId="193C4B76" w14:textId="5E9EA70D" w:rsidR="001B3BC1" w:rsidRDefault="001B3BC1" w:rsidP="002C44EC"/>
    <w:p w14:paraId="077B87E6" w14:textId="716C5EEB" w:rsidR="001B3BC1" w:rsidRDefault="001B3BC1" w:rsidP="002C44EC"/>
    <w:p w14:paraId="242861B3" w14:textId="0D81437E" w:rsidR="001B3BC1" w:rsidRPr="00A24EDA" w:rsidRDefault="001B3BC1" w:rsidP="001B3BC1">
      <w:pPr>
        <w:rPr>
          <w:ins w:id="338" w:author="Miguel Angel Reina Ortega R01" w:date="2022-06-08T07:44:00Z"/>
          <w:lang w:val="x-none"/>
        </w:rPr>
      </w:pPr>
      <w:ins w:id="339" w:author="Miguel Angel Reina Ortega R01" w:date="2022-06-08T07:44:00Z">
        <w:r>
          <w:rPr>
            <w:rFonts w:eastAsia="BatangChe"/>
            <w:sz w:val="22"/>
            <w:szCs w:val="24"/>
            <w:lang w:val="en-US"/>
          </w:rPr>
          <w:t xml:space="preserve">-------------------------------------------------- </w:t>
        </w:r>
        <w:r w:rsidRPr="00075A4D">
          <w:rPr>
            <w:rFonts w:ascii="Arial" w:hAnsi="Arial"/>
            <w:sz w:val="28"/>
            <w:szCs w:val="28"/>
            <w:lang w:val="x-none"/>
          </w:rPr>
          <w:t xml:space="preserve">End of Change </w:t>
        </w:r>
      </w:ins>
      <w:ins w:id="340" w:author="Miguel Angel Reina Ortega R01" w:date="2022-06-08T16:34:00Z">
        <w:r>
          <w:rPr>
            <w:rFonts w:ascii="Arial" w:hAnsi="Arial"/>
            <w:sz w:val="28"/>
            <w:szCs w:val="28"/>
            <w:lang w:val="en-US"/>
          </w:rPr>
          <w:t>8</w:t>
        </w:r>
      </w:ins>
      <w:ins w:id="341" w:author="Miguel Angel Reina Ortega R01" w:date="2022-06-08T07:44:00Z">
        <w:r w:rsidRPr="00075A4D">
          <w:rPr>
            <w:rFonts w:ascii="Arial" w:hAnsi="Arial"/>
            <w:sz w:val="28"/>
            <w:szCs w:val="28"/>
            <w:lang w:val="x-none"/>
          </w:rPr>
          <w:t>---------------------------------------</w:t>
        </w:r>
      </w:ins>
    </w:p>
    <w:p w14:paraId="658256FA" w14:textId="77777777" w:rsidR="001B3BC1" w:rsidRPr="001B3BC1" w:rsidRDefault="001B3BC1" w:rsidP="002C44EC"/>
    <w:sectPr w:rsidR="001B3BC1" w:rsidRPr="001B3BC1"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D02E" w14:textId="77777777" w:rsidR="00390F8F" w:rsidRDefault="00390F8F">
      <w:r>
        <w:separator/>
      </w:r>
    </w:p>
  </w:endnote>
  <w:endnote w:type="continuationSeparator" w:id="0">
    <w:p w14:paraId="4C62C51B" w14:textId="77777777" w:rsidR="00390F8F" w:rsidRDefault="0039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139C72E4"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3379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47D1" w14:textId="77777777" w:rsidR="00390F8F" w:rsidRDefault="00390F8F">
      <w:r>
        <w:separator/>
      </w:r>
    </w:p>
  </w:footnote>
  <w:footnote w:type="continuationSeparator" w:id="0">
    <w:p w14:paraId="16646027" w14:textId="77777777" w:rsidR="00390F8F" w:rsidRDefault="0039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6F36A077" w:rsidR="00796CAB" w:rsidRPr="001872CE" w:rsidRDefault="00C80635" w:rsidP="00154F3B">
          <w:pPr>
            <w:pStyle w:val="oneM2M-PageHead"/>
            <w:rPr>
              <w:lang w:val="en-GB"/>
            </w:rPr>
          </w:pPr>
          <w:r w:rsidRPr="00C80635">
            <w:rPr>
              <w:noProof/>
              <w:lang w:val="en-GB"/>
            </w:rPr>
            <w:t>SDS-2021-0088</w:t>
          </w:r>
          <w:ins w:id="342" w:author="Miguel Angel Reina Ortega R01" w:date="2022-06-09T13:52:00Z">
            <w:r w:rsidR="002D32DD">
              <w:rPr>
                <w:noProof/>
                <w:lang w:val="en-GB"/>
              </w:rPr>
              <w:t>R01</w:t>
            </w:r>
          </w:ins>
          <w:r w:rsidRPr="00C80635">
            <w:rPr>
              <w:noProof/>
              <w:lang w:val="en-GB"/>
            </w:rPr>
            <w:t>-TS-0004_Fixes_for_crossResourceSubscription_R3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21469"/>
    <w:multiLevelType w:val="hybridMultilevel"/>
    <w:tmpl w:val="65308262"/>
    <w:lvl w:ilvl="0" w:tplc="BF52535C">
      <w:start w:val="4"/>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0F3D54C2"/>
    <w:multiLevelType w:val="hybridMultilevel"/>
    <w:tmpl w:val="875A3254"/>
    <w:lvl w:ilvl="0" w:tplc="08090017">
      <w:start w:val="9"/>
      <w:numFmt w:val="lowerLetter"/>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47834"/>
    <w:multiLevelType w:val="hybridMultilevel"/>
    <w:tmpl w:val="76AC3516"/>
    <w:lvl w:ilvl="0" w:tplc="13FCFF7E">
      <w:start w:val="3"/>
      <w:numFmt w:val="lowerLetter"/>
      <w:lvlText w:val="%1)"/>
      <w:lvlJc w:val="left"/>
      <w:pPr>
        <w:ind w:left="10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C4804"/>
    <w:multiLevelType w:val="hybridMultilevel"/>
    <w:tmpl w:val="46F22DA0"/>
    <w:lvl w:ilvl="0" w:tplc="96C4718A">
      <w:start w:val="1"/>
      <w:numFmt w:val="lowerLetter"/>
      <w:lvlText w:val="%1)"/>
      <w:lvlJc w:val="left"/>
      <w:pPr>
        <w:ind w:left="1097" w:hanging="360"/>
      </w:pPr>
      <w:rPr>
        <w:rFonts w:hint="default"/>
      </w:rPr>
    </w:lvl>
    <w:lvl w:ilvl="1" w:tplc="08090019">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14" w15:restartNumberingAfterBreak="0">
    <w:nsid w:val="32BA3A42"/>
    <w:multiLevelType w:val="hybridMultilevel"/>
    <w:tmpl w:val="F5FA28B0"/>
    <w:lvl w:ilvl="0" w:tplc="B4CEC57E">
      <w:start w:val="2"/>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8221C4"/>
    <w:multiLevelType w:val="hybridMultilevel"/>
    <w:tmpl w:val="40820DB0"/>
    <w:lvl w:ilvl="0" w:tplc="3CE8DD6A">
      <w:start w:val="2"/>
      <w:numFmt w:val="lowerLetter"/>
      <w:lvlText w:val="%1)"/>
      <w:lvlJc w:val="left"/>
      <w:pPr>
        <w:ind w:left="1457" w:hanging="360"/>
      </w:pPr>
      <w:rPr>
        <w:rFonts w:hint="default"/>
        <w:color w:val="auto"/>
        <w:sz w:val="18"/>
        <w:szCs w:val="18"/>
      </w:rPr>
    </w:lvl>
    <w:lvl w:ilvl="1" w:tplc="04090017">
      <w:start w:val="1"/>
      <w:numFmt w:val="lowerLetter"/>
      <w:lvlText w:val="%2)"/>
      <w:lvlJc w:val="left"/>
      <w:pPr>
        <w:ind w:left="1741"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6C4D4C0">
      <w:start w:val="1"/>
      <w:numFmt w:val="lowerLetter"/>
      <w:lvlText w:val="%5)"/>
      <w:lvlJc w:val="left"/>
      <w:pPr>
        <w:ind w:left="3984" w:hanging="460"/>
      </w:pPr>
      <w:rPr>
        <w:rFonts w:eastAsia="Times New Roman" w:hint="default"/>
      </w:r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B6337"/>
    <w:multiLevelType w:val="hybridMultilevel"/>
    <w:tmpl w:val="7B585352"/>
    <w:lvl w:ilvl="0" w:tplc="DD5A7C4C">
      <w:start w:val="3"/>
      <w:numFmt w:val="lowerLetter"/>
      <w:lvlText w:val="%1)"/>
      <w:lvlJc w:val="left"/>
      <w:pPr>
        <w:ind w:left="14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97BDA"/>
    <w:multiLevelType w:val="hybridMultilevel"/>
    <w:tmpl w:val="73FE5FE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313650"/>
    <w:multiLevelType w:val="hybridMultilevel"/>
    <w:tmpl w:val="574C7BF8"/>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9603BB4"/>
    <w:multiLevelType w:val="hybridMultilevel"/>
    <w:tmpl w:val="D490308E"/>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913EC"/>
    <w:multiLevelType w:val="hybridMultilevel"/>
    <w:tmpl w:val="E51A9F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7"/>
  </w:num>
  <w:num w:numId="4">
    <w:abstractNumId w:val="15"/>
  </w:num>
  <w:num w:numId="5">
    <w:abstractNumId w:val="20"/>
  </w:num>
  <w:num w:numId="6">
    <w:abstractNumId w:val="2"/>
  </w:num>
  <w:num w:numId="7">
    <w:abstractNumId w:val="1"/>
  </w:num>
  <w:num w:numId="8">
    <w:abstractNumId w:val="0"/>
  </w:num>
  <w:num w:numId="9">
    <w:abstractNumId w:val="17"/>
  </w:num>
  <w:num w:numId="10">
    <w:abstractNumId w:val="30"/>
  </w:num>
  <w:num w:numId="11">
    <w:abstractNumId w:val="27"/>
  </w:num>
  <w:num w:numId="12">
    <w:abstractNumId w:val="32"/>
  </w:num>
  <w:num w:numId="13">
    <w:abstractNumId w:val="22"/>
  </w:num>
  <w:num w:numId="14">
    <w:abstractNumId w:val="10"/>
  </w:num>
  <w:num w:numId="15">
    <w:abstractNumId w:val="3"/>
  </w:num>
  <w:num w:numId="16">
    <w:abstractNumId w:val="23"/>
  </w:num>
  <w:num w:numId="17">
    <w:abstractNumId w:val="12"/>
  </w:num>
  <w:num w:numId="18">
    <w:abstractNumId w:val="34"/>
  </w:num>
  <w:num w:numId="19">
    <w:abstractNumId w:val="24"/>
  </w:num>
  <w:num w:numId="20">
    <w:abstractNumId w:val="18"/>
  </w:num>
  <w:num w:numId="21">
    <w:abstractNumId w:val="11"/>
  </w:num>
  <w:num w:numId="22">
    <w:abstractNumId w:val="5"/>
  </w:num>
  <w:num w:numId="23">
    <w:abstractNumId w:val="16"/>
  </w:num>
  <w:num w:numId="24">
    <w:abstractNumId w:val="19"/>
  </w:num>
  <w:num w:numId="25">
    <w:abstractNumId w:val="11"/>
  </w:num>
  <w:num w:numId="26">
    <w:abstractNumId w:val="11"/>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lvlOverride w:ilvl="0">
      <w:startOverride w:val="1"/>
    </w:lvlOverride>
  </w:num>
  <w:num w:numId="31">
    <w:abstractNumId w:val="15"/>
    <w:lvlOverride w:ilvl="0">
      <w:startOverride w:val="1"/>
    </w:lvlOverride>
  </w:num>
  <w:num w:numId="32">
    <w:abstractNumId w:val="26"/>
  </w:num>
  <w:num w:numId="33">
    <w:abstractNumId w:val="4"/>
  </w:num>
  <w:num w:numId="34">
    <w:abstractNumId w:val="13"/>
  </w:num>
  <w:num w:numId="35">
    <w:abstractNumId w:val="33"/>
  </w:num>
  <w:num w:numId="36">
    <w:abstractNumId w:val="21"/>
  </w:num>
  <w:num w:numId="37">
    <w:abstractNumId w:val="28"/>
  </w:num>
  <w:num w:numId="38">
    <w:abstractNumId w:val="6"/>
  </w:num>
  <w:num w:numId="39">
    <w:abstractNumId w:val="14"/>
  </w:num>
  <w:num w:numId="40">
    <w:abstractNumId w:val="9"/>
  </w:num>
  <w:num w:numId="41">
    <w:abstractNumId w:val="35"/>
  </w:num>
  <w:num w:numId="42">
    <w:abstractNumId w:val="25"/>
  </w:num>
  <w:num w:numId="43">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748"/>
    <w:rsid w:val="00002C41"/>
    <w:rsid w:val="0000384D"/>
    <w:rsid w:val="00004171"/>
    <w:rsid w:val="000128B3"/>
    <w:rsid w:val="000130A5"/>
    <w:rsid w:val="000133C8"/>
    <w:rsid w:val="000139A9"/>
    <w:rsid w:val="00014539"/>
    <w:rsid w:val="000162AA"/>
    <w:rsid w:val="00016E82"/>
    <w:rsid w:val="000235E0"/>
    <w:rsid w:val="0002604B"/>
    <w:rsid w:val="0003112F"/>
    <w:rsid w:val="00033791"/>
    <w:rsid w:val="0003477D"/>
    <w:rsid w:val="00034F0C"/>
    <w:rsid w:val="000354C5"/>
    <w:rsid w:val="000357BC"/>
    <w:rsid w:val="00037235"/>
    <w:rsid w:val="00037B0E"/>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1D3"/>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2895"/>
    <w:rsid w:val="000B305C"/>
    <w:rsid w:val="000B44AF"/>
    <w:rsid w:val="000B4F76"/>
    <w:rsid w:val="000C0295"/>
    <w:rsid w:val="000C1569"/>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D0E"/>
    <w:rsid w:val="00120E6B"/>
    <w:rsid w:val="0012121C"/>
    <w:rsid w:val="00121EF7"/>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67CF5"/>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BC1"/>
    <w:rsid w:val="001B3D65"/>
    <w:rsid w:val="001B4583"/>
    <w:rsid w:val="001B5864"/>
    <w:rsid w:val="001B6E88"/>
    <w:rsid w:val="001B776B"/>
    <w:rsid w:val="001C00A0"/>
    <w:rsid w:val="001C04C3"/>
    <w:rsid w:val="001C1F2D"/>
    <w:rsid w:val="001C294A"/>
    <w:rsid w:val="001C53B6"/>
    <w:rsid w:val="001C58EC"/>
    <w:rsid w:val="001C5D2C"/>
    <w:rsid w:val="001C6119"/>
    <w:rsid w:val="001C6B45"/>
    <w:rsid w:val="001C725D"/>
    <w:rsid w:val="001C7391"/>
    <w:rsid w:val="001D1FD5"/>
    <w:rsid w:val="001D206E"/>
    <w:rsid w:val="001D2888"/>
    <w:rsid w:val="001D4902"/>
    <w:rsid w:val="001D619F"/>
    <w:rsid w:val="001D7B6E"/>
    <w:rsid w:val="001E125B"/>
    <w:rsid w:val="001E1665"/>
    <w:rsid w:val="001E2258"/>
    <w:rsid w:val="001E4202"/>
    <w:rsid w:val="001E5F05"/>
    <w:rsid w:val="001E7187"/>
    <w:rsid w:val="001E7509"/>
    <w:rsid w:val="001F0E53"/>
    <w:rsid w:val="001F3794"/>
    <w:rsid w:val="001F3880"/>
    <w:rsid w:val="001F4382"/>
    <w:rsid w:val="002022D8"/>
    <w:rsid w:val="00203FDE"/>
    <w:rsid w:val="00204BEF"/>
    <w:rsid w:val="00205C4A"/>
    <w:rsid w:val="002065C6"/>
    <w:rsid w:val="002074D5"/>
    <w:rsid w:val="00210A2B"/>
    <w:rsid w:val="00212276"/>
    <w:rsid w:val="0021393A"/>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513B4"/>
    <w:rsid w:val="00260834"/>
    <w:rsid w:val="00260B1D"/>
    <w:rsid w:val="00260FA7"/>
    <w:rsid w:val="002625D8"/>
    <w:rsid w:val="0026437E"/>
    <w:rsid w:val="002646EB"/>
    <w:rsid w:val="002669AD"/>
    <w:rsid w:val="00267170"/>
    <w:rsid w:val="002738FE"/>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6441"/>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4EC"/>
    <w:rsid w:val="002C47EE"/>
    <w:rsid w:val="002C6CCF"/>
    <w:rsid w:val="002D1C50"/>
    <w:rsid w:val="002D2155"/>
    <w:rsid w:val="002D32DD"/>
    <w:rsid w:val="002D4401"/>
    <w:rsid w:val="002E036B"/>
    <w:rsid w:val="002E0E12"/>
    <w:rsid w:val="002E2583"/>
    <w:rsid w:val="002E615A"/>
    <w:rsid w:val="002E66E6"/>
    <w:rsid w:val="002F285B"/>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1A0D"/>
    <w:rsid w:val="00322263"/>
    <w:rsid w:val="00325EA3"/>
    <w:rsid w:val="0033142C"/>
    <w:rsid w:val="003315AE"/>
    <w:rsid w:val="00333495"/>
    <w:rsid w:val="00333EC3"/>
    <w:rsid w:val="003346F2"/>
    <w:rsid w:val="0033536A"/>
    <w:rsid w:val="00335C43"/>
    <w:rsid w:val="00335D7F"/>
    <w:rsid w:val="003372C7"/>
    <w:rsid w:val="00337993"/>
    <w:rsid w:val="00340ECF"/>
    <w:rsid w:val="00340F0A"/>
    <w:rsid w:val="00341402"/>
    <w:rsid w:val="00341597"/>
    <w:rsid w:val="003449C0"/>
    <w:rsid w:val="00345B89"/>
    <w:rsid w:val="00350FA5"/>
    <w:rsid w:val="00351567"/>
    <w:rsid w:val="00352286"/>
    <w:rsid w:val="00352735"/>
    <w:rsid w:val="00355B81"/>
    <w:rsid w:val="00356C28"/>
    <w:rsid w:val="0036118D"/>
    <w:rsid w:val="00361942"/>
    <w:rsid w:val="00361D31"/>
    <w:rsid w:val="00362346"/>
    <w:rsid w:val="003625AB"/>
    <w:rsid w:val="00362994"/>
    <w:rsid w:val="003643DB"/>
    <w:rsid w:val="00364E65"/>
    <w:rsid w:val="00365A36"/>
    <w:rsid w:val="00365B3C"/>
    <w:rsid w:val="00365CCF"/>
    <w:rsid w:val="00367D83"/>
    <w:rsid w:val="00371153"/>
    <w:rsid w:val="003746D6"/>
    <w:rsid w:val="00375FE1"/>
    <w:rsid w:val="0037607C"/>
    <w:rsid w:val="0037668F"/>
    <w:rsid w:val="00377762"/>
    <w:rsid w:val="00385759"/>
    <w:rsid w:val="00386A8F"/>
    <w:rsid w:val="00390F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72AD"/>
    <w:rsid w:val="003C00E6"/>
    <w:rsid w:val="003C0BCB"/>
    <w:rsid w:val="003C13B6"/>
    <w:rsid w:val="003C1A2E"/>
    <w:rsid w:val="003C21F8"/>
    <w:rsid w:val="003C6EC3"/>
    <w:rsid w:val="003C7CAC"/>
    <w:rsid w:val="003D1530"/>
    <w:rsid w:val="003D185F"/>
    <w:rsid w:val="003D351E"/>
    <w:rsid w:val="003D5BD5"/>
    <w:rsid w:val="003D606A"/>
    <w:rsid w:val="003D6202"/>
    <w:rsid w:val="003D63E8"/>
    <w:rsid w:val="003E0031"/>
    <w:rsid w:val="003E54A5"/>
    <w:rsid w:val="003F00EC"/>
    <w:rsid w:val="003F1561"/>
    <w:rsid w:val="003F16FC"/>
    <w:rsid w:val="003F30A8"/>
    <w:rsid w:val="003F38E0"/>
    <w:rsid w:val="00401E1E"/>
    <w:rsid w:val="0040367F"/>
    <w:rsid w:val="00403E3E"/>
    <w:rsid w:val="004044A5"/>
    <w:rsid w:val="004046D6"/>
    <w:rsid w:val="00405656"/>
    <w:rsid w:val="00406443"/>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27AE6"/>
    <w:rsid w:val="004327CE"/>
    <w:rsid w:val="00432DC4"/>
    <w:rsid w:val="00433490"/>
    <w:rsid w:val="00434CC4"/>
    <w:rsid w:val="00435A8F"/>
    <w:rsid w:val="00436775"/>
    <w:rsid w:val="00440114"/>
    <w:rsid w:val="00443CB7"/>
    <w:rsid w:val="004448F9"/>
    <w:rsid w:val="004501CB"/>
    <w:rsid w:val="00450AF1"/>
    <w:rsid w:val="00451399"/>
    <w:rsid w:val="00451B32"/>
    <w:rsid w:val="00453BEF"/>
    <w:rsid w:val="00454BC5"/>
    <w:rsid w:val="00454C90"/>
    <w:rsid w:val="00455262"/>
    <w:rsid w:val="00455DD1"/>
    <w:rsid w:val="0045684C"/>
    <w:rsid w:val="00460A93"/>
    <w:rsid w:val="00460E79"/>
    <w:rsid w:val="0046449A"/>
    <w:rsid w:val="004662B5"/>
    <w:rsid w:val="004664D9"/>
    <w:rsid w:val="0046786C"/>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A2B"/>
    <w:rsid w:val="004A3B38"/>
    <w:rsid w:val="004A3ED6"/>
    <w:rsid w:val="004A644A"/>
    <w:rsid w:val="004A6C63"/>
    <w:rsid w:val="004B0D9C"/>
    <w:rsid w:val="004B1868"/>
    <w:rsid w:val="004B21C5"/>
    <w:rsid w:val="004B21DC"/>
    <w:rsid w:val="004B2AD8"/>
    <w:rsid w:val="004B2C68"/>
    <w:rsid w:val="004B4A8F"/>
    <w:rsid w:val="004C1A9C"/>
    <w:rsid w:val="004C2437"/>
    <w:rsid w:val="004C6D34"/>
    <w:rsid w:val="004C7F72"/>
    <w:rsid w:val="004D12A3"/>
    <w:rsid w:val="004D1EAB"/>
    <w:rsid w:val="004D31A8"/>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3B65"/>
    <w:rsid w:val="004F4AF5"/>
    <w:rsid w:val="004F54DF"/>
    <w:rsid w:val="004F63C0"/>
    <w:rsid w:val="004F640E"/>
    <w:rsid w:val="005049DB"/>
    <w:rsid w:val="00504C62"/>
    <w:rsid w:val="00505D87"/>
    <w:rsid w:val="00507286"/>
    <w:rsid w:val="00511B4E"/>
    <w:rsid w:val="0051360C"/>
    <w:rsid w:val="00513AE8"/>
    <w:rsid w:val="00516AE8"/>
    <w:rsid w:val="00517586"/>
    <w:rsid w:val="00521F2C"/>
    <w:rsid w:val="00523D56"/>
    <w:rsid w:val="00525F73"/>
    <w:rsid w:val="005260DA"/>
    <w:rsid w:val="00526843"/>
    <w:rsid w:val="00526F3D"/>
    <w:rsid w:val="00535DFE"/>
    <w:rsid w:val="005429ED"/>
    <w:rsid w:val="005434B1"/>
    <w:rsid w:val="00544081"/>
    <w:rsid w:val="0054410E"/>
    <w:rsid w:val="00545284"/>
    <w:rsid w:val="005453D4"/>
    <w:rsid w:val="00545724"/>
    <w:rsid w:val="005459A9"/>
    <w:rsid w:val="00547EF5"/>
    <w:rsid w:val="00550625"/>
    <w:rsid w:val="00551423"/>
    <w:rsid w:val="005525B4"/>
    <w:rsid w:val="0055690D"/>
    <w:rsid w:val="00556BBE"/>
    <w:rsid w:val="005575F1"/>
    <w:rsid w:val="00557B9B"/>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1EC9"/>
    <w:rsid w:val="0058303F"/>
    <w:rsid w:val="00584212"/>
    <w:rsid w:val="00585719"/>
    <w:rsid w:val="00585920"/>
    <w:rsid w:val="00590123"/>
    <w:rsid w:val="00592B6F"/>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1A93"/>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5E59"/>
    <w:rsid w:val="0063672D"/>
    <w:rsid w:val="0064013A"/>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54AD"/>
    <w:rsid w:val="0066612F"/>
    <w:rsid w:val="006679A7"/>
    <w:rsid w:val="00667EEB"/>
    <w:rsid w:val="00670B63"/>
    <w:rsid w:val="00672201"/>
    <w:rsid w:val="006725D8"/>
    <w:rsid w:val="00672A8D"/>
    <w:rsid w:val="00673638"/>
    <w:rsid w:val="00673A17"/>
    <w:rsid w:val="00673D19"/>
    <w:rsid w:val="006748E4"/>
    <w:rsid w:val="00674F34"/>
    <w:rsid w:val="00681C1D"/>
    <w:rsid w:val="00681CB0"/>
    <w:rsid w:val="006834BC"/>
    <w:rsid w:val="0068481B"/>
    <w:rsid w:val="00685F6D"/>
    <w:rsid w:val="006861B0"/>
    <w:rsid w:val="006867CD"/>
    <w:rsid w:val="00686C1B"/>
    <w:rsid w:val="006873CE"/>
    <w:rsid w:val="006878C2"/>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B79EA"/>
    <w:rsid w:val="006C24EF"/>
    <w:rsid w:val="006C40BB"/>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0711C"/>
    <w:rsid w:val="00710B79"/>
    <w:rsid w:val="0071124A"/>
    <w:rsid w:val="007119F3"/>
    <w:rsid w:val="00712582"/>
    <w:rsid w:val="00712F2B"/>
    <w:rsid w:val="00713ACD"/>
    <w:rsid w:val="00715B3F"/>
    <w:rsid w:val="00715E46"/>
    <w:rsid w:val="00715F84"/>
    <w:rsid w:val="007208FB"/>
    <w:rsid w:val="007218C2"/>
    <w:rsid w:val="007228F4"/>
    <w:rsid w:val="007231AA"/>
    <w:rsid w:val="00724E04"/>
    <w:rsid w:val="007307CE"/>
    <w:rsid w:val="007308F6"/>
    <w:rsid w:val="0073163D"/>
    <w:rsid w:val="00735184"/>
    <w:rsid w:val="00740B9C"/>
    <w:rsid w:val="00742A8D"/>
    <w:rsid w:val="007439A0"/>
    <w:rsid w:val="00743F24"/>
    <w:rsid w:val="00745924"/>
    <w:rsid w:val="00746242"/>
    <w:rsid w:val="007462C1"/>
    <w:rsid w:val="007464DE"/>
    <w:rsid w:val="0075049C"/>
    <w:rsid w:val="00750F11"/>
    <w:rsid w:val="00751225"/>
    <w:rsid w:val="00754205"/>
    <w:rsid w:val="00754245"/>
    <w:rsid w:val="00755A35"/>
    <w:rsid w:val="00755B41"/>
    <w:rsid w:val="0075719D"/>
    <w:rsid w:val="00757831"/>
    <w:rsid w:val="00757E54"/>
    <w:rsid w:val="00760211"/>
    <w:rsid w:val="00760685"/>
    <w:rsid w:val="00761462"/>
    <w:rsid w:val="0076151B"/>
    <w:rsid w:val="007620DA"/>
    <w:rsid w:val="00763C26"/>
    <w:rsid w:val="0076590D"/>
    <w:rsid w:val="0076601B"/>
    <w:rsid w:val="00767897"/>
    <w:rsid w:val="00767ABC"/>
    <w:rsid w:val="007702B3"/>
    <w:rsid w:val="00770A43"/>
    <w:rsid w:val="0077252D"/>
    <w:rsid w:val="00773D7E"/>
    <w:rsid w:val="00774CAF"/>
    <w:rsid w:val="00775A2E"/>
    <w:rsid w:val="00777202"/>
    <w:rsid w:val="007778F1"/>
    <w:rsid w:val="00777B14"/>
    <w:rsid w:val="0078063A"/>
    <w:rsid w:val="00780B89"/>
    <w:rsid w:val="00780BA3"/>
    <w:rsid w:val="00782179"/>
    <w:rsid w:val="0078276B"/>
    <w:rsid w:val="00783E95"/>
    <w:rsid w:val="00786AE6"/>
    <w:rsid w:val="00787554"/>
    <w:rsid w:val="00791A8A"/>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5E4E"/>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1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35F14"/>
    <w:rsid w:val="00836F3B"/>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45A8"/>
    <w:rsid w:val="008C5C85"/>
    <w:rsid w:val="008D0089"/>
    <w:rsid w:val="008D60B6"/>
    <w:rsid w:val="008E00DF"/>
    <w:rsid w:val="008E0D9D"/>
    <w:rsid w:val="008E1870"/>
    <w:rsid w:val="008E27F0"/>
    <w:rsid w:val="008F1385"/>
    <w:rsid w:val="008F28B4"/>
    <w:rsid w:val="008F29AE"/>
    <w:rsid w:val="008F3E6A"/>
    <w:rsid w:val="008F42B1"/>
    <w:rsid w:val="008F4BEB"/>
    <w:rsid w:val="008F6854"/>
    <w:rsid w:val="009030D3"/>
    <w:rsid w:val="00903601"/>
    <w:rsid w:val="00904B51"/>
    <w:rsid w:val="009054AD"/>
    <w:rsid w:val="0090636A"/>
    <w:rsid w:val="00906BD8"/>
    <w:rsid w:val="00906EB5"/>
    <w:rsid w:val="00910563"/>
    <w:rsid w:val="009135EF"/>
    <w:rsid w:val="00914CA5"/>
    <w:rsid w:val="00915A56"/>
    <w:rsid w:val="00915C02"/>
    <w:rsid w:val="00917529"/>
    <w:rsid w:val="00922F9E"/>
    <w:rsid w:val="009260F4"/>
    <w:rsid w:val="00930B0E"/>
    <w:rsid w:val="009317C0"/>
    <w:rsid w:val="00934C46"/>
    <w:rsid w:val="00935C79"/>
    <w:rsid w:val="00936E2C"/>
    <w:rsid w:val="00945178"/>
    <w:rsid w:val="0094637B"/>
    <w:rsid w:val="00950DF2"/>
    <w:rsid w:val="009527AD"/>
    <w:rsid w:val="00952C6E"/>
    <w:rsid w:val="00953FFC"/>
    <w:rsid w:val="00961524"/>
    <w:rsid w:val="00962EDE"/>
    <w:rsid w:val="00963BB2"/>
    <w:rsid w:val="00972878"/>
    <w:rsid w:val="0097339A"/>
    <w:rsid w:val="00973606"/>
    <w:rsid w:val="00973F04"/>
    <w:rsid w:val="00974445"/>
    <w:rsid w:val="00975A53"/>
    <w:rsid w:val="00975BE8"/>
    <w:rsid w:val="009771F2"/>
    <w:rsid w:val="00981353"/>
    <w:rsid w:val="00982CD4"/>
    <w:rsid w:val="00984CED"/>
    <w:rsid w:val="0098607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6EE"/>
    <w:rsid w:val="009C2820"/>
    <w:rsid w:val="009C34B3"/>
    <w:rsid w:val="009C55D0"/>
    <w:rsid w:val="009C747A"/>
    <w:rsid w:val="009C77B5"/>
    <w:rsid w:val="009D1437"/>
    <w:rsid w:val="009D3C18"/>
    <w:rsid w:val="009D5B70"/>
    <w:rsid w:val="009D66FE"/>
    <w:rsid w:val="009D7282"/>
    <w:rsid w:val="009E35BE"/>
    <w:rsid w:val="009E509C"/>
    <w:rsid w:val="009F05D0"/>
    <w:rsid w:val="009F12AB"/>
    <w:rsid w:val="009F2CD4"/>
    <w:rsid w:val="009F3940"/>
    <w:rsid w:val="00A00C39"/>
    <w:rsid w:val="00A00CAA"/>
    <w:rsid w:val="00A011D6"/>
    <w:rsid w:val="00A015F5"/>
    <w:rsid w:val="00A0183F"/>
    <w:rsid w:val="00A03E84"/>
    <w:rsid w:val="00A052D3"/>
    <w:rsid w:val="00A066FA"/>
    <w:rsid w:val="00A068C1"/>
    <w:rsid w:val="00A0770A"/>
    <w:rsid w:val="00A1365D"/>
    <w:rsid w:val="00A156D6"/>
    <w:rsid w:val="00A200F0"/>
    <w:rsid w:val="00A20771"/>
    <w:rsid w:val="00A20E14"/>
    <w:rsid w:val="00A2125A"/>
    <w:rsid w:val="00A22705"/>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198A"/>
    <w:rsid w:val="00A728A7"/>
    <w:rsid w:val="00A73CD0"/>
    <w:rsid w:val="00A74481"/>
    <w:rsid w:val="00A82D5A"/>
    <w:rsid w:val="00A84EBC"/>
    <w:rsid w:val="00A862B1"/>
    <w:rsid w:val="00A91B64"/>
    <w:rsid w:val="00A937DC"/>
    <w:rsid w:val="00A964A7"/>
    <w:rsid w:val="00A97D74"/>
    <w:rsid w:val="00AA2065"/>
    <w:rsid w:val="00AA2CA1"/>
    <w:rsid w:val="00AA45EF"/>
    <w:rsid w:val="00AA4A4A"/>
    <w:rsid w:val="00AA4AFD"/>
    <w:rsid w:val="00AA5C13"/>
    <w:rsid w:val="00AA6F3B"/>
    <w:rsid w:val="00AA7809"/>
    <w:rsid w:val="00AB4425"/>
    <w:rsid w:val="00AB4BD4"/>
    <w:rsid w:val="00AB5533"/>
    <w:rsid w:val="00AB6FC0"/>
    <w:rsid w:val="00AB752C"/>
    <w:rsid w:val="00AC169D"/>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10A"/>
    <w:rsid w:val="00AE537C"/>
    <w:rsid w:val="00AE5855"/>
    <w:rsid w:val="00AE5FCA"/>
    <w:rsid w:val="00AF1475"/>
    <w:rsid w:val="00AF188A"/>
    <w:rsid w:val="00AF26EC"/>
    <w:rsid w:val="00AF2C3A"/>
    <w:rsid w:val="00AF3C93"/>
    <w:rsid w:val="00AF4135"/>
    <w:rsid w:val="00AF57A6"/>
    <w:rsid w:val="00AF58BA"/>
    <w:rsid w:val="00B027D8"/>
    <w:rsid w:val="00B05482"/>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66A"/>
    <w:rsid w:val="00B2180F"/>
    <w:rsid w:val="00B21BD1"/>
    <w:rsid w:val="00B24F3E"/>
    <w:rsid w:val="00B27094"/>
    <w:rsid w:val="00B30F66"/>
    <w:rsid w:val="00B32241"/>
    <w:rsid w:val="00B32FE9"/>
    <w:rsid w:val="00B3417A"/>
    <w:rsid w:val="00B34AFB"/>
    <w:rsid w:val="00B34D9C"/>
    <w:rsid w:val="00B35156"/>
    <w:rsid w:val="00B355FE"/>
    <w:rsid w:val="00B36BFC"/>
    <w:rsid w:val="00B37521"/>
    <w:rsid w:val="00B41D1C"/>
    <w:rsid w:val="00B446F0"/>
    <w:rsid w:val="00B472D9"/>
    <w:rsid w:val="00B506EB"/>
    <w:rsid w:val="00B545AD"/>
    <w:rsid w:val="00B54AD6"/>
    <w:rsid w:val="00B55D07"/>
    <w:rsid w:val="00B561BD"/>
    <w:rsid w:val="00B56B5C"/>
    <w:rsid w:val="00B57E87"/>
    <w:rsid w:val="00B60C1C"/>
    <w:rsid w:val="00B60F2E"/>
    <w:rsid w:val="00B613DC"/>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430"/>
    <w:rsid w:val="00B86D06"/>
    <w:rsid w:val="00B87799"/>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21AF"/>
    <w:rsid w:val="00BB2C75"/>
    <w:rsid w:val="00BB4716"/>
    <w:rsid w:val="00BB4C89"/>
    <w:rsid w:val="00BB616E"/>
    <w:rsid w:val="00BB6418"/>
    <w:rsid w:val="00BC0A87"/>
    <w:rsid w:val="00BC1BD3"/>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6AE1"/>
    <w:rsid w:val="00BE7D0E"/>
    <w:rsid w:val="00BE7E41"/>
    <w:rsid w:val="00BE7E8A"/>
    <w:rsid w:val="00BF065B"/>
    <w:rsid w:val="00BF2E75"/>
    <w:rsid w:val="00BF3925"/>
    <w:rsid w:val="00BF5E2F"/>
    <w:rsid w:val="00BF6060"/>
    <w:rsid w:val="00BF60EC"/>
    <w:rsid w:val="00BF622E"/>
    <w:rsid w:val="00BF635B"/>
    <w:rsid w:val="00BF66AA"/>
    <w:rsid w:val="00C010CB"/>
    <w:rsid w:val="00C023FA"/>
    <w:rsid w:val="00C04BCB"/>
    <w:rsid w:val="00C05405"/>
    <w:rsid w:val="00C05E06"/>
    <w:rsid w:val="00C12661"/>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3CB9"/>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635"/>
    <w:rsid w:val="00C80B52"/>
    <w:rsid w:val="00C84920"/>
    <w:rsid w:val="00C84BC2"/>
    <w:rsid w:val="00C8547B"/>
    <w:rsid w:val="00C860AB"/>
    <w:rsid w:val="00C860CA"/>
    <w:rsid w:val="00C866B9"/>
    <w:rsid w:val="00C86B00"/>
    <w:rsid w:val="00C877DD"/>
    <w:rsid w:val="00C87B13"/>
    <w:rsid w:val="00C900BE"/>
    <w:rsid w:val="00C905A7"/>
    <w:rsid w:val="00C90778"/>
    <w:rsid w:val="00C90F64"/>
    <w:rsid w:val="00C9426A"/>
    <w:rsid w:val="00C9433B"/>
    <w:rsid w:val="00C94CA6"/>
    <w:rsid w:val="00C94F06"/>
    <w:rsid w:val="00C95488"/>
    <w:rsid w:val="00C9618C"/>
    <w:rsid w:val="00C977DC"/>
    <w:rsid w:val="00C97A0A"/>
    <w:rsid w:val="00CA0C5D"/>
    <w:rsid w:val="00CA148D"/>
    <w:rsid w:val="00CA3947"/>
    <w:rsid w:val="00CA3FF1"/>
    <w:rsid w:val="00CA53C3"/>
    <w:rsid w:val="00CA7994"/>
    <w:rsid w:val="00CB02D3"/>
    <w:rsid w:val="00CB1301"/>
    <w:rsid w:val="00CB3ADE"/>
    <w:rsid w:val="00CB3B41"/>
    <w:rsid w:val="00CB44DC"/>
    <w:rsid w:val="00CB4BBD"/>
    <w:rsid w:val="00CB50EA"/>
    <w:rsid w:val="00CB51AA"/>
    <w:rsid w:val="00CB5682"/>
    <w:rsid w:val="00CB58C8"/>
    <w:rsid w:val="00CB7FFC"/>
    <w:rsid w:val="00CC0388"/>
    <w:rsid w:val="00CC04D5"/>
    <w:rsid w:val="00CC1334"/>
    <w:rsid w:val="00CC1C4E"/>
    <w:rsid w:val="00CC35A3"/>
    <w:rsid w:val="00CC3A55"/>
    <w:rsid w:val="00CC5187"/>
    <w:rsid w:val="00CC5791"/>
    <w:rsid w:val="00CC59D3"/>
    <w:rsid w:val="00CC62FB"/>
    <w:rsid w:val="00CC70ED"/>
    <w:rsid w:val="00CC79AD"/>
    <w:rsid w:val="00CC7ACB"/>
    <w:rsid w:val="00CD0B24"/>
    <w:rsid w:val="00CD0B72"/>
    <w:rsid w:val="00CD2446"/>
    <w:rsid w:val="00CD28C4"/>
    <w:rsid w:val="00CD386D"/>
    <w:rsid w:val="00CD3DCD"/>
    <w:rsid w:val="00CD4D86"/>
    <w:rsid w:val="00CD4E7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1262"/>
    <w:rsid w:val="00D317BC"/>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0DA1"/>
    <w:rsid w:val="00D80ECD"/>
    <w:rsid w:val="00D81895"/>
    <w:rsid w:val="00D8464B"/>
    <w:rsid w:val="00D87BAD"/>
    <w:rsid w:val="00D90ED6"/>
    <w:rsid w:val="00D91087"/>
    <w:rsid w:val="00D9215A"/>
    <w:rsid w:val="00D958C6"/>
    <w:rsid w:val="00D97B19"/>
    <w:rsid w:val="00D97E55"/>
    <w:rsid w:val="00DA26BE"/>
    <w:rsid w:val="00DA2BB5"/>
    <w:rsid w:val="00DA31BB"/>
    <w:rsid w:val="00DA4724"/>
    <w:rsid w:val="00DA5FF7"/>
    <w:rsid w:val="00DA65E0"/>
    <w:rsid w:val="00DB2057"/>
    <w:rsid w:val="00DB504E"/>
    <w:rsid w:val="00DB5D6A"/>
    <w:rsid w:val="00DC06C8"/>
    <w:rsid w:val="00DC1172"/>
    <w:rsid w:val="00DC2794"/>
    <w:rsid w:val="00DC36C7"/>
    <w:rsid w:val="00DC44BE"/>
    <w:rsid w:val="00DC4DC0"/>
    <w:rsid w:val="00DD3390"/>
    <w:rsid w:val="00DD4217"/>
    <w:rsid w:val="00DD4BC8"/>
    <w:rsid w:val="00DD7565"/>
    <w:rsid w:val="00DE01D5"/>
    <w:rsid w:val="00DE24B8"/>
    <w:rsid w:val="00DE2890"/>
    <w:rsid w:val="00DE3D00"/>
    <w:rsid w:val="00DE4DD3"/>
    <w:rsid w:val="00DE51F5"/>
    <w:rsid w:val="00DE5F60"/>
    <w:rsid w:val="00DE7742"/>
    <w:rsid w:val="00DF0354"/>
    <w:rsid w:val="00DF1993"/>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3F52"/>
    <w:rsid w:val="00E26904"/>
    <w:rsid w:val="00E27439"/>
    <w:rsid w:val="00E32982"/>
    <w:rsid w:val="00E32F5C"/>
    <w:rsid w:val="00E3328A"/>
    <w:rsid w:val="00E346CB"/>
    <w:rsid w:val="00E36D3E"/>
    <w:rsid w:val="00E37833"/>
    <w:rsid w:val="00E37B1F"/>
    <w:rsid w:val="00E4214D"/>
    <w:rsid w:val="00E42C30"/>
    <w:rsid w:val="00E45C73"/>
    <w:rsid w:val="00E465EA"/>
    <w:rsid w:val="00E4715E"/>
    <w:rsid w:val="00E473BF"/>
    <w:rsid w:val="00E474B5"/>
    <w:rsid w:val="00E500B1"/>
    <w:rsid w:val="00E524EB"/>
    <w:rsid w:val="00E528B1"/>
    <w:rsid w:val="00E5404B"/>
    <w:rsid w:val="00E561D9"/>
    <w:rsid w:val="00E62A19"/>
    <w:rsid w:val="00E62C9A"/>
    <w:rsid w:val="00E63A06"/>
    <w:rsid w:val="00E660BA"/>
    <w:rsid w:val="00E71310"/>
    <w:rsid w:val="00E736DD"/>
    <w:rsid w:val="00E74534"/>
    <w:rsid w:val="00E75DAD"/>
    <w:rsid w:val="00E76088"/>
    <w:rsid w:val="00E76DF1"/>
    <w:rsid w:val="00E821D3"/>
    <w:rsid w:val="00E826AB"/>
    <w:rsid w:val="00E84C2E"/>
    <w:rsid w:val="00E93E67"/>
    <w:rsid w:val="00E93EF4"/>
    <w:rsid w:val="00E95952"/>
    <w:rsid w:val="00E9643F"/>
    <w:rsid w:val="00E96A9C"/>
    <w:rsid w:val="00E975B5"/>
    <w:rsid w:val="00EA03E9"/>
    <w:rsid w:val="00EA17A8"/>
    <w:rsid w:val="00EA416F"/>
    <w:rsid w:val="00EA45D8"/>
    <w:rsid w:val="00EA530F"/>
    <w:rsid w:val="00EA5CF5"/>
    <w:rsid w:val="00EA6547"/>
    <w:rsid w:val="00EA7E22"/>
    <w:rsid w:val="00EB1C2F"/>
    <w:rsid w:val="00EB3089"/>
    <w:rsid w:val="00EB4116"/>
    <w:rsid w:val="00EB4125"/>
    <w:rsid w:val="00EB4336"/>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8FB"/>
    <w:rsid w:val="00ED2D3C"/>
    <w:rsid w:val="00ED2E35"/>
    <w:rsid w:val="00ED48AC"/>
    <w:rsid w:val="00EE01C4"/>
    <w:rsid w:val="00EE7E64"/>
    <w:rsid w:val="00EF053F"/>
    <w:rsid w:val="00EF27F0"/>
    <w:rsid w:val="00EF32AD"/>
    <w:rsid w:val="00EF4D5A"/>
    <w:rsid w:val="00EF51B7"/>
    <w:rsid w:val="00EF5EFD"/>
    <w:rsid w:val="00EF7969"/>
    <w:rsid w:val="00F02A29"/>
    <w:rsid w:val="00F02EAA"/>
    <w:rsid w:val="00F039C5"/>
    <w:rsid w:val="00F0448B"/>
    <w:rsid w:val="00F05522"/>
    <w:rsid w:val="00F113C5"/>
    <w:rsid w:val="00F12DD3"/>
    <w:rsid w:val="00F13D3E"/>
    <w:rsid w:val="00F22D28"/>
    <w:rsid w:val="00F234AB"/>
    <w:rsid w:val="00F24897"/>
    <w:rsid w:val="00F24908"/>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2922"/>
    <w:rsid w:val="00F631A4"/>
    <w:rsid w:val="00F63336"/>
    <w:rsid w:val="00F64E36"/>
    <w:rsid w:val="00F64E8D"/>
    <w:rsid w:val="00F66BC9"/>
    <w:rsid w:val="00F716B2"/>
    <w:rsid w:val="00F72333"/>
    <w:rsid w:val="00F74115"/>
    <w:rsid w:val="00F750E2"/>
    <w:rsid w:val="00F751B0"/>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2D3"/>
    <w:rsid w:val="00F9492B"/>
    <w:rsid w:val="00F94D88"/>
    <w:rsid w:val="00F9603B"/>
    <w:rsid w:val="00FA1C68"/>
    <w:rsid w:val="00FA23CF"/>
    <w:rsid w:val="00FA2A8E"/>
    <w:rsid w:val="00FA35F8"/>
    <w:rsid w:val="00FA6E3C"/>
    <w:rsid w:val="00FB0589"/>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E1981"/>
    <w:rsid w:val="00FE31CD"/>
    <w:rsid w:val="00FE337D"/>
    <w:rsid w:val="00FE46EF"/>
    <w:rsid w:val="00FE5B47"/>
    <w:rsid w:val="00FF0A7F"/>
    <w:rsid w:val="00FF4E2E"/>
    <w:rsid w:val="00FF500A"/>
    <w:rsid w:val="00FF62AE"/>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1505</TotalTime>
  <Pages>13</Pages>
  <Words>4784</Words>
  <Characters>27269</Characters>
  <Application>Microsoft Office Word</Application>
  <DocSecurity>0</DocSecurity>
  <Lines>227</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465</cp:revision>
  <cp:lastPrinted>2012-10-11T14:05:00Z</cp:lastPrinted>
  <dcterms:created xsi:type="dcterms:W3CDTF">2020-10-01T07:24:00Z</dcterms:created>
  <dcterms:modified xsi:type="dcterms:W3CDTF">2022-06-09T11:52:00Z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