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00410253">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00293D5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7E2E91F" w14:textId="5C2D9163" w:rsidR="00C977DC" w:rsidRPr="00EF5EFD" w:rsidRDefault="0040769E" w:rsidP="00764D4C">
            <w:pPr>
              <w:pStyle w:val="oneM2M-CoverTableText"/>
            </w:pPr>
            <w:r>
              <w:t>SDS</w:t>
            </w:r>
            <w:r w:rsidR="00F32F96">
              <w:t xml:space="preserve"> #54</w:t>
            </w:r>
          </w:p>
        </w:tc>
      </w:tr>
      <w:tr w:rsidR="006F7C02" w:rsidRPr="00F32F96" w14:paraId="73B905D4" w14:textId="77777777" w:rsidTr="00293D54">
        <w:trPr>
          <w:trHeight w:val="124"/>
          <w:jc w:val="center"/>
        </w:trPr>
        <w:tc>
          <w:tcPr>
            <w:tcW w:w="2464" w:type="dxa"/>
            <w:shd w:val="clear" w:color="auto" w:fill="A0A0A3"/>
          </w:tcPr>
          <w:p w14:paraId="59BB50DD" w14:textId="77777777" w:rsidR="006F7C02" w:rsidRPr="00EF5EFD" w:rsidRDefault="006F7C02" w:rsidP="006F7C02">
            <w:pPr>
              <w:pStyle w:val="oneM2M-CoverTableLeft"/>
            </w:pPr>
            <w:r w:rsidRPr="00EF5EFD">
              <w:t>Source:*</w:t>
            </w:r>
          </w:p>
        </w:tc>
        <w:tc>
          <w:tcPr>
            <w:tcW w:w="6999" w:type="dxa"/>
            <w:shd w:val="clear" w:color="auto" w:fill="FFFFFF"/>
          </w:tcPr>
          <w:p w14:paraId="021A0F19" w14:textId="77777777" w:rsidR="00374148" w:rsidRDefault="00EA6EF1" w:rsidP="00374148">
            <w:pPr>
              <w:pStyle w:val="oneM2M-CoverTableText"/>
              <w:rPr>
                <w:rStyle w:val="Lienhypertexte"/>
                <w:szCs w:val="22"/>
                <w:lang w:val="fr-FR"/>
              </w:rPr>
            </w:pPr>
            <w:r>
              <w:rPr>
                <w:szCs w:val="22"/>
                <w:lang w:val="fr-FR"/>
              </w:rPr>
              <w:t>Cyrille Bareau, Orange</w:t>
            </w:r>
            <w:r>
              <w:rPr>
                <w:sz w:val="20"/>
                <w:szCs w:val="22"/>
                <w:lang w:val="fr-FR"/>
              </w:rPr>
              <w:t xml:space="preserve">, </w:t>
            </w:r>
            <w:r w:rsidR="002066B7">
              <w:fldChar w:fldCharType="begin"/>
            </w:r>
            <w:r w:rsidR="002066B7" w:rsidRPr="009F785F">
              <w:rPr>
                <w:lang w:val="fr-FR"/>
                <w:rPrChange w:id="2" w:author="After-joint-meeting" w:date="2022-04-25T20:24:00Z">
                  <w:rPr/>
                </w:rPrChange>
              </w:rPr>
              <w:instrText xml:space="preserve"> HYPERLINK "mailto:cyrille.bareau@orange.com" </w:instrText>
            </w:r>
            <w:r w:rsidR="002066B7">
              <w:fldChar w:fldCharType="separate"/>
            </w:r>
            <w:r>
              <w:rPr>
                <w:rStyle w:val="Lienhypertexte"/>
                <w:szCs w:val="22"/>
                <w:lang w:val="fr-FR"/>
              </w:rPr>
              <w:t>cyrille.bareau@orange.com</w:t>
            </w:r>
            <w:r w:rsidR="002066B7">
              <w:rPr>
                <w:rStyle w:val="Lienhypertexte"/>
                <w:szCs w:val="22"/>
                <w:lang w:val="fr-FR"/>
              </w:rPr>
              <w:fldChar w:fldCharType="end"/>
            </w:r>
          </w:p>
          <w:p w14:paraId="2B3F828A" w14:textId="77777777" w:rsidR="00B347A6" w:rsidRDefault="00B347A6" w:rsidP="00B347A6">
            <w:pPr>
              <w:pStyle w:val="oneM2M-CoverTableText"/>
              <w:rPr>
                <w:szCs w:val="22"/>
              </w:rPr>
            </w:pPr>
            <w:r w:rsidRPr="00B6346C">
              <w:rPr>
                <w:szCs w:val="22"/>
              </w:rPr>
              <w:t xml:space="preserve">Bob Flynn, Exacta, </w:t>
            </w:r>
            <w:hyperlink r:id="rId11" w:history="1">
              <w:r w:rsidRPr="008012E4">
                <w:rPr>
                  <w:rStyle w:val="Lienhypertexte"/>
                  <w:szCs w:val="22"/>
                </w:rPr>
                <w:t>bob.flynn@exactagss.com</w:t>
              </w:r>
            </w:hyperlink>
          </w:p>
          <w:p w14:paraId="3E7FB5C2" w14:textId="7670CC51" w:rsidR="00B347A6" w:rsidRDefault="00B347A6" w:rsidP="00B347A6">
            <w:pPr>
              <w:pStyle w:val="oneM2M-CoverTableText"/>
              <w:rPr>
                <w:szCs w:val="22"/>
              </w:rPr>
            </w:pPr>
            <w:r>
              <w:rPr>
                <w:szCs w:val="22"/>
              </w:rPr>
              <w:t xml:space="preserve">Andreas Kraft, Deutsche Telekom, </w:t>
            </w:r>
            <w:hyperlink r:id="rId12" w:history="1">
              <w:r w:rsidR="00E75DFD" w:rsidRPr="00F36AAB">
                <w:rPr>
                  <w:rStyle w:val="Lienhypertexte"/>
                  <w:szCs w:val="22"/>
                </w:rPr>
                <w:t>a.kraft@telekom.de</w:t>
              </w:r>
            </w:hyperlink>
          </w:p>
          <w:p w14:paraId="3CC1D945" w14:textId="77777777" w:rsidR="006F7C02" w:rsidRPr="0050068B" w:rsidRDefault="0050068B" w:rsidP="00374148">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r w:rsidR="002066B7">
              <w:fldChar w:fldCharType="begin"/>
            </w:r>
            <w:r w:rsidR="002066B7" w:rsidRPr="009F785F">
              <w:rPr>
                <w:lang w:val="fr-FR"/>
                <w:rPrChange w:id="3" w:author="After-joint-meeting" w:date="2022-04-25T20:24:00Z">
                  <w:rPr/>
                </w:rPrChange>
              </w:rPr>
              <w:instrText xml:space="preserve"> HYPERLINK "mailto:marianne.mohali@orange.com" </w:instrText>
            </w:r>
            <w:r w:rsidR="002066B7">
              <w:fldChar w:fldCharType="separate"/>
            </w:r>
            <w:r w:rsidRPr="00F75C52">
              <w:rPr>
                <w:rStyle w:val="Lienhypertexte"/>
                <w:szCs w:val="22"/>
                <w:lang w:val="fr-FR"/>
              </w:rPr>
              <w:t>marianne.mohali@orange.com</w:t>
            </w:r>
            <w:r w:rsidR="002066B7">
              <w:rPr>
                <w:rStyle w:val="Lienhypertexte"/>
                <w:szCs w:val="22"/>
                <w:lang w:val="fr-FR"/>
              </w:rPr>
              <w:fldChar w:fldCharType="end"/>
            </w:r>
          </w:p>
        </w:tc>
      </w:tr>
      <w:tr w:rsidR="00C977DC" w:rsidRPr="009B635D" w14:paraId="1EC4455D" w14:textId="77777777" w:rsidTr="00293D54">
        <w:trPr>
          <w:trHeight w:val="124"/>
          <w:jc w:val="center"/>
        </w:trPr>
        <w:tc>
          <w:tcPr>
            <w:tcW w:w="2464" w:type="dxa"/>
            <w:shd w:val="clear" w:color="auto" w:fill="A0A0A3"/>
          </w:tcPr>
          <w:p w14:paraId="1C219E17" w14:textId="77777777" w:rsidR="00C977DC" w:rsidRPr="00EF5EFD" w:rsidRDefault="00C977DC" w:rsidP="00F777C8">
            <w:pPr>
              <w:pStyle w:val="oneM2M-CoverTableLeft"/>
            </w:pPr>
            <w:r w:rsidRPr="00EF5EFD">
              <w:t>Date:*</w:t>
            </w:r>
          </w:p>
        </w:tc>
        <w:tc>
          <w:tcPr>
            <w:tcW w:w="6999" w:type="dxa"/>
            <w:shd w:val="clear" w:color="auto" w:fill="FFFFFF"/>
          </w:tcPr>
          <w:p w14:paraId="50BA8670" w14:textId="2E0FE97B" w:rsidR="00C977DC" w:rsidRPr="00EF5EFD" w:rsidRDefault="008A6323" w:rsidP="004A7FB9">
            <w:pPr>
              <w:pStyle w:val="oneM2M-CoverTableText"/>
            </w:pPr>
            <w:r>
              <w:t>20</w:t>
            </w:r>
            <w:r w:rsidR="00EA6EF1">
              <w:t>2</w:t>
            </w:r>
            <w:r w:rsidR="004A7FB9">
              <w:t>2</w:t>
            </w:r>
            <w:r w:rsidR="00785724">
              <w:t>-0</w:t>
            </w:r>
            <w:r w:rsidR="00F32F96">
              <w:t>5</w:t>
            </w:r>
            <w:r w:rsidR="00785724">
              <w:t>-</w:t>
            </w:r>
            <w:r w:rsidR="00F32F96">
              <w:t>06</w:t>
            </w:r>
          </w:p>
        </w:tc>
      </w:tr>
      <w:tr w:rsidR="006F7C02" w:rsidRPr="009B635D" w14:paraId="16C69807" w14:textId="77777777" w:rsidTr="00293D5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Change/s:*</w:t>
            </w:r>
          </w:p>
        </w:tc>
        <w:tc>
          <w:tcPr>
            <w:tcW w:w="6999" w:type="dxa"/>
            <w:shd w:val="clear" w:color="auto" w:fill="FFFFFF"/>
          </w:tcPr>
          <w:p w14:paraId="7628D028" w14:textId="77777777" w:rsidR="006F7C02" w:rsidRPr="00EF5EFD" w:rsidRDefault="006F7C02" w:rsidP="006F7C02">
            <w:pPr>
              <w:pStyle w:val="oneM2M-CoverTableText"/>
            </w:pPr>
            <w:r>
              <w:t>See the introduction.</w:t>
            </w:r>
          </w:p>
        </w:tc>
      </w:tr>
      <w:tr w:rsidR="00D2794D" w:rsidRPr="009B635D" w14:paraId="63C2284E" w14:textId="77777777" w:rsidTr="00293D54">
        <w:trPr>
          <w:trHeight w:val="371"/>
          <w:jc w:val="center"/>
        </w:trPr>
        <w:tc>
          <w:tcPr>
            <w:tcW w:w="2464" w:type="dxa"/>
            <w:shd w:val="clear" w:color="auto" w:fill="A0A0A3"/>
          </w:tcPr>
          <w:p w14:paraId="5BC30402" w14:textId="77777777" w:rsidR="00D2794D" w:rsidRPr="00EF5EFD" w:rsidRDefault="00D2794D" w:rsidP="00D2794D">
            <w:pPr>
              <w:pStyle w:val="oneM2M-CoverTableLeft"/>
            </w:pPr>
            <w:r w:rsidRPr="00EF5EFD">
              <w:t>CR  against:  Release*</w:t>
            </w:r>
          </w:p>
        </w:tc>
        <w:tc>
          <w:tcPr>
            <w:tcW w:w="6999" w:type="dxa"/>
            <w:shd w:val="clear" w:color="auto" w:fill="FFFFFF"/>
          </w:tcPr>
          <w:p w14:paraId="637D94CB" w14:textId="57FC3E85" w:rsidR="00D2794D" w:rsidRPr="00883855" w:rsidRDefault="00D2794D" w:rsidP="00D2794D">
            <w:pPr>
              <w:pStyle w:val="1tableentryleft"/>
              <w:rPr>
                <w:rFonts w:ascii="Times New Roman" w:hAnsi="Times New Roman"/>
                <w:sz w:val="24"/>
              </w:rPr>
            </w:pPr>
            <w:r w:rsidRPr="00EF5EFD">
              <w:t>Release</w:t>
            </w:r>
            <w:r>
              <w:t xml:space="preserve"> </w:t>
            </w:r>
            <w:r w:rsidR="00F32F96">
              <w:t>5</w:t>
            </w:r>
          </w:p>
        </w:tc>
      </w:tr>
      <w:tr w:rsidR="00014539" w:rsidRPr="009B635D" w14:paraId="671764DE" w14:textId="77777777" w:rsidTr="00293D54">
        <w:trPr>
          <w:trHeight w:val="371"/>
          <w:jc w:val="center"/>
        </w:trPr>
        <w:tc>
          <w:tcPr>
            <w:tcW w:w="2464" w:type="dxa"/>
            <w:shd w:val="clear" w:color="auto" w:fill="A0A0A3"/>
          </w:tcPr>
          <w:p w14:paraId="2A911C24"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1BF168D2" w14:textId="456E8D79"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C6790">
              <w:rPr>
                <w:rFonts w:ascii="Times New Roman" w:hAnsi="Times New Roman"/>
                <w:szCs w:val="22"/>
              </w:rPr>
            </w:r>
            <w:r w:rsidR="001C6790">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w:t>
            </w:r>
            <w:r w:rsidR="004B1678">
              <w:rPr>
                <w:szCs w:val="22"/>
              </w:rPr>
              <w:t>1</w:t>
            </w:r>
            <w:r w:rsidR="00EA6EF1">
              <w:rPr>
                <w:szCs w:val="22"/>
              </w:rPr>
              <w:t>0</w:t>
            </w:r>
            <w:r w:rsidR="000F2632">
              <w:rPr>
                <w:szCs w:val="22"/>
              </w:rPr>
              <w:t>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C6790">
              <w:rPr>
                <w:rFonts w:ascii="Times New Roman" w:hAnsi="Times New Roman"/>
                <w:szCs w:val="22"/>
              </w:rPr>
            </w:r>
            <w:r w:rsidR="001C6790">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C6790">
              <w:rPr>
                <w:rFonts w:ascii="Times New Roman" w:hAnsi="Times New Roman"/>
                <w:szCs w:val="22"/>
              </w:rPr>
            </w:r>
            <w:r w:rsidR="001C6790">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C6790">
              <w:rPr>
                <w:rFonts w:ascii="Times New Roman" w:hAnsi="Times New Roman"/>
                <w:szCs w:val="22"/>
              </w:rPr>
            </w:r>
            <w:r w:rsidR="001C6790">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C6790">
              <w:rPr>
                <w:rFonts w:ascii="Times New Roman" w:hAnsi="Times New Roman"/>
                <w:szCs w:val="22"/>
              </w:rPr>
            </w:r>
            <w:r w:rsidR="001C679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00293D54">
        <w:trPr>
          <w:trHeight w:val="371"/>
          <w:jc w:val="center"/>
        </w:trPr>
        <w:tc>
          <w:tcPr>
            <w:tcW w:w="2464" w:type="dxa"/>
            <w:shd w:val="clear" w:color="auto" w:fill="A0A0A3"/>
          </w:tcPr>
          <w:p w14:paraId="07858DEA" w14:textId="77777777" w:rsidR="00D2794D" w:rsidRPr="00EF5EFD" w:rsidRDefault="00D2794D" w:rsidP="00D2794D">
            <w:pPr>
              <w:pStyle w:val="oneM2M-CoverTableLeft"/>
            </w:pPr>
            <w:r w:rsidRPr="00EF5EFD">
              <w:t>CR  against:  TS/TR*</w:t>
            </w:r>
          </w:p>
        </w:tc>
        <w:tc>
          <w:tcPr>
            <w:tcW w:w="6999" w:type="dxa"/>
            <w:shd w:val="clear" w:color="auto" w:fill="FFFFFF"/>
          </w:tcPr>
          <w:p w14:paraId="29A207C0" w14:textId="078AAD68" w:rsidR="00D2794D" w:rsidRPr="00EF5EFD" w:rsidRDefault="004A7FB9" w:rsidP="004A7FB9">
            <w:pPr>
              <w:pStyle w:val="oneM2M-CoverTableText"/>
            </w:pPr>
            <w:r>
              <w:t>TS-0001</w:t>
            </w:r>
            <w:r w:rsidR="00EA6EF1">
              <w:t xml:space="preserve"> </w:t>
            </w:r>
            <w:r>
              <w:t>v</w:t>
            </w:r>
            <w:r w:rsidR="00F32F96">
              <w:t>5</w:t>
            </w:r>
            <w:r>
              <w:t>.</w:t>
            </w:r>
            <w:r w:rsidR="00F32F96">
              <w:t>0</w:t>
            </w:r>
            <w:r w:rsidR="00EA6EF1">
              <w:t>.</w:t>
            </w:r>
            <w:r w:rsidR="00764D4C">
              <w:t>0</w:t>
            </w:r>
          </w:p>
        </w:tc>
      </w:tr>
      <w:tr w:rsidR="00C977DC" w:rsidRPr="009B635D" w14:paraId="6424667C" w14:textId="77777777" w:rsidTr="00293D5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1C594DC" w14:textId="7D5DCA23" w:rsidR="00C977DC" w:rsidRDefault="004A7FB9" w:rsidP="004F54E5">
            <w:pPr>
              <w:rPr>
                <w:lang w:eastAsia="ko-KR"/>
              </w:rPr>
            </w:pPr>
            <w:r>
              <w:rPr>
                <w:lang w:eastAsia="ko-KR"/>
              </w:rPr>
              <w:t>6.2.4.1.0, 9.6.1.1, 9.6.18, 10.2.8.1, 10.2.8.2</w:t>
            </w:r>
            <w:r w:rsidR="00764BA4">
              <w:rPr>
                <w:lang w:eastAsia="ko-KR"/>
              </w:rPr>
              <w:t>, 2.1</w:t>
            </w:r>
          </w:p>
          <w:p w14:paraId="356AFACD" w14:textId="47734983" w:rsidR="004A7FB9" w:rsidRPr="009B635D" w:rsidRDefault="004A7FB9" w:rsidP="004F54E5">
            <w:pPr>
              <w:rPr>
                <w:lang w:eastAsia="ko-KR"/>
              </w:rPr>
            </w:pPr>
            <w:r>
              <w:rPr>
                <w:lang w:eastAsia="ko-KR"/>
              </w:rPr>
              <w:t>New clause 6.2.4.1.2</w:t>
            </w:r>
          </w:p>
        </w:tc>
      </w:tr>
      <w:tr w:rsidR="00C977DC" w:rsidRPr="009B635D" w14:paraId="44AA8EA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03EC7F23"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C6790">
              <w:rPr>
                <w:rFonts w:ascii="Times New Roman" w:hAnsi="Times New Roman"/>
                <w:sz w:val="24"/>
              </w:rPr>
            </w:r>
            <w:r w:rsidR="001C679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C6790">
              <w:rPr>
                <w:rFonts w:ascii="Times New Roman" w:hAnsi="Times New Roman"/>
                <w:szCs w:val="22"/>
              </w:rPr>
            </w:r>
            <w:r w:rsidR="001C6790">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C6790">
              <w:rPr>
                <w:rFonts w:ascii="Times New Roman" w:hAnsi="Times New Roman"/>
                <w:szCs w:val="22"/>
              </w:rPr>
            </w:r>
            <w:r w:rsidR="001C6790">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C6790">
              <w:rPr>
                <w:rFonts w:ascii="Times New Roman" w:hAnsi="Times New Roman"/>
                <w:szCs w:val="22"/>
              </w:rPr>
            </w:r>
            <w:r w:rsidR="001C6790">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1C6790">
              <w:rPr>
                <w:rFonts w:ascii="Times New Roman" w:hAnsi="Times New Roman"/>
                <w:szCs w:val="22"/>
              </w:rPr>
            </w:r>
            <w:r w:rsidR="001C6790">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C6790">
              <w:rPr>
                <w:rFonts w:ascii="Times New Roman" w:hAnsi="Times New Roman"/>
                <w:szCs w:val="22"/>
              </w:rPr>
            </w:r>
            <w:r w:rsidR="001C6790">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C6790">
              <w:rPr>
                <w:rFonts w:ascii="Times New Roman" w:hAnsi="Times New Roman"/>
                <w:sz w:val="24"/>
              </w:rPr>
            </w:r>
            <w:r w:rsidR="001C679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1C6790">
              <w:rPr>
                <w:rFonts w:ascii="Times New Roman" w:hAnsi="Times New Roman"/>
                <w:sz w:val="24"/>
              </w:rPr>
            </w:r>
            <w:r w:rsidR="001C6790">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005E555C">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43C2A1A6" w14:textId="77777777" w:rsidR="00687B57" w:rsidRDefault="00687B57" w:rsidP="00687B57">
      <w:bookmarkStart w:id="6" w:name="_Toc72398980"/>
      <w:r>
        <w:rPr>
          <w:lang w:val="en-US"/>
        </w:rPr>
        <w:t xml:space="preserve">This draft is part of a series of CRs related to the Work Item WI-0109: </w:t>
      </w:r>
      <w:r>
        <w:t>IPE-based Device Management with FlexContainers. For a full introduction, see clause 2 “Justification” in WI-0109-IPE-based_Device_Management_with_FlexContainers-V0_0_1.DOCX.</w:t>
      </w:r>
    </w:p>
    <w:p w14:paraId="1CC02889" w14:textId="77777777" w:rsidR="00687B57" w:rsidRDefault="00687B57" w:rsidP="00687B57">
      <w:r>
        <w:t>In this specific draft, the proposed changes are as follows:</w:t>
      </w:r>
    </w:p>
    <w:p w14:paraId="12DFD156" w14:textId="260FB1DD" w:rsidR="00687B57" w:rsidRDefault="00687B57" w:rsidP="00687B57">
      <w:pPr>
        <w:pStyle w:val="Paragraphedeliste"/>
        <w:numPr>
          <w:ilvl w:val="0"/>
          <w:numId w:val="99"/>
        </w:numPr>
        <w:rPr>
          <w:sz w:val="20"/>
        </w:rPr>
      </w:pPr>
      <w:r>
        <w:rPr>
          <w:sz w:val="20"/>
        </w:rPr>
        <w:t>Clarify the different approaches for DM: CSE-based, native oneM2M, and the new IPE-based.</w:t>
      </w:r>
    </w:p>
    <w:p w14:paraId="43273CCF" w14:textId="4EAFED2D" w:rsidR="00687B57" w:rsidRDefault="00687B57" w:rsidP="00687B57">
      <w:pPr>
        <w:pStyle w:val="Paragraphedeliste"/>
        <w:numPr>
          <w:ilvl w:val="0"/>
          <w:numId w:val="99"/>
        </w:numPr>
        <w:rPr>
          <w:sz w:val="20"/>
        </w:rPr>
      </w:pPr>
      <w:r>
        <w:rPr>
          <w:sz w:val="20"/>
        </w:rPr>
        <w:t>Precise the architecture for the new IPE-based DM approach.</w:t>
      </w:r>
    </w:p>
    <w:p w14:paraId="116814FA" w14:textId="049B9EBC" w:rsidR="00687B57" w:rsidRDefault="00687B57" w:rsidP="00687B57">
      <w:pPr>
        <w:pStyle w:val="Paragraphedeliste"/>
        <w:numPr>
          <w:ilvl w:val="0"/>
          <w:numId w:val="99"/>
        </w:numPr>
        <w:rPr>
          <w:sz w:val="20"/>
        </w:rPr>
      </w:pPr>
      <w:r>
        <w:rPr>
          <w:sz w:val="20"/>
        </w:rPr>
        <w:t>Add &lt;flexContainer&gt; as possible child of &lt;node&gt; (need for &lt;node&gt; / [flexNode] relation).</w:t>
      </w:r>
    </w:p>
    <w:p w14:paraId="61254459" w14:textId="33B1C1F7" w:rsidR="00687B57" w:rsidRDefault="00F607C4" w:rsidP="00687B57">
      <w:pPr>
        <w:pStyle w:val="Paragraphedeliste"/>
        <w:numPr>
          <w:ilvl w:val="0"/>
          <w:numId w:val="99"/>
        </w:numPr>
        <w:rPr>
          <w:sz w:val="20"/>
        </w:rPr>
      </w:pPr>
      <w:r>
        <w:rPr>
          <w:sz w:val="20"/>
        </w:rPr>
        <w:t>Precise the different DM approaches depending on the [flexNode] presence under &lt;node&gt;.</w:t>
      </w:r>
    </w:p>
    <w:p w14:paraId="0B023392" w14:textId="174A66B5" w:rsidR="00F607C4" w:rsidRDefault="00F607C4" w:rsidP="00687B57">
      <w:pPr>
        <w:pStyle w:val="Paragraphedeliste"/>
        <w:numPr>
          <w:ilvl w:val="0"/>
          <w:numId w:val="99"/>
        </w:numPr>
        <w:rPr>
          <w:sz w:val="20"/>
        </w:rPr>
      </w:pPr>
      <w:r>
        <w:rPr>
          <w:sz w:val="20"/>
        </w:rPr>
        <w:t>Precise the articulation between CSE-based approach, described here, and the IPE-based in TS60033.</w:t>
      </w:r>
    </w:p>
    <w:p w14:paraId="1C52F384" w14:textId="5D224B62" w:rsidR="00F607C4" w:rsidRDefault="00F607C4" w:rsidP="00687B57">
      <w:pPr>
        <w:pStyle w:val="Paragraphedeliste"/>
        <w:numPr>
          <w:ilvl w:val="0"/>
          <w:numId w:val="99"/>
        </w:numPr>
        <w:rPr>
          <w:sz w:val="20"/>
        </w:rPr>
      </w:pPr>
      <w:r>
        <w:rPr>
          <w:sz w:val="20"/>
        </w:rPr>
        <w:t>Add needed documents in the references list.</w:t>
      </w:r>
    </w:p>
    <w:p w14:paraId="6939B031" w14:textId="70F950F4" w:rsidR="004155C5" w:rsidRDefault="004155C5" w:rsidP="004155C5">
      <w:pPr>
        <w:pStyle w:val="Titre3"/>
      </w:pPr>
      <w:r w:rsidRPr="00B4412C">
        <w:lastRenderedPageBreak/>
        <w:t>-----------------------</w:t>
      </w:r>
      <w:r>
        <w:t xml:space="preserve"> Start of change </w:t>
      </w:r>
      <w:r>
        <w:rPr>
          <w:lang w:val="en-US"/>
        </w:rPr>
        <w:t>1</w:t>
      </w:r>
      <w:r>
        <w:t xml:space="preserve"> </w:t>
      </w:r>
      <w:r w:rsidRPr="00B4412C">
        <w:t>-------------------------------------------</w:t>
      </w:r>
    </w:p>
    <w:p w14:paraId="27937EB8" w14:textId="77777777" w:rsidR="004155C5" w:rsidRPr="00357143" w:rsidRDefault="004155C5" w:rsidP="004155C5">
      <w:pPr>
        <w:pStyle w:val="Titre5"/>
      </w:pPr>
      <w:bookmarkStart w:id="7" w:name="_Toc447042800"/>
      <w:bookmarkStart w:id="8" w:name="_Toc457493558"/>
      <w:bookmarkStart w:id="9" w:name="_Toc459976657"/>
      <w:bookmarkStart w:id="10" w:name="_Toc470163840"/>
      <w:bookmarkStart w:id="11" w:name="_Toc470164422"/>
      <w:bookmarkStart w:id="12" w:name="_Toc475715031"/>
      <w:bookmarkStart w:id="13" w:name="_Toc479348832"/>
      <w:bookmarkStart w:id="14" w:name="_Toc484070280"/>
      <w:bookmarkStart w:id="15" w:name="_Toc64039921"/>
      <w:bookmarkStart w:id="16" w:name="_Toc92206549"/>
      <w:r w:rsidRPr="00357143">
        <w:rPr>
          <w:rFonts w:hint="eastAsia"/>
        </w:rPr>
        <w:t>6.2.4.1.0</w:t>
      </w:r>
      <w:r w:rsidRPr="00357143">
        <w:rPr>
          <w:rFonts w:hint="eastAsia"/>
        </w:rPr>
        <w:tab/>
        <w:t>Overview</w:t>
      </w:r>
      <w:bookmarkEnd w:id="7"/>
      <w:bookmarkEnd w:id="8"/>
      <w:bookmarkEnd w:id="9"/>
      <w:bookmarkEnd w:id="10"/>
      <w:bookmarkEnd w:id="11"/>
      <w:bookmarkEnd w:id="12"/>
      <w:bookmarkEnd w:id="13"/>
      <w:bookmarkEnd w:id="14"/>
      <w:bookmarkEnd w:id="15"/>
      <w:bookmarkEnd w:id="16"/>
    </w:p>
    <w:p w14:paraId="60713348" w14:textId="77777777" w:rsidR="004155C5" w:rsidRDefault="004155C5" w:rsidP="004155C5">
      <w:pPr>
        <w:keepNext/>
        <w:keepLines/>
      </w:pPr>
      <w:r w:rsidRPr="00357143">
        <w:t>The Device Management (DMG) CSF provides management of device capabilities on MNs (e.g. M2M Gateways), ASNs and ADNs (e.g. M2M Devices), as well as devices that reside within an M2M Area Network. Application Entities (AE) can manage the device capabilities on those Nodes by using the services provided by the DMG CSF alleviating the need for the AE to have knowledge of the technology specific protocols or data models. While the AE does not require an understanding of the technology specific protocols or data models, this information is provided to the AE so that an AE can utilize this information for administrative purposes (e.g. diagnostics, troubleshooting).</w:t>
      </w:r>
    </w:p>
    <w:p w14:paraId="71C93435" w14:textId="77777777" w:rsidR="004155C5" w:rsidRPr="00AD54F5" w:rsidRDefault="004155C5" w:rsidP="004155C5">
      <w:r w:rsidRPr="00AD54F5">
        <w:t xml:space="preserve">In order to manage the CSE and device capabilities of the MNs, ASNs and ADNs, the DMG can utilize existing </w:t>
      </w:r>
      <w:r w:rsidRPr="00AD54F5">
        <w:rPr>
          <w:rFonts w:eastAsia="SimSun"/>
          <w:lang w:eastAsia="zh-CN"/>
        </w:rPr>
        <w:t xml:space="preserve">technology specific protocols </w:t>
      </w:r>
      <w:r w:rsidRPr="00AD54F5">
        <w:t>(e.g. BBF TR</w:t>
      </w:r>
      <w:r w:rsidRPr="00AD54F5">
        <w:noBreakHyphen/>
        <w:t>069</w:t>
      </w:r>
      <w:r>
        <w:t xml:space="preserve"> </w:t>
      </w:r>
      <w:r w:rsidRPr="00357143">
        <w:t>[</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w:t>
      </w:r>
      <w:r w:rsidRPr="00AD54F5">
        <w:t>, OMA-DM [</w:t>
      </w:r>
      <w:r w:rsidRPr="00357143">
        <w:fldChar w:fldCharType="begin"/>
      </w:r>
      <w:r w:rsidRPr="00357143">
        <w:instrText xml:space="preserve"> REF REF_OMA_DM \h </w:instrText>
      </w:r>
      <w:r w:rsidRPr="00357143">
        <w:fldChar w:fldCharType="separate"/>
      </w:r>
      <w:r w:rsidRPr="009D01BB">
        <w:rPr>
          <w:lang w:val="en-US"/>
        </w:rPr>
        <w:t>i.</w:t>
      </w:r>
      <w:r w:rsidRPr="009D01BB">
        <w:rPr>
          <w:noProof/>
          <w:lang w:val="en-US"/>
        </w:rPr>
        <w:t>3</w:t>
      </w:r>
      <w:r w:rsidRPr="00357143">
        <w:fldChar w:fldCharType="end"/>
      </w:r>
      <w:r w:rsidRPr="00AD54F5">
        <w:t>], and LWM2M [</w:t>
      </w:r>
      <w:r w:rsidRPr="00357143">
        <w:fldChar w:fldCharType="begin"/>
      </w:r>
      <w:r w:rsidRPr="00357143">
        <w:instrText xml:space="preserve"> REF REF_LWM2M \h </w:instrText>
      </w:r>
      <w:r w:rsidRPr="00357143">
        <w:fldChar w:fldCharType="separate"/>
      </w:r>
      <w:r w:rsidRPr="00357143">
        <w:t>i.</w:t>
      </w:r>
      <w:r>
        <w:rPr>
          <w:noProof/>
        </w:rPr>
        <w:t>4</w:t>
      </w:r>
      <w:r w:rsidRPr="00357143">
        <w:fldChar w:fldCharType="end"/>
      </w:r>
      <w:r w:rsidRPr="00AD54F5">
        <w:t xml:space="preserve">]) in addition to resource operations across the Mcc and Mca reference points. </w:t>
      </w:r>
    </w:p>
    <w:p w14:paraId="4EE4DA67" w14:textId="77777777" w:rsidR="004155C5" w:rsidRPr="00AD54F5" w:rsidRDefault="004155C5" w:rsidP="004155C5">
      <w:r w:rsidRPr="00AD54F5">
        <w:t xml:space="preserve">When </w:t>
      </w:r>
      <w:r>
        <w:t xml:space="preserve">non-oneM2M </w:t>
      </w:r>
      <w:r w:rsidRPr="00AD54F5">
        <w:rPr>
          <w:rFonts w:eastAsia="SimSun"/>
          <w:lang w:eastAsia="zh-CN"/>
        </w:rPr>
        <w:t>protocols</w:t>
      </w:r>
      <w:r w:rsidRPr="00AD54F5">
        <w:t xml:space="preserve"> </w:t>
      </w:r>
      <w:r w:rsidRPr="00AD54F5">
        <w:rPr>
          <w:rFonts w:eastAsia="SimSun"/>
          <w:lang w:eastAsia="zh-CN"/>
        </w:rPr>
        <w:t>are</w:t>
      </w:r>
      <w:r w:rsidRPr="00AD54F5">
        <w:t xml:space="preserve"> used to manage </w:t>
      </w:r>
      <w:r>
        <w:t>one</w:t>
      </w:r>
      <w:r w:rsidRPr="00AD54F5">
        <w:t xml:space="preserve">M2M Nodes the DMG of an IN or MN translates or adapts the management related oneM2M requests to/from the corresponding technology via a Management Adapter. The existing technology then supports operations between Management Servers and Management Clients. Architectural details regarding the </w:t>
      </w:r>
      <w:bookmarkStart w:id="17" w:name="_Hlk514149366"/>
      <w:r w:rsidRPr="00AD54F5">
        <w:t>us</w:t>
      </w:r>
      <w:r>
        <w:t>e of non-oneM2M</w:t>
      </w:r>
      <w:r w:rsidRPr="00AD54F5">
        <w:t xml:space="preserve"> technology protocols </w:t>
      </w:r>
      <w:bookmarkEnd w:id="17"/>
      <w:r w:rsidRPr="00AD54F5">
        <w:t xml:space="preserve">is provided in clause </w:t>
      </w:r>
      <w:r w:rsidRPr="00121EF5">
        <w:t>6.2.4.1.1</w:t>
      </w:r>
      <w:r w:rsidRPr="00AD54F5">
        <w:t xml:space="preserve">. </w:t>
      </w:r>
    </w:p>
    <w:p w14:paraId="3C9B72B7" w14:textId="77777777" w:rsidR="004155C5" w:rsidRDefault="004155C5" w:rsidP="004155C5">
      <w:pPr>
        <w:rPr>
          <w:ins w:id="18" w:author="BAREAU Cyrille R1" w:date="2022-02-16T11:44:00Z"/>
        </w:rPr>
      </w:pPr>
      <w:r w:rsidRPr="00AD54F5">
        <w:t>The architectural model for the native Device Management uses the generic oneM2M architecture and refer</w:t>
      </w:r>
      <w:r>
        <w:t>e</w:t>
      </w:r>
      <w:r w:rsidRPr="00AD54F5">
        <w:t xml:space="preserve">nce points. </w:t>
      </w:r>
    </w:p>
    <w:p w14:paraId="3F62591A" w14:textId="0D4CBD4F" w:rsidR="004155C5" w:rsidRPr="00AD54F5" w:rsidRDefault="00950E7C" w:rsidP="004155C5">
      <w:ins w:id="19" w:author="BAREAU Cyrille R1" w:date="2022-02-21T09:07:00Z">
        <w:r>
          <w:t xml:space="preserve">The DMG CSF can also be implemented through the use of </w:t>
        </w:r>
      </w:ins>
      <w:ins w:id="20" w:author="BAREAU Cyrille R1" w:date="2022-02-16T11:44:00Z">
        <w:r w:rsidR="004155C5">
          <w:t>an Interworking Proxy Application Entity (</w:t>
        </w:r>
      </w:ins>
      <w:ins w:id="21" w:author="BAREAU Cyrille R1" w:date="2022-02-16T14:18:00Z">
        <w:r w:rsidR="009264BB">
          <w:t xml:space="preserve">IPE) to </w:t>
        </w:r>
      </w:ins>
      <w:ins w:id="22" w:author="BAREAU Cyrille R1" w:date="2022-02-16T14:17:00Z">
        <w:r w:rsidR="009264BB">
          <w:t>interact with an M2M Area Network.</w:t>
        </w:r>
      </w:ins>
      <w:ins w:id="23" w:author="BAREAU Cyrille R1" w:date="2022-02-16T14:18:00Z">
        <w:r w:rsidR="009264BB">
          <w:t xml:space="preserve"> </w:t>
        </w:r>
        <w:r w:rsidR="009264BB" w:rsidRPr="00AD54F5">
          <w:t xml:space="preserve">The </w:t>
        </w:r>
        <w:r w:rsidR="009264BB">
          <w:t>IPE</w:t>
        </w:r>
        <w:r w:rsidR="009264BB" w:rsidRPr="00AD54F5">
          <w:t xml:space="preserve"> then supports operations between </w:t>
        </w:r>
      </w:ins>
      <w:ins w:id="24" w:author="BAREAU Cyrille R1" w:date="2022-02-16T14:19:00Z">
        <w:r w:rsidR="009264BB">
          <w:t xml:space="preserve">its registrar CSE and </w:t>
        </w:r>
      </w:ins>
      <w:ins w:id="25" w:author="BAREAU Cyrille R1" w:date="2022-02-16T14:20:00Z">
        <w:r w:rsidR="009264BB">
          <w:t>the devices of the M2M Area Network</w:t>
        </w:r>
      </w:ins>
      <w:ins w:id="26" w:author="BAREAU Cyrille R1" w:date="2022-02-16T14:18:00Z">
        <w:r w:rsidR="009264BB" w:rsidRPr="00AD54F5">
          <w:t>. Architectural details regarding the us</w:t>
        </w:r>
        <w:r w:rsidR="009264BB">
          <w:t xml:space="preserve">e of </w:t>
        </w:r>
      </w:ins>
      <w:ins w:id="27" w:author="BAREAU Cyrille R1" w:date="2022-02-16T14:21:00Z">
        <w:r w:rsidR="009264BB">
          <w:t>IPEs</w:t>
        </w:r>
      </w:ins>
      <w:ins w:id="28" w:author="BAREAU Cyrille R1" w:date="2022-02-16T14:18:00Z">
        <w:r w:rsidR="009264BB" w:rsidRPr="00AD54F5">
          <w:t xml:space="preserve"> is provided in clause </w:t>
        </w:r>
        <w:r w:rsidR="009264BB">
          <w:t>6.2.4.1.</w:t>
        </w:r>
      </w:ins>
      <w:ins w:id="29" w:author="BAREAU Cyrille R1" w:date="2022-02-16T14:21:00Z">
        <w:r w:rsidR="009264BB">
          <w:t>2</w:t>
        </w:r>
      </w:ins>
      <w:ins w:id="30" w:author="BAREAU Cyrille R1" w:date="2022-02-16T14:18:00Z">
        <w:r w:rsidR="009264BB" w:rsidRPr="00AD54F5">
          <w:t>.</w:t>
        </w:r>
      </w:ins>
    </w:p>
    <w:p w14:paraId="328CB365" w14:textId="4D32EF36" w:rsidR="004155C5" w:rsidRPr="00671F4E" w:rsidRDefault="004155C5" w:rsidP="004155C5">
      <w:del w:id="31" w:author="BAREAU Cyrille R1" w:date="2022-02-16T15:02:00Z">
        <w:r w:rsidRPr="00671F4E" w:rsidDel="00072457">
          <w:delText xml:space="preserve">Both </w:delText>
        </w:r>
      </w:del>
      <w:ins w:id="32" w:author="BAREAU Cyrille R1" w:date="2022-02-16T15:02:00Z">
        <w:r w:rsidR="00072457">
          <w:t>All</w:t>
        </w:r>
        <w:r w:rsidR="00072457" w:rsidRPr="00671F4E">
          <w:t xml:space="preserve"> </w:t>
        </w:r>
      </w:ins>
      <w:r w:rsidRPr="00671F4E">
        <w:t>Device Management options (</w:t>
      </w:r>
      <w:ins w:id="33" w:author="BAREAU Cyrille R1" w:date="2022-02-16T15:02:00Z">
        <w:r w:rsidR="00072457">
          <w:t xml:space="preserve">IPE-based, </w:t>
        </w:r>
      </w:ins>
      <w:r w:rsidRPr="00671F4E">
        <w:t xml:space="preserve">native oneM2M or </w:t>
      </w:r>
      <w:ins w:id="34" w:author="BAREAU Cyrille R1" w:date="2022-02-21T09:10:00Z">
        <w:r w:rsidR="00950E7C">
          <w:t xml:space="preserve">CSE-based using </w:t>
        </w:r>
      </w:ins>
      <w:r w:rsidRPr="00671F4E">
        <w:t>non-oneM2M</w:t>
      </w:r>
      <w:ins w:id="35" w:author="BAREAU Cyrille R1" w:date="2022-02-21T09:11:00Z">
        <w:r w:rsidR="00950E7C">
          <w:t xml:space="preserve"> technology protocols</w:t>
        </w:r>
      </w:ins>
      <w:r w:rsidRPr="00671F4E">
        <w:t xml:space="preserve">) use resources maintaining information and relationships that are specific to Device Management (i.e. Device Management Resources), as well as general purpose resources. </w:t>
      </w:r>
    </w:p>
    <w:p w14:paraId="5ACAE628" w14:textId="79307B82" w:rsidR="004155C5" w:rsidRPr="00671F4E" w:rsidRDefault="009264BB" w:rsidP="004155C5">
      <w:ins w:id="36" w:author="BAREAU Cyrille R1" w:date="2022-02-16T14:24:00Z">
        <w:r>
          <w:t xml:space="preserve">When using </w:t>
        </w:r>
        <w:del w:id="37" w:author="After-joint-meeting" w:date="2022-04-25T20:24:00Z">
          <w:r w:rsidDel="009F785F">
            <w:delText>technology specific protocols</w:delText>
          </w:r>
        </w:del>
      </w:ins>
      <w:ins w:id="38" w:author="After-joint-meeting" w:date="2022-04-25T20:24:00Z">
        <w:r w:rsidR="009F785F">
          <w:t>CSE-based Device Management</w:t>
        </w:r>
      </w:ins>
      <w:ins w:id="39" w:author="BAREAU Cyrille R1" w:date="2022-02-16T14:24:00Z">
        <w:r>
          <w:t xml:space="preserve">, </w:t>
        </w:r>
      </w:ins>
      <w:r w:rsidR="004155C5" w:rsidRPr="00671F4E">
        <w:t>Device Management Resources maintain information and relationships used to:</w:t>
      </w:r>
    </w:p>
    <w:p w14:paraId="34EC7CC6" w14:textId="77777777" w:rsidR="004155C5" w:rsidRPr="00671F4E" w:rsidRDefault="004155C5" w:rsidP="004155C5">
      <w:pPr>
        <w:pStyle w:val="B1"/>
        <w:numPr>
          <w:ilvl w:val="0"/>
          <w:numId w:val="95"/>
        </w:numPr>
        <w:tabs>
          <w:tab w:val="num" w:pos="737"/>
        </w:tabs>
        <w:ind w:left="737" w:hanging="453"/>
      </w:pPr>
      <w:r w:rsidRPr="00671F4E">
        <w:t>Manage technology specific data model objects via a Management Server which requires the information necessary to identify and access the Management Server.</w:t>
      </w:r>
    </w:p>
    <w:p w14:paraId="6F7B9583" w14:textId="77777777" w:rsidR="004155C5" w:rsidRPr="00671F4E" w:rsidRDefault="004155C5" w:rsidP="004155C5">
      <w:pPr>
        <w:pStyle w:val="B1"/>
        <w:numPr>
          <w:ilvl w:val="0"/>
          <w:numId w:val="95"/>
        </w:numPr>
        <w:tabs>
          <w:tab w:val="num" w:pos="737"/>
        </w:tabs>
        <w:ind w:left="737" w:hanging="453"/>
      </w:pPr>
      <w:r w:rsidRPr="00671F4E">
        <w:t>Invoke the security mechanism of the Management Server in order to authorize access to the technology specific data model objects.</w:t>
      </w:r>
    </w:p>
    <w:p w14:paraId="3A0DEF92" w14:textId="09E2638F" w:rsidR="00950E7C" w:rsidRDefault="00950E7C" w:rsidP="004155C5">
      <w:pPr>
        <w:rPr>
          <w:ins w:id="40" w:author="BAREAU Cyrille R1" w:date="2022-02-21T09:17:00Z"/>
        </w:rPr>
      </w:pPr>
      <w:ins w:id="41" w:author="BAREAU Cyrille R1" w:date="2022-02-21T09:17:00Z">
        <w:r>
          <w:t>When using an IPE</w:t>
        </w:r>
      </w:ins>
      <w:ins w:id="42" w:author="BAREAU Cyrille R1" w:date="2022-02-21T09:18:00Z">
        <w:r>
          <w:t xml:space="preserve"> to perform </w:t>
        </w:r>
      </w:ins>
      <w:ins w:id="43" w:author="BAREAU Cyrille R1" w:date="2022-02-21T09:27:00Z">
        <w:r w:rsidR="00076CF5">
          <w:t>Device Management</w:t>
        </w:r>
      </w:ins>
      <w:ins w:id="44" w:author="BAREAU Cyrille R1" w:date="2022-02-21T09:19:00Z">
        <w:r>
          <w:t xml:space="preserve">, </w:t>
        </w:r>
        <w:del w:id="45" w:author="After-joint-meeting" w:date="2022-04-25T20:25:00Z">
          <w:r w:rsidDel="009F785F">
            <w:delText>this IPE is solely responsible for</w:delText>
          </w:r>
        </w:del>
      </w:ins>
      <w:ins w:id="46" w:author="BAREAU Cyrille R1" w:date="2022-02-21T09:20:00Z">
        <w:del w:id="47" w:author="After-joint-meeting" w:date="2022-04-25T20:25:00Z">
          <w:r w:rsidR="00076CF5" w:rsidDel="009F785F">
            <w:delText xml:space="preserve"> managing </w:delText>
          </w:r>
          <w:r w:rsidR="00076CF5" w:rsidRPr="00671F4E" w:rsidDel="009F785F">
            <w:delText xml:space="preserve">Device Management Resources </w:delText>
          </w:r>
          <w:r w:rsidR="00076CF5" w:rsidDel="009F785F">
            <w:delText xml:space="preserve">that </w:delText>
          </w:r>
          <w:r w:rsidR="00076CF5" w:rsidRPr="00671F4E" w:rsidDel="009F785F">
            <w:delText>maintain information and relationships</w:delText>
          </w:r>
        </w:del>
      </w:ins>
      <w:ins w:id="48" w:author="After-joint-meeting" w:date="2022-04-25T20:25:00Z">
        <w:r w:rsidR="009F785F">
          <w:t>the interactions</w:t>
        </w:r>
      </w:ins>
      <w:ins w:id="49" w:author="BAREAU Cyrille R1" w:date="2022-02-21T09:21:00Z">
        <w:r w:rsidR="00076CF5">
          <w:t xml:space="preserve"> with the data model objects of the managed entities</w:t>
        </w:r>
      </w:ins>
      <w:ins w:id="50" w:author="After-joint-meeting" w:date="2022-04-25T20:25:00Z">
        <w:r w:rsidR="009F785F">
          <w:t xml:space="preserve"> are handled by the IPE itself, not by the CSE</w:t>
        </w:r>
      </w:ins>
      <w:ins w:id="51" w:author="BAREAU Cyrille R1" w:date="2022-02-21T09:24:00Z">
        <w:r w:rsidR="00076CF5">
          <w:t>.</w:t>
        </w:r>
      </w:ins>
      <w:ins w:id="52" w:author="BAREAU Cyrille R1" w:date="2022-02-21T09:21:00Z">
        <w:r w:rsidR="00076CF5">
          <w:t xml:space="preserve"> </w:t>
        </w:r>
      </w:ins>
      <w:ins w:id="53" w:author="BAREAU Cyrille R1" w:date="2022-02-21T09:24:00Z">
        <w:r w:rsidR="00076CF5">
          <w:t>T</w:t>
        </w:r>
      </w:ins>
      <w:ins w:id="54" w:author="BAREAU Cyrille R1" w:date="2022-02-21T09:21:00Z">
        <w:r w:rsidR="00076CF5">
          <w:t>he mechanism used to at</w:t>
        </w:r>
      </w:ins>
      <w:ins w:id="55" w:author="BAREAU Cyrille R1" w:date="2022-02-21T09:22:00Z">
        <w:r w:rsidR="00076CF5">
          <w:t xml:space="preserve">tain this goal is </w:t>
        </w:r>
        <w:del w:id="56" w:author="After-joint-meeting" w:date="2022-04-25T20:26:00Z">
          <w:r w:rsidR="00076CF5" w:rsidDel="009F785F">
            <w:delText>out of scope of this current specification</w:delText>
          </w:r>
        </w:del>
      </w:ins>
      <w:ins w:id="57" w:author="After-joint-meeting" w:date="2022-04-25T20:26:00Z">
        <w:r w:rsidR="009F785F">
          <w:t>implementation dependent</w:t>
        </w:r>
      </w:ins>
      <w:ins w:id="58" w:author="BAREAU Cyrille R1" w:date="2022-02-21T09:23:00Z">
        <w:r w:rsidR="00076CF5">
          <w:t>. Generic guidelines for an IPE to interact with an IoT network are defined in oneM2M TS-0033</w:t>
        </w:r>
      </w:ins>
      <w:ins w:id="59" w:author="Marianne MOHALI (Orange)" w:date="2022-03-20T20:13:00Z">
        <w:r w:rsidR="00764BA4">
          <w:t> [20]</w:t>
        </w:r>
      </w:ins>
      <w:ins w:id="60" w:author="BAREAU Cyrille R1" w:date="2022-02-21T09:23:00Z">
        <w:r w:rsidR="00076CF5">
          <w:t>.</w:t>
        </w:r>
      </w:ins>
    </w:p>
    <w:p w14:paraId="7323BDC5" w14:textId="6B803C06" w:rsidR="004155C5" w:rsidRPr="00357143" w:rsidRDefault="004155C5" w:rsidP="004155C5">
      <w:r w:rsidRPr="00671F4E">
        <w:t>Procedures for managing Device Management Resources are further detailed in clause 10.2.8</w:t>
      </w:r>
      <w:del w:id="61" w:author="After-joint-meeting" w:date="2022-04-25T20:26:00Z">
        <w:r w:rsidRPr="00671F4E" w:rsidDel="009F785F">
          <w:delText xml:space="preserve"> and apply to both </w:delText>
        </w:r>
      </w:del>
      <w:ins w:id="62" w:author="BAREAU Cyrille R1" w:date="2022-02-21T09:25:00Z">
        <w:del w:id="63" w:author="After-joint-meeting" w:date="2022-04-25T20:26:00Z">
          <w:r w:rsidR="00076CF5" w:rsidDel="009F785F">
            <w:delText>native an</w:delText>
          </w:r>
        </w:del>
        <w:del w:id="64" w:author="After-joint-meeting" w:date="2022-04-25T20:27:00Z">
          <w:r w:rsidR="00076CF5" w:rsidDel="009F785F">
            <w:delText>d</w:delText>
          </w:r>
        </w:del>
      </w:ins>
      <w:ins w:id="65" w:author="After-joint-meeting" w:date="2022-04-25T20:27:00Z">
        <w:r w:rsidR="009F785F">
          <w:t>. For</w:t>
        </w:r>
      </w:ins>
      <w:ins w:id="66" w:author="BAREAU Cyrille R1" w:date="2022-02-21T09:25:00Z">
        <w:r w:rsidR="00076CF5">
          <w:t xml:space="preserve"> CSE-based</w:t>
        </w:r>
        <w:r w:rsidR="00076CF5" w:rsidRPr="00671F4E">
          <w:t xml:space="preserve"> </w:t>
        </w:r>
      </w:ins>
      <w:r w:rsidRPr="00671F4E">
        <w:t>Device Management options. For Device Management using external technologies, at most one Management Server is able to Create, Delete or Update addressable elements of a Management Resource.</w:t>
      </w:r>
    </w:p>
    <w:p w14:paraId="36E467C3" w14:textId="212C6D3B" w:rsidR="004155C5" w:rsidRDefault="004155C5" w:rsidP="004155C5">
      <w:pPr>
        <w:pStyle w:val="Titre3"/>
      </w:pPr>
      <w:r w:rsidRPr="00B4412C">
        <w:t>-----------------------</w:t>
      </w:r>
      <w:r>
        <w:t xml:space="preserve"> </w:t>
      </w:r>
      <w:r>
        <w:rPr>
          <w:lang w:val="en-US"/>
        </w:rPr>
        <w:t>End</w:t>
      </w:r>
      <w:r>
        <w:t xml:space="preserve"> of change </w:t>
      </w:r>
      <w:r>
        <w:rPr>
          <w:lang w:val="en-US"/>
        </w:rPr>
        <w:t>1</w:t>
      </w:r>
      <w:r>
        <w:t xml:space="preserve"> </w:t>
      </w:r>
      <w:r w:rsidRPr="00B4412C">
        <w:t>-------------------------------------------</w:t>
      </w:r>
    </w:p>
    <w:p w14:paraId="3CE6A6E5" w14:textId="77777777" w:rsidR="00EC3624" w:rsidRPr="00EC3624" w:rsidRDefault="00EC3624" w:rsidP="00EC3624">
      <w:pPr>
        <w:rPr>
          <w:lang w:val="x-none"/>
        </w:rPr>
      </w:pPr>
    </w:p>
    <w:p w14:paraId="5C397D29" w14:textId="474C1A67" w:rsidR="001F59BA" w:rsidRDefault="001F59BA" w:rsidP="001F59BA">
      <w:pPr>
        <w:pStyle w:val="Titre3"/>
      </w:pPr>
      <w:r w:rsidRPr="00B4412C">
        <w:lastRenderedPageBreak/>
        <w:t>-----------------------</w:t>
      </w:r>
      <w:r>
        <w:t xml:space="preserve"> </w:t>
      </w:r>
      <w:r w:rsidR="004155C5">
        <w:t>Start of change 2</w:t>
      </w:r>
      <w:r>
        <w:t xml:space="preserve"> </w:t>
      </w:r>
      <w:r w:rsidRPr="00B4412C">
        <w:t>-------------------------------------------</w:t>
      </w:r>
      <w:bookmarkEnd w:id="6"/>
    </w:p>
    <w:p w14:paraId="660D0144" w14:textId="35B523DB" w:rsidR="009A0DD6" w:rsidRDefault="009A0DD6" w:rsidP="009A0DD6">
      <w:pPr>
        <w:pStyle w:val="Titre5"/>
        <w:rPr>
          <w:ins w:id="67" w:author="BAREAU Cyrille R1" w:date="2022-02-16T14:29:00Z"/>
          <w:lang w:val="en-US"/>
        </w:rPr>
      </w:pPr>
      <w:bookmarkStart w:id="68" w:name="_Toc445302583"/>
      <w:bookmarkStart w:id="69" w:name="_Toc445389756"/>
      <w:bookmarkStart w:id="70" w:name="_Toc447042801"/>
      <w:bookmarkStart w:id="71" w:name="_Toc457493559"/>
      <w:bookmarkStart w:id="72" w:name="_Toc459976658"/>
      <w:bookmarkStart w:id="73" w:name="_Toc470163841"/>
      <w:bookmarkStart w:id="74" w:name="_Toc470164423"/>
      <w:bookmarkStart w:id="75" w:name="_Toc475715032"/>
      <w:bookmarkStart w:id="76" w:name="_Toc479348833"/>
      <w:bookmarkStart w:id="77" w:name="_Toc484070281"/>
      <w:bookmarkStart w:id="78" w:name="_Toc64039922"/>
      <w:bookmarkStart w:id="79" w:name="_Toc92206550"/>
      <w:ins w:id="80" w:author="BAREAU Cyrille R1" w:date="2022-02-16T14:29:00Z">
        <w:r>
          <w:t>6.2.4.1.</w:t>
        </w:r>
        <w:r>
          <w:rPr>
            <w:lang w:val="en-US"/>
          </w:rPr>
          <w:t>2</w:t>
        </w:r>
        <w:r w:rsidRPr="00357143">
          <w:tab/>
          <w:t xml:space="preserve">Device Management </w:t>
        </w:r>
        <w:r w:rsidRPr="00AD54F5">
          <w:t xml:space="preserve">using </w:t>
        </w:r>
      </w:ins>
      <w:bookmarkEnd w:id="68"/>
      <w:bookmarkEnd w:id="69"/>
      <w:bookmarkEnd w:id="70"/>
      <w:bookmarkEnd w:id="71"/>
      <w:bookmarkEnd w:id="72"/>
      <w:bookmarkEnd w:id="73"/>
      <w:bookmarkEnd w:id="74"/>
      <w:bookmarkEnd w:id="75"/>
      <w:bookmarkEnd w:id="76"/>
      <w:bookmarkEnd w:id="77"/>
      <w:bookmarkEnd w:id="78"/>
      <w:bookmarkEnd w:id="79"/>
      <w:ins w:id="81" w:author="BAREAU Cyrille R1" w:date="2022-02-16T14:36:00Z">
        <w:r w:rsidR="006709B3">
          <w:rPr>
            <w:lang w:val="en-US"/>
          </w:rPr>
          <w:t xml:space="preserve">an </w:t>
        </w:r>
      </w:ins>
      <w:ins w:id="82" w:author="BAREAU Cyrille R1" w:date="2022-02-16T14:29:00Z">
        <w:r>
          <w:rPr>
            <w:lang w:val="en-US"/>
          </w:rPr>
          <w:t>IPE</w:t>
        </w:r>
      </w:ins>
    </w:p>
    <w:p w14:paraId="088149E0" w14:textId="77777777" w:rsidR="006A68F9" w:rsidRDefault="006A68F9" w:rsidP="006A68F9">
      <w:pPr>
        <w:keepNext/>
        <w:rPr>
          <w:ins w:id="83" w:author="BAREAU Cyrille R1" w:date="2022-02-21T09:41:00Z"/>
        </w:rPr>
      </w:pPr>
      <w:ins w:id="84" w:author="BAREAU Cyrille R1" w:date="2022-02-21T09:39:00Z">
        <w:r>
          <w:rPr>
            <w:noProof/>
            <w:lang w:val="fr-FR" w:eastAsia="fr-FR"/>
          </w:rPr>
          <mc:AlternateContent>
            <mc:Choice Requires="wpc">
              <w:drawing>
                <wp:inline distT="0" distB="0" distL="0" distR="0" wp14:anchorId="11407023" wp14:editId="0D6A60F2">
                  <wp:extent cx="5238750" cy="2647950"/>
                  <wp:effectExtent l="0" t="0" r="0" b="0"/>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Rectangle 5"/>
                          <wps:cNvSpPr/>
                          <wps:spPr>
                            <a:xfrm>
                              <a:off x="803373" y="163500"/>
                              <a:ext cx="1008112" cy="50993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86FBF" w14:textId="77777777" w:rsidR="00BB55F8" w:rsidRDefault="00BB55F8" w:rsidP="006A68F9">
                                <w:pPr>
                                  <w:pStyle w:val="NormalWeb"/>
                                  <w:spacing w:after="0"/>
                                  <w:jc w:val="center"/>
                                </w:pPr>
                                <w:r>
                                  <w:rPr>
                                    <w:rFonts w:ascii="Calibri" w:hAnsi="Calibri" w:cs="Calibri"/>
                                    <w:color w:val="000000"/>
                                    <w:kern w:val="24"/>
                                    <w:sz w:val="28"/>
                                    <w:szCs w:val="28"/>
                                    <w:lang w:val="en-US"/>
                                  </w:rPr>
                                  <w:t>AE</w:t>
                                </w:r>
                              </w:p>
                            </w:txbxContent>
                          </wps:txbx>
                          <wps:bodyPr rtlCol="0" anchor="ctr"/>
                        </wps:wsp>
                        <wps:wsp>
                          <wps:cNvPr id="6" name="Rectangle 6"/>
                          <wps:cNvSpPr/>
                          <wps:spPr>
                            <a:xfrm>
                              <a:off x="3149791" y="1586299"/>
                              <a:ext cx="1470005" cy="10081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7"/>
                          <wps:cNvSpPr/>
                          <wps:spPr>
                            <a:xfrm>
                              <a:off x="3357171" y="86970"/>
                              <a:ext cx="1048477" cy="6834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ZoneTexte 5"/>
                          <wps:cNvSpPr txBox="1"/>
                          <wps:spPr>
                            <a:xfrm>
                              <a:off x="3760448" y="254473"/>
                              <a:ext cx="473271" cy="184666"/>
                            </a:xfrm>
                            <a:prstGeom prst="rect">
                              <a:avLst/>
                            </a:prstGeom>
                          </wps:spPr>
                          <wps:txbx>
                            <w:txbxContent>
                              <w:p w14:paraId="14B44C5E" w14:textId="77777777" w:rsidR="00BB55F8" w:rsidRDefault="00BB55F8" w:rsidP="006A68F9">
                                <w:pPr>
                                  <w:pStyle w:val="NormalWeb"/>
                                  <w:spacing w:after="0"/>
                                </w:pPr>
                                <w:r>
                                  <w:rPr>
                                    <w:rFonts w:ascii="Calibri" w:hAnsi="Calibri" w:cs="Calibri"/>
                                    <w:color w:val="000000" w:themeColor="text1"/>
                                    <w:kern w:val="24"/>
                                    <w:lang w:val="en-US"/>
                                  </w:rPr>
                                  <w:t>CSE</w:t>
                                </w:r>
                              </w:p>
                            </w:txbxContent>
                          </wps:txbx>
                          <wps:bodyPr wrap="square" lIns="0" tIns="0" rIns="0" bIns="0" rtlCol="0">
                            <a:spAutoFit/>
                          </wps:bodyPr>
                        </wps:wsp>
                        <wps:wsp>
                          <wps:cNvPr id="9" name="Connecteur droit 9"/>
                          <wps:cNvCnPr>
                            <a:stCxn id="5" idx="3"/>
                            <a:endCxn id="7" idx="1"/>
                          </wps:cNvCnPr>
                          <wps:spPr>
                            <a:xfrm>
                              <a:off x="1811485" y="418466"/>
                              <a:ext cx="1545686" cy="102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a:stCxn id="6" idx="0"/>
                            <a:endCxn id="7" idx="2"/>
                          </wps:cNvCnPr>
                          <wps:spPr>
                            <a:xfrm flipH="1" flipV="1">
                              <a:off x="3881410" y="770448"/>
                              <a:ext cx="3384" cy="8158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ZoneTexte 23"/>
                          <wps:cNvSpPr txBox="1"/>
                          <wps:spPr>
                            <a:xfrm>
                              <a:off x="2404203" y="143656"/>
                              <a:ext cx="269626" cy="184666"/>
                            </a:xfrm>
                            <a:prstGeom prst="rect">
                              <a:avLst/>
                            </a:prstGeom>
                          </wps:spPr>
                          <wps:txbx>
                            <w:txbxContent>
                              <w:p w14:paraId="6F84D5BC" w14:textId="77777777" w:rsidR="00BB55F8" w:rsidRDefault="00BB55F8" w:rsidP="006A68F9">
                                <w:pPr>
                                  <w:pStyle w:val="NormalWeb"/>
                                  <w:spacing w:after="0"/>
                                </w:pPr>
                                <w:r>
                                  <w:rPr>
                                    <w:rFonts w:ascii="Calibri" w:hAnsi="Calibri" w:cs="Calibri"/>
                                    <w:color w:val="000000" w:themeColor="text1"/>
                                    <w:kern w:val="24"/>
                                    <w:lang w:val="en-US"/>
                                  </w:rPr>
                                  <w:t>Mca</w:t>
                                </w:r>
                              </w:p>
                            </w:txbxContent>
                          </wps:txbx>
                          <wps:bodyPr wrap="none" lIns="0" tIns="0" rIns="0" bIns="0" rtlCol="0">
                            <a:spAutoFit/>
                          </wps:bodyPr>
                        </wps:wsp>
                        <wps:wsp>
                          <wps:cNvPr id="12" name="ZoneTexte 24"/>
                          <wps:cNvSpPr txBox="1"/>
                          <wps:spPr>
                            <a:xfrm>
                              <a:off x="3997084" y="1063974"/>
                              <a:ext cx="269626" cy="184666"/>
                            </a:xfrm>
                            <a:prstGeom prst="rect">
                              <a:avLst/>
                            </a:prstGeom>
                          </wps:spPr>
                          <wps:txbx>
                            <w:txbxContent>
                              <w:p w14:paraId="61DCDF86" w14:textId="77777777" w:rsidR="00BB55F8" w:rsidRDefault="00BB55F8" w:rsidP="006A68F9">
                                <w:pPr>
                                  <w:pStyle w:val="NormalWeb"/>
                                  <w:spacing w:after="0"/>
                                </w:pPr>
                                <w:r>
                                  <w:rPr>
                                    <w:rFonts w:ascii="Calibri" w:hAnsi="Calibri" w:cs="Calibri"/>
                                    <w:color w:val="000000" w:themeColor="text1"/>
                                    <w:kern w:val="24"/>
                                    <w:lang w:val="en-US"/>
                                  </w:rPr>
                                  <w:t>Mca</w:t>
                                </w:r>
                              </w:p>
                            </w:txbxContent>
                          </wps:txbx>
                          <wps:bodyPr wrap="none" lIns="0" tIns="0" rIns="0" bIns="0" rtlCol="0">
                            <a:spAutoFit/>
                          </wps:bodyPr>
                        </wps:wsp>
                        <wps:wsp>
                          <wps:cNvPr id="13" name="Rectangle 13"/>
                          <wps:cNvSpPr/>
                          <wps:spPr>
                            <a:xfrm>
                              <a:off x="476250" y="1719649"/>
                              <a:ext cx="1328556" cy="7379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ZoneTexte 26"/>
                          <wps:cNvSpPr txBox="1"/>
                          <wps:spPr>
                            <a:xfrm>
                              <a:off x="664697" y="1878433"/>
                              <a:ext cx="934720" cy="372110"/>
                            </a:xfrm>
                            <a:prstGeom prst="rect">
                              <a:avLst/>
                            </a:prstGeom>
                          </wps:spPr>
                          <wps:txbx>
                            <w:txbxContent>
                              <w:p w14:paraId="3AD1C7E9" w14:textId="77777777" w:rsidR="00BB55F8" w:rsidRDefault="00BB55F8" w:rsidP="006A68F9">
                                <w:pPr>
                                  <w:pStyle w:val="NormalWeb"/>
                                  <w:spacing w:after="0"/>
                                  <w:jc w:val="center"/>
                                </w:pPr>
                                <w:r>
                                  <w:rPr>
                                    <w:rFonts w:ascii="Calibri" w:hAnsi="Calibri" w:cs="Calibri"/>
                                    <w:color w:val="000000" w:themeColor="text1"/>
                                    <w:kern w:val="24"/>
                                    <w:lang w:val="en-US"/>
                                  </w:rPr>
                                  <w:t>Device in M2M</w:t>
                                </w:r>
                              </w:p>
                              <w:p w14:paraId="1CEF1A80" w14:textId="77777777" w:rsidR="00BB55F8" w:rsidRDefault="00BB55F8" w:rsidP="006A68F9">
                                <w:pPr>
                                  <w:pStyle w:val="NormalWeb"/>
                                  <w:spacing w:after="0"/>
                                  <w:jc w:val="center"/>
                                </w:pPr>
                                <w:r>
                                  <w:rPr>
                                    <w:rFonts w:ascii="Calibri" w:hAnsi="Calibri" w:cs="Calibri"/>
                                    <w:color w:val="000000" w:themeColor="text1"/>
                                    <w:kern w:val="24"/>
                                    <w:lang w:val="en-US"/>
                                  </w:rPr>
                                  <w:t>Area Network</w:t>
                                </w:r>
                              </w:p>
                            </w:txbxContent>
                          </wps:txbx>
                          <wps:bodyPr wrap="none" lIns="0" tIns="0" rIns="0" bIns="0" rtlCol="0">
                            <a:spAutoFit/>
                          </wps:bodyPr>
                        </wps:wsp>
                        <wps:wsp>
                          <wps:cNvPr id="16" name="Connecteur droit avec flèche 16"/>
                          <wps:cNvCnPr>
                            <a:stCxn id="13" idx="3"/>
                            <a:endCxn id="6" idx="1"/>
                          </wps:cNvCnPr>
                          <wps:spPr>
                            <a:xfrm>
                              <a:off x="1804806" y="2088606"/>
                              <a:ext cx="1344985" cy="1749"/>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 name="ZoneTexte 37"/>
                          <wps:cNvSpPr txBox="1"/>
                          <wps:spPr>
                            <a:xfrm>
                              <a:off x="2076491" y="2138158"/>
                              <a:ext cx="787400" cy="186055"/>
                            </a:xfrm>
                            <a:prstGeom prst="rect">
                              <a:avLst/>
                            </a:prstGeom>
                          </wps:spPr>
                          <wps:txbx>
                            <w:txbxContent>
                              <w:p w14:paraId="4416A20F" w14:textId="77777777" w:rsidR="00BB55F8" w:rsidRDefault="00BB55F8" w:rsidP="006A68F9">
                                <w:pPr>
                                  <w:pStyle w:val="NormalWeb"/>
                                  <w:spacing w:after="0"/>
                                </w:pPr>
                                <w:r>
                                  <w:rPr>
                                    <w:rFonts w:ascii="Calibri" w:hAnsi="Calibri" w:cs="Calibri"/>
                                    <w:color w:val="000000" w:themeColor="text1"/>
                                    <w:kern w:val="24"/>
                                    <w:lang w:val="en-US"/>
                                  </w:rPr>
                                  <w:t>Out of scope</w:t>
                                </w:r>
                              </w:p>
                            </w:txbxContent>
                          </wps:txbx>
                          <wps:bodyPr wrap="none" lIns="0" tIns="0" rIns="0" bIns="0" rtlCol="0">
                            <a:spAutoFit/>
                          </wps:bodyPr>
                        </wps:wsp>
                        <wps:wsp>
                          <wps:cNvPr id="18" name="ZoneTexte 52"/>
                          <wps:cNvSpPr txBox="1"/>
                          <wps:spPr>
                            <a:xfrm>
                              <a:off x="3697685" y="1693767"/>
                              <a:ext cx="473271" cy="184666"/>
                            </a:xfrm>
                            <a:prstGeom prst="rect">
                              <a:avLst/>
                            </a:prstGeom>
                          </wps:spPr>
                          <wps:txbx>
                            <w:txbxContent>
                              <w:p w14:paraId="3A94EE1C" w14:textId="77777777" w:rsidR="00BB55F8" w:rsidRDefault="00BB55F8" w:rsidP="006A68F9">
                                <w:pPr>
                                  <w:pStyle w:val="NormalWeb"/>
                                  <w:spacing w:after="0"/>
                                </w:pPr>
                                <w:r>
                                  <w:rPr>
                                    <w:rFonts w:ascii="Calibri" w:hAnsi="Calibri" w:cs="Calibri"/>
                                    <w:color w:val="000000" w:themeColor="text1"/>
                                    <w:kern w:val="24"/>
                                    <w:lang w:val="en-US"/>
                                  </w:rPr>
                                  <w:t>IPE</w:t>
                                </w:r>
                              </w:p>
                            </w:txbxContent>
                          </wps:txbx>
                          <wps:bodyPr wrap="square" lIns="0" tIns="0" rIns="0" bIns="0" rtlCol="0">
                            <a:spAutoFit/>
                          </wps:bodyPr>
                        </wps:wsp>
                        <wps:wsp>
                          <wps:cNvPr id="19" name="Rectangle à coins arrondis 19"/>
                          <wps:cNvSpPr/>
                          <wps:spPr>
                            <a:xfrm>
                              <a:off x="3380737" y="1912368"/>
                              <a:ext cx="1008112" cy="568665"/>
                            </a:xfrm>
                            <a:prstGeom prst="round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EEECDE0" w14:textId="77777777" w:rsidR="00BB55F8" w:rsidRDefault="00BB55F8" w:rsidP="006A68F9">
                                <w:pPr>
                                  <w:pStyle w:val="NormalWeb"/>
                                  <w:spacing w:after="0"/>
                                  <w:jc w:val="center"/>
                                </w:pPr>
                                <w:r>
                                  <w:rPr>
                                    <w:rFonts w:ascii="Calibri" w:hAnsi="Calibri" w:cs="Calibri"/>
                                    <w:color w:val="000000"/>
                                    <w:kern w:val="24"/>
                                    <w:sz w:val="28"/>
                                    <w:szCs w:val="28"/>
                                    <w:lang w:val="en-US"/>
                                  </w:rPr>
                                  <w:t>DMG</w:t>
                                </w:r>
                              </w:p>
                            </w:txbxContent>
                          </wps:txbx>
                          <wps:bodyPr rtlCol="0" anchor="ctr"/>
                        </wps:wsp>
                      </wpc:wpc>
                    </a:graphicData>
                  </a:graphic>
                </wp:inline>
              </w:drawing>
            </mc:Choice>
            <mc:Fallback>
              <w:pict>
                <v:group w14:anchorId="11407023" id="Zone de dessin 1" o:spid="_x0000_s1026" editas="canvas" style="width:412.5pt;height:208.5pt;mso-position-horizontal-relative:char;mso-position-vertical-relative:line" coordsize="52387,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7;height:26479;visibility:visible;mso-wrap-style:square">
                    <v:fill o:detectmouseclick="t"/>
                    <v:path o:connecttype="none"/>
                  </v:shape>
                  <v:rect id="Rectangle 5" o:spid="_x0000_s1028" style="position:absolute;left:8033;top:1635;width:10081;height:5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textbox>
                      <w:txbxContent>
                        <w:p w14:paraId="20086FBF" w14:textId="77777777" w:rsidR="00BB55F8" w:rsidRDefault="00BB55F8" w:rsidP="006A68F9">
                          <w:pPr>
                            <w:pStyle w:val="NormalWeb"/>
                            <w:spacing w:after="0"/>
                            <w:jc w:val="center"/>
                          </w:pPr>
                          <w:r>
                            <w:rPr>
                              <w:rFonts w:ascii="Calibri" w:hAnsi="Calibri" w:cs="Calibri"/>
                              <w:color w:val="000000"/>
                              <w:kern w:val="24"/>
                              <w:sz w:val="28"/>
                              <w:szCs w:val="28"/>
                              <w:lang w:val="en-US"/>
                            </w:rPr>
                            <w:t>AE</w:t>
                          </w:r>
                        </w:p>
                      </w:txbxContent>
                    </v:textbox>
                  </v:rect>
                  <v:rect id="Rectangle 6" o:spid="_x0000_s1029" style="position:absolute;left:31497;top:15862;width:14700;height:10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" fillcolor="white [3212]" strokecolor="black [3213]" strokeweight="1pt"/>
                  <v:rect id="Rectangle 7" o:spid="_x0000_s1030" style="position:absolute;left:33571;top:869;width:10485;height:6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" fillcolor="white [3212]" strokecolor="black [3213]" strokeweight="1pt"/>
                  <v:shapetype id="_x0000_t202" coordsize="21600,21600" o:spt="202" path="m,l,21600r21600,l21600,xe">
                    <v:stroke joinstyle="miter"/>
                    <v:path gradientshapeok="t" o:connecttype="rect"/>
                  </v:shapetype>
                  <v:shape id="ZoneTexte 5" o:spid="_x0000_s1031" type="#_x0000_t202" style="position:absolute;left:37604;top:2544;width:473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" filled="f" stroked="f">
                    <v:textbox style="mso-fit-shape-to-text:t" inset="0,0,0,0">
                      <w:txbxContent>
                        <w:p w14:paraId="14B44C5E" w14:textId="77777777" w:rsidR="00BB55F8" w:rsidRDefault="00BB55F8" w:rsidP="006A68F9">
                          <w:pPr>
                            <w:pStyle w:val="NormalWeb"/>
                            <w:spacing w:after="0"/>
                          </w:pPr>
                          <w:r>
                            <w:rPr>
                              <w:rFonts w:ascii="Calibri" w:hAnsi="Calibri" w:cs="Calibri"/>
                              <w:color w:val="000000" w:themeColor="text1"/>
                              <w:kern w:val="24"/>
                              <w:lang w:val="en-US"/>
                            </w:rPr>
                            <w:t>CSE</w:t>
                          </w:r>
                        </w:p>
                      </w:txbxContent>
                    </v:textbox>
                  </v:shape>
                  <v:line id="Connecteur droit 9" o:spid="_x0000_s1032" style="position:absolute;visibility:visible;mso-wrap-style:square" from="18114,4184" to="3357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" strokecolor="black [3213]" strokeweight="1pt">
                    <v:stroke joinstyle="miter"/>
                  </v:line>
                  <v:line id="Connecteur droit 10" o:spid="_x0000_s1033" style="position:absolute;flip:x y;visibility:visible;mso-wrap-style:square" from="38814,7704" to="38847,1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" strokecolor="black [3213]" strokeweight="1pt">
                    <v:stroke joinstyle="miter"/>
                  </v:line>
                  <v:shape id="ZoneTexte 23" o:spid="_x0000_s1034" type="#_x0000_t202" style="position:absolute;left:24042;top:1436;width:2696;height:18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" filled="f" stroked="f">
                    <v:textbox style="mso-fit-shape-to-text:t" inset="0,0,0,0">
                      <w:txbxContent>
                        <w:p w14:paraId="6F84D5BC" w14:textId="77777777" w:rsidR="00BB55F8" w:rsidRDefault="00BB55F8" w:rsidP="006A68F9">
                          <w:pPr>
                            <w:pStyle w:val="NormalWeb"/>
                            <w:spacing w:after="0"/>
                          </w:pPr>
                          <w:proofErr w:type="spellStart"/>
                          <w:r>
                            <w:rPr>
                              <w:rFonts w:ascii="Calibri" w:hAnsi="Calibri" w:cs="Calibri"/>
                              <w:color w:val="000000" w:themeColor="text1"/>
                              <w:kern w:val="24"/>
                              <w:lang w:val="en-US"/>
                            </w:rPr>
                            <w:t>Mca</w:t>
                          </w:r>
                          <w:proofErr w:type="spellEnd"/>
                        </w:p>
                      </w:txbxContent>
                    </v:textbox>
                  </v:shape>
                  <v:shape id="ZoneTexte 24" o:spid="_x0000_s1035" type="#_x0000_t202" style="position:absolute;left:39970;top:10639;width:2697;height:18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" filled="f" stroked="f">
                    <v:textbox style="mso-fit-shape-to-text:t" inset="0,0,0,0">
                      <w:txbxContent>
                        <w:p w14:paraId="61DCDF86" w14:textId="77777777" w:rsidR="00BB55F8" w:rsidRDefault="00BB55F8" w:rsidP="006A68F9">
                          <w:pPr>
                            <w:pStyle w:val="NormalWeb"/>
                            <w:spacing w:after="0"/>
                          </w:pPr>
                          <w:proofErr w:type="spellStart"/>
                          <w:r>
                            <w:rPr>
                              <w:rFonts w:ascii="Calibri" w:hAnsi="Calibri" w:cs="Calibri"/>
                              <w:color w:val="000000" w:themeColor="text1"/>
                              <w:kern w:val="24"/>
                              <w:lang w:val="en-US"/>
                            </w:rPr>
                            <w:t>Mca</w:t>
                          </w:r>
                          <w:proofErr w:type="spellEnd"/>
                        </w:p>
                      </w:txbxContent>
                    </v:textbox>
                  </v:shape>
                  <v:rect id="Rectangle 13" o:spid="_x0000_s1036" style="position:absolute;left:4762;top:17196;width:13286;height:7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2OUvwAAANsAAAAPAAAAZHJzL2Rvd25yZXYueG1sRE9La8JA&#10;EL4L/odlBG+6UcF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AYk2OUvwAAANsAAAAPAAAAAAAA&#10;AAAAAAAAAAcCAABkcnMvZG93bnJldi54bWxQSwUGAAAAAAMAAwC3AAAA8wIAAAAA&#10;" fillcolor="white [3212]" strokecolor="black [3213]" strokeweight="1pt"/>
                  <v:shape id="ZoneTexte 26" o:spid="_x0000_s1037" type="#_x0000_t202" style="position:absolute;left:6646;top:18784;width:9348;height:3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" filled="f" stroked="f">
                    <v:textbox style="mso-fit-shape-to-text:t" inset="0,0,0,0">
                      <w:txbxContent>
                        <w:p w14:paraId="3AD1C7E9" w14:textId="77777777" w:rsidR="00BB55F8" w:rsidRDefault="00BB55F8" w:rsidP="006A68F9">
                          <w:pPr>
                            <w:pStyle w:val="NormalWeb"/>
                            <w:spacing w:after="0"/>
                            <w:jc w:val="center"/>
                          </w:pPr>
                          <w:r>
                            <w:rPr>
                              <w:rFonts w:ascii="Calibri" w:hAnsi="Calibri" w:cs="Calibri"/>
                              <w:color w:val="000000" w:themeColor="text1"/>
                              <w:kern w:val="24"/>
                              <w:lang w:val="en-US"/>
                            </w:rPr>
                            <w:t>Device in M2M</w:t>
                          </w:r>
                        </w:p>
                        <w:p w14:paraId="1CEF1A80" w14:textId="77777777" w:rsidR="00BB55F8" w:rsidRDefault="00BB55F8" w:rsidP="006A68F9">
                          <w:pPr>
                            <w:pStyle w:val="NormalWeb"/>
                            <w:spacing w:after="0"/>
                            <w:jc w:val="center"/>
                          </w:pPr>
                          <w:r>
                            <w:rPr>
                              <w:rFonts w:ascii="Calibri" w:hAnsi="Calibri" w:cs="Calibri"/>
                              <w:color w:val="000000" w:themeColor="text1"/>
                              <w:kern w:val="24"/>
                              <w:lang w:val="en-US"/>
                            </w:rPr>
                            <w:t>Area Network</w:t>
                          </w:r>
                        </w:p>
                      </w:txbxContent>
                    </v:textbox>
                  </v:shape>
                  <v:shapetype id="_x0000_t32" coordsize="21600,21600" o:spt="32" o:oned="t" path="m,l21600,21600e" filled="f">
                    <v:path arrowok="t" fillok="f" o:connecttype="none"/>
                    <o:lock v:ext="edit" shapetype="t"/>
                  </v:shapetype>
                  <v:shape id="Connecteur droit avec flèche 16" o:spid="_x0000_s1038" type="#_x0000_t32" style="position:absolute;left:18048;top:20886;width:13449;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" strokecolor="black [3213]" strokeweight="1pt">
                    <v:stroke startarrow="block" endarrow="block" joinstyle="miter"/>
                  </v:shape>
                  <v:shape id="ZoneTexte 37" o:spid="_x0000_s1039" type="#_x0000_t202" style="position:absolute;left:20764;top:21381;width:7874;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" filled="f" stroked="f">
                    <v:textbox style="mso-fit-shape-to-text:t" inset="0,0,0,0">
                      <w:txbxContent>
                        <w:p w14:paraId="4416A20F" w14:textId="77777777" w:rsidR="00BB55F8" w:rsidRDefault="00BB55F8" w:rsidP="006A68F9">
                          <w:pPr>
                            <w:pStyle w:val="NormalWeb"/>
                            <w:spacing w:after="0"/>
                          </w:pPr>
                          <w:r>
                            <w:rPr>
                              <w:rFonts w:ascii="Calibri" w:hAnsi="Calibri" w:cs="Calibri"/>
                              <w:color w:val="000000" w:themeColor="text1"/>
                              <w:kern w:val="24"/>
                              <w:lang w:val="en-US"/>
                            </w:rPr>
                            <w:t>Out of scope</w:t>
                          </w:r>
                        </w:p>
                      </w:txbxContent>
                    </v:textbox>
                  </v:shape>
                  <v:shape id="ZoneTexte 52" o:spid="_x0000_s1040" type="#_x0000_t202" style="position:absolute;left:36976;top:16937;width:473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" filled="f" stroked="f">
                    <v:textbox style="mso-fit-shape-to-text:t" inset="0,0,0,0">
                      <w:txbxContent>
                        <w:p w14:paraId="3A94EE1C" w14:textId="77777777" w:rsidR="00BB55F8" w:rsidRDefault="00BB55F8" w:rsidP="006A68F9">
                          <w:pPr>
                            <w:pStyle w:val="NormalWeb"/>
                            <w:spacing w:after="0"/>
                          </w:pPr>
                          <w:r>
                            <w:rPr>
                              <w:rFonts w:ascii="Calibri" w:hAnsi="Calibri" w:cs="Calibri"/>
                              <w:color w:val="000000" w:themeColor="text1"/>
                              <w:kern w:val="24"/>
                              <w:lang w:val="en-US"/>
                            </w:rPr>
                            <w:t>IPE</w:t>
                          </w:r>
                        </w:p>
                      </w:txbxContent>
                    </v:textbox>
                  </v:shape>
                  <v:roundrect id="Rectangle à coins arrondis 19" o:spid="_x0000_s1041" style="position:absolute;left:33807;top:19123;width:10081;height:56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" fillcolor="white [3212]" strokecolor="black [3213]" strokeweight="1pt">
                    <v:stroke dashstyle="dash" joinstyle="miter"/>
                    <v:textbox>
                      <w:txbxContent>
                        <w:p w14:paraId="3EEECDE0" w14:textId="77777777" w:rsidR="00BB55F8" w:rsidRDefault="00BB55F8" w:rsidP="006A68F9">
                          <w:pPr>
                            <w:pStyle w:val="NormalWeb"/>
                            <w:spacing w:after="0"/>
                            <w:jc w:val="center"/>
                          </w:pPr>
                          <w:r>
                            <w:rPr>
                              <w:rFonts w:ascii="Calibri" w:hAnsi="Calibri" w:cs="Calibri"/>
                              <w:color w:val="000000"/>
                              <w:kern w:val="24"/>
                              <w:sz w:val="28"/>
                              <w:szCs w:val="28"/>
                              <w:lang w:val="en-US"/>
                            </w:rPr>
                            <w:t>DMG</w:t>
                          </w:r>
                        </w:p>
                      </w:txbxContent>
                    </v:textbox>
                  </v:roundrect>
                  <w10:anchorlock/>
                </v:group>
              </w:pict>
            </mc:Fallback>
          </mc:AlternateContent>
        </w:r>
      </w:ins>
    </w:p>
    <w:p w14:paraId="5D7D9CF5" w14:textId="048067A2" w:rsidR="006A68F9" w:rsidRPr="00764BA4" w:rsidRDefault="006A68F9" w:rsidP="00764BA4">
      <w:pPr>
        <w:pStyle w:val="Lgende"/>
        <w:jc w:val="center"/>
        <w:rPr>
          <w:ins w:id="85" w:author="BAREAU Cyrille R1" w:date="2022-02-21T09:39:00Z"/>
        </w:rPr>
      </w:pPr>
      <w:ins w:id="86" w:author="BAREAU Cyrille R1" w:date="2022-02-21T09:41:00Z">
        <w:r w:rsidRPr="00764BA4">
          <w:t>Figure 6.2.4.1.</w:t>
        </w:r>
      </w:ins>
      <w:ins w:id="87" w:author="BAREAU Cyrille R1" w:date="2022-02-21T09:42:00Z">
        <w:r w:rsidRPr="00764BA4">
          <w:t>2</w:t>
        </w:r>
      </w:ins>
      <w:ins w:id="88" w:author="BAREAU Cyrille R1" w:date="2022-02-21T09:41:00Z">
        <w:r w:rsidRPr="00764BA4">
          <w:t xml:space="preserve">-1: </w:t>
        </w:r>
      </w:ins>
      <w:ins w:id="89" w:author="BAREAU Cyrille R1" w:date="2022-02-21T09:42:00Z">
        <w:r w:rsidRPr="00764BA4">
          <w:t xml:space="preserve">IPE-based </w:t>
        </w:r>
      </w:ins>
      <w:ins w:id="90" w:author="BAREAU Cyrille R1" w:date="2022-02-21T09:41:00Z">
        <w:r w:rsidRPr="00764BA4">
          <w:t>Device Management Architecture</w:t>
        </w:r>
      </w:ins>
    </w:p>
    <w:p w14:paraId="6CCC5A3D" w14:textId="75B988C5" w:rsidR="009A0DD6" w:rsidRPr="006709B3" w:rsidDel="00422EA5" w:rsidRDefault="009A0DD6" w:rsidP="009A0DD6">
      <w:pPr>
        <w:rPr>
          <w:del w:id="91" w:author="BAREAU Cyrille R1" w:date="2022-02-16T14:46:00Z"/>
          <w:lang w:val="en-US"/>
        </w:rPr>
      </w:pPr>
      <w:ins w:id="92" w:author="BAREAU Cyrille R1" w:date="2022-02-16T14:35:00Z">
        <w:r w:rsidRPr="006709B3">
          <w:rPr>
            <w:lang w:val="en-US"/>
          </w:rPr>
          <w:t xml:space="preserve">The generic </w:t>
        </w:r>
        <w:r w:rsidR="006709B3" w:rsidRPr="006709B3">
          <w:rPr>
            <w:lang w:val="en-US"/>
          </w:rPr>
          <w:t xml:space="preserve">architecture for interworking </w:t>
        </w:r>
      </w:ins>
      <w:ins w:id="93" w:author="BAREAU Cyrille R1" w:date="2022-02-16T14:36:00Z">
        <w:r w:rsidR="006709B3" w:rsidRPr="006709B3">
          <w:rPr>
            <w:lang w:val="en-US"/>
          </w:rPr>
          <w:t xml:space="preserve">oneM2M platforms with non-oneM2M </w:t>
        </w:r>
      </w:ins>
      <w:ins w:id="94" w:author="BAREAU Cyrille R1" w:date="2022-02-16T14:37:00Z">
        <w:r w:rsidR="006709B3" w:rsidRPr="006709B3">
          <w:rPr>
            <w:lang w:val="en-US"/>
          </w:rPr>
          <w:t xml:space="preserve">solutions is described in Annex F. The </w:t>
        </w:r>
      </w:ins>
      <w:ins w:id="95" w:author="BAREAU Cyrille R1" w:date="2022-02-21T09:26:00Z">
        <w:r w:rsidR="00076CF5">
          <w:rPr>
            <w:lang w:val="en-US"/>
          </w:rPr>
          <w:t xml:space="preserve">oneM2M </w:t>
        </w:r>
      </w:ins>
      <w:ins w:id="96" w:author="BAREAU Cyrille R1" w:date="2022-02-16T14:37:00Z">
        <w:r w:rsidR="006709B3" w:rsidRPr="006709B3">
          <w:rPr>
            <w:lang w:val="en-US"/>
          </w:rPr>
          <w:t>TS-0033</w:t>
        </w:r>
      </w:ins>
      <w:ins w:id="97" w:author="Marianne MOHALI (Orange)" w:date="2022-03-20T20:15:00Z">
        <w:r w:rsidR="00764BA4">
          <w:rPr>
            <w:lang w:val="en-US"/>
          </w:rPr>
          <w:t> [20]</w:t>
        </w:r>
      </w:ins>
      <w:ins w:id="98" w:author="BAREAU Cyrille R1" w:date="2022-02-16T14:37:00Z">
        <w:r w:rsidR="006709B3" w:rsidRPr="006709B3">
          <w:rPr>
            <w:lang w:val="en-US"/>
          </w:rPr>
          <w:t xml:space="preserve"> specification </w:t>
        </w:r>
      </w:ins>
      <w:ins w:id="99" w:author="BAREAU Cyrille R1" w:date="2022-02-16T14:40:00Z">
        <w:r w:rsidR="006709B3" w:rsidRPr="006709B3">
          <w:rPr>
            <w:lang w:val="en-US"/>
          </w:rPr>
          <w:t xml:space="preserve">describes </w:t>
        </w:r>
      </w:ins>
      <w:ins w:id="100" w:author="BAREAU Cyrille R1" w:date="2022-02-16T14:39:00Z">
        <w:r w:rsidR="006709B3" w:rsidRPr="006709B3">
          <w:rPr>
            <w:lang w:val="en-US"/>
          </w:rPr>
          <w:t>an Interworking Framework</w:t>
        </w:r>
      </w:ins>
      <w:ins w:id="101" w:author="BAREAU Cyrille R1" w:date="2022-02-16T14:37:00Z">
        <w:r w:rsidR="006709B3" w:rsidRPr="006709B3">
          <w:rPr>
            <w:lang w:val="en-US"/>
          </w:rPr>
          <w:t>, i</w:t>
        </w:r>
      </w:ins>
      <w:ins w:id="102" w:author="BAREAU Cyrille R1" w:date="2022-02-16T14:42:00Z">
        <w:r w:rsidR="006709B3">
          <w:rPr>
            <w:lang w:val="en-US"/>
          </w:rPr>
          <w:t xml:space="preserve">.e. </w:t>
        </w:r>
      </w:ins>
      <w:ins w:id="103" w:author="BAREAU Cyrille R1" w:date="2022-02-16T14:41:00Z">
        <w:r w:rsidR="006709B3" w:rsidRPr="00422EA5">
          <w:rPr>
            <w:rFonts w:eastAsia="BatangChe"/>
          </w:rPr>
          <w:t>interworking methodologies that are defined by oneM2M for the purpose of representing interactions with devices or functions in Proximal IoT networks that are not aware of oneM2M</w:t>
        </w:r>
      </w:ins>
      <w:ins w:id="104" w:author="BAREAU Cyrille R1" w:date="2022-02-16T14:42:00Z">
        <w:r w:rsidR="006709B3">
          <w:rPr>
            <w:rFonts w:eastAsia="BatangChe"/>
          </w:rPr>
          <w:t>. Clause 8 of TS-0033</w:t>
        </w:r>
      </w:ins>
      <w:ins w:id="105" w:author="Marianne MOHALI (Orange)" w:date="2022-03-20T20:15:00Z">
        <w:r w:rsidR="00764BA4">
          <w:rPr>
            <w:rFonts w:eastAsia="BatangChe"/>
          </w:rPr>
          <w:t> [20]</w:t>
        </w:r>
      </w:ins>
      <w:ins w:id="106" w:author="BAREAU Cyrille R1" w:date="2022-02-16T14:42:00Z">
        <w:r w:rsidR="006709B3">
          <w:rPr>
            <w:rFonts w:eastAsia="BatangChe"/>
          </w:rPr>
          <w:t xml:space="preserve"> describes how an </w:t>
        </w:r>
      </w:ins>
      <w:ins w:id="107" w:author="BAREAU Cyrille R1" w:date="2022-02-16T14:44:00Z">
        <w:r w:rsidR="006709B3">
          <w:rPr>
            <w:rFonts w:eastAsia="BatangChe"/>
          </w:rPr>
          <w:t xml:space="preserve">IPE can perform </w:t>
        </w:r>
      </w:ins>
      <w:ins w:id="108" w:author="BAREAU Cyrille R1" w:date="2022-02-16T14:45:00Z">
        <w:r w:rsidR="006709B3">
          <w:rPr>
            <w:rFonts w:eastAsia="BatangChe"/>
          </w:rPr>
          <w:t xml:space="preserve">Device Management operations, with </w:t>
        </w:r>
        <w:r w:rsidR="00422EA5">
          <w:rPr>
            <w:rFonts w:eastAsia="BatangChe"/>
          </w:rPr>
          <w:t>&lt;</w:t>
        </w:r>
        <w:r w:rsidR="00422EA5" w:rsidRPr="00422EA5">
          <w:rPr>
            <w:rFonts w:eastAsia="BatangChe"/>
            <w:i/>
          </w:rPr>
          <w:t>flexContainer</w:t>
        </w:r>
        <w:r w:rsidR="00422EA5">
          <w:rPr>
            <w:rFonts w:eastAsia="BatangChe"/>
          </w:rPr>
          <w:t>&gt;</w:t>
        </w:r>
      </w:ins>
      <w:ins w:id="109" w:author="BAREAU Cyrille R1" w:date="2022-02-16T14:46:00Z">
        <w:r w:rsidR="00422EA5">
          <w:rPr>
            <w:rFonts w:eastAsia="BatangChe"/>
          </w:rPr>
          <w:t xml:space="preserve"> </w:t>
        </w:r>
      </w:ins>
      <w:ins w:id="110" w:author="BAREAU Cyrille R1" w:date="2022-02-16T14:45:00Z">
        <w:r w:rsidR="006709B3">
          <w:rPr>
            <w:rFonts w:eastAsia="BatangChe"/>
          </w:rPr>
          <w:t xml:space="preserve">Device Management Resources </w:t>
        </w:r>
        <w:r w:rsidR="00422EA5">
          <w:rPr>
            <w:rFonts w:eastAsia="BatangChe"/>
          </w:rPr>
          <w:t xml:space="preserve">based </w:t>
        </w:r>
      </w:ins>
      <w:ins w:id="111" w:author="BAREAU Cyrille R1" w:date="2022-02-16T14:47:00Z">
        <w:r w:rsidR="00422EA5">
          <w:rPr>
            <w:rFonts w:eastAsia="BatangChe"/>
          </w:rPr>
          <w:t xml:space="preserve">on </w:t>
        </w:r>
      </w:ins>
      <w:ins w:id="112" w:author="BAREAU Cyrille R1" w:date="2022-02-16T14:46:00Z">
        <w:r w:rsidR="00422EA5">
          <w:rPr>
            <w:rFonts w:eastAsia="BatangChe"/>
          </w:rPr>
          <w:t>the Smart De</w:t>
        </w:r>
      </w:ins>
      <w:ins w:id="113" w:author="BAREAU Cyrille R1" w:date="2022-02-16T14:47:00Z">
        <w:r w:rsidR="00422EA5">
          <w:rPr>
            <w:rFonts w:eastAsia="BatangChe"/>
          </w:rPr>
          <w:t>v</w:t>
        </w:r>
      </w:ins>
      <w:ins w:id="114" w:author="BAREAU Cyrille R1" w:date="2022-02-16T14:46:00Z">
        <w:r w:rsidR="00422EA5">
          <w:rPr>
            <w:rFonts w:eastAsia="BatangChe"/>
          </w:rPr>
          <w:t>ice Template data model specified in TS-0023</w:t>
        </w:r>
      </w:ins>
      <w:ins w:id="115" w:author="Marianne MOHALI (Orange)" w:date="2022-03-20T20:16:00Z">
        <w:r w:rsidR="00764BA4">
          <w:rPr>
            <w:rFonts w:eastAsia="BatangChe"/>
          </w:rPr>
          <w:t> [</w:t>
        </w:r>
      </w:ins>
      <w:ins w:id="116" w:author="Marianne MOHALI (Orange)" w:date="2022-03-20T20:17:00Z">
        <w:r w:rsidR="00764BA4">
          <w:rPr>
            <w:rFonts w:eastAsia="BatangChe"/>
          </w:rPr>
          <w:t>8</w:t>
        </w:r>
      </w:ins>
      <w:ins w:id="117" w:author="Marianne MOHALI (Orange)" w:date="2022-03-20T20:16:00Z">
        <w:r w:rsidR="00764BA4">
          <w:rPr>
            <w:rFonts w:eastAsia="BatangChe"/>
          </w:rPr>
          <w:t>]</w:t>
        </w:r>
      </w:ins>
      <w:ins w:id="118" w:author="BAREAU Cyrille R1" w:date="2022-02-16T14:46:00Z">
        <w:r w:rsidR="00422EA5">
          <w:rPr>
            <w:rFonts w:eastAsia="BatangChe"/>
          </w:rPr>
          <w:t>.</w:t>
        </w:r>
      </w:ins>
    </w:p>
    <w:p w14:paraId="00BF1617" w14:textId="2FD10F07" w:rsidR="009A0DD6" w:rsidRDefault="009A0DD6" w:rsidP="009A0DD6">
      <w:pPr>
        <w:pStyle w:val="Titre3"/>
      </w:pPr>
      <w:r w:rsidRPr="00B4412C">
        <w:t>-----------------------</w:t>
      </w:r>
      <w:r>
        <w:t xml:space="preserve"> </w:t>
      </w:r>
      <w:r>
        <w:rPr>
          <w:lang w:val="en-US"/>
        </w:rPr>
        <w:t>End</w:t>
      </w:r>
      <w:r>
        <w:t xml:space="preserve"> of change </w:t>
      </w:r>
      <w:r w:rsidR="00422EA5">
        <w:rPr>
          <w:lang w:val="en-US"/>
        </w:rPr>
        <w:t>2</w:t>
      </w:r>
      <w:r>
        <w:t xml:space="preserve"> </w:t>
      </w:r>
      <w:r w:rsidRPr="00B4412C">
        <w:t>-------------------------------------------</w:t>
      </w:r>
    </w:p>
    <w:p w14:paraId="3DBF2136" w14:textId="48823CB8" w:rsidR="009A0DD6" w:rsidRDefault="009A0DD6" w:rsidP="009A0DD6">
      <w:pPr>
        <w:pStyle w:val="Titre3"/>
      </w:pPr>
      <w:r w:rsidRPr="00B4412C">
        <w:t>-----------------------</w:t>
      </w:r>
      <w:r>
        <w:t xml:space="preserve"> Start of change </w:t>
      </w:r>
      <w:r w:rsidR="00422EA5">
        <w:rPr>
          <w:lang w:val="en-US"/>
        </w:rPr>
        <w:t>3</w:t>
      </w:r>
      <w:r>
        <w:t xml:space="preserve"> </w:t>
      </w:r>
      <w:r w:rsidRPr="00B4412C">
        <w:t>-------------------------------------------</w:t>
      </w:r>
    </w:p>
    <w:p w14:paraId="4A4388EF" w14:textId="77777777" w:rsidR="00084436" w:rsidRPr="00357143" w:rsidRDefault="00084436" w:rsidP="00084436">
      <w:pPr>
        <w:pStyle w:val="Titre4"/>
      </w:pPr>
      <w:bookmarkStart w:id="119" w:name="_Toc64040064"/>
      <w:bookmarkStart w:id="120" w:name="_Toc92206695"/>
      <w:bookmarkStart w:id="121" w:name="_Toc72398982"/>
      <w:r w:rsidRPr="00357143">
        <w:t>9.6.1.1</w:t>
      </w:r>
      <w:r w:rsidRPr="00357143">
        <w:tab/>
        <w:t>Resource Type Summary</w:t>
      </w:r>
      <w:bookmarkEnd w:id="119"/>
      <w:bookmarkEnd w:id="120"/>
    </w:p>
    <w:p w14:paraId="1BE92027" w14:textId="77777777" w:rsidR="00084436" w:rsidRPr="00357143" w:rsidRDefault="00084436" w:rsidP="00084436">
      <w:r w:rsidRPr="00357143">
        <w:t>Table 9.6.1.1-1 introduces the normal and virtual resource types and their related child or parent resource types. Details of each resource type follow in the remainder of this clause.</w:t>
      </w:r>
    </w:p>
    <w:p w14:paraId="59833E26" w14:textId="77777777" w:rsidR="00084436" w:rsidRPr="00357143" w:rsidRDefault="00084436" w:rsidP="00084436">
      <w:pPr>
        <w:rPr>
          <w:rFonts w:eastAsia="SimSun"/>
          <w:lang w:eastAsia="zh-CN"/>
        </w:rPr>
      </w:pPr>
      <w:r w:rsidRPr="00357143">
        <w:t xml:space="preserve">Table 9.6.1.1-1 lists each specified ordinary – i.e. not announced – resource type. An addition of suffix "Annc" to the respective resource type identifier indicates the associated announced resource type. Resource types that can occur as child resources of announced resources are summarized in </w:t>
      </w:r>
      <w:r>
        <w:t>t</w:t>
      </w:r>
      <w:r w:rsidRPr="00357143">
        <w:t>able</w:t>
      </w:r>
      <w:r>
        <w:t> </w:t>
      </w:r>
      <w:r w:rsidRPr="00357143">
        <w:t>9.6.26.1-1.</w:t>
      </w:r>
    </w:p>
    <w:p w14:paraId="1AF42AAC" w14:textId="77777777" w:rsidR="00084436" w:rsidRPr="00357143" w:rsidRDefault="00084436" w:rsidP="00084436">
      <w:pPr>
        <w:keepNext/>
        <w:keepLines/>
      </w:pPr>
      <w:r w:rsidRPr="00357143">
        <w:t xml:space="preserve">Among the resource types listed in </w:t>
      </w:r>
      <w:r>
        <w:t>t</w:t>
      </w:r>
      <w:r w:rsidRPr="00357143">
        <w:t>able</w:t>
      </w:r>
      <w:r>
        <w:t> </w:t>
      </w:r>
      <w:r w:rsidRPr="00357143">
        <w:t>9.6.1.1-1, the following are termed "Content Sharing Resources" in oneM2M Specifications for the purpose of referring to any of those resource types:</w:t>
      </w:r>
    </w:p>
    <w:p w14:paraId="2415CD6C" w14:textId="77777777" w:rsidR="00084436" w:rsidRPr="009A38AD" w:rsidRDefault="00084436" w:rsidP="00084436">
      <w:pPr>
        <w:pStyle w:val="B1"/>
        <w:numPr>
          <w:ilvl w:val="0"/>
          <w:numId w:val="96"/>
        </w:numPr>
        <w:tabs>
          <w:tab w:val="num" w:pos="737"/>
        </w:tabs>
        <w:ind w:left="737" w:hanging="453"/>
        <w:rPr>
          <w:i/>
          <w:lang w:eastAsia="zh-CN"/>
        </w:rPr>
      </w:pPr>
      <w:r w:rsidRPr="009A38AD">
        <w:rPr>
          <w:i/>
          <w:lang w:eastAsia="zh-CN"/>
        </w:rPr>
        <w:t>container;</w:t>
      </w:r>
    </w:p>
    <w:p w14:paraId="73765FE7" w14:textId="77777777" w:rsidR="00084436" w:rsidRPr="009A38AD" w:rsidRDefault="00084436" w:rsidP="00084436">
      <w:pPr>
        <w:pStyle w:val="B1"/>
        <w:numPr>
          <w:ilvl w:val="0"/>
          <w:numId w:val="96"/>
        </w:numPr>
        <w:tabs>
          <w:tab w:val="num" w:pos="737"/>
        </w:tabs>
        <w:ind w:left="737" w:hanging="453"/>
        <w:rPr>
          <w:i/>
          <w:lang w:eastAsia="zh-CN"/>
        </w:rPr>
      </w:pPr>
      <w:r w:rsidRPr="009A38AD">
        <w:rPr>
          <w:i/>
          <w:lang w:eastAsia="zh-CN"/>
        </w:rPr>
        <w:t>contentInstance;</w:t>
      </w:r>
    </w:p>
    <w:p w14:paraId="1F4A1F8D" w14:textId="77777777" w:rsidR="00084436" w:rsidRPr="009A38AD" w:rsidRDefault="00084436" w:rsidP="00084436">
      <w:pPr>
        <w:pStyle w:val="B1"/>
        <w:numPr>
          <w:ilvl w:val="0"/>
          <w:numId w:val="96"/>
        </w:numPr>
        <w:tabs>
          <w:tab w:val="num" w:pos="737"/>
        </w:tabs>
        <w:ind w:left="737" w:hanging="453"/>
        <w:rPr>
          <w:i/>
          <w:lang w:eastAsia="zh-CN"/>
        </w:rPr>
      </w:pPr>
      <w:r w:rsidRPr="009A38AD">
        <w:rPr>
          <w:i/>
          <w:lang w:eastAsia="zh-CN"/>
        </w:rPr>
        <w:t>flexContainer;</w:t>
      </w:r>
    </w:p>
    <w:p w14:paraId="79A916CC" w14:textId="77777777" w:rsidR="00084436" w:rsidRPr="009A38AD" w:rsidRDefault="00084436" w:rsidP="00084436">
      <w:pPr>
        <w:pStyle w:val="B1"/>
        <w:numPr>
          <w:ilvl w:val="0"/>
          <w:numId w:val="96"/>
        </w:numPr>
        <w:tabs>
          <w:tab w:val="num" w:pos="737"/>
        </w:tabs>
        <w:ind w:left="737" w:hanging="453"/>
        <w:rPr>
          <w:i/>
          <w:lang w:eastAsia="zh-CN"/>
        </w:rPr>
      </w:pPr>
      <w:r w:rsidRPr="009A38AD">
        <w:rPr>
          <w:i/>
          <w:lang w:eastAsia="zh-CN"/>
        </w:rPr>
        <w:t>flexContainerInstance;</w:t>
      </w:r>
    </w:p>
    <w:p w14:paraId="66DC8140" w14:textId="77777777" w:rsidR="00084436" w:rsidRPr="009A38AD" w:rsidRDefault="00084436" w:rsidP="00084436">
      <w:pPr>
        <w:pStyle w:val="B1"/>
        <w:numPr>
          <w:ilvl w:val="0"/>
          <w:numId w:val="96"/>
        </w:numPr>
        <w:tabs>
          <w:tab w:val="num" w:pos="737"/>
        </w:tabs>
        <w:ind w:left="737" w:hanging="453"/>
        <w:rPr>
          <w:i/>
          <w:lang w:eastAsia="zh-CN"/>
        </w:rPr>
      </w:pPr>
      <w:r w:rsidRPr="0099449A">
        <w:rPr>
          <w:i/>
          <w:lang w:eastAsia="zh-CN"/>
        </w:rPr>
        <w:lastRenderedPageBreak/>
        <w:t>timeSeries;</w:t>
      </w:r>
    </w:p>
    <w:p w14:paraId="508F1A9E" w14:textId="6BBB89CF" w:rsidR="00084436" w:rsidRPr="00084436" w:rsidRDefault="00084436" w:rsidP="00084436">
      <w:pPr>
        <w:pStyle w:val="B1"/>
        <w:numPr>
          <w:ilvl w:val="0"/>
          <w:numId w:val="96"/>
        </w:numPr>
        <w:tabs>
          <w:tab w:val="num" w:pos="737"/>
        </w:tabs>
        <w:ind w:left="737" w:hanging="453"/>
        <w:rPr>
          <w:i/>
          <w:lang w:eastAsia="zh-CN"/>
        </w:rPr>
      </w:pPr>
      <w:r w:rsidRPr="00357143">
        <w:rPr>
          <w:rFonts w:hint="eastAsia"/>
          <w:i/>
          <w:lang w:eastAsia="zh-CN"/>
        </w:rPr>
        <w:t>timeSeriesInstance</w:t>
      </w:r>
      <w:r w:rsidRPr="00357143">
        <w:rPr>
          <w:i/>
          <w:lang w:eastAsia="zh-CN"/>
        </w:rPr>
        <w:t>.</w:t>
      </w:r>
    </w:p>
    <w:p w14:paraId="46310D3C" w14:textId="77777777" w:rsidR="0014597F" w:rsidRDefault="0014597F">
      <w:pPr>
        <w:overflowPunct/>
        <w:autoSpaceDE/>
        <w:autoSpaceDN/>
        <w:adjustRightInd/>
        <w:spacing w:after="0"/>
        <w:textAlignment w:val="auto"/>
        <w:rPr>
          <w:rFonts w:ascii="Arial" w:hAnsi="Arial"/>
          <w:sz w:val="28"/>
          <w:lang w:val="x-none"/>
        </w:rPr>
      </w:pPr>
    </w:p>
    <w:p w14:paraId="6E8DFA3B" w14:textId="77777777" w:rsidR="008E5C54" w:rsidRDefault="008E5C54">
      <w:pPr>
        <w:overflowPunct/>
        <w:autoSpaceDE/>
        <w:autoSpaceDN/>
        <w:adjustRightInd/>
        <w:spacing w:after="0"/>
        <w:textAlignment w:val="auto"/>
        <w:rPr>
          <w:rFonts w:ascii="Arial" w:hAnsi="Arial"/>
          <w:sz w:val="28"/>
          <w:lang w:val="x-none"/>
        </w:rPr>
        <w:sectPr w:rsidR="008E5C54" w:rsidSect="0014597F">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851" w:footer="340" w:gutter="0"/>
          <w:lnNumType w:countBy="1" w:distance="576" w:restart="continuous"/>
          <w:cols w:space="720"/>
          <w:docGrid w:linePitch="272"/>
        </w:sectPr>
      </w:pPr>
    </w:p>
    <w:p w14:paraId="737C8269" w14:textId="1D8D0622" w:rsidR="00084436" w:rsidRDefault="00084436">
      <w:pPr>
        <w:overflowPunct/>
        <w:autoSpaceDE/>
        <w:autoSpaceDN/>
        <w:adjustRightInd/>
        <w:spacing w:after="0"/>
        <w:textAlignment w:val="auto"/>
        <w:rPr>
          <w:rFonts w:ascii="Arial" w:hAnsi="Arial"/>
          <w:sz w:val="28"/>
          <w:lang w:val="x-none"/>
        </w:rPr>
      </w:pPr>
    </w:p>
    <w:p w14:paraId="6C95A293" w14:textId="77777777" w:rsidR="00084436" w:rsidRPr="00357143" w:rsidRDefault="00084436" w:rsidP="00084436">
      <w:pPr>
        <w:pStyle w:val="TH"/>
      </w:pPr>
      <w:r w:rsidRPr="00357143">
        <w:t xml:space="preserve">Table 9.6.1.1-1: Resource Types </w:t>
      </w:r>
    </w:p>
    <w:tbl>
      <w:tblPr>
        <w:tblW w:w="12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74"/>
        <w:gridCol w:w="3276"/>
        <w:gridCol w:w="3812"/>
        <w:gridCol w:w="2268"/>
        <w:gridCol w:w="1436"/>
      </w:tblGrid>
      <w:tr w:rsidR="00084436" w:rsidRPr="00357143" w14:paraId="4538DA1C" w14:textId="77777777" w:rsidTr="00084436">
        <w:trPr>
          <w:tblHeader/>
          <w:jc w:val="center"/>
        </w:trPr>
        <w:tc>
          <w:tcPr>
            <w:tcW w:w="2174" w:type="dxa"/>
            <w:shd w:val="clear" w:color="auto" w:fill="C0C0C0"/>
            <w:vAlign w:val="center"/>
          </w:tcPr>
          <w:p w14:paraId="438ADD69" w14:textId="77777777" w:rsidR="00084436" w:rsidRPr="00357143" w:rsidRDefault="00084436" w:rsidP="00084436">
            <w:pPr>
              <w:pStyle w:val="TAH"/>
              <w:rPr>
                <w:rFonts w:eastAsia="Arial Unicode MS"/>
              </w:rPr>
            </w:pPr>
            <w:r w:rsidRPr="00357143">
              <w:rPr>
                <w:rFonts w:eastAsia="Arial Unicode MS"/>
              </w:rPr>
              <w:t>Resource Type</w:t>
            </w:r>
          </w:p>
        </w:tc>
        <w:tc>
          <w:tcPr>
            <w:tcW w:w="3276" w:type="dxa"/>
            <w:shd w:val="clear" w:color="auto" w:fill="C0C0C0"/>
            <w:vAlign w:val="center"/>
          </w:tcPr>
          <w:p w14:paraId="415CD04C" w14:textId="77777777" w:rsidR="00084436" w:rsidRPr="00357143" w:rsidRDefault="00084436" w:rsidP="00084436">
            <w:pPr>
              <w:pStyle w:val="TAH"/>
              <w:rPr>
                <w:rFonts w:eastAsia="Arial Unicode MS"/>
              </w:rPr>
            </w:pPr>
            <w:r w:rsidRPr="00357143">
              <w:rPr>
                <w:rFonts w:eastAsia="Arial Unicode MS"/>
              </w:rPr>
              <w:t>Short Description</w:t>
            </w:r>
          </w:p>
        </w:tc>
        <w:tc>
          <w:tcPr>
            <w:tcW w:w="3812" w:type="dxa"/>
            <w:shd w:val="clear" w:color="auto" w:fill="C0C0C0"/>
            <w:vAlign w:val="center"/>
          </w:tcPr>
          <w:p w14:paraId="20AFD492" w14:textId="77777777" w:rsidR="00084436" w:rsidRPr="00357143" w:rsidRDefault="00084436" w:rsidP="00084436">
            <w:pPr>
              <w:pStyle w:val="TAH"/>
              <w:rPr>
                <w:rFonts w:eastAsia="Arial Unicode MS"/>
              </w:rPr>
            </w:pPr>
            <w:r w:rsidRPr="00357143">
              <w:rPr>
                <w:rFonts w:eastAsia="Arial Unicode MS"/>
              </w:rPr>
              <w:t>Child Resource Types</w:t>
            </w:r>
          </w:p>
        </w:tc>
        <w:tc>
          <w:tcPr>
            <w:tcW w:w="2268" w:type="dxa"/>
            <w:shd w:val="clear" w:color="auto" w:fill="C0C0C0"/>
            <w:vAlign w:val="center"/>
          </w:tcPr>
          <w:p w14:paraId="147A9A2B" w14:textId="77777777" w:rsidR="00084436" w:rsidRPr="00357143" w:rsidRDefault="00084436" w:rsidP="00084436">
            <w:pPr>
              <w:pStyle w:val="TAH"/>
              <w:rPr>
                <w:rFonts w:eastAsia="Arial Unicode MS"/>
              </w:rPr>
            </w:pPr>
            <w:r w:rsidRPr="00357143">
              <w:rPr>
                <w:rFonts w:eastAsia="Arial Unicode MS"/>
              </w:rPr>
              <w:t>Parent Resource Types</w:t>
            </w:r>
          </w:p>
        </w:tc>
        <w:tc>
          <w:tcPr>
            <w:tcW w:w="1436" w:type="dxa"/>
            <w:shd w:val="clear" w:color="auto" w:fill="C0C0C0"/>
            <w:vAlign w:val="center"/>
          </w:tcPr>
          <w:p w14:paraId="3E790EC8" w14:textId="77777777" w:rsidR="00084436" w:rsidRPr="00357143" w:rsidRDefault="00084436" w:rsidP="00084436">
            <w:pPr>
              <w:pStyle w:val="TAH"/>
              <w:rPr>
                <w:rFonts w:eastAsia="Arial Unicode MS"/>
              </w:rPr>
            </w:pPr>
            <w:r w:rsidRPr="00357143">
              <w:rPr>
                <w:rFonts w:eastAsia="Arial Unicode MS"/>
              </w:rPr>
              <w:t>Clause</w:t>
            </w:r>
          </w:p>
        </w:tc>
      </w:tr>
      <w:tr w:rsidR="00084436" w:rsidRPr="00357143" w14:paraId="59B3CEFE" w14:textId="77777777" w:rsidTr="00084436">
        <w:trPr>
          <w:jc w:val="center"/>
        </w:trPr>
        <w:tc>
          <w:tcPr>
            <w:tcW w:w="2174" w:type="dxa"/>
            <w:tcBorders>
              <w:bottom w:val="single" w:sz="4" w:space="0" w:color="auto"/>
            </w:tcBorders>
          </w:tcPr>
          <w:p w14:paraId="31143AA4" w14:textId="4C70747C" w:rsidR="00084436" w:rsidRPr="00357143" w:rsidRDefault="00084436" w:rsidP="00084436">
            <w:pPr>
              <w:pStyle w:val="TAL"/>
              <w:rPr>
                <w:rFonts w:eastAsia="Arial Unicode MS"/>
                <w:i/>
              </w:rPr>
            </w:pPr>
            <w:r>
              <w:rPr>
                <w:rFonts w:eastAsia="Arial Unicode MS"/>
                <w:i/>
              </w:rPr>
              <w:t>...</w:t>
            </w:r>
          </w:p>
        </w:tc>
        <w:tc>
          <w:tcPr>
            <w:tcW w:w="3276" w:type="dxa"/>
            <w:tcBorders>
              <w:bottom w:val="single" w:sz="4" w:space="0" w:color="auto"/>
            </w:tcBorders>
          </w:tcPr>
          <w:p w14:paraId="701A7094" w14:textId="65EE7930" w:rsidR="00084436" w:rsidRPr="00357143" w:rsidRDefault="00084436" w:rsidP="00084436">
            <w:pPr>
              <w:pStyle w:val="TAL"/>
              <w:rPr>
                <w:rFonts w:eastAsia="Arial Unicode MS"/>
              </w:rPr>
            </w:pPr>
          </w:p>
        </w:tc>
        <w:tc>
          <w:tcPr>
            <w:tcW w:w="3812" w:type="dxa"/>
            <w:tcBorders>
              <w:bottom w:val="single" w:sz="4" w:space="0" w:color="auto"/>
            </w:tcBorders>
          </w:tcPr>
          <w:p w14:paraId="415DD726" w14:textId="5858E8F9" w:rsidR="00084436" w:rsidRPr="00357143" w:rsidRDefault="00084436" w:rsidP="00084436">
            <w:pPr>
              <w:pStyle w:val="TAL"/>
              <w:rPr>
                <w:rFonts w:eastAsia="Arial Unicode MS"/>
                <w:i/>
              </w:rPr>
            </w:pPr>
          </w:p>
        </w:tc>
        <w:tc>
          <w:tcPr>
            <w:tcW w:w="2268" w:type="dxa"/>
            <w:tcBorders>
              <w:bottom w:val="single" w:sz="4" w:space="0" w:color="auto"/>
            </w:tcBorders>
          </w:tcPr>
          <w:p w14:paraId="4813B089" w14:textId="41AB012D" w:rsidR="00084436" w:rsidRPr="00357143" w:rsidRDefault="00084436" w:rsidP="00084436">
            <w:pPr>
              <w:pStyle w:val="TAL"/>
              <w:rPr>
                <w:rFonts w:eastAsia="Arial Unicode MS"/>
                <w:i/>
              </w:rPr>
            </w:pPr>
          </w:p>
        </w:tc>
        <w:tc>
          <w:tcPr>
            <w:tcW w:w="1436" w:type="dxa"/>
            <w:tcBorders>
              <w:bottom w:val="single" w:sz="4" w:space="0" w:color="auto"/>
            </w:tcBorders>
            <w:shd w:val="clear" w:color="auto" w:fill="auto"/>
          </w:tcPr>
          <w:p w14:paraId="3668488B" w14:textId="070E10E6" w:rsidR="00084436" w:rsidRPr="00357143" w:rsidRDefault="00084436" w:rsidP="00084436">
            <w:pPr>
              <w:pStyle w:val="TAL"/>
              <w:rPr>
                <w:rFonts w:eastAsia="Arial Unicode MS"/>
              </w:rPr>
            </w:pPr>
          </w:p>
        </w:tc>
      </w:tr>
      <w:tr w:rsidR="00084436" w:rsidRPr="00357143" w14:paraId="50F62EB0" w14:textId="77777777" w:rsidTr="00084436">
        <w:trPr>
          <w:jc w:val="center"/>
        </w:trPr>
        <w:tc>
          <w:tcPr>
            <w:tcW w:w="2174" w:type="dxa"/>
            <w:shd w:val="clear" w:color="auto" w:fill="auto"/>
          </w:tcPr>
          <w:p w14:paraId="6218BF96" w14:textId="36167C20" w:rsidR="00084436" w:rsidRPr="00357143" w:rsidRDefault="00084436" w:rsidP="00084436">
            <w:pPr>
              <w:pStyle w:val="TAL"/>
              <w:rPr>
                <w:rFonts w:eastAsia="Arial Unicode MS"/>
                <w:i/>
              </w:rPr>
            </w:pPr>
            <w:r w:rsidRPr="00357143">
              <w:rPr>
                <w:i/>
              </w:rPr>
              <w:t>flexContainer</w:t>
            </w:r>
          </w:p>
        </w:tc>
        <w:tc>
          <w:tcPr>
            <w:tcW w:w="3276" w:type="dxa"/>
            <w:shd w:val="clear" w:color="auto" w:fill="auto"/>
          </w:tcPr>
          <w:p w14:paraId="6A7ACB1C" w14:textId="235B9DDD" w:rsidR="00084436" w:rsidRPr="00357143" w:rsidRDefault="00084436" w:rsidP="00084436">
            <w:pPr>
              <w:pStyle w:val="TAL"/>
              <w:rPr>
                <w:rFonts w:eastAsia="Arial Unicode MS"/>
              </w:rPr>
            </w:pPr>
            <w:r w:rsidRPr="00357143">
              <w:t xml:space="preserve">A template which allows to define specialized (customizable) versions of containers with a flexible and lightweight structure </w:t>
            </w:r>
          </w:p>
        </w:tc>
        <w:tc>
          <w:tcPr>
            <w:tcW w:w="3812" w:type="dxa"/>
            <w:shd w:val="clear" w:color="auto" w:fill="auto"/>
          </w:tcPr>
          <w:p w14:paraId="522A8B50" w14:textId="77777777" w:rsidR="00084436" w:rsidRPr="00357143" w:rsidRDefault="00084436" w:rsidP="00084436">
            <w:pPr>
              <w:spacing w:after="0"/>
              <w:rPr>
                <w:rFonts w:ascii="Arial" w:eastAsia="Arial Unicode MS" w:hAnsi="Arial"/>
                <w:i/>
                <w:sz w:val="18"/>
              </w:rPr>
            </w:pPr>
            <w:r w:rsidRPr="00357143">
              <w:rPr>
                <w:rFonts w:ascii="Arial" w:eastAsia="Arial Unicode MS" w:hAnsi="Arial"/>
                <w:i/>
                <w:sz w:val="18"/>
              </w:rPr>
              <w:t xml:space="preserve">container, </w:t>
            </w:r>
          </w:p>
          <w:p w14:paraId="2F532853" w14:textId="452F4A70" w:rsidR="00084436" w:rsidRPr="00357143" w:rsidRDefault="00084436" w:rsidP="00084436">
            <w:pPr>
              <w:pStyle w:val="TAL"/>
              <w:rPr>
                <w:rFonts w:eastAsia="Arial Unicode MS"/>
                <w:i/>
                <w:lang w:eastAsia="zh-CN"/>
              </w:rPr>
            </w:pPr>
            <w:r w:rsidRPr="00357143">
              <w:rPr>
                <w:i/>
              </w:rPr>
              <w:t>flexContainer</w:t>
            </w:r>
            <w:r w:rsidRPr="00357143">
              <w:rPr>
                <w:rFonts w:eastAsia="Arial Unicode MS"/>
                <w:i/>
              </w:rPr>
              <w:t xml:space="preserve">, </w:t>
            </w:r>
            <w:r w:rsidRPr="00357143">
              <w:rPr>
                <w:i/>
              </w:rPr>
              <w:t>flexContainer</w:t>
            </w:r>
            <w:r>
              <w:rPr>
                <w:i/>
              </w:rPr>
              <w:t>Instance, latest, oldest,</w:t>
            </w:r>
            <w:r>
              <w:rPr>
                <w:rFonts w:asciiTheme="minorEastAsia" w:eastAsiaTheme="minorEastAsia" w:hAnsiTheme="minorEastAsia" w:hint="eastAsia"/>
                <w:i/>
                <w:lang w:eastAsia="zh-CN"/>
              </w:rPr>
              <w:t xml:space="preserve"> </w:t>
            </w:r>
            <w:r w:rsidRPr="00357143">
              <w:rPr>
                <w:rFonts w:eastAsia="Arial Unicode MS"/>
                <w:i/>
              </w:rPr>
              <w:t>subscription, semanticDescriptor</w:t>
            </w:r>
            <w:r w:rsidRPr="00FD2FCD">
              <w:rPr>
                <w:rFonts w:eastAsia="Arial Unicode MS"/>
                <w:i/>
              </w:rPr>
              <w:t>, timeSeries</w:t>
            </w:r>
            <w:r>
              <w:rPr>
                <w:rFonts w:eastAsia="Arial Unicode MS"/>
                <w:i/>
              </w:rPr>
              <w:t xml:space="preserve">, </w:t>
            </w:r>
            <w:r>
              <w:rPr>
                <w:rFonts w:eastAsia="Arial Unicode MS"/>
                <w:i/>
                <w:lang w:eastAsia="zh-CN"/>
              </w:rPr>
              <w:t>transaction, action</w:t>
            </w:r>
          </w:p>
        </w:tc>
        <w:tc>
          <w:tcPr>
            <w:tcW w:w="2268" w:type="dxa"/>
            <w:shd w:val="clear" w:color="auto" w:fill="auto"/>
          </w:tcPr>
          <w:p w14:paraId="4CAE40F9" w14:textId="77777777" w:rsidR="00084436" w:rsidRPr="00357143" w:rsidRDefault="00084436" w:rsidP="00084436">
            <w:pPr>
              <w:spacing w:after="0"/>
              <w:rPr>
                <w:rFonts w:ascii="Arial" w:eastAsia="Arial Unicode MS" w:hAnsi="Arial"/>
                <w:i/>
                <w:sz w:val="18"/>
              </w:rPr>
            </w:pPr>
            <w:r w:rsidRPr="00357143">
              <w:rPr>
                <w:rFonts w:ascii="Arial" w:eastAsia="Arial Unicode MS" w:hAnsi="Arial"/>
                <w:i/>
                <w:sz w:val="18"/>
              </w:rPr>
              <w:t xml:space="preserve">AE, AEAnnc, container, containerAnnc, </w:t>
            </w:r>
          </w:p>
          <w:p w14:paraId="53FF7216" w14:textId="20816D3B" w:rsidR="00084436" w:rsidRPr="00357143" w:rsidRDefault="00084436" w:rsidP="00084436">
            <w:pPr>
              <w:pStyle w:val="TAL"/>
              <w:keepNext w:val="0"/>
              <w:keepLines w:val="0"/>
              <w:rPr>
                <w:rFonts w:eastAsia="Arial Unicode MS"/>
                <w:i/>
                <w:lang w:eastAsia="zh-CN"/>
              </w:rPr>
            </w:pPr>
            <w:r w:rsidRPr="00357143">
              <w:rPr>
                <w:i/>
              </w:rPr>
              <w:t>flexContainer</w:t>
            </w:r>
            <w:r w:rsidRPr="00357143">
              <w:rPr>
                <w:rFonts w:eastAsia="Arial Unicode MS"/>
                <w:i/>
              </w:rPr>
              <w:t xml:space="preserve">, </w:t>
            </w:r>
            <w:r w:rsidRPr="00357143">
              <w:rPr>
                <w:i/>
              </w:rPr>
              <w:t>flexContainer</w:t>
            </w:r>
            <w:r w:rsidRPr="00357143">
              <w:rPr>
                <w:rFonts w:eastAsia="Arial Unicode MS"/>
                <w:i/>
              </w:rPr>
              <w:t xml:space="preserve">Annc, </w:t>
            </w:r>
            <w:ins w:id="122" w:author="BAREAU Cyrille R1" w:date="2022-02-16T16:23:00Z">
              <w:r>
                <w:rPr>
                  <w:rFonts w:eastAsia="Arial Unicode MS"/>
                  <w:i/>
                </w:rPr>
                <w:t xml:space="preserve">node, </w:t>
              </w:r>
            </w:ins>
            <w:r w:rsidRPr="00357143">
              <w:rPr>
                <w:rFonts w:eastAsia="Arial Unicode MS"/>
                <w:i/>
              </w:rPr>
              <w:t>remoteCSE, remoteC</w:t>
            </w:r>
            <w:r w:rsidRPr="00357143">
              <w:rPr>
                <w:rFonts w:eastAsia="Arial Unicode MS" w:hint="eastAsia"/>
                <w:i/>
                <w:lang w:eastAsia="zh-CN"/>
              </w:rPr>
              <w:t>S</w:t>
            </w:r>
            <w:r w:rsidRPr="00357143">
              <w:rPr>
                <w:rFonts w:eastAsia="Arial Unicode MS"/>
                <w:i/>
              </w:rPr>
              <w:t xml:space="preserve">EAnnc, </w:t>
            </w:r>
          </w:p>
          <w:p w14:paraId="243EC614" w14:textId="09C8A9D6" w:rsidR="00084436" w:rsidRPr="00357143" w:rsidRDefault="00084436" w:rsidP="00084436">
            <w:pPr>
              <w:pStyle w:val="TAL"/>
              <w:rPr>
                <w:rFonts w:eastAsia="Arial Unicode MS"/>
                <w:i/>
              </w:rPr>
            </w:pPr>
            <w:r w:rsidRPr="00357143">
              <w:rPr>
                <w:rFonts w:eastAsia="Arial Unicode MS"/>
                <w:i/>
              </w:rPr>
              <w:t>CSEBase</w:t>
            </w:r>
            <w:r>
              <w:rPr>
                <w:rFonts w:eastAsia="Arial Unicode MS"/>
                <w:i/>
              </w:rPr>
              <w:t>, CSEBaseAnnc</w:t>
            </w:r>
          </w:p>
        </w:tc>
        <w:tc>
          <w:tcPr>
            <w:tcW w:w="1436" w:type="dxa"/>
            <w:shd w:val="clear" w:color="auto" w:fill="auto"/>
          </w:tcPr>
          <w:p w14:paraId="1741C383" w14:textId="08DA442D" w:rsidR="00084436" w:rsidRPr="00357143" w:rsidRDefault="00084436" w:rsidP="00084436">
            <w:pPr>
              <w:pStyle w:val="TAL"/>
              <w:rPr>
                <w:rFonts w:eastAsia="Arial Unicode MS"/>
              </w:rPr>
            </w:pPr>
            <w:r w:rsidRPr="00357143">
              <w:rPr>
                <w:rFonts w:eastAsia="Arial Unicode MS"/>
              </w:rPr>
              <w:t>9.6.</w:t>
            </w:r>
            <w:r w:rsidRPr="00357143">
              <w:rPr>
                <w:rFonts w:eastAsia="Arial Unicode MS" w:hint="eastAsia"/>
                <w:lang w:eastAsia="zh-CN"/>
              </w:rPr>
              <w:t>35</w:t>
            </w:r>
          </w:p>
        </w:tc>
      </w:tr>
      <w:tr w:rsidR="00084436" w:rsidRPr="00357143" w14:paraId="5A4E1F60" w14:textId="77777777" w:rsidTr="00084436">
        <w:trPr>
          <w:jc w:val="center"/>
        </w:trPr>
        <w:tc>
          <w:tcPr>
            <w:tcW w:w="2174" w:type="dxa"/>
            <w:shd w:val="clear" w:color="auto" w:fill="auto"/>
          </w:tcPr>
          <w:p w14:paraId="5FCABDCE" w14:textId="5DD7A8A3" w:rsidR="00084436" w:rsidRPr="00357143" w:rsidRDefault="00084436" w:rsidP="00084436">
            <w:pPr>
              <w:pStyle w:val="TAL"/>
              <w:rPr>
                <w:i/>
              </w:rPr>
            </w:pPr>
            <w:r>
              <w:rPr>
                <w:i/>
              </w:rPr>
              <w:t>…</w:t>
            </w:r>
          </w:p>
        </w:tc>
        <w:tc>
          <w:tcPr>
            <w:tcW w:w="3276" w:type="dxa"/>
            <w:shd w:val="clear" w:color="auto" w:fill="auto"/>
          </w:tcPr>
          <w:p w14:paraId="7FE07441" w14:textId="77777777" w:rsidR="00084436" w:rsidRPr="00357143" w:rsidRDefault="00084436" w:rsidP="00084436">
            <w:pPr>
              <w:pStyle w:val="TAL"/>
            </w:pPr>
          </w:p>
        </w:tc>
        <w:tc>
          <w:tcPr>
            <w:tcW w:w="3812" w:type="dxa"/>
            <w:shd w:val="clear" w:color="auto" w:fill="auto"/>
          </w:tcPr>
          <w:p w14:paraId="60D8DB72" w14:textId="77777777" w:rsidR="00084436" w:rsidRPr="00357143" w:rsidRDefault="00084436" w:rsidP="00084436">
            <w:pPr>
              <w:spacing w:after="0"/>
              <w:rPr>
                <w:rFonts w:ascii="Arial" w:eastAsia="Arial Unicode MS" w:hAnsi="Arial"/>
                <w:i/>
                <w:sz w:val="18"/>
              </w:rPr>
            </w:pPr>
          </w:p>
        </w:tc>
        <w:tc>
          <w:tcPr>
            <w:tcW w:w="2268" w:type="dxa"/>
            <w:shd w:val="clear" w:color="auto" w:fill="auto"/>
          </w:tcPr>
          <w:p w14:paraId="7A678BBD" w14:textId="77777777" w:rsidR="00084436" w:rsidRPr="00357143" w:rsidRDefault="00084436" w:rsidP="00084436">
            <w:pPr>
              <w:spacing w:after="0"/>
              <w:rPr>
                <w:rFonts w:ascii="Arial" w:eastAsia="Arial Unicode MS" w:hAnsi="Arial"/>
                <w:i/>
                <w:sz w:val="18"/>
              </w:rPr>
            </w:pPr>
          </w:p>
        </w:tc>
        <w:tc>
          <w:tcPr>
            <w:tcW w:w="1436" w:type="dxa"/>
            <w:shd w:val="clear" w:color="auto" w:fill="auto"/>
          </w:tcPr>
          <w:p w14:paraId="7168BE01" w14:textId="77777777" w:rsidR="00084436" w:rsidRPr="00357143" w:rsidRDefault="00084436" w:rsidP="00084436">
            <w:pPr>
              <w:pStyle w:val="TAL"/>
              <w:rPr>
                <w:rFonts w:eastAsia="Arial Unicode MS"/>
              </w:rPr>
            </w:pPr>
          </w:p>
        </w:tc>
      </w:tr>
      <w:tr w:rsidR="00084436" w:rsidRPr="00357143" w14:paraId="3B300B1E" w14:textId="77777777" w:rsidTr="00084436">
        <w:trPr>
          <w:jc w:val="center"/>
        </w:trPr>
        <w:tc>
          <w:tcPr>
            <w:tcW w:w="2174" w:type="dxa"/>
            <w:shd w:val="clear" w:color="auto" w:fill="auto"/>
          </w:tcPr>
          <w:p w14:paraId="149DBDE2" w14:textId="42F48978" w:rsidR="00084436" w:rsidRDefault="00084436" w:rsidP="00084436">
            <w:pPr>
              <w:pStyle w:val="TAL"/>
              <w:rPr>
                <w:i/>
              </w:rPr>
            </w:pPr>
            <w:r w:rsidRPr="00357143">
              <w:rPr>
                <w:rFonts w:eastAsia="Arial Unicode MS"/>
                <w:i/>
              </w:rPr>
              <w:t>node</w:t>
            </w:r>
            <w:r>
              <w:rPr>
                <w:rFonts w:eastAsia="Arial Unicode MS"/>
                <w:i/>
              </w:rPr>
              <w:tab/>
            </w:r>
          </w:p>
        </w:tc>
        <w:tc>
          <w:tcPr>
            <w:tcW w:w="3276" w:type="dxa"/>
            <w:shd w:val="clear" w:color="auto" w:fill="auto"/>
          </w:tcPr>
          <w:p w14:paraId="028A4020" w14:textId="3A4A975D" w:rsidR="00084436" w:rsidRPr="00357143" w:rsidRDefault="00084436" w:rsidP="00084436">
            <w:pPr>
              <w:pStyle w:val="TAL"/>
            </w:pPr>
            <w:r w:rsidRPr="00357143">
              <w:rPr>
                <w:rFonts w:eastAsia="Arial Unicode MS"/>
              </w:rPr>
              <w:t>Represents specific Node information</w:t>
            </w:r>
          </w:p>
        </w:tc>
        <w:tc>
          <w:tcPr>
            <w:tcW w:w="3812" w:type="dxa"/>
            <w:shd w:val="clear" w:color="auto" w:fill="auto"/>
          </w:tcPr>
          <w:p w14:paraId="5A9D8B4C" w14:textId="20B467AB" w:rsidR="00084436" w:rsidRPr="00357143" w:rsidRDefault="00084436" w:rsidP="00084436">
            <w:pPr>
              <w:pStyle w:val="TAL"/>
              <w:rPr>
                <w:rFonts w:eastAsia="Arial Unicode MS"/>
                <w:i/>
              </w:rPr>
            </w:pPr>
            <w:ins w:id="123" w:author="BAREAU Cyrille R1" w:date="2022-02-16T16:24:00Z">
              <w:r>
                <w:rPr>
                  <w:rFonts w:eastAsia="Arial Unicode MS"/>
                  <w:i/>
                </w:rPr>
                <w:t xml:space="preserve">flexContainer, </w:t>
              </w:r>
            </w:ins>
            <w:r w:rsidRPr="00357143">
              <w:rPr>
                <w:rFonts w:eastAsia="Arial Unicode MS"/>
                <w:i/>
              </w:rPr>
              <w:t>mgmtObj,</w:t>
            </w:r>
            <w:r w:rsidRPr="00357143" w:rsidDel="00955C94">
              <w:rPr>
                <w:rFonts w:eastAsia="Arial Unicode MS"/>
                <w:i/>
              </w:rPr>
              <w:t xml:space="preserve"> </w:t>
            </w:r>
          </w:p>
          <w:p w14:paraId="0CCAC7DF" w14:textId="68F5CB82" w:rsidR="00084436" w:rsidRPr="00357143" w:rsidRDefault="00084436" w:rsidP="00084436">
            <w:pPr>
              <w:spacing w:after="0"/>
              <w:rPr>
                <w:rFonts w:ascii="Arial" w:eastAsia="Arial Unicode MS" w:hAnsi="Arial"/>
                <w:i/>
                <w:sz w:val="18"/>
              </w:rPr>
            </w:pPr>
            <w:r w:rsidRPr="00357143">
              <w:rPr>
                <w:rFonts w:eastAsia="Arial Unicode MS"/>
                <w:i/>
              </w:rPr>
              <w:t>subscription</w:t>
            </w:r>
            <w:r w:rsidRPr="00357143">
              <w:rPr>
                <w:rFonts w:eastAsia="Arial Unicode MS" w:hint="eastAsia"/>
                <w:i/>
                <w:lang w:eastAsia="zh-CN"/>
              </w:rPr>
              <w:t>,</w:t>
            </w:r>
            <w:r w:rsidRPr="00357143">
              <w:rPr>
                <w:rFonts w:eastAsia="Arial Unicode MS"/>
                <w:i/>
                <w:lang w:eastAsia="zh-CN"/>
              </w:rPr>
              <w:t xml:space="preserve"> </w:t>
            </w:r>
            <w:r w:rsidRPr="00357143">
              <w:rPr>
                <w:rFonts w:eastAsia="Arial Unicode MS"/>
                <w:i/>
              </w:rPr>
              <w:t>semanticDescriptor</w:t>
            </w:r>
            <w:r>
              <w:rPr>
                <w:rFonts w:eastAsia="Arial Unicode MS" w:hint="eastAsia"/>
                <w:i/>
                <w:lang w:eastAsia="zh-CN"/>
              </w:rPr>
              <w:t>,</w:t>
            </w:r>
            <w:r>
              <w:rPr>
                <w:rFonts w:eastAsia="Arial Unicode MS"/>
                <w:i/>
                <w:lang w:eastAsia="zh-CN"/>
              </w:rPr>
              <w:t xml:space="preserve"> </w:t>
            </w:r>
            <w:r>
              <w:rPr>
                <w:rFonts w:eastAsia="Arial Unicode MS" w:hint="eastAsia"/>
                <w:i/>
                <w:lang w:eastAsia="zh-CN"/>
              </w:rPr>
              <w:t>schedule</w:t>
            </w:r>
            <w:r>
              <w:rPr>
                <w:rFonts w:eastAsia="Arial Unicode MS"/>
                <w:i/>
              </w:rPr>
              <w:t xml:space="preserve">, </w:t>
            </w:r>
            <w:r>
              <w:rPr>
                <w:rFonts w:eastAsia="Arial Unicode MS"/>
                <w:i/>
                <w:lang w:eastAsia="zh-CN"/>
              </w:rPr>
              <w:t>transaction, action</w:t>
            </w:r>
          </w:p>
        </w:tc>
        <w:tc>
          <w:tcPr>
            <w:tcW w:w="2268" w:type="dxa"/>
            <w:shd w:val="clear" w:color="auto" w:fill="auto"/>
          </w:tcPr>
          <w:p w14:paraId="5A626AFD" w14:textId="388D1F75" w:rsidR="00084436" w:rsidRPr="00357143" w:rsidRDefault="00084436" w:rsidP="00084436">
            <w:pPr>
              <w:spacing w:after="0"/>
              <w:rPr>
                <w:rFonts w:ascii="Arial" w:eastAsia="Arial Unicode MS" w:hAnsi="Arial"/>
                <w:i/>
                <w:sz w:val="18"/>
              </w:rPr>
            </w:pPr>
            <w:r w:rsidRPr="00357143">
              <w:rPr>
                <w:rFonts w:eastAsia="Arial Unicode MS"/>
                <w:i/>
              </w:rPr>
              <w:t>CSEBase</w:t>
            </w:r>
          </w:p>
        </w:tc>
        <w:tc>
          <w:tcPr>
            <w:tcW w:w="1436" w:type="dxa"/>
            <w:shd w:val="clear" w:color="auto" w:fill="auto"/>
          </w:tcPr>
          <w:p w14:paraId="0CAF467E" w14:textId="18FC8E31" w:rsidR="00084436" w:rsidRPr="00357143" w:rsidRDefault="00084436" w:rsidP="00084436">
            <w:pPr>
              <w:pStyle w:val="TAL"/>
              <w:rPr>
                <w:rFonts w:eastAsia="Arial Unicode MS"/>
              </w:rPr>
            </w:pPr>
            <w:r w:rsidRPr="00357143">
              <w:rPr>
                <w:rFonts w:eastAsia="Arial Unicode MS"/>
              </w:rPr>
              <w:t>9.6.18</w:t>
            </w:r>
          </w:p>
        </w:tc>
      </w:tr>
      <w:tr w:rsidR="00084436" w:rsidRPr="00357143" w14:paraId="76D5A5E9" w14:textId="77777777" w:rsidTr="00084436">
        <w:trPr>
          <w:jc w:val="center"/>
        </w:trPr>
        <w:tc>
          <w:tcPr>
            <w:tcW w:w="2174" w:type="dxa"/>
            <w:shd w:val="clear" w:color="auto" w:fill="auto"/>
          </w:tcPr>
          <w:p w14:paraId="21EA29B7" w14:textId="0AAD7E0B" w:rsidR="00084436" w:rsidRDefault="00084436" w:rsidP="00084436">
            <w:pPr>
              <w:pStyle w:val="TAL"/>
              <w:rPr>
                <w:i/>
              </w:rPr>
            </w:pPr>
            <w:r>
              <w:rPr>
                <w:i/>
              </w:rPr>
              <w:t>…</w:t>
            </w:r>
          </w:p>
        </w:tc>
        <w:tc>
          <w:tcPr>
            <w:tcW w:w="3276" w:type="dxa"/>
            <w:shd w:val="clear" w:color="auto" w:fill="auto"/>
          </w:tcPr>
          <w:p w14:paraId="2F4F1E95" w14:textId="77777777" w:rsidR="00084436" w:rsidRPr="00357143" w:rsidRDefault="00084436" w:rsidP="00084436">
            <w:pPr>
              <w:pStyle w:val="TAL"/>
            </w:pPr>
          </w:p>
        </w:tc>
        <w:tc>
          <w:tcPr>
            <w:tcW w:w="3812" w:type="dxa"/>
            <w:shd w:val="clear" w:color="auto" w:fill="auto"/>
          </w:tcPr>
          <w:p w14:paraId="09551073" w14:textId="77777777" w:rsidR="00084436" w:rsidRPr="00357143" w:rsidRDefault="00084436" w:rsidP="00084436">
            <w:pPr>
              <w:spacing w:after="0"/>
              <w:rPr>
                <w:rFonts w:ascii="Arial" w:eastAsia="Arial Unicode MS" w:hAnsi="Arial"/>
                <w:i/>
                <w:sz w:val="18"/>
              </w:rPr>
            </w:pPr>
          </w:p>
        </w:tc>
        <w:tc>
          <w:tcPr>
            <w:tcW w:w="2268" w:type="dxa"/>
            <w:shd w:val="clear" w:color="auto" w:fill="auto"/>
          </w:tcPr>
          <w:p w14:paraId="1F64C8D9" w14:textId="77777777" w:rsidR="00084436" w:rsidRPr="00357143" w:rsidRDefault="00084436" w:rsidP="00084436">
            <w:pPr>
              <w:spacing w:after="0"/>
              <w:rPr>
                <w:rFonts w:ascii="Arial" w:eastAsia="Arial Unicode MS" w:hAnsi="Arial"/>
                <w:i/>
                <w:sz w:val="18"/>
              </w:rPr>
            </w:pPr>
          </w:p>
        </w:tc>
        <w:tc>
          <w:tcPr>
            <w:tcW w:w="1436" w:type="dxa"/>
            <w:shd w:val="clear" w:color="auto" w:fill="auto"/>
          </w:tcPr>
          <w:p w14:paraId="7879E1BA" w14:textId="77777777" w:rsidR="00084436" w:rsidRPr="00357143" w:rsidRDefault="00084436" w:rsidP="00084436">
            <w:pPr>
              <w:pStyle w:val="TAL"/>
              <w:rPr>
                <w:rFonts w:eastAsia="Arial Unicode MS"/>
              </w:rPr>
            </w:pPr>
          </w:p>
        </w:tc>
      </w:tr>
    </w:tbl>
    <w:p w14:paraId="3C18FE7F" w14:textId="3127EF9D" w:rsidR="0014597F" w:rsidRPr="008E5C54" w:rsidRDefault="0014597F" w:rsidP="001F59BA">
      <w:pPr>
        <w:pStyle w:val="Titre3"/>
        <w:rPr>
          <w:lang w:val="en-US"/>
        </w:rPr>
        <w:sectPr w:rsidR="0014597F" w:rsidRPr="008E5C54" w:rsidSect="00FB477D">
          <w:footnotePr>
            <w:numRestart w:val="eachSect"/>
          </w:footnotePr>
          <w:pgSz w:w="16840" w:h="11907" w:orient="landscape"/>
          <w:pgMar w:top="1134" w:right="1418" w:bottom="1134" w:left="1134" w:header="851" w:footer="340" w:gutter="0"/>
          <w:lnNumType w:countBy="1" w:distance="576" w:restart="continuous"/>
          <w:cols w:space="720"/>
          <w:docGrid w:linePitch="272"/>
        </w:sectPr>
      </w:pPr>
    </w:p>
    <w:p w14:paraId="778E0691" w14:textId="023A9C5B" w:rsidR="0014597F" w:rsidRDefault="0014597F" w:rsidP="0014597F">
      <w:pPr>
        <w:pStyle w:val="Titre3"/>
      </w:pPr>
      <w:bookmarkStart w:id="124" w:name="_Toc72398983"/>
      <w:bookmarkEnd w:id="121"/>
      <w:r w:rsidRPr="00B4412C">
        <w:lastRenderedPageBreak/>
        <w:t>-----------------------</w:t>
      </w:r>
      <w:r>
        <w:t xml:space="preserve"> </w:t>
      </w:r>
      <w:r>
        <w:rPr>
          <w:lang w:val="en-US"/>
        </w:rPr>
        <w:t>End</w:t>
      </w:r>
      <w:r>
        <w:t xml:space="preserve"> of change </w:t>
      </w:r>
      <w:r>
        <w:rPr>
          <w:lang w:val="en-US"/>
        </w:rPr>
        <w:t>3</w:t>
      </w:r>
      <w:r>
        <w:t xml:space="preserve"> </w:t>
      </w:r>
      <w:r w:rsidRPr="00B4412C">
        <w:t>-------------------------------------------</w:t>
      </w:r>
    </w:p>
    <w:p w14:paraId="5F3E96FD" w14:textId="398F017C" w:rsidR="001F59BA" w:rsidRDefault="001F59BA" w:rsidP="001F59BA">
      <w:pPr>
        <w:pStyle w:val="Titre3"/>
      </w:pPr>
      <w:r w:rsidRPr="00B4412C">
        <w:t>-----------------------</w:t>
      </w:r>
      <w:r>
        <w:t xml:space="preserve"> Start of change </w:t>
      </w:r>
      <w:r w:rsidR="00422EA5">
        <w:rPr>
          <w:lang w:val="en-US"/>
        </w:rPr>
        <w:t>4</w:t>
      </w:r>
      <w:r>
        <w:t xml:space="preserve"> </w:t>
      </w:r>
      <w:r w:rsidRPr="00B4412C">
        <w:t>-------------------------------------------</w:t>
      </w:r>
      <w:bookmarkEnd w:id="124"/>
    </w:p>
    <w:p w14:paraId="7F335F1E" w14:textId="77777777" w:rsidR="001F59BA" w:rsidRDefault="001F59BA" w:rsidP="001F59BA">
      <w:pPr>
        <w:pStyle w:val="Titre3"/>
        <w:rPr>
          <w:i/>
        </w:rPr>
      </w:pPr>
      <w:bookmarkStart w:id="125" w:name="_Toc445302733"/>
      <w:bookmarkStart w:id="126" w:name="_Toc445389900"/>
      <w:bookmarkStart w:id="127" w:name="_Toc447042959"/>
      <w:bookmarkStart w:id="128" w:name="_Toc457493720"/>
      <w:bookmarkStart w:id="129" w:name="_Toc459976819"/>
      <w:bookmarkStart w:id="130" w:name="_Toc470164000"/>
      <w:bookmarkStart w:id="131" w:name="_Toc470164582"/>
      <w:bookmarkStart w:id="132" w:name="_Toc475715191"/>
      <w:bookmarkStart w:id="133" w:name="_Toc479348993"/>
      <w:bookmarkStart w:id="134" w:name="_Toc484070441"/>
      <w:bookmarkStart w:id="135" w:name="_Toc47603333"/>
      <w:bookmarkStart w:id="136" w:name="_Toc72398984"/>
      <w:r w:rsidRPr="00357143">
        <w:t>9.6.18</w:t>
      </w:r>
      <w:r w:rsidRPr="00357143">
        <w:tab/>
        <w:t xml:space="preserve">Resource Type </w:t>
      </w:r>
      <w:r w:rsidRPr="00357143">
        <w:rPr>
          <w:i/>
        </w:rPr>
        <w:t>node</w:t>
      </w:r>
      <w:bookmarkEnd w:id="125"/>
      <w:bookmarkEnd w:id="126"/>
      <w:bookmarkEnd w:id="127"/>
      <w:bookmarkEnd w:id="128"/>
      <w:bookmarkEnd w:id="129"/>
      <w:bookmarkEnd w:id="130"/>
      <w:bookmarkEnd w:id="131"/>
      <w:bookmarkEnd w:id="132"/>
      <w:bookmarkEnd w:id="133"/>
      <w:bookmarkEnd w:id="134"/>
      <w:bookmarkEnd w:id="135"/>
      <w:bookmarkEnd w:id="136"/>
    </w:p>
    <w:p w14:paraId="3A525630" w14:textId="3A008356" w:rsidR="00AE0B52" w:rsidRDefault="00AE0B52" w:rsidP="00AE0B52">
      <w:pPr>
        <w:rPr>
          <w:ins w:id="137" w:author="BAREAU Cyrille R1" w:date="2022-02-15T17:00:00Z"/>
        </w:rPr>
      </w:pPr>
      <w:r w:rsidRPr="00357143">
        <w:t xml:space="preserve">The </w:t>
      </w:r>
      <w:r w:rsidRPr="00357143">
        <w:rPr>
          <w:i/>
        </w:rPr>
        <w:t>&lt;node&gt;</w:t>
      </w:r>
      <w:r w:rsidRPr="00357143">
        <w:t xml:space="preserve"> resource represents specific information that provides properties of an M2M Node that can be utilized by other oneM2M operations. </w:t>
      </w:r>
      <w:ins w:id="138" w:author="BAREAU Cyrille R1" w:date="2022-02-15T16:54:00Z">
        <w:r>
          <w:t xml:space="preserve">It </w:t>
        </w:r>
      </w:ins>
      <w:ins w:id="139" w:author="After-joint-meeting" w:date="2022-04-25T20:28:00Z">
        <w:r w:rsidR="003E0105">
          <w:t xml:space="preserve">can </w:t>
        </w:r>
      </w:ins>
      <w:ins w:id="140" w:author="BAREAU Cyrille R1" w:date="2022-02-15T16:54:00Z">
        <w:r>
          <w:t>contain</w:t>
        </w:r>
        <w:del w:id="141" w:author="After-joint-meeting" w:date="2022-04-25T20:28:00Z">
          <w:r w:rsidDel="003E0105">
            <w:delText>s</w:delText>
          </w:r>
        </w:del>
        <w:r>
          <w:t xml:space="preserve"> child </w:t>
        </w:r>
        <w:r w:rsidRPr="00357143">
          <w:t xml:space="preserve">resources </w:t>
        </w:r>
        <w:r>
          <w:t xml:space="preserve">that </w:t>
        </w:r>
        <w:r w:rsidRPr="00357143">
          <w:t>represent the Node's context information (e.g. memory and battery), network topology, device information, device capability etc.</w:t>
        </w:r>
      </w:ins>
      <w:ins w:id="142" w:author="BAREAU Cyrille R1" w:date="2022-02-15T16:59:00Z">
        <w:r>
          <w:t xml:space="preserve"> </w:t>
        </w:r>
        <w:del w:id="143" w:author="After-joint-meeting" w:date="2022-04-25T20:28:00Z">
          <w:r w:rsidDel="003E0105">
            <w:delText xml:space="preserve">These </w:delText>
          </w:r>
        </w:del>
      </w:ins>
      <w:ins w:id="144" w:author="After-joint-meeting" w:date="2022-04-25T20:28:00Z">
        <w:r w:rsidR="003E0105">
          <w:t xml:space="preserve">For NoDNs, these </w:t>
        </w:r>
      </w:ins>
      <w:ins w:id="145" w:author="BAREAU Cyrille R1" w:date="2022-02-15T16:59:00Z">
        <w:r>
          <w:t>resources can be handled by</w:t>
        </w:r>
        <w:del w:id="146" w:author="After-joint-meeting" w:date="2022-04-25T20:28:00Z">
          <w:r w:rsidDel="003E0105">
            <w:delText xml:space="preserve"> two</w:delText>
          </w:r>
        </w:del>
        <w:r>
          <w:t xml:space="preserve"> different </w:t>
        </w:r>
      </w:ins>
      <w:ins w:id="147" w:author="BAREAU Cyrille R1" w:date="2022-02-15T17:00:00Z">
        <w:r>
          <w:t>techniques</w:t>
        </w:r>
        <w:r w:rsidR="00744A15">
          <w:t>:</w:t>
        </w:r>
      </w:ins>
    </w:p>
    <w:p w14:paraId="7778F3AF" w14:textId="08260733" w:rsidR="00744A15" w:rsidRPr="00422EA5" w:rsidRDefault="00744A15">
      <w:pPr>
        <w:pStyle w:val="Paragraphedeliste"/>
        <w:numPr>
          <w:ilvl w:val="0"/>
          <w:numId w:val="101"/>
        </w:numPr>
        <w:rPr>
          <w:ins w:id="148" w:author="BAREAU Cyrille R1" w:date="2022-02-15T17:08:00Z"/>
          <w:sz w:val="20"/>
          <w:szCs w:val="20"/>
        </w:rPr>
        <w:pPrChange w:id="149" w:author="After-joint-meeting" w:date="2022-04-25T20:28:00Z">
          <w:pPr>
            <w:pStyle w:val="Paragraphedeliste"/>
            <w:numPr>
              <w:numId w:val="97"/>
            </w:numPr>
            <w:ind w:left="360" w:hanging="360"/>
          </w:pPr>
        </w:pPrChange>
      </w:pPr>
      <w:ins w:id="150" w:author="BAREAU Cyrille R1" w:date="2022-02-15T17:00:00Z">
        <w:del w:id="151" w:author="After-joint-meeting" w:date="2022-04-25T20:28:00Z">
          <w:r w:rsidRPr="00422EA5" w:rsidDel="003E0105">
            <w:rPr>
              <w:sz w:val="20"/>
              <w:szCs w:val="20"/>
            </w:rPr>
            <w:delText>The first</w:delText>
          </w:r>
        </w:del>
      </w:ins>
      <w:ins w:id="152" w:author="After-joint-meeting" w:date="2022-04-25T20:28:00Z">
        <w:r w:rsidR="003E0105">
          <w:rPr>
            <w:sz w:val="20"/>
            <w:szCs w:val="20"/>
          </w:rPr>
          <w:t>One</w:t>
        </w:r>
      </w:ins>
      <w:ins w:id="153" w:author="BAREAU Cyrille R1" w:date="2022-02-15T17:00:00Z">
        <w:r w:rsidRPr="00422EA5">
          <w:rPr>
            <w:sz w:val="20"/>
            <w:szCs w:val="20"/>
          </w:rPr>
          <w:t xml:space="preserve"> </w:t>
        </w:r>
      </w:ins>
      <w:ins w:id="154" w:author="BAREAU Cyrille R1" w:date="2022-02-15T17:04:00Z">
        <w:r w:rsidRPr="00422EA5">
          <w:rPr>
            <w:sz w:val="20"/>
            <w:szCs w:val="20"/>
          </w:rPr>
          <w:t>technique</w:t>
        </w:r>
      </w:ins>
      <w:ins w:id="155" w:author="BAREAU Cyrille R1" w:date="2022-02-15T17:00:00Z">
        <w:r w:rsidRPr="00422EA5">
          <w:rPr>
            <w:sz w:val="20"/>
            <w:szCs w:val="20"/>
          </w:rPr>
          <w:t xml:space="preserve"> uses external management technologies, based on standard </w:t>
        </w:r>
      </w:ins>
      <w:ins w:id="156" w:author="BAREAU Cyrille R1" w:date="2022-02-15T17:01:00Z">
        <w:r w:rsidRPr="00422EA5">
          <w:rPr>
            <w:sz w:val="20"/>
            <w:szCs w:val="20"/>
          </w:rPr>
          <w:t xml:space="preserve">Device </w:t>
        </w:r>
      </w:ins>
      <w:ins w:id="157" w:author="BAREAU Cyrille R1" w:date="2022-02-15T17:02:00Z">
        <w:r w:rsidRPr="00422EA5">
          <w:rPr>
            <w:sz w:val="20"/>
            <w:szCs w:val="20"/>
          </w:rPr>
          <w:t>M</w:t>
        </w:r>
      </w:ins>
      <w:ins w:id="158" w:author="BAREAU Cyrille R1" w:date="2022-02-15T17:01:00Z">
        <w:r w:rsidRPr="00422EA5">
          <w:rPr>
            <w:sz w:val="20"/>
            <w:szCs w:val="20"/>
          </w:rPr>
          <w:t>anagement protocols</w:t>
        </w:r>
      </w:ins>
      <w:ins w:id="159" w:author="BAREAU Cyrille R1" w:date="2022-02-15T17:02:00Z">
        <w:r w:rsidRPr="00422EA5">
          <w:rPr>
            <w:sz w:val="20"/>
            <w:szCs w:val="20"/>
          </w:rPr>
          <w:t xml:space="preserve"> such as OMA DM</w:t>
        </w:r>
      </w:ins>
      <w:ins w:id="160" w:author="BAREAU Cyrille R1" w:date="2022-02-15T17:03:00Z">
        <w:r w:rsidRPr="00422EA5">
          <w:rPr>
            <w:sz w:val="20"/>
            <w:szCs w:val="20"/>
          </w:rPr>
          <w:t xml:space="preserve"> or LwM2M</w:t>
        </w:r>
      </w:ins>
      <w:ins w:id="161" w:author="BAREAU Cyrille R1" w:date="2022-02-15T17:02:00Z">
        <w:r w:rsidRPr="00422EA5">
          <w:rPr>
            <w:sz w:val="20"/>
            <w:szCs w:val="20"/>
          </w:rPr>
          <w:t xml:space="preserve"> [</w:t>
        </w:r>
        <w:r w:rsidRPr="00422EA5">
          <w:rPr>
            <w:sz w:val="20"/>
            <w:szCs w:val="20"/>
          </w:rPr>
          <w:fldChar w:fldCharType="begin"/>
        </w:r>
        <w:r w:rsidRPr="00422EA5">
          <w:rPr>
            <w:sz w:val="20"/>
            <w:szCs w:val="20"/>
          </w:rPr>
          <w:instrText xml:space="preserve"> REF REF_OMA_DM \h </w:instrText>
        </w:r>
      </w:ins>
      <w:r w:rsidRPr="00422EA5">
        <w:rPr>
          <w:sz w:val="20"/>
          <w:szCs w:val="20"/>
        </w:rPr>
        <w:instrText xml:space="preserve"> \* MERGEFORMAT </w:instrText>
      </w:r>
      <w:r w:rsidRPr="00422EA5">
        <w:rPr>
          <w:sz w:val="20"/>
          <w:szCs w:val="20"/>
        </w:rPr>
      </w:r>
      <w:ins w:id="162" w:author="BAREAU Cyrille R1" w:date="2022-02-15T17:02:00Z">
        <w:r w:rsidRPr="00422EA5">
          <w:rPr>
            <w:sz w:val="20"/>
            <w:szCs w:val="20"/>
          </w:rPr>
          <w:fldChar w:fldCharType="separate"/>
        </w:r>
        <w:r w:rsidRPr="00422EA5">
          <w:rPr>
            <w:sz w:val="20"/>
            <w:szCs w:val="20"/>
          </w:rPr>
          <w:t>i.</w:t>
        </w:r>
        <w:r w:rsidRPr="00422EA5">
          <w:rPr>
            <w:noProof/>
            <w:sz w:val="20"/>
            <w:szCs w:val="20"/>
          </w:rPr>
          <w:t>3</w:t>
        </w:r>
        <w:r w:rsidRPr="00422EA5">
          <w:rPr>
            <w:sz w:val="20"/>
            <w:szCs w:val="20"/>
          </w:rPr>
          <w:fldChar w:fldCharType="end"/>
        </w:r>
        <w:r w:rsidRPr="00422EA5">
          <w:rPr>
            <w:sz w:val="20"/>
            <w:szCs w:val="20"/>
          </w:rPr>
          <w:t>]</w:t>
        </w:r>
      </w:ins>
      <w:ins w:id="163" w:author="BAREAU Cyrille R1" w:date="2022-02-15T18:51:00Z">
        <w:r w:rsidR="00B57913">
          <w:rPr>
            <w:sz w:val="20"/>
            <w:szCs w:val="20"/>
          </w:rPr>
          <w:t xml:space="preserve"> (mapping defined in TS-0005</w:t>
        </w:r>
      </w:ins>
      <w:ins w:id="164" w:author="Marianne MOHALI (Orange)" w:date="2022-03-20T20:17:00Z">
        <w:r w:rsidR="00764BA4">
          <w:rPr>
            <w:sz w:val="20"/>
            <w:szCs w:val="20"/>
          </w:rPr>
          <w:t> [</w:t>
        </w:r>
      </w:ins>
      <w:ins w:id="165" w:author="Marianne MOHALI (Orange)" w:date="2022-03-20T20:22:00Z">
        <w:r w:rsidR="00764BA4">
          <w:rPr>
            <w:sz w:val="20"/>
            <w:szCs w:val="20"/>
          </w:rPr>
          <w:t>21</w:t>
        </w:r>
      </w:ins>
      <w:ins w:id="166" w:author="Marianne MOHALI (Orange)" w:date="2022-03-20T20:17:00Z">
        <w:r w:rsidR="00764BA4">
          <w:rPr>
            <w:sz w:val="20"/>
            <w:szCs w:val="20"/>
          </w:rPr>
          <w:t>]</w:t>
        </w:r>
      </w:ins>
      <w:ins w:id="167" w:author="BAREAU Cyrille R1" w:date="2022-02-15T18:51:00Z">
        <w:r w:rsidR="00B57913">
          <w:rPr>
            <w:sz w:val="20"/>
            <w:szCs w:val="20"/>
          </w:rPr>
          <w:t>)</w:t>
        </w:r>
      </w:ins>
      <w:ins w:id="168" w:author="BAREAU Cyrille R1" w:date="2022-02-15T17:02:00Z">
        <w:r w:rsidRPr="00422EA5">
          <w:rPr>
            <w:sz w:val="20"/>
            <w:szCs w:val="20"/>
          </w:rPr>
          <w:t xml:space="preserve"> or BBF TR-069 [</w:t>
        </w:r>
        <w:r w:rsidRPr="00422EA5">
          <w:rPr>
            <w:sz w:val="20"/>
            <w:szCs w:val="20"/>
          </w:rPr>
          <w:fldChar w:fldCharType="begin"/>
        </w:r>
        <w:r w:rsidRPr="00422EA5">
          <w:rPr>
            <w:sz w:val="20"/>
            <w:szCs w:val="20"/>
          </w:rPr>
          <w:instrText xml:space="preserve"> REF REF_BBFTR_69 \h </w:instrText>
        </w:r>
      </w:ins>
      <w:r w:rsidRPr="00422EA5">
        <w:rPr>
          <w:sz w:val="20"/>
          <w:szCs w:val="20"/>
        </w:rPr>
        <w:instrText xml:space="preserve"> \* MERGEFORMAT </w:instrText>
      </w:r>
      <w:r w:rsidRPr="00422EA5">
        <w:rPr>
          <w:sz w:val="20"/>
          <w:szCs w:val="20"/>
        </w:rPr>
      </w:r>
      <w:ins w:id="169" w:author="BAREAU Cyrille R1" w:date="2022-02-15T17:02:00Z">
        <w:r w:rsidRPr="00422EA5">
          <w:rPr>
            <w:sz w:val="20"/>
            <w:szCs w:val="20"/>
          </w:rPr>
          <w:fldChar w:fldCharType="separate"/>
        </w:r>
        <w:r w:rsidRPr="00422EA5">
          <w:rPr>
            <w:sz w:val="20"/>
            <w:szCs w:val="20"/>
          </w:rPr>
          <w:t>i.</w:t>
        </w:r>
        <w:r w:rsidRPr="00422EA5">
          <w:rPr>
            <w:noProof/>
            <w:sz w:val="20"/>
            <w:szCs w:val="20"/>
          </w:rPr>
          <w:t>2</w:t>
        </w:r>
        <w:r w:rsidRPr="00422EA5">
          <w:rPr>
            <w:sz w:val="20"/>
            <w:szCs w:val="20"/>
          </w:rPr>
          <w:fldChar w:fldCharType="end"/>
        </w:r>
        <w:r w:rsidRPr="00422EA5">
          <w:rPr>
            <w:sz w:val="20"/>
            <w:szCs w:val="20"/>
          </w:rPr>
          <w:t>]</w:t>
        </w:r>
      </w:ins>
      <w:ins w:id="170" w:author="BAREAU Cyrille R1" w:date="2022-02-15T18:51:00Z">
        <w:r w:rsidR="00B57913">
          <w:rPr>
            <w:sz w:val="20"/>
            <w:szCs w:val="20"/>
          </w:rPr>
          <w:t xml:space="preserve"> (mapping defined in TS-</w:t>
        </w:r>
      </w:ins>
      <w:ins w:id="171" w:author="BAREAU Cyrille R1" w:date="2022-02-15T18:52:00Z">
        <w:r w:rsidR="00B57913">
          <w:rPr>
            <w:sz w:val="20"/>
            <w:szCs w:val="20"/>
          </w:rPr>
          <w:t>0006</w:t>
        </w:r>
      </w:ins>
      <w:ins w:id="172" w:author="Marianne MOHALI (Orange)" w:date="2022-03-20T20:18:00Z">
        <w:r w:rsidR="00764BA4">
          <w:rPr>
            <w:sz w:val="20"/>
            <w:szCs w:val="20"/>
          </w:rPr>
          <w:t> [</w:t>
        </w:r>
      </w:ins>
      <w:ins w:id="173" w:author="Marianne MOHALI (Orange)" w:date="2022-03-20T20:22:00Z">
        <w:r w:rsidR="00764BA4">
          <w:rPr>
            <w:sz w:val="20"/>
            <w:szCs w:val="20"/>
          </w:rPr>
          <w:t>22</w:t>
        </w:r>
      </w:ins>
      <w:ins w:id="174" w:author="Marianne MOHALI (Orange)" w:date="2022-03-20T20:18:00Z">
        <w:r w:rsidR="00764BA4">
          <w:rPr>
            <w:sz w:val="20"/>
            <w:szCs w:val="20"/>
          </w:rPr>
          <w:t>]</w:t>
        </w:r>
      </w:ins>
      <w:ins w:id="175" w:author="BAREAU Cyrille R1" w:date="2022-02-15T18:51:00Z">
        <w:r w:rsidR="00B57913">
          <w:rPr>
            <w:sz w:val="20"/>
            <w:szCs w:val="20"/>
          </w:rPr>
          <w:t>)</w:t>
        </w:r>
      </w:ins>
      <w:ins w:id="176" w:author="BAREAU Cyrille R1" w:date="2022-02-15T17:03:00Z">
        <w:r w:rsidRPr="00422EA5">
          <w:rPr>
            <w:sz w:val="20"/>
            <w:szCs w:val="20"/>
          </w:rPr>
          <w:t xml:space="preserve">. This approach is described in clause </w:t>
        </w:r>
      </w:ins>
      <w:ins w:id="177" w:author="BAREAU Cyrille R1" w:date="2022-02-15T17:04:00Z">
        <w:r w:rsidRPr="00422EA5">
          <w:rPr>
            <w:sz w:val="20"/>
            <w:szCs w:val="20"/>
          </w:rPr>
          <w:t>6.2.4</w:t>
        </w:r>
      </w:ins>
      <w:ins w:id="178" w:author="BAREAU Cyrille R1" w:date="2022-02-16T14:50:00Z">
        <w:r w:rsidR="00422EA5">
          <w:rPr>
            <w:sz w:val="20"/>
            <w:szCs w:val="20"/>
          </w:rPr>
          <w:t>.1.1</w:t>
        </w:r>
      </w:ins>
      <w:ins w:id="179" w:author="BAREAU Cyrille R1" w:date="2022-02-15T17:05:00Z">
        <w:r w:rsidRPr="00422EA5">
          <w:rPr>
            <w:sz w:val="20"/>
            <w:szCs w:val="20"/>
          </w:rPr>
          <w:t xml:space="preserve">. The </w:t>
        </w:r>
      </w:ins>
      <w:ins w:id="180" w:author="BAREAU Cyrille R1" w:date="2022-02-15T17:06:00Z">
        <w:r w:rsidRPr="00422EA5">
          <w:rPr>
            <w:i/>
            <w:sz w:val="20"/>
            <w:szCs w:val="20"/>
          </w:rPr>
          <w:t>&lt;node&gt;</w:t>
        </w:r>
        <w:r w:rsidRPr="00422EA5">
          <w:rPr>
            <w:sz w:val="20"/>
            <w:szCs w:val="20"/>
          </w:rPr>
          <w:t xml:space="preserve"> resource has specialization of the </w:t>
        </w:r>
        <w:r w:rsidRPr="00422EA5">
          <w:rPr>
            <w:i/>
            <w:sz w:val="20"/>
            <w:szCs w:val="20"/>
          </w:rPr>
          <w:t>&lt;mgmtObj&gt;</w:t>
        </w:r>
      </w:ins>
      <w:ins w:id="181" w:author="BAREAU Cyrille R1" w:date="2022-02-15T17:07:00Z">
        <w:r w:rsidRPr="00422EA5">
          <w:rPr>
            <w:sz w:val="20"/>
            <w:szCs w:val="20"/>
          </w:rPr>
          <w:t>,</w:t>
        </w:r>
      </w:ins>
      <w:ins w:id="182" w:author="BAREAU Cyrille R1" w:date="2022-02-21T09:46:00Z">
        <w:r w:rsidR="00C21018">
          <w:rPr>
            <w:sz w:val="20"/>
            <w:szCs w:val="20"/>
          </w:rPr>
          <w:t xml:space="preserve"> </w:t>
        </w:r>
      </w:ins>
      <w:ins w:id="183" w:author="BAREAU Cyrille R1" w:date="2022-02-15T17:07:00Z">
        <w:r w:rsidRPr="00422EA5">
          <w:rPr>
            <w:sz w:val="20"/>
            <w:szCs w:val="20"/>
          </w:rPr>
          <w:t>defined in Annex D,</w:t>
        </w:r>
      </w:ins>
      <w:ins w:id="184" w:author="BAREAU Cyrille R1" w:date="2022-02-15T17:06:00Z">
        <w:r w:rsidRPr="00422EA5">
          <w:rPr>
            <w:sz w:val="20"/>
            <w:szCs w:val="20"/>
          </w:rPr>
          <w:t xml:space="preserve"> as its child resources</w:t>
        </w:r>
        <w:r>
          <w:rPr>
            <w:sz w:val="20"/>
            <w:szCs w:val="20"/>
          </w:rPr>
          <w:t xml:space="preserve">. </w:t>
        </w:r>
        <w:r w:rsidRPr="00422EA5">
          <w:rPr>
            <w:sz w:val="20"/>
          </w:rPr>
          <w:t>The</w:t>
        </w:r>
        <w:r>
          <w:rPr>
            <w:sz w:val="20"/>
          </w:rPr>
          <w:t>se</w:t>
        </w:r>
        <w:r w:rsidRPr="00422EA5">
          <w:rPr>
            <w:sz w:val="20"/>
          </w:rPr>
          <w:t xml:space="preserve"> specialized </w:t>
        </w:r>
        <w:r w:rsidRPr="00422EA5">
          <w:rPr>
            <w:i/>
            <w:sz w:val="20"/>
          </w:rPr>
          <w:t>&lt;mgmtObj&gt;</w:t>
        </w:r>
        <w:r w:rsidRPr="00422EA5">
          <w:rPr>
            <w:sz w:val="20"/>
          </w:rPr>
          <w:t xml:space="preserve"> resources are used to perform management of the Node</w:t>
        </w:r>
        <w:r>
          <w:rPr>
            <w:sz w:val="20"/>
          </w:rPr>
          <w:t>. Operations on these resources are described in clause 10.2.8</w:t>
        </w:r>
      </w:ins>
      <w:ins w:id="185" w:author="BAREAU Cyrille R1" w:date="2022-02-15T18:43:00Z">
        <w:r w:rsidR="00B57913">
          <w:rPr>
            <w:sz w:val="20"/>
          </w:rPr>
          <w:t xml:space="preserve"> and TS-0004</w:t>
        </w:r>
      </w:ins>
      <w:ins w:id="186" w:author="Marianne MOHALI (Orange)" w:date="2022-03-20T20:18:00Z">
        <w:r w:rsidR="00764BA4">
          <w:rPr>
            <w:sz w:val="20"/>
          </w:rPr>
          <w:t> [3]</w:t>
        </w:r>
      </w:ins>
      <w:ins w:id="187" w:author="BAREAU Cyrille R1" w:date="2022-02-15T18:49:00Z">
        <w:r w:rsidR="00B57913" w:rsidRPr="00B57913">
          <w:rPr>
            <w:sz w:val="20"/>
          </w:rPr>
          <w:t xml:space="preserve"> </w:t>
        </w:r>
      </w:ins>
      <w:ins w:id="188" w:author="BAREAU Cyrille R1" w:date="2022-02-15T18:43:00Z">
        <w:r w:rsidR="00B57913" w:rsidRPr="002B7069">
          <w:rPr>
            <w:sz w:val="20"/>
          </w:rPr>
          <w:t xml:space="preserve">clause </w:t>
        </w:r>
      </w:ins>
      <w:ins w:id="189" w:author="BAREAU Cyrille R1" w:date="2022-02-15T18:45:00Z">
        <w:r w:rsidR="00B57913" w:rsidRPr="00422EA5">
          <w:rPr>
            <w:sz w:val="20"/>
          </w:rPr>
          <w:t>7.4.15</w:t>
        </w:r>
      </w:ins>
      <w:ins w:id="190" w:author="BAREAU Cyrille R1" w:date="2022-02-15T17:08:00Z">
        <w:r w:rsidRPr="00422EA5">
          <w:rPr>
            <w:sz w:val="20"/>
          </w:rPr>
          <w:t>.</w:t>
        </w:r>
      </w:ins>
    </w:p>
    <w:p w14:paraId="7FBCF6AA" w14:textId="11AA4861" w:rsidR="00744A15" w:rsidRPr="00422EA5" w:rsidRDefault="00744A15">
      <w:pPr>
        <w:pStyle w:val="Paragraphedeliste"/>
        <w:numPr>
          <w:ilvl w:val="0"/>
          <w:numId w:val="101"/>
        </w:numPr>
        <w:rPr>
          <w:ins w:id="191" w:author="BAREAU Cyrille R1" w:date="2022-02-15T16:54:00Z"/>
          <w:sz w:val="20"/>
          <w:szCs w:val="20"/>
        </w:rPr>
        <w:pPrChange w:id="192" w:author="After-joint-meeting" w:date="2022-04-25T20:28:00Z">
          <w:pPr>
            <w:pStyle w:val="Paragraphedeliste"/>
            <w:numPr>
              <w:numId w:val="97"/>
            </w:numPr>
            <w:ind w:left="360" w:hanging="360"/>
          </w:pPr>
        </w:pPrChange>
      </w:pPr>
      <w:ins w:id="193" w:author="BAREAU Cyrille R1" w:date="2022-02-15T17:08:00Z">
        <w:del w:id="194" w:author="After-joint-meeting" w:date="2022-04-25T20:29:00Z">
          <w:r w:rsidDel="003E0105">
            <w:rPr>
              <w:sz w:val="20"/>
            </w:rPr>
            <w:delText>The second</w:delText>
          </w:r>
        </w:del>
      </w:ins>
      <w:ins w:id="195" w:author="After-joint-meeting" w:date="2022-04-25T20:29:00Z">
        <w:r w:rsidR="003E0105">
          <w:rPr>
            <w:sz w:val="20"/>
          </w:rPr>
          <w:t>Another</w:t>
        </w:r>
      </w:ins>
      <w:ins w:id="196" w:author="BAREAU Cyrille R1" w:date="2022-02-15T17:08:00Z">
        <w:r>
          <w:rPr>
            <w:sz w:val="20"/>
          </w:rPr>
          <w:t xml:space="preserve"> technique </w:t>
        </w:r>
      </w:ins>
      <w:ins w:id="197" w:author="BAREAU Cyrille R1" w:date="2022-02-15T17:09:00Z">
        <w:r>
          <w:rPr>
            <w:sz w:val="20"/>
          </w:rPr>
          <w:t xml:space="preserve">relies on an IPE (Interworking Proxy Application Entity) that is used as an intermediary between a </w:t>
        </w:r>
      </w:ins>
      <w:ins w:id="198" w:author="BAREAU Cyrille R1" w:date="2022-02-15T17:10:00Z">
        <w:r>
          <w:rPr>
            <w:sz w:val="20"/>
          </w:rPr>
          <w:t xml:space="preserve">CSE and </w:t>
        </w:r>
      </w:ins>
      <w:ins w:id="199" w:author="BAREAU Cyrille R1" w:date="2022-02-15T18:53:00Z">
        <w:r w:rsidR="002B7069">
          <w:rPr>
            <w:sz w:val="20"/>
          </w:rPr>
          <w:t>the managed nodes</w:t>
        </w:r>
      </w:ins>
      <w:ins w:id="200" w:author="BAREAU Cyrille R1" w:date="2022-02-15T17:10:00Z">
        <w:r w:rsidR="00EB3D32">
          <w:rPr>
            <w:sz w:val="20"/>
          </w:rPr>
          <w:t>.</w:t>
        </w:r>
      </w:ins>
      <w:ins w:id="201" w:author="BAREAU Cyrille R1" w:date="2022-02-15T17:11:00Z">
        <w:r w:rsidR="00EB3D32">
          <w:rPr>
            <w:sz w:val="20"/>
          </w:rPr>
          <w:t xml:space="preserve"> </w:t>
        </w:r>
      </w:ins>
      <w:ins w:id="202" w:author="BAREAU Cyrille R1" w:date="2022-02-16T14:51:00Z">
        <w:r w:rsidR="00422EA5" w:rsidRPr="00422EA5">
          <w:rPr>
            <w:sz w:val="20"/>
            <w:szCs w:val="20"/>
          </w:rPr>
          <w:t>This approach is described in clause 6.2.4</w:t>
        </w:r>
        <w:r w:rsidR="00422EA5">
          <w:rPr>
            <w:sz w:val="20"/>
            <w:szCs w:val="20"/>
          </w:rPr>
          <w:t>.1.2</w:t>
        </w:r>
        <w:r w:rsidR="00422EA5" w:rsidRPr="00422EA5">
          <w:rPr>
            <w:sz w:val="20"/>
            <w:szCs w:val="20"/>
          </w:rPr>
          <w:t xml:space="preserve">. </w:t>
        </w:r>
      </w:ins>
      <w:ins w:id="203" w:author="BAREAU Cyrille R1" w:date="2022-02-15T17:11:00Z">
        <w:r w:rsidR="00EB3D32">
          <w:rPr>
            <w:sz w:val="20"/>
          </w:rPr>
          <w:t xml:space="preserve">In this case, the &lt;node&gt; resource </w:t>
        </w:r>
        <w:r w:rsidR="00EB3D32" w:rsidRPr="00422EA5">
          <w:rPr>
            <w:sz w:val="20"/>
          </w:rPr>
          <w:t>has the [</w:t>
        </w:r>
        <w:r w:rsidR="00EB3D32" w:rsidRPr="00422EA5">
          <w:rPr>
            <w:i/>
            <w:sz w:val="20"/>
          </w:rPr>
          <w:t>flexNode</w:t>
        </w:r>
        <w:r w:rsidR="00EB3D32" w:rsidRPr="00422EA5">
          <w:rPr>
            <w:sz w:val="20"/>
          </w:rPr>
          <w:t>] specialization of a &lt;</w:t>
        </w:r>
        <w:r w:rsidR="00EB3D32" w:rsidRPr="00422EA5">
          <w:rPr>
            <w:i/>
            <w:sz w:val="20"/>
          </w:rPr>
          <w:t>flexContainer</w:t>
        </w:r>
        <w:r w:rsidR="00EB3D32" w:rsidRPr="00422EA5">
          <w:rPr>
            <w:sz w:val="20"/>
          </w:rPr>
          <w:t>&gt; as its child resource, and this [</w:t>
        </w:r>
        <w:r w:rsidR="00EB3D32" w:rsidRPr="00422EA5">
          <w:rPr>
            <w:i/>
            <w:sz w:val="20"/>
          </w:rPr>
          <w:t>flexNode</w:t>
        </w:r>
        <w:r w:rsidR="00EB3D32" w:rsidRPr="00422EA5">
          <w:rPr>
            <w:sz w:val="20"/>
          </w:rPr>
          <w:t xml:space="preserve">] has </w:t>
        </w:r>
      </w:ins>
      <w:ins w:id="204" w:author="After-joint-meeting" w:date="2022-04-25T20:29:00Z">
        <w:r w:rsidR="007369E5" w:rsidRPr="00422EA5">
          <w:rPr>
            <w:i/>
            <w:sz w:val="20"/>
          </w:rPr>
          <w:t>&lt;flexContainer&gt;</w:t>
        </w:r>
        <w:r w:rsidR="007369E5" w:rsidRPr="00422EA5">
          <w:rPr>
            <w:sz w:val="20"/>
          </w:rPr>
          <w:t xml:space="preserve"> </w:t>
        </w:r>
      </w:ins>
      <w:ins w:id="205" w:author="BAREAU Cyrille R1" w:date="2022-02-15T17:11:00Z">
        <w:r w:rsidR="00EB3D32" w:rsidRPr="00422EA5">
          <w:rPr>
            <w:sz w:val="20"/>
          </w:rPr>
          <w:t xml:space="preserve">specializations </w:t>
        </w:r>
        <w:del w:id="206" w:author="After-joint-meeting" w:date="2022-04-25T20:29:00Z">
          <w:r w:rsidR="00EB3D32" w:rsidRPr="00422EA5" w:rsidDel="007369E5">
            <w:rPr>
              <w:sz w:val="20"/>
            </w:rPr>
            <w:delText xml:space="preserve">of the </w:delText>
          </w:r>
          <w:r w:rsidR="00EB3D32" w:rsidRPr="00422EA5" w:rsidDel="007369E5">
            <w:rPr>
              <w:i/>
              <w:sz w:val="20"/>
            </w:rPr>
            <w:delText>&lt;flexContainer</w:delText>
          </w:r>
        </w:del>
        <w:del w:id="207" w:author="After-joint-meeting" w:date="2022-04-25T20:30:00Z">
          <w:r w:rsidR="00EB3D32" w:rsidRPr="00422EA5" w:rsidDel="007369E5">
            <w:rPr>
              <w:i/>
              <w:sz w:val="20"/>
            </w:rPr>
            <w:delText>&gt;</w:delText>
          </w:r>
          <w:r w:rsidR="00EB3D32" w:rsidRPr="00422EA5" w:rsidDel="007369E5">
            <w:rPr>
              <w:sz w:val="20"/>
            </w:rPr>
            <w:delText xml:space="preserve"> </w:delText>
          </w:r>
        </w:del>
        <w:r w:rsidR="00EB3D32" w:rsidRPr="00422EA5">
          <w:rPr>
            <w:sz w:val="20"/>
          </w:rPr>
          <w:t xml:space="preserve">as its child resources, where these </w:t>
        </w:r>
        <w:r w:rsidR="00EB3D32" w:rsidRPr="00422EA5">
          <w:rPr>
            <w:i/>
            <w:sz w:val="20"/>
          </w:rPr>
          <w:t>&lt;flexContainer&gt;</w:t>
        </w:r>
        <w:r w:rsidR="00EB3D32" w:rsidRPr="00422EA5">
          <w:rPr>
            <w:sz w:val="20"/>
          </w:rPr>
          <w:t xml:space="preserve"> resources are used to perform management of the Node</w:t>
        </w:r>
      </w:ins>
      <w:ins w:id="208" w:author="BAREAU Cyrille R1" w:date="2022-02-15T17:13:00Z">
        <w:r w:rsidR="00EB3D32">
          <w:rPr>
            <w:sz w:val="20"/>
          </w:rPr>
          <w:t xml:space="preserve">. These </w:t>
        </w:r>
      </w:ins>
      <w:ins w:id="209" w:author="After-joint-meeting" w:date="2022-04-25T20:30:00Z">
        <w:r w:rsidR="007369E5">
          <w:rPr>
            <w:sz w:val="20"/>
          </w:rPr>
          <w:t>&lt;</w:t>
        </w:r>
      </w:ins>
      <w:ins w:id="210" w:author="BAREAU Cyrille R1" w:date="2022-02-15T17:14:00Z">
        <w:del w:id="211" w:author="After-joint-meeting" w:date="2022-04-25T20:30:00Z">
          <w:r w:rsidR="00EB3D32" w:rsidDel="007369E5">
            <w:rPr>
              <w:sz w:val="20"/>
            </w:rPr>
            <w:delText>[</w:delText>
          </w:r>
        </w:del>
      </w:ins>
      <w:ins w:id="212" w:author="BAREAU Cyrille R1" w:date="2022-02-15T17:13:00Z">
        <w:r w:rsidR="00EB3D32" w:rsidRPr="00422EA5">
          <w:rPr>
            <w:i/>
            <w:sz w:val="20"/>
          </w:rPr>
          <w:t>flex</w:t>
        </w:r>
      </w:ins>
      <w:ins w:id="213" w:author="BAREAU Cyrille R1" w:date="2022-02-15T17:14:00Z">
        <w:r w:rsidR="00EB3D32" w:rsidRPr="00422EA5">
          <w:rPr>
            <w:i/>
            <w:sz w:val="20"/>
          </w:rPr>
          <w:t>Container</w:t>
        </w:r>
      </w:ins>
      <w:ins w:id="214" w:author="After-joint-meeting" w:date="2022-04-25T20:30:00Z">
        <w:r w:rsidR="007369E5">
          <w:rPr>
            <w:sz w:val="20"/>
          </w:rPr>
          <w:t>&gt;</w:t>
        </w:r>
      </w:ins>
      <w:ins w:id="215" w:author="BAREAU Cyrille R1" w:date="2022-02-15T17:14:00Z">
        <w:del w:id="216" w:author="After-joint-meeting" w:date="2022-04-25T20:30:00Z">
          <w:r w:rsidR="00EB3D32" w:rsidDel="007369E5">
            <w:rPr>
              <w:sz w:val="20"/>
            </w:rPr>
            <w:delText>]</w:delText>
          </w:r>
        </w:del>
        <w:r w:rsidR="00EB3D32">
          <w:rPr>
            <w:sz w:val="20"/>
          </w:rPr>
          <w:t xml:space="preserve"> specializations are defined in </w:t>
        </w:r>
      </w:ins>
      <w:ins w:id="217" w:author="BAREAU Cyrille R1" w:date="2022-02-21T09:48:00Z">
        <w:r w:rsidR="00C21018">
          <w:rPr>
            <w:sz w:val="20"/>
          </w:rPr>
          <w:t xml:space="preserve">oneM2M </w:t>
        </w:r>
      </w:ins>
      <w:ins w:id="218" w:author="BAREAU Cyrille R1" w:date="2022-02-15T17:14:00Z">
        <w:r w:rsidR="00EB3D32">
          <w:rPr>
            <w:sz w:val="20"/>
          </w:rPr>
          <w:t>TS-0023</w:t>
        </w:r>
      </w:ins>
      <w:ins w:id="219" w:author="Marianne MOHALI (Orange)" w:date="2022-03-20T20:18:00Z">
        <w:r w:rsidR="00764BA4">
          <w:rPr>
            <w:sz w:val="20"/>
          </w:rPr>
          <w:t> [8]</w:t>
        </w:r>
      </w:ins>
      <w:ins w:id="220" w:author="BAREAU Cyrille R1" w:date="2022-02-15T17:14:00Z">
        <w:r w:rsidR="00EB3D32">
          <w:rPr>
            <w:sz w:val="20"/>
          </w:rPr>
          <w:t xml:space="preserve">, clause 5.8, and operations on these resources are </w:t>
        </w:r>
      </w:ins>
      <w:ins w:id="221" w:author="BAREAU Cyrille R1" w:date="2022-02-15T17:15:00Z">
        <w:r w:rsidR="00EB3D32">
          <w:rPr>
            <w:sz w:val="20"/>
          </w:rPr>
          <w:t>described</w:t>
        </w:r>
      </w:ins>
      <w:ins w:id="222" w:author="BAREAU Cyrille R1" w:date="2022-02-15T17:14:00Z">
        <w:r w:rsidR="00EB3D32">
          <w:rPr>
            <w:sz w:val="20"/>
          </w:rPr>
          <w:t xml:space="preserve"> in </w:t>
        </w:r>
      </w:ins>
      <w:ins w:id="223" w:author="BAREAU Cyrille R1" w:date="2022-02-21T09:48:00Z">
        <w:r w:rsidR="00C21018">
          <w:rPr>
            <w:sz w:val="20"/>
          </w:rPr>
          <w:t xml:space="preserve">oneM2M </w:t>
        </w:r>
      </w:ins>
      <w:ins w:id="224" w:author="BAREAU Cyrille R1" w:date="2022-02-15T17:15:00Z">
        <w:r w:rsidR="00EB3D32">
          <w:rPr>
            <w:sz w:val="20"/>
          </w:rPr>
          <w:t>TS-0033</w:t>
        </w:r>
      </w:ins>
      <w:ins w:id="225" w:author="Marianne MOHALI (Orange)" w:date="2022-03-20T20:18:00Z">
        <w:r w:rsidR="00764BA4">
          <w:rPr>
            <w:sz w:val="20"/>
          </w:rPr>
          <w:t> [20]</w:t>
        </w:r>
      </w:ins>
      <w:ins w:id="226" w:author="BAREAU Cyrille R1" w:date="2022-02-15T17:15:00Z">
        <w:r w:rsidR="00EB3D32">
          <w:rPr>
            <w:sz w:val="20"/>
          </w:rPr>
          <w:t xml:space="preserve"> clause 8.</w:t>
        </w:r>
      </w:ins>
    </w:p>
    <w:p w14:paraId="22F83B41" w14:textId="5CB71D3C" w:rsidR="00AE0B52" w:rsidRPr="00357143" w:rsidDel="00EB3D32" w:rsidRDefault="00AE0B52" w:rsidP="00AE0B52">
      <w:pPr>
        <w:rPr>
          <w:del w:id="227" w:author="BAREAU Cyrille R1" w:date="2022-02-15T17:15:00Z"/>
        </w:rPr>
      </w:pPr>
      <w:del w:id="228" w:author="BAREAU Cyrille R1" w:date="2022-02-15T17:15:00Z">
        <w:r w:rsidRPr="00357143" w:rsidDel="00EB3D32">
          <w:delText>The</w:delText>
        </w:r>
      </w:del>
      <w:del w:id="229" w:author="BAREAU Cyrille R1" w:date="2022-02-15T17:06:00Z">
        <w:r w:rsidRPr="00357143" w:rsidDel="00744A15">
          <w:delText xml:space="preserve"> </w:delText>
        </w:r>
        <w:r w:rsidRPr="00357143" w:rsidDel="00744A15">
          <w:rPr>
            <w:i/>
          </w:rPr>
          <w:delText>&lt;node&gt;</w:delText>
        </w:r>
        <w:r w:rsidRPr="00357143" w:rsidDel="00744A15">
          <w:delText xml:space="preserve"> resource has specialization of the </w:delText>
        </w:r>
        <w:r w:rsidRPr="00357143" w:rsidDel="00744A15">
          <w:rPr>
            <w:i/>
          </w:rPr>
          <w:delText>&lt;mgmtObj&gt;</w:delText>
        </w:r>
        <w:r w:rsidRPr="00357143" w:rsidDel="00744A15">
          <w:delText xml:space="preserve"> as its child resources</w:delText>
        </w:r>
      </w:del>
      <w:del w:id="230" w:author="BAREAU Cyrille R1" w:date="2022-02-15T17:15:00Z">
        <w:r w:rsidRPr="00357143" w:rsidDel="00EB3D32">
          <w:delText>. These resources represent the Node's context information (e.g. memory and battery), network topology, device information, device capability etc.</w:delText>
        </w:r>
      </w:del>
      <w:del w:id="231" w:author="BAREAU Cyrille R1" w:date="2022-02-15T17:06:00Z">
        <w:r w:rsidRPr="00357143" w:rsidDel="00744A15">
          <w:delText xml:space="preserve"> The specialized </w:delText>
        </w:r>
        <w:r w:rsidRPr="00357143" w:rsidDel="00744A15">
          <w:rPr>
            <w:i/>
          </w:rPr>
          <w:delText>&lt;mgmtObj&gt;</w:delText>
        </w:r>
        <w:r w:rsidRPr="00357143" w:rsidDel="00744A15">
          <w:delText xml:space="preserve"> resources are used to perform management of the Node</w:delText>
        </w:r>
      </w:del>
      <w:del w:id="232" w:author="BAREAU Cyrille R1" w:date="2022-02-15T17:15:00Z">
        <w:r w:rsidRPr="00357143" w:rsidDel="00EB3D32">
          <w:delText>.</w:delText>
        </w:r>
      </w:del>
    </w:p>
    <w:p w14:paraId="2805DF1E" w14:textId="4B15ABB4" w:rsidR="00AE0B52" w:rsidDel="007369E5" w:rsidRDefault="00AE0B52" w:rsidP="00AE0B52">
      <w:pPr>
        <w:rPr>
          <w:del w:id="233" w:author="BAREAU Cyrille R1" w:date="2022-02-15T17:15:00Z"/>
        </w:rPr>
      </w:pPr>
      <w:del w:id="234" w:author="BAREAU Cyrille R1" w:date="2022-02-15T17:15:00Z">
        <w:r w:rsidRPr="00357143" w:rsidDel="00EB3D32">
          <w:delText xml:space="preserve">This node specific information stored in these resources such as </w:delText>
        </w:r>
        <w:r w:rsidRPr="00357143" w:rsidDel="00EB3D32">
          <w:rPr>
            <w:i/>
          </w:rPr>
          <w:delText>[memory]</w:delText>
        </w:r>
        <w:r w:rsidRPr="00357143" w:rsidDel="00EB3D32">
          <w:delText xml:space="preserve"> and </w:delText>
        </w:r>
        <w:r w:rsidRPr="00357143" w:rsidDel="00EB3D32">
          <w:rPr>
            <w:i/>
          </w:rPr>
          <w:delText>[battery]</w:delText>
        </w:r>
        <w:r w:rsidRPr="00357143" w:rsidDel="00EB3D32">
          <w:delText xml:space="preserve"> can be obtained either by the existing device management technologies (OMA DM [</w:delText>
        </w:r>
        <w:r w:rsidRPr="00357143" w:rsidDel="00EB3D32">
          <w:fldChar w:fldCharType="begin"/>
        </w:r>
        <w:r w:rsidRPr="00357143" w:rsidDel="00EB3D32">
          <w:delInstrText xml:space="preserve"> REF REF_OMA_DM \h </w:delInstrText>
        </w:r>
        <w:r w:rsidRPr="00357143" w:rsidDel="00EB3D32">
          <w:fldChar w:fldCharType="separate"/>
        </w:r>
        <w:r w:rsidRPr="009D01BB" w:rsidDel="00EB3D32">
          <w:rPr>
            <w:lang w:val="en-US"/>
          </w:rPr>
          <w:delText>i.</w:delText>
        </w:r>
        <w:r w:rsidRPr="009D01BB" w:rsidDel="00EB3D32">
          <w:rPr>
            <w:noProof/>
            <w:lang w:val="en-US"/>
          </w:rPr>
          <w:delText>3</w:delText>
        </w:r>
        <w:r w:rsidRPr="00357143" w:rsidDel="00EB3D32">
          <w:fldChar w:fldCharType="end"/>
        </w:r>
        <w:r w:rsidRPr="00357143" w:rsidDel="00EB3D32">
          <w:delText>], BBF TR-069 [</w:delText>
        </w:r>
        <w:r w:rsidRPr="00357143" w:rsidDel="00EB3D32">
          <w:fldChar w:fldCharType="begin"/>
        </w:r>
        <w:r w:rsidRPr="00357143" w:rsidDel="00EB3D32">
          <w:delInstrText xml:space="preserve"> REF REF_BBFTR_69 \h </w:delInstrText>
        </w:r>
        <w:r w:rsidRPr="00357143" w:rsidDel="00EB3D32">
          <w:fldChar w:fldCharType="separate"/>
        </w:r>
        <w:r w:rsidRPr="00357143" w:rsidDel="00EB3D32">
          <w:delText>i.</w:delText>
        </w:r>
        <w:r w:rsidDel="00EB3D32">
          <w:rPr>
            <w:noProof/>
          </w:rPr>
          <w:delText>2</w:delText>
        </w:r>
        <w:r w:rsidRPr="00357143" w:rsidDel="00EB3D32">
          <w:fldChar w:fldCharType="end"/>
        </w:r>
        <w:r w:rsidRPr="00357143" w:rsidDel="00EB3D32">
          <w:delText>]) or any other way (e.g. JNI [</w:delText>
        </w:r>
        <w:r w:rsidRPr="00357143" w:rsidDel="00EB3D32">
          <w:fldChar w:fldCharType="begin"/>
        </w:r>
        <w:r w:rsidRPr="00357143" w:rsidDel="00EB3D32">
          <w:delInstrText xml:space="preserve"> REF REF_JNI_60_API_specification \h </w:delInstrText>
        </w:r>
        <w:r w:rsidRPr="00357143" w:rsidDel="00EB3D32">
          <w:fldChar w:fldCharType="separate"/>
        </w:r>
        <w:r w:rsidRPr="00357143" w:rsidDel="00EB3D32">
          <w:delText>i.</w:delText>
        </w:r>
        <w:r w:rsidDel="00EB3D32">
          <w:rPr>
            <w:noProof/>
          </w:rPr>
          <w:delText>18</w:delText>
        </w:r>
        <w:r w:rsidRPr="00357143" w:rsidDel="00EB3D32">
          <w:fldChar w:fldCharType="end"/>
        </w:r>
        <w:r w:rsidRPr="00357143" w:rsidDel="00EB3D32">
          <w:delText>]).</w:delText>
        </w:r>
      </w:del>
    </w:p>
    <w:p w14:paraId="1968F83A" w14:textId="027CEB36" w:rsidR="007369E5" w:rsidRPr="00357143" w:rsidRDefault="007369E5" w:rsidP="00AE0B52">
      <w:pPr>
        <w:rPr>
          <w:ins w:id="235" w:author="After-joint-meeting" w:date="2022-04-25T20:30:00Z"/>
        </w:rPr>
      </w:pPr>
      <w:ins w:id="236" w:author="After-joint-meeting" w:date="2022-04-25T20:30:00Z">
        <w:r w:rsidRPr="00156DB5">
          <w:t>For native oneM2M nodes</w:t>
        </w:r>
        <w:r>
          <w:t>, it is possible to use, as Device Management Resources, either &lt;mgmtObj&gt; or [flexNode] and other DM &lt;flexContainer&gt; specializations.</w:t>
        </w:r>
      </w:ins>
    </w:p>
    <w:p w14:paraId="044D45B6" w14:textId="77777777" w:rsidR="00AE0B52" w:rsidRDefault="00AE0B52" w:rsidP="00AE0B52">
      <w:r w:rsidRPr="00357143">
        <w:t xml:space="preserve">For the case when the </w:t>
      </w:r>
      <w:r w:rsidRPr="00357143">
        <w:rPr>
          <w:i/>
        </w:rPr>
        <w:t>&lt;node&gt;</w:t>
      </w:r>
      <w:r w:rsidRPr="00357143">
        <w:t xml:space="preserve"> resource belongs to an ADN, please see figure</w:t>
      </w:r>
      <w:r>
        <w:t> </w:t>
      </w:r>
      <w:r w:rsidRPr="00357143">
        <w:t xml:space="preserve">9.6.18-1 in conjunction with the description of </w:t>
      </w:r>
      <w:r w:rsidRPr="00357143">
        <w:rPr>
          <w:i/>
        </w:rPr>
        <w:t>nodeLink</w:t>
      </w:r>
      <w:r w:rsidRPr="00357143">
        <w:t xml:space="preserve"> attribute in the </w:t>
      </w:r>
      <w:r w:rsidRPr="00357143">
        <w:rPr>
          <w:i/>
        </w:rPr>
        <w:t>&lt;AE&gt;</w:t>
      </w:r>
      <w:r w:rsidRPr="00357143">
        <w:t xml:space="preserve"> resource (clause</w:t>
      </w:r>
      <w:r>
        <w:t> </w:t>
      </w:r>
      <w:r w:rsidRPr="00357143">
        <w:t>9.6.5).</w:t>
      </w:r>
    </w:p>
    <w:p w14:paraId="2378195B" w14:textId="77777777" w:rsidR="00AE0B52" w:rsidRPr="00D0606D" w:rsidRDefault="00AE0B52" w:rsidP="00AE0B52">
      <w:r w:rsidRPr="00D0606D">
        <w:t xml:space="preserve">For the case when the </w:t>
      </w:r>
      <w:r w:rsidRPr="00D0606D">
        <w:rPr>
          <w:i/>
        </w:rPr>
        <w:t>&lt;node&gt;</w:t>
      </w:r>
      <w:r w:rsidRPr="00D0606D">
        <w:t xml:space="preserve"> resource belongs to an </w:t>
      </w:r>
      <w:r>
        <w:t>NoDN</w:t>
      </w:r>
      <w:r w:rsidRPr="00D0606D">
        <w:t xml:space="preserve"> </w:t>
      </w:r>
      <w:r>
        <w:t xml:space="preserve">and the </w:t>
      </w:r>
      <w:r>
        <w:rPr>
          <w:rFonts w:eastAsia="Arial Unicode MS"/>
          <w:lang w:eastAsia="ko-KR"/>
        </w:rPr>
        <w:t xml:space="preserve">applications that </w:t>
      </w:r>
      <w:r w:rsidRPr="004C21CC">
        <w:rPr>
          <w:rFonts w:eastAsia="Arial Unicode MS"/>
          <w:lang w:eastAsia="ko-KR"/>
        </w:rPr>
        <w:t>cor</w:t>
      </w:r>
      <w:r>
        <w:rPr>
          <w:rFonts w:eastAsia="Arial Unicode MS"/>
          <w:lang w:eastAsia="ko-KR"/>
        </w:rPr>
        <w:t>respond to</w:t>
      </w:r>
      <w:r w:rsidRPr="00D0606D">
        <w:t xml:space="preserve"> interworked devices</w:t>
      </w:r>
      <w:r>
        <w:t xml:space="preserve"> are</w:t>
      </w:r>
      <w:r w:rsidRPr="00D0606D">
        <w:t xml:space="preserve"> represented by &lt;</w:t>
      </w:r>
      <w:r w:rsidRPr="00D0606D">
        <w:rPr>
          <w:i/>
        </w:rPr>
        <w:t>flexContainer&gt;s</w:t>
      </w:r>
      <w:r w:rsidRPr="00D0606D">
        <w:t xml:space="preserve"> please see figure</w:t>
      </w:r>
      <w:r>
        <w:t> </w:t>
      </w:r>
      <w:r w:rsidRPr="00D0606D">
        <w:t>9.6.18-</w:t>
      </w:r>
      <w:r>
        <w:t>2</w:t>
      </w:r>
      <w:r w:rsidRPr="00D0606D">
        <w:t>.</w:t>
      </w:r>
    </w:p>
    <w:p w14:paraId="0549C67F" w14:textId="77777777" w:rsidR="00AE0B52" w:rsidRPr="00AE0B52" w:rsidRDefault="00AE0B52" w:rsidP="00AE0B52"/>
    <w:p w14:paraId="41DCF932" w14:textId="77777777" w:rsidR="001F59BA" w:rsidRPr="00357143" w:rsidRDefault="001F59BA" w:rsidP="001F59BA">
      <w:pPr>
        <w:pStyle w:val="FL"/>
      </w:pPr>
      <w:r>
        <w:object w:dxaOrig="12121" w:dyaOrig="5568" w14:anchorId="09F60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in" o:ole="">
            <v:imagedata r:id="rId19" o:title=""/>
          </v:shape>
          <o:OLEObject Type="Embed" ProgID="Visio.Drawing.15" ShapeID="_x0000_i1025" DrawAspect="Content" ObjectID="_1713537323" r:id="rId20"/>
        </w:object>
      </w:r>
    </w:p>
    <w:p w14:paraId="5550C236" w14:textId="77777777" w:rsidR="001F59BA" w:rsidRDefault="001F59BA" w:rsidP="001F59BA">
      <w:pPr>
        <w:pStyle w:val="TF"/>
      </w:pPr>
      <w:r w:rsidRPr="00357143">
        <w:t xml:space="preserve">Figure 9.6.18-1: Relationship between </w:t>
      </w:r>
      <w:r w:rsidRPr="00D22BB1">
        <w:rPr>
          <w:rFonts w:hint="eastAsia"/>
          <w:lang w:eastAsia="zh-CN"/>
        </w:rPr>
        <w:t>IN/</w:t>
      </w:r>
      <w:r w:rsidRPr="00357143">
        <w:t>MN and ADN</w:t>
      </w:r>
    </w:p>
    <w:p w14:paraId="163783A9" w14:textId="77777777" w:rsidR="001F59BA" w:rsidRDefault="001F59BA" w:rsidP="001F59BA">
      <w:pPr>
        <w:pStyle w:val="TF"/>
      </w:pPr>
      <w:del w:id="237" w:author="BAREAU Cyrille" w:date="2020-10-09T16:40:00Z">
        <w:r w:rsidDel="00C2288C">
          <w:object w:dxaOrig="4795" w:dyaOrig="5791" w14:anchorId="3E539956">
            <v:shape id="_x0000_i1026" type="#_x0000_t75" style="width:237pt;height:4in" o:ole="">
              <v:imagedata r:id="rId21" o:title=""/>
            </v:shape>
            <o:OLEObject Type="Embed" ProgID="Visio.Drawing.11" ShapeID="_x0000_i1026" DrawAspect="Content" ObjectID="_1713537324" r:id="rId22"/>
          </w:object>
        </w:r>
      </w:del>
      <w:ins w:id="238" w:author="BAREAU Cyrille" w:date="2020-10-09T16:40:00Z">
        <w:r>
          <w:rPr>
            <w:noProof/>
            <w:lang w:val="fr-FR" w:eastAsia="fr-FR"/>
          </w:rPr>
          <mc:AlternateContent>
            <mc:Choice Requires="wpc">
              <w:drawing>
                <wp:inline distT="0" distB="0" distL="0" distR="0" wp14:anchorId="552C5F9B" wp14:editId="225CA22A">
                  <wp:extent cx="6181177" cy="4927600"/>
                  <wp:effectExtent l="0" t="0" r="0" b="6350"/>
                  <wp:docPr id="38" name="Zone de dessin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7688" cy="489139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14="http://schemas.microsoft.com/office/drawing/2010/main" xmlns:pic="http://schemas.openxmlformats.org/drawingml/2006/picture" xmlns:a="http://schemas.openxmlformats.org/drawingml/2006/main">
              <w:pict w14:anchorId="4027D936">
                <v:group id="Zone de dessin 38" style="width:486.7pt;height:388pt;mso-position-horizontal-relative:char;mso-position-vertical-relative:line" coordsize="61810,49276" o:spid="_x0000_s1026" editas="canvas" w14:anchorId="7495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">
                  <v:shape id="_x0000_s1027" style="position:absolute;width:61810;height:49276;visibility:visible;mso-wrap-style:square" type="#_x0000_t75">
                    <v:fill o:detectmouseclick="t"/>
                    <v:path o:connecttype="none"/>
                  </v:shape>
                  <v:shape id="Picture 39" style="position:absolute;width:58576;height:48913;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3l68AAAA2gAAAA8AAABkcnMvZG93bnJldi54bWxEj8EKwjAQRO+C/xBW8KapPYjURhFBEMGD&#10;1Q9YmrUtNpvapLb+vREEj8PMvGHS7WBq8aLWVZYVLOYRCOLc6ooLBbfrYbYC4TyyxtoyKXiTg+1m&#10;PEox0bbnC70yX4gAYZeggtL7JpHS5SUZdHPbEAfvbluDPsi2kLrFPsBNLeMoWkqDFYeFEhval5Q/&#10;ss4osNZUXW8y94z8bdHFDbpzf1JqOhl2axCeBv8P/9pHrSCG75VwA+Tm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f5d5evAAAANoAAAAPAAAAAAAAAAAAAAAAAJ8CAABkcnMv&#10;ZG93bnJldi54bWxQSwUGAAAAAAQABAD3AAAAiAMAAAAA&#10;">
                    <v:imagedata o:title="" r:id="rId24"/>
                  </v:shape>
                  <w10:anchorlock/>
                </v:group>
              </w:pict>
            </mc:Fallback>
          </mc:AlternateContent>
        </w:r>
      </w:ins>
    </w:p>
    <w:p w14:paraId="6AC2AF67" w14:textId="77777777" w:rsidR="001F59BA" w:rsidRDefault="001F59BA" w:rsidP="001F59BA">
      <w:pPr>
        <w:pStyle w:val="TF"/>
      </w:pPr>
      <w:r>
        <w:t>Figure 9.6.18-2</w:t>
      </w:r>
      <w:r w:rsidRPr="00F272C8">
        <w:t xml:space="preserve">: Relationship between </w:t>
      </w:r>
      <w:r>
        <w:t xml:space="preserve">IPE, interworked </w:t>
      </w:r>
      <w:r w:rsidRPr="007517DD">
        <w:rPr>
          <w:rFonts w:eastAsia="MS Mincho" w:hint="eastAsia"/>
          <w:lang w:eastAsia="ja-JP"/>
        </w:rPr>
        <w:t>Services</w:t>
      </w:r>
      <w:r>
        <w:t xml:space="preserve"> and No</w:t>
      </w:r>
      <w:r w:rsidRPr="00F272C8">
        <w:t>DN</w:t>
      </w:r>
    </w:p>
    <w:p w14:paraId="49CFE76C" w14:textId="77777777" w:rsidR="001F59BA" w:rsidRPr="00357143" w:rsidRDefault="001F59BA" w:rsidP="001F59BA">
      <w:pPr>
        <w:keepNext/>
        <w:keepLines/>
      </w:pPr>
      <w:r w:rsidRPr="00357143">
        <w:lastRenderedPageBreak/>
        <w:t xml:space="preserve">The </w:t>
      </w:r>
      <w:r w:rsidRPr="00357143">
        <w:rPr>
          <w:i/>
        </w:rPr>
        <w:t>&lt;node&gt;</w:t>
      </w:r>
      <w:r w:rsidRPr="00357143">
        <w:t xml:space="preserve"> resource shall contain the child resources specified in table 9.6.18-1.</w:t>
      </w:r>
    </w:p>
    <w:p w14:paraId="47EDEE61" w14:textId="77777777" w:rsidR="001F59BA" w:rsidRPr="00357143" w:rsidRDefault="001F59BA" w:rsidP="001F59BA">
      <w:pPr>
        <w:pStyle w:val="TH"/>
        <w:rPr>
          <w:rFonts w:eastAsia="SimSun"/>
          <w:lang w:eastAsia="zh-CN"/>
        </w:rPr>
      </w:pPr>
      <w:r w:rsidRPr="00357143">
        <w:t xml:space="preserve">Table 9.6.18-1: Child resources of </w:t>
      </w:r>
      <w:r w:rsidRPr="00357143">
        <w:rPr>
          <w:i/>
        </w:rPr>
        <w:t>&lt;node&gt;</w:t>
      </w:r>
      <w:r w:rsidRPr="00357143">
        <w:t xml:space="preserve"> resource</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0"/>
        <w:gridCol w:w="944"/>
        <w:gridCol w:w="3888"/>
        <w:gridCol w:w="1872"/>
      </w:tblGrid>
      <w:tr w:rsidR="001F59BA" w:rsidRPr="00357143" w14:paraId="70154282" w14:textId="77777777" w:rsidTr="009D3D0E">
        <w:trPr>
          <w:tblHeader/>
          <w:jc w:val="center"/>
        </w:trPr>
        <w:tc>
          <w:tcPr>
            <w:tcW w:w="1584" w:type="dxa"/>
            <w:shd w:val="clear" w:color="auto" w:fill="DDDDDD"/>
            <w:vAlign w:val="center"/>
          </w:tcPr>
          <w:p w14:paraId="0DDED868" w14:textId="77777777" w:rsidR="001F59BA" w:rsidRPr="00357143" w:rsidRDefault="001F59BA" w:rsidP="009D3D0E">
            <w:pPr>
              <w:pStyle w:val="TAH"/>
              <w:rPr>
                <w:rFonts w:eastAsia="Arial Unicode MS"/>
              </w:rPr>
            </w:pPr>
            <w:r w:rsidRPr="00357143">
              <w:rPr>
                <w:rFonts w:eastAsia="Arial Unicode MS"/>
              </w:rPr>
              <w:lastRenderedPageBreak/>
              <w:t xml:space="preserve">Child Resources of </w:t>
            </w:r>
            <w:r w:rsidRPr="00357143">
              <w:rPr>
                <w:rFonts w:eastAsia="Arial Unicode MS"/>
                <w:i/>
              </w:rPr>
              <w:t>&lt;node&gt;</w:t>
            </w:r>
          </w:p>
        </w:tc>
        <w:tc>
          <w:tcPr>
            <w:tcW w:w="1720" w:type="dxa"/>
            <w:shd w:val="clear" w:color="auto" w:fill="DDDDDD"/>
            <w:vAlign w:val="center"/>
          </w:tcPr>
          <w:p w14:paraId="3920C71A" w14:textId="77777777" w:rsidR="001F59BA" w:rsidRPr="00357143" w:rsidRDefault="001F59BA" w:rsidP="009D3D0E">
            <w:pPr>
              <w:pStyle w:val="TAH"/>
              <w:rPr>
                <w:rFonts w:eastAsia="Arial Unicode MS" w:cs="Arial"/>
              </w:rPr>
            </w:pPr>
            <w:r w:rsidRPr="00357143">
              <w:rPr>
                <w:rFonts w:eastAsia="Arial Unicode MS" w:cs="Arial"/>
              </w:rPr>
              <w:t>Child Resource Type</w:t>
            </w:r>
          </w:p>
        </w:tc>
        <w:tc>
          <w:tcPr>
            <w:tcW w:w="944" w:type="dxa"/>
            <w:shd w:val="clear" w:color="auto" w:fill="DDDDDD"/>
            <w:vAlign w:val="center"/>
          </w:tcPr>
          <w:p w14:paraId="39830890" w14:textId="77777777" w:rsidR="001F59BA" w:rsidRPr="00357143" w:rsidRDefault="001F59BA" w:rsidP="009D3D0E">
            <w:pPr>
              <w:pStyle w:val="TAH"/>
              <w:rPr>
                <w:rFonts w:eastAsia="Arial Unicode MS"/>
              </w:rPr>
            </w:pPr>
            <w:r w:rsidRPr="00357143">
              <w:rPr>
                <w:rFonts w:eastAsia="Arial Unicode MS" w:cs="Arial"/>
              </w:rPr>
              <w:t>Multiplicity</w:t>
            </w:r>
          </w:p>
        </w:tc>
        <w:tc>
          <w:tcPr>
            <w:tcW w:w="3888" w:type="dxa"/>
            <w:shd w:val="clear" w:color="auto" w:fill="DDDDDD"/>
            <w:vAlign w:val="center"/>
          </w:tcPr>
          <w:p w14:paraId="72EC472A" w14:textId="77777777" w:rsidR="001F59BA" w:rsidRPr="00357143" w:rsidRDefault="001F59BA" w:rsidP="009D3D0E">
            <w:pPr>
              <w:pStyle w:val="TAH"/>
              <w:rPr>
                <w:rFonts w:eastAsia="Arial Unicode MS"/>
              </w:rPr>
            </w:pPr>
            <w:r w:rsidRPr="00357143">
              <w:rPr>
                <w:rFonts w:eastAsia="Arial Unicode MS"/>
              </w:rPr>
              <w:t>Description</w:t>
            </w:r>
          </w:p>
        </w:tc>
        <w:tc>
          <w:tcPr>
            <w:tcW w:w="1872" w:type="dxa"/>
            <w:shd w:val="clear" w:color="auto" w:fill="DDDDDD"/>
          </w:tcPr>
          <w:p w14:paraId="6D7301B4" w14:textId="77777777" w:rsidR="001F59BA" w:rsidRPr="00357143" w:rsidRDefault="001F59BA" w:rsidP="009D3D0E">
            <w:pPr>
              <w:pStyle w:val="TAH"/>
              <w:rPr>
                <w:rFonts w:eastAsia="Arial Unicode MS"/>
              </w:rPr>
            </w:pPr>
            <w:r w:rsidRPr="00357143">
              <w:rPr>
                <w:rFonts w:eastAsia="Arial Unicode MS" w:hint="eastAsia"/>
                <w:i/>
                <w:lang w:eastAsia="zh-CN"/>
              </w:rPr>
              <w:t>&lt;nodeAnnc&gt;</w:t>
            </w:r>
            <w:r w:rsidRPr="00357143">
              <w:rPr>
                <w:rFonts w:eastAsia="Arial Unicode MS" w:hint="eastAsia"/>
                <w:lang w:eastAsia="zh-CN"/>
              </w:rPr>
              <w:t xml:space="preserve"> Child Resource Type</w:t>
            </w:r>
          </w:p>
        </w:tc>
      </w:tr>
      <w:tr w:rsidR="001F59BA" w:rsidRPr="00357143" w14:paraId="09D63E2D" w14:textId="77777777" w:rsidTr="009D3D0E">
        <w:trPr>
          <w:jc w:val="center"/>
        </w:trPr>
        <w:tc>
          <w:tcPr>
            <w:tcW w:w="1584" w:type="dxa"/>
          </w:tcPr>
          <w:p w14:paraId="7AA5799F" w14:textId="77777777" w:rsidR="001F59BA" w:rsidRPr="00357143" w:rsidRDefault="001F59BA" w:rsidP="009D3D0E">
            <w:pPr>
              <w:pStyle w:val="TAL"/>
              <w:rPr>
                <w:rFonts w:eastAsia="Arial Unicode MS" w:cs="Arial"/>
                <w:i/>
              </w:rPr>
            </w:pPr>
            <w:r w:rsidRPr="00357143">
              <w:rPr>
                <w:rFonts w:eastAsia="Arial Unicode MS" w:cs="Arial"/>
                <w:i/>
              </w:rPr>
              <w:t>[variable]</w:t>
            </w:r>
          </w:p>
        </w:tc>
        <w:tc>
          <w:tcPr>
            <w:tcW w:w="1720" w:type="dxa"/>
          </w:tcPr>
          <w:p w14:paraId="3937C777" w14:textId="77777777" w:rsidR="001F59BA" w:rsidRPr="00357143" w:rsidRDefault="001F59BA" w:rsidP="009D3D0E">
            <w:pPr>
              <w:pStyle w:val="TAL"/>
              <w:jc w:val="center"/>
              <w:rPr>
                <w:rFonts w:eastAsia="Arial Unicode MS"/>
                <w:i/>
                <w:lang w:eastAsia="ko-KR"/>
              </w:rPr>
            </w:pPr>
            <w:r w:rsidRPr="00357143">
              <w:rPr>
                <w:rFonts w:eastAsia="Arial Unicode MS" w:cs="Arial"/>
                <w:i/>
              </w:rPr>
              <w:t>&lt;semanticDescriptor&gt;</w:t>
            </w:r>
          </w:p>
        </w:tc>
        <w:tc>
          <w:tcPr>
            <w:tcW w:w="944" w:type="dxa"/>
          </w:tcPr>
          <w:p w14:paraId="2BEC0011" w14:textId="77777777" w:rsidR="001F59BA" w:rsidRPr="00357143" w:rsidRDefault="001F59BA" w:rsidP="009D3D0E">
            <w:pPr>
              <w:pStyle w:val="TAC"/>
              <w:rPr>
                <w:rFonts w:eastAsia="Arial Unicode MS"/>
                <w:lang w:eastAsia="ko-KR"/>
              </w:rPr>
            </w:pPr>
            <w:r w:rsidRPr="00357143">
              <w:rPr>
                <w:rFonts w:eastAsia="Arial Unicode MS"/>
                <w:lang w:eastAsia="ko-KR"/>
              </w:rPr>
              <w:t>0..n</w:t>
            </w:r>
          </w:p>
        </w:tc>
        <w:tc>
          <w:tcPr>
            <w:tcW w:w="3888" w:type="dxa"/>
          </w:tcPr>
          <w:p w14:paraId="17CB4BDE" w14:textId="77777777" w:rsidR="001F59BA" w:rsidRPr="00573EF0" w:rsidRDefault="001F59BA" w:rsidP="009D3D0E">
            <w:pPr>
              <w:pStyle w:val="TAL"/>
              <w:rPr>
                <w:rFonts w:eastAsia="Arial Unicode MS"/>
                <w:lang w:eastAsia="ko-KR"/>
              </w:rPr>
            </w:pPr>
            <w:r w:rsidRPr="00494DCF">
              <w:rPr>
                <w:rFonts w:eastAsia="Arial Unicode MS" w:cs="Arial"/>
              </w:rPr>
              <w:t>See clause 9.6.30</w:t>
            </w:r>
          </w:p>
        </w:tc>
        <w:tc>
          <w:tcPr>
            <w:tcW w:w="1872" w:type="dxa"/>
          </w:tcPr>
          <w:p w14:paraId="6D2A4642" w14:textId="77777777" w:rsidR="001F59BA" w:rsidRPr="00357143" w:rsidRDefault="001F59BA" w:rsidP="009D3D0E">
            <w:pPr>
              <w:pStyle w:val="TAL"/>
              <w:rPr>
                <w:rFonts w:eastAsia="Arial Unicode MS"/>
                <w:i/>
                <w:lang w:eastAsia="zh-CN"/>
              </w:rPr>
            </w:pPr>
            <w:r w:rsidRPr="00357143">
              <w:rPr>
                <w:rFonts w:eastAsia="Arial Unicode MS" w:cs="Arial"/>
                <w:i/>
              </w:rPr>
              <w:t>&lt;semanticDescriptor&gt;, &lt;semanticDescriptorAnnc&gt;</w:t>
            </w:r>
          </w:p>
        </w:tc>
      </w:tr>
      <w:tr w:rsidR="002B7069" w:rsidRPr="00357143" w14:paraId="564DE1AD" w14:textId="77777777" w:rsidTr="00084436">
        <w:trPr>
          <w:jc w:val="center"/>
          <w:ins w:id="239" w:author="BAREAU Cyrille R1" w:date="2022-02-15T19:01:00Z"/>
        </w:trPr>
        <w:tc>
          <w:tcPr>
            <w:tcW w:w="1584" w:type="dxa"/>
          </w:tcPr>
          <w:p w14:paraId="57B4D889" w14:textId="77777777" w:rsidR="002B7069" w:rsidRPr="00357143" w:rsidRDefault="002B7069" w:rsidP="00084436">
            <w:pPr>
              <w:pStyle w:val="TAL"/>
              <w:rPr>
                <w:ins w:id="240" w:author="BAREAU Cyrille R1" w:date="2022-02-15T19:01:00Z"/>
                <w:rFonts w:eastAsia="Arial Unicode MS" w:cs="Arial"/>
                <w:i/>
              </w:rPr>
            </w:pPr>
            <w:ins w:id="241" w:author="BAREAU Cyrille R1" w:date="2022-02-15T19:01:00Z">
              <w:r>
                <w:rPr>
                  <w:rFonts w:eastAsia="Arial Unicode MS" w:cs="Arial"/>
                  <w:i/>
                </w:rPr>
                <w:t>[variable]</w:t>
              </w:r>
            </w:ins>
          </w:p>
        </w:tc>
        <w:tc>
          <w:tcPr>
            <w:tcW w:w="1720" w:type="dxa"/>
          </w:tcPr>
          <w:p w14:paraId="4FE3F2DC" w14:textId="77777777" w:rsidR="002B7069" w:rsidRPr="00357143" w:rsidRDefault="002B7069" w:rsidP="00084436">
            <w:pPr>
              <w:pStyle w:val="TAL"/>
              <w:jc w:val="center"/>
              <w:rPr>
                <w:ins w:id="242" w:author="BAREAU Cyrille R1" w:date="2022-02-15T19:01:00Z"/>
                <w:rFonts w:eastAsia="Arial Unicode MS" w:cs="Arial"/>
                <w:i/>
              </w:rPr>
            </w:pPr>
            <w:ins w:id="243" w:author="BAREAU Cyrille R1" w:date="2022-02-15T19:01:00Z">
              <w:r>
                <w:rPr>
                  <w:rFonts w:eastAsia="Arial Unicode MS" w:cs="Arial"/>
                  <w:i/>
                </w:rPr>
                <w:t>&lt;flexContainer&gt; as defined in the specialization [flexNode]</w:t>
              </w:r>
            </w:ins>
          </w:p>
        </w:tc>
        <w:tc>
          <w:tcPr>
            <w:tcW w:w="944" w:type="dxa"/>
          </w:tcPr>
          <w:p w14:paraId="76E8BBC2" w14:textId="77777777" w:rsidR="002B7069" w:rsidRPr="00357143" w:rsidRDefault="002B7069" w:rsidP="00084436">
            <w:pPr>
              <w:pStyle w:val="TAC"/>
              <w:rPr>
                <w:ins w:id="244" w:author="BAREAU Cyrille R1" w:date="2022-02-15T19:01:00Z"/>
                <w:rFonts w:eastAsia="Arial Unicode MS"/>
                <w:lang w:eastAsia="ko-KR"/>
              </w:rPr>
            </w:pPr>
            <w:ins w:id="245" w:author="BAREAU Cyrille R1" w:date="2022-02-15T19:01:00Z">
              <w:r>
                <w:rPr>
                  <w:rFonts w:eastAsia="Arial Unicode MS"/>
                  <w:lang w:eastAsia="ko-KR"/>
                </w:rPr>
                <w:t>0..1</w:t>
              </w:r>
            </w:ins>
          </w:p>
        </w:tc>
        <w:tc>
          <w:tcPr>
            <w:tcW w:w="3888" w:type="dxa"/>
          </w:tcPr>
          <w:p w14:paraId="6AABF020" w14:textId="131ECAB0" w:rsidR="002B7069" w:rsidRPr="00494DCF" w:rsidRDefault="002B7069" w:rsidP="00084436">
            <w:pPr>
              <w:pStyle w:val="TAL"/>
              <w:rPr>
                <w:ins w:id="246" w:author="BAREAU Cyrille R1" w:date="2022-02-15T19:01:00Z"/>
                <w:rFonts w:eastAsia="Arial Unicode MS" w:cs="Arial"/>
              </w:rPr>
            </w:pPr>
            <w:ins w:id="247" w:author="BAREAU Cyrille R1" w:date="2022-02-15T19:01:00Z">
              <w:r>
                <w:rPr>
                  <w:rFonts w:eastAsia="Arial Unicode MS" w:cs="Arial"/>
                </w:rPr>
                <w:t>This resource provides the root for SDT-based &lt;flexContainers&gt; that correspond to Device Management related ModuleClasses (see clause 5.8 in TS-0023</w:t>
              </w:r>
            </w:ins>
            <w:ins w:id="248" w:author="Marianne MOHALI (Orange)" w:date="2022-03-20T20:53:00Z">
              <w:r w:rsidR="004A46A5">
                <w:rPr>
                  <w:rFonts w:eastAsia="Arial Unicode MS" w:cs="Arial"/>
                </w:rPr>
                <w:t> [8]</w:t>
              </w:r>
            </w:ins>
            <w:ins w:id="249" w:author="BAREAU Cyrille R1" w:date="2022-02-15T19:01:00Z">
              <w:r>
                <w:rPr>
                  <w:rFonts w:eastAsia="Arial Unicode MS" w:cs="Arial"/>
                </w:rPr>
                <w:t>).</w:t>
              </w:r>
            </w:ins>
          </w:p>
        </w:tc>
        <w:tc>
          <w:tcPr>
            <w:tcW w:w="1872" w:type="dxa"/>
          </w:tcPr>
          <w:p w14:paraId="6127FE26" w14:textId="77777777" w:rsidR="002B7069" w:rsidRPr="00357143" w:rsidRDefault="002B7069" w:rsidP="00084436">
            <w:pPr>
              <w:pStyle w:val="TAL"/>
              <w:rPr>
                <w:ins w:id="250" w:author="BAREAU Cyrille R1" w:date="2022-02-15T19:01:00Z"/>
                <w:rFonts w:eastAsia="Arial Unicode MS" w:cs="Arial"/>
                <w:i/>
              </w:rPr>
            </w:pPr>
            <w:ins w:id="251" w:author="BAREAU Cyrille R1" w:date="2022-02-15T19:01:00Z">
              <w:r>
                <w:rPr>
                  <w:rFonts w:eastAsia="Arial Unicode MS" w:cs="Arial"/>
                  <w:i/>
                </w:rPr>
                <w:t>&lt;flexContainerAnnc&gt;</w:t>
              </w:r>
            </w:ins>
          </w:p>
        </w:tc>
      </w:tr>
      <w:tr w:rsidR="001F59BA" w:rsidRPr="00357143" w14:paraId="4F088741" w14:textId="77777777" w:rsidTr="009D3D0E">
        <w:trPr>
          <w:jc w:val="center"/>
        </w:trPr>
        <w:tc>
          <w:tcPr>
            <w:tcW w:w="1584" w:type="dxa"/>
          </w:tcPr>
          <w:p w14:paraId="48FF44B8" w14:textId="77777777" w:rsidR="001F59BA" w:rsidRPr="00357143" w:rsidRDefault="001F59BA" w:rsidP="009D3D0E">
            <w:pPr>
              <w:pStyle w:val="TAL"/>
              <w:rPr>
                <w:rFonts w:eastAsia="Arial Unicode MS"/>
                <w:i/>
              </w:rPr>
            </w:pPr>
            <w:r w:rsidRPr="00357143">
              <w:rPr>
                <w:rFonts w:eastAsia="Arial Unicode MS" w:cs="Arial"/>
                <w:i/>
              </w:rPr>
              <w:t>[variable]</w:t>
            </w:r>
          </w:p>
        </w:tc>
        <w:tc>
          <w:tcPr>
            <w:tcW w:w="1720" w:type="dxa"/>
          </w:tcPr>
          <w:p w14:paraId="03FC1CCA"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hint="eastAsia"/>
                <w:i/>
                <w:lang w:eastAsia="zh-CN"/>
              </w:rPr>
              <w:t>memory</w:t>
            </w:r>
            <w:r w:rsidRPr="00357143">
              <w:rPr>
                <w:rFonts w:eastAsia="Arial Unicode MS"/>
                <w:i/>
                <w:lang w:eastAsia="zh-CN"/>
              </w:rPr>
              <w:t>]</w:t>
            </w:r>
          </w:p>
        </w:tc>
        <w:tc>
          <w:tcPr>
            <w:tcW w:w="944" w:type="dxa"/>
          </w:tcPr>
          <w:p w14:paraId="79E931F8" w14:textId="77777777" w:rsidR="001F59BA" w:rsidRPr="00357143" w:rsidRDefault="001F59BA" w:rsidP="009D3D0E">
            <w:pPr>
              <w:pStyle w:val="TAC"/>
              <w:rPr>
                <w:rFonts w:eastAsia="Arial Unicode MS"/>
              </w:rPr>
            </w:pPr>
            <w:r w:rsidRPr="00357143">
              <w:rPr>
                <w:rFonts w:eastAsia="Arial Unicode MS"/>
                <w:lang w:eastAsia="ko-KR"/>
              </w:rPr>
              <w:t>0..1</w:t>
            </w:r>
          </w:p>
        </w:tc>
        <w:tc>
          <w:tcPr>
            <w:tcW w:w="3888" w:type="dxa"/>
          </w:tcPr>
          <w:p w14:paraId="022EE6F7" w14:textId="77777777" w:rsidR="001F59BA" w:rsidRPr="00357143" w:rsidRDefault="001F59BA" w:rsidP="009D3D0E">
            <w:pPr>
              <w:pStyle w:val="TAL"/>
              <w:rPr>
                <w:rFonts w:eastAsia="Arial Unicode MS"/>
                <w:lang w:eastAsia="ko-KR"/>
              </w:rPr>
            </w:pPr>
            <w:r w:rsidRPr="00357143">
              <w:rPr>
                <w:rFonts w:eastAsia="Arial Unicode MS"/>
                <w:lang w:eastAsia="ko-KR"/>
              </w:rPr>
              <w:t>This</w:t>
            </w:r>
            <w:r w:rsidRPr="00357143">
              <w:rPr>
                <w:rFonts w:eastAsia="Arial Unicode MS" w:hint="eastAsia"/>
                <w:lang w:eastAsia="ko-KR"/>
              </w:rPr>
              <w:t xml:space="preserve"> resource provides the memory</w:t>
            </w:r>
            <w:r w:rsidRPr="00357143">
              <w:rPr>
                <w:rFonts w:eastAsia="Arial Unicode MS"/>
                <w:lang w:eastAsia="ko-KR"/>
              </w:rPr>
              <w:t xml:space="preserve"> (typically RAM)</w:t>
            </w:r>
            <w:r w:rsidRPr="00357143">
              <w:rPr>
                <w:rFonts w:eastAsia="Arial Unicode MS" w:hint="eastAsia"/>
                <w:lang w:eastAsia="ko-KR"/>
              </w:rPr>
              <w:t xml:space="preserve"> information of the node. </w:t>
            </w:r>
            <w:r w:rsidRPr="00357143">
              <w:rPr>
                <w:rFonts w:eastAsia="Arial Unicode MS"/>
                <w:lang w:eastAsia="ko-KR"/>
              </w:rPr>
              <w:t xml:space="preserve">(E.g. the amount of total volatile memory), </w:t>
            </w:r>
            <w:r w:rsidRPr="00357143">
              <w:rPr>
                <w:rFonts w:eastAsia="Arial Unicode MS"/>
              </w:rPr>
              <w:t xml:space="preserve">See clause </w:t>
            </w:r>
            <w:r w:rsidRPr="00357143">
              <w:rPr>
                <w:rFonts w:eastAsia="Arial Unicode MS" w:hint="eastAsia"/>
                <w:lang w:eastAsia="zh-CN"/>
              </w:rPr>
              <w:t>D.4</w:t>
            </w:r>
            <w:r w:rsidRPr="00357143">
              <w:rPr>
                <w:rFonts w:eastAsia="Arial Unicode MS"/>
                <w:lang w:eastAsia="ko-KR"/>
              </w:rPr>
              <w:t>.</w:t>
            </w:r>
          </w:p>
        </w:tc>
        <w:tc>
          <w:tcPr>
            <w:tcW w:w="1872" w:type="dxa"/>
          </w:tcPr>
          <w:p w14:paraId="5C5F4C8C" w14:textId="77777777" w:rsidR="001F59BA" w:rsidRPr="00357143" w:rsidRDefault="001F59BA" w:rsidP="009D3D0E">
            <w:pPr>
              <w:pStyle w:val="TAL"/>
              <w:jc w:val="center"/>
              <w:rPr>
                <w:rFonts w:eastAsia="Arial Unicode MS"/>
                <w:i/>
                <w:lang w:eastAsia="ko-KR"/>
              </w:rPr>
            </w:pPr>
            <w:r w:rsidRPr="00357143">
              <w:rPr>
                <w:rFonts w:eastAsia="Arial Unicode MS" w:hint="eastAsia"/>
                <w:i/>
                <w:lang w:eastAsia="zh-CN"/>
              </w:rPr>
              <w:t>&lt;mgmtObjAnnc&gt;</w:t>
            </w:r>
          </w:p>
        </w:tc>
      </w:tr>
      <w:tr w:rsidR="001F59BA" w:rsidRPr="00357143" w14:paraId="7A3EA47E" w14:textId="77777777" w:rsidTr="009D3D0E">
        <w:trPr>
          <w:jc w:val="center"/>
        </w:trPr>
        <w:tc>
          <w:tcPr>
            <w:tcW w:w="1584" w:type="dxa"/>
          </w:tcPr>
          <w:p w14:paraId="1539A4C7" w14:textId="77777777" w:rsidR="001F59BA" w:rsidRPr="00357143" w:rsidRDefault="001F59BA" w:rsidP="009D3D0E">
            <w:pPr>
              <w:pStyle w:val="TAL"/>
              <w:rPr>
                <w:rFonts w:eastAsia="Arial Unicode MS"/>
                <w:i/>
              </w:rPr>
            </w:pPr>
            <w:r w:rsidRPr="00357143">
              <w:rPr>
                <w:rFonts w:eastAsia="Arial Unicode MS" w:cs="Arial"/>
                <w:i/>
              </w:rPr>
              <w:t>[variable]</w:t>
            </w:r>
          </w:p>
        </w:tc>
        <w:tc>
          <w:tcPr>
            <w:tcW w:w="1720" w:type="dxa"/>
          </w:tcPr>
          <w:p w14:paraId="5F7329CD"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battery]</w:t>
            </w:r>
          </w:p>
        </w:tc>
        <w:tc>
          <w:tcPr>
            <w:tcW w:w="944" w:type="dxa"/>
          </w:tcPr>
          <w:p w14:paraId="60179090" w14:textId="77777777" w:rsidR="001F59BA" w:rsidRPr="00357143" w:rsidRDefault="001F59BA" w:rsidP="009D3D0E">
            <w:pPr>
              <w:pStyle w:val="TAC"/>
              <w:rPr>
                <w:rFonts w:eastAsia="Arial Unicode MS"/>
              </w:rPr>
            </w:pPr>
            <w:r w:rsidRPr="00357143">
              <w:rPr>
                <w:rFonts w:eastAsia="Arial Unicode MS" w:hint="eastAsia"/>
                <w:lang w:eastAsia="ko-KR"/>
              </w:rPr>
              <w:t>0..</w:t>
            </w:r>
            <w:r w:rsidRPr="00357143">
              <w:rPr>
                <w:rFonts w:eastAsia="Arial Unicode MS" w:hint="eastAsia"/>
                <w:lang w:eastAsia="zh-CN"/>
              </w:rPr>
              <w:t>n</w:t>
            </w:r>
          </w:p>
        </w:tc>
        <w:tc>
          <w:tcPr>
            <w:tcW w:w="3888" w:type="dxa"/>
          </w:tcPr>
          <w:p w14:paraId="0311BE28" w14:textId="77777777" w:rsidR="001F59BA" w:rsidRPr="00357143" w:rsidRDefault="001F59BA" w:rsidP="009D3D0E">
            <w:pPr>
              <w:pStyle w:val="TAL"/>
              <w:rPr>
                <w:rFonts w:eastAsia="Arial Unicode MS"/>
                <w:lang w:eastAsia="ko-KR"/>
              </w:rPr>
            </w:pPr>
            <w:r w:rsidRPr="00357143">
              <w:rPr>
                <w:rFonts w:eastAsia="Arial Unicode MS" w:hint="eastAsia"/>
                <w:lang w:eastAsia="ko-KR"/>
              </w:rPr>
              <w:t>The resource provide</w:t>
            </w:r>
            <w:r w:rsidRPr="00357143">
              <w:rPr>
                <w:rFonts w:eastAsia="Arial Unicode MS"/>
                <w:lang w:eastAsia="ko-KR"/>
              </w:rPr>
              <w:t>s</w:t>
            </w:r>
            <w:r w:rsidRPr="00357143">
              <w:rPr>
                <w:rFonts w:eastAsia="Arial Unicode MS" w:hint="eastAsia"/>
                <w:lang w:eastAsia="ko-KR"/>
              </w:rPr>
              <w:t xml:space="preserve"> the power information of the node. </w:t>
            </w:r>
            <w:r w:rsidRPr="00357143">
              <w:rPr>
                <w:rFonts w:eastAsia="Arial Unicode MS"/>
                <w:lang w:eastAsia="ko-KR"/>
              </w:rPr>
              <w:t xml:space="preserve">(E.g. remaining battery charge). </w:t>
            </w:r>
            <w:r w:rsidRPr="00357143">
              <w:rPr>
                <w:rFonts w:eastAsia="Arial Unicode MS"/>
              </w:rPr>
              <w:t xml:space="preserve">See clause </w:t>
            </w:r>
            <w:r w:rsidRPr="00357143">
              <w:rPr>
                <w:rFonts w:eastAsia="Arial Unicode MS" w:hint="eastAsia"/>
                <w:lang w:eastAsia="zh-CN"/>
              </w:rPr>
              <w:t>D.7</w:t>
            </w:r>
            <w:r w:rsidRPr="00357143">
              <w:rPr>
                <w:rFonts w:eastAsia="Arial Unicode MS"/>
                <w:lang w:eastAsia="ko-KR"/>
              </w:rPr>
              <w:t>.</w:t>
            </w:r>
          </w:p>
        </w:tc>
        <w:tc>
          <w:tcPr>
            <w:tcW w:w="1872" w:type="dxa"/>
          </w:tcPr>
          <w:p w14:paraId="5AB8AFD7" w14:textId="77777777" w:rsidR="001F59BA" w:rsidRPr="00357143" w:rsidRDefault="001F59BA" w:rsidP="009D3D0E">
            <w:pPr>
              <w:pStyle w:val="TAL"/>
              <w:jc w:val="center"/>
              <w:rPr>
                <w:rFonts w:eastAsia="Arial Unicode MS"/>
                <w:i/>
                <w:lang w:eastAsia="ko-KR"/>
              </w:rPr>
            </w:pPr>
            <w:r w:rsidRPr="00357143">
              <w:rPr>
                <w:rFonts w:eastAsia="Arial Unicode MS" w:hint="eastAsia"/>
                <w:i/>
                <w:lang w:eastAsia="zh-CN"/>
              </w:rPr>
              <w:t>&lt;mgmtObjAnnc&gt;</w:t>
            </w:r>
          </w:p>
        </w:tc>
      </w:tr>
      <w:tr w:rsidR="001F59BA" w:rsidRPr="00357143" w14:paraId="0276569A" w14:textId="77777777" w:rsidTr="009D3D0E">
        <w:trPr>
          <w:jc w:val="center"/>
        </w:trPr>
        <w:tc>
          <w:tcPr>
            <w:tcW w:w="1584" w:type="dxa"/>
          </w:tcPr>
          <w:p w14:paraId="5039815D" w14:textId="77777777" w:rsidR="001F59BA" w:rsidRPr="00357143" w:rsidRDefault="001F59BA" w:rsidP="009D3D0E">
            <w:pPr>
              <w:pStyle w:val="TAL"/>
              <w:rPr>
                <w:rFonts w:eastAsia="Arial Unicode MS"/>
                <w:i/>
              </w:rPr>
            </w:pPr>
            <w:r w:rsidRPr="00357143">
              <w:rPr>
                <w:rFonts w:eastAsia="Arial Unicode MS" w:cs="Arial"/>
                <w:i/>
              </w:rPr>
              <w:t>[variable]</w:t>
            </w:r>
          </w:p>
        </w:tc>
        <w:tc>
          <w:tcPr>
            <w:tcW w:w="1720" w:type="dxa"/>
          </w:tcPr>
          <w:p w14:paraId="4924B5E9"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areaNwkInfo]</w:t>
            </w:r>
          </w:p>
        </w:tc>
        <w:tc>
          <w:tcPr>
            <w:tcW w:w="944" w:type="dxa"/>
          </w:tcPr>
          <w:p w14:paraId="20637F6B" w14:textId="77777777" w:rsidR="001F59BA" w:rsidRPr="00357143" w:rsidRDefault="001F59BA" w:rsidP="009D3D0E">
            <w:pPr>
              <w:pStyle w:val="TAC"/>
              <w:rPr>
                <w:rFonts w:eastAsia="Arial Unicode MS"/>
              </w:rPr>
            </w:pPr>
            <w:r w:rsidRPr="00357143">
              <w:rPr>
                <w:rFonts w:eastAsia="Arial Unicode MS" w:hint="eastAsia"/>
                <w:lang w:eastAsia="ko-KR"/>
              </w:rPr>
              <w:t>0..</w:t>
            </w:r>
            <w:r w:rsidRPr="00357143">
              <w:rPr>
                <w:rFonts w:eastAsia="Arial Unicode MS"/>
                <w:lang w:eastAsia="ko-KR"/>
              </w:rPr>
              <w:t>n</w:t>
            </w:r>
          </w:p>
        </w:tc>
        <w:tc>
          <w:tcPr>
            <w:tcW w:w="3888" w:type="dxa"/>
          </w:tcPr>
          <w:p w14:paraId="241BE232" w14:textId="77777777" w:rsidR="001F59BA" w:rsidRPr="00357143" w:rsidRDefault="001F59BA" w:rsidP="009D3D0E">
            <w:pPr>
              <w:pStyle w:val="TAL"/>
              <w:rPr>
                <w:rFonts w:eastAsia="Arial Unicode MS"/>
                <w:lang w:eastAsia="ko-KR"/>
              </w:rPr>
            </w:pPr>
            <w:r w:rsidRPr="00357143">
              <w:rPr>
                <w:rFonts w:eastAsia="Arial Unicode MS"/>
                <w:lang w:eastAsia="ko-KR"/>
              </w:rPr>
              <w:t xml:space="preserve">This resource </w:t>
            </w:r>
            <w:r w:rsidRPr="00357143">
              <w:rPr>
                <w:rFonts w:eastAsia="Arial Unicode MS" w:hint="eastAsia"/>
                <w:lang w:eastAsia="ko-KR"/>
              </w:rPr>
              <w:t xml:space="preserve">describes the list of </w:t>
            </w:r>
            <w:r w:rsidRPr="00357143">
              <w:rPr>
                <w:rFonts w:eastAsia="Arial Unicode MS"/>
                <w:lang w:eastAsia="ko-KR"/>
              </w:rPr>
              <w:t>N</w:t>
            </w:r>
            <w:r w:rsidRPr="00357143">
              <w:rPr>
                <w:rFonts w:eastAsia="Arial Unicode MS" w:hint="eastAsia"/>
                <w:lang w:eastAsia="ko-KR"/>
              </w:rPr>
              <w:t>odes attache</w:t>
            </w:r>
            <w:r w:rsidRPr="00357143">
              <w:rPr>
                <w:rFonts w:eastAsia="Arial Unicode MS"/>
                <w:lang w:eastAsia="ko-KR"/>
              </w:rPr>
              <w:t>d behind the MN</w:t>
            </w:r>
            <w:r>
              <w:rPr>
                <w:rFonts w:eastAsia="Arial Unicode MS"/>
                <w:lang w:eastAsia="ko-KR"/>
              </w:rPr>
              <w:t>/ASN</w:t>
            </w:r>
            <w:r w:rsidRPr="00357143">
              <w:rPr>
                <w:rFonts w:eastAsia="Arial Unicode MS"/>
                <w:lang w:eastAsia="ko-KR"/>
              </w:rPr>
              <w:t xml:space="preserve"> node and its </w:t>
            </w:r>
            <w:r w:rsidRPr="00357143">
              <w:rPr>
                <w:rFonts w:eastAsia="Arial Unicode MS" w:hint="eastAsia"/>
                <w:lang w:eastAsia="zh-CN"/>
              </w:rPr>
              <w:t xml:space="preserve">physical or </w:t>
            </w:r>
            <w:r w:rsidRPr="00357143">
              <w:rPr>
                <w:rFonts w:eastAsia="Arial Unicode MS"/>
                <w:lang w:eastAsia="ko-KR"/>
              </w:rPr>
              <w:t>underlying relation among the nodes in the M2M Area Network. This attribute is defined in case the Node is MN</w:t>
            </w:r>
            <w:r>
              <w:rPr>
                <w:rFonts w:eastAsia="Arial Unicode MS"/>
                <w:lang w:eastAsia="ko-KR"/>
              </w:rPr>
              <w:t>/ASN</w:t>
            </w:r>
            <w:r w:rsidRPr="00357143">
              <w:rPr>
                <w:rFonts w:eastAsia="Arial Unicode MS"/>
                <w:lang w:eastAsia="ko-KR"/>
              </w:rPr>
              <w:t xml:space="preserve">. </w:t>
            </w:r>
            <w:r w:rsidRPr="00357143">
              <w:rPr>
                <w:rFonts w:eastAsia="Arial Unicode MS"/>
              </w:rPr>
              <w:t xml:space="preserve">See clause </w:t>
            </w:r>
            <w:r w:rsidRPr="00357143">
              <w:rPr>
                <w:rFonts w:eastAsia="Arial Unicode MS" w:hint="eastAsia"/>
                <w:lang w:eastAsia="zh-CN"/>
              </w:rPr>
              <w:t>D.5</w:t>
            </w:r>
            <w:r w:rsidRPr="00357143">
              <w:rPr>
                <w:rFonts w:eastAsia="Arial Unicode MS"/>
                <w:lang w:eastAsia="ko-KR"/>
              </w:rPr>
              <w:t>.</w:t>
            </w:r>
          </w:p>
        </w:tc>
        <w:tc>
          <w:tcPr>
            <w:tcW w:w="1872" w:type="dxa"/>
          </w:tcPr>
          <w:p w14:paraId="5CC16617" w14:textId="77777777" w:rsidR="001F59BA" w:rsidRPr="00357143" w:rsidRDefault="001F59BA" w:rsidP="009D3D0E">
            <w:pPr>
              <w:pStyle w:val="TAL"/>
              <w:jc w:val="center"/>
              <w:rPr>
                <w:rFonts w:eastAsia="Arial Unicode MS"/>
                <w:i/>
                <w:lang w:eastAsia="ko-KR"/>
              </w:rPr>
            </w:pPr>
            <w:r w:rsidRPr="00357143">
              <w:rPr>
                <w:rFonts w:eastAsia="Arial Unicode MS" w:hint="eastAsia"/>
                <w:i/>
                <w:lang w:eastAsia="zh-CN"/>
              </w:rPr>
              <w:t>&lt;mgmtObjAnnc&gt;</w:t>
            </w:r>
          </w:p>
        </w:tc>
      </w:tr>
      <w:tr w:rsidR="001F59BA" w:rsidRPr="00357143" w14:paraId="27449DF7" w14:textId="77777777" w:rsidTr="009D3D0E">
        <w:trPr>
          <w:jc w:val="center"/>
        </w:trPr>
        <w:tc>
          <w:tcPr>
            <w:tcW w:w="1584" w:type="dxa"/>
          </w:tcPr>
          <w:p w14:paraId="10E5080C"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3D726D62"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areaNwkDeviceInfo]</w:t>
            </w:r>
          </w:p>
        </w:tc>
        <w:tc>
          <w:tcPr>
            <w:tcW w:w="944" w:type="dxa"/>
          </w:tcPr>
          <w:p w14:paraId="69DB1BD8"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15C8261B"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This resource describes the information about the Node in the M2M Area Network. See clause</w:t>
            </w:r>
            <w:r w:rsidRPr="00357143">
              <w:rPr>
                <w:rFonts w:eastAsia="Arial Unicode MS"/>
                <w:lang w:eastAsia="zh-CN"/>
              </w:rPr>
              <w:t> </w:t>
            </w:r>
            <w:r w:rsidRPr="00357143">
              <w:rPr>
                <w:rFonts w:eastAsia="Arial Unicode MS" w:hint="eastAsia"/>
                <w:lang w:eastAsia="zh-CN"/>
              </w:rPr>
              <w:t>D.6.</w:t>
            </w:r>
          </w:p>
        </w:tc>
        <w:tc>
          <w:tcPr>
            <w:tcW w:w="1872" w:type="dxa"/>
          </w:tcPr>
          <w:p w14:paraId="3A6A9E38"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2157302B" w14:textId="77777777" w:rsidTr="009D3D0E">
        <w:trPr>
          <w:jc w:val="center"/>
        </w:trPr>
        <w:tc>
          <w:tcPr>
            <w:tcW w:w="1584" w:type="dxa"/>
          </w:tcPr>
          <w:p w14:paraId="0E6CDB7C"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012CD3DB"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firmware]</w:t>
            </w:r>
          </w:p>
        </w:tc>
        <w:tc>
          <w:tcPr>
            <w:tcW w:w="944" w:type="dxa"/>
          </w:tcPr>
          <w:p w14:paraId="2FC827B1" w14:textId="77777777" w:rsidR="001F59BA" w:rsidRPr="00357143" w:rsidRDefault="001F59BA" w:rsidP="009D3D0E">
            <w:pPr>
              <w:pStyle w:val="TAC"/>
              <w:rPr>
                <w:rFonts w:eastAsia="Arial Unicode MS"/>
                <w:i/>
              </w:rPr>
            </w:pPr>
            <w:r w:rsidRPr="00357143">
              <w:rPr>
                <w:rFonts w:eastAsia="Arial Unicode MS" w:hint="eastAsia"/>
                <w:i/>
                <w:lang w:eastAsia="zh-CN"/>
              </w:rPr>
              <w:t>0..</w:t>
            </w:r>
            <w:r w:rsidRPr="00357143">
              <w:rPr>
                <w:rFonts w:eastAsia="Arial Unicode MS"/>
                <w:i/>
                <w:lang w:eastAsia="zh-CN"/>
              </w:rPr>
              <w:t>n</w:t>
            </w:r>
          </w:p>
        </w:tc>
        <w:tc>
          <w:tcPr>
            <w:tcW w:w="3888" w:type="dxa"/>
          </w:tcPr>
          <w:p w14:paraId="2CA76E72"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This resource describes the information about the firmware of the Node include name, version etc</w:t>
            </w:r>
            <w:r w:rsidRPr="00357143">
              <w:rPr>
                <w:rFonts w:eastAsia="Arial Unicode MS"/>
                <w:lang w:eastAsia="zh-CN"/>
              </w:rPr>
              <w:t>.</w:t>
            </w:r>
            <w:r w:rsidRPr="00357143">
              <w:rPr>
                <w:rFonts w:eastAsia="Arial Unicode MS" w:hint="eastAsia"/>
                <w:lang w:eastAsia="zh-CN"/>
              </w:rPr>
              <w:t xml:space="preserve"> See clause D.2.</w:t>
            </w:r>
          </w:p>
        </w:tc>
        <w:tc>
          <w:tcPr>
            <w:tcW w:w="1872" w:type="dxa"/>
          </w:tcPr>
          <w:p w14:paraId="2E44D2C9"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6B3E093A" w14:textId="77777777" w:rsidTr="009D3D0E">
        <w:trPr>
          <w:jc w:val="center"/>
        </w:trPr>
        <w:tc>
          <w:tcPr>
            <w:tcW w:w="1584" w:type="dxa"/>
          </w:tcPr>
          <w:p w14:paraId="28DF93DD"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243843E4"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software]</w:t>
            </w:r>
          </w:p>
        </w:tc>
        <w:tc>
          <w:tcPr>
            <w:tcW w:w="944" w:type="dxa"/>
          </w:tcPr>
          <w:p w14:paraId="1D913F4F"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683681BE"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This resource describes the information about the software of the Node. See clause D.3.</w:t>
            </w:r>
          </w:p>
        </w:tc>
        <w:tc>
          <w:tcPr>
            <w:tcW w:w="1872" w:type="dxa"/>
          </w:tcPr>
          <w:p w14:paraId="0E1C3586"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2FD004AD" w14:textId="77777777" w:rsidTr="009D3D0E">
        <w:trPr>
          <w:jc w:val="center"/>
        </w:trPr>
        <w:tc>
          <w:tcPr>
            <w:tcW w:w="1584" w:type="dxa"/>
          </w:tcPr>
          <w:p w14:paraId="45F4F513"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616AAF3E"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deviceInfo]</w:t>
            </w:r>
          </w:p>
        </w:tc>
        <w:tc>
          <w:tcPr>
            <w:tcW w:w="944" w:type="dxa"/>
          </w:tcPr>
          <w:p w14:paraId="54D1D974"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1190219E"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contains information about the identi</w:t>
            </w:r>
            <w:r w:rsidRPr="00357143">
              <w:rPr>
                <w:rFonts w:eastAsia="Arial Unicode MS"/>
                <w:lang w:eastAsia="zh-CN"/>
              </w:rPr>
              <w:t>t</w:t>
            </w:r>
            <w:r w:rsidRPr="00357143">
              <w:rPr>
                <w:rFonts w:eastAsia="Arial Unicode MS" w:hint="eastAsia"/>
                <w:lang w:eastAsia="zh-CN"/>
              </w:rPr>
              <w:t>y, manufact</w:t>
            </w:r>
            <w:r w:rsidRPr="00357143">
              <w:rPr>
                <w:rFonts w:eastAsia="Arial Unicode MS"/>
                <w:lang w:eastAsia="zh-CN"/>
              </w:rPr>
              <w:t>ur</w:t>
            </w:r>
            <w:r w:rsidRPr="00357143">
              <w:rPr>
                <w:rFonts w:eastAsia="Arial Unicode MS" w:hint="eastAsia"/>
                <w:lang w:eastAsia="zh-CN"/>
              </w:rPr>
              <w:t>er</w:t>
            </w:r>
            <w:r w:rsidRPr="00357143">
              <w:rPr>
                <w:rFonts w:eastAsia="Arial Unicode MS"/>
                <w:lang w:eastAsia="zh-CN"/>
              </w:rPr>
              <w:t xml:space="preserve"> and</w:t>
            </w:r>
            <w:r w:rsidRPr="00357143">
              <w:rPr>
                <w:rFonts w:eastAsia="Arial Unicode MS" w:hint="eastAsia"/>
                <w:lang w:eastAsia="zh-CN"/>
              </w:rPr>
              <w:t xml:space="preserve"> model number of the device. See clause D.8.</w:t>
            </w:r>
          </w:p>
        </w:tc>
        <w:tc>
          <w:tcPr>
            <w:tcW w:w="1872" w:type="dxa"/>
          </w:tcPr>
          <w:p w14:paraId="61666225"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74CE6145" w14:textId="77777777" w:rsidTr="009D3D0E">
        <w:trPr>
          <w:jc w:val="center"/>
        </w:trPr>
        <w:tc>
          <w:tcPr>
            <w:tcW w:w="1584" w:type="dxa"/>
          </w:tcPr>
          <w:p w14:paraId="5A503584"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5221EC88"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deviceCapability]</w:t>
            </w:r>
          </w:p>
        </w:tc>
        <w:tc>
          <w:tcPr>
            <w:tcW w:w="944" w:type="dxa"/>
          </w:tcPr>
          <w:p w14:paraId="7A7C069A"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0316430D"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contains information about the capability supported by the Node. See clause</w:t>
            </w:r>
            <w:r w:rsidRPr="00357143">
              <w:rPr>
                <w:rFonts w:eastAsia="Arial Unicode MS"/>
                <w:lang w:eastAsia="zh-CN"/>
              </w:rPr>
              <w:t> </w:t>
            </w:r>
            <w:r w:rsidRPr="00357143">
              <w:rPr>
                <w:rFonts w:eastAsia="Arial Unicode MS" w:hint="eastAsia"/>
                <w:lang w:eastAsia="zh-CN"/>
              </w:rPr>
              <w:t>D.9.</w:t>
            </w:r>
          </w:p>
        </w:tc>
        <w:tc>
          <w:tcPr>
            <w:tcW w:w="1872" w:type="dxa"/>
          </w:tcPr>
          <w:p w14:paraId="0816FC01"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43D5B2B5" w14:textId="77777777" w:rsidTr="009D3D0E">
        <w:trPr>
          <w:jc w:val="center"/>
        </w:trPr>
        <w:tc>
          <w:tcPr>
            <w:tcW w:w="1584" w:type="dxa"/>
          </w:tcPr>
          <w:p w14:paraId="2C7679A9"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58261EC9"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reboot]</w:t>
            </w:r>
          </w:p>
        </w:tc>
        <w:tc>
          <w:tcPr>
            <w:tcW w:w="944" w:type="dxa"/>
          </w:tcPr>
          <w:p w14:paraId="4977EF6B" w14:textId="77777777" w:rsidR="001F59BA" w:rsidRPr="00357143" w:rsidRDefault="001F59BA" w:rsidP="009D3D0E">
            <w:pPr>
              <w:pStyle w:val="TAC"/>
              <w:rPr>
                <w:rFonts w:eastAsia="Arial Unicode MS"/>
              </w:rPr>
            </w:pPr>
            <w:r w:rsidRPr="00357143">
              <w:rPr>
                <w:rFonts w:eastAsia="Arial Unicode MS" w:hint="eastAsia"/>
                <w:lang w:eastAsia="zh-CN"/>
              </w:rPr>
              <w:t>0..1</w:t>
            </w:r>
          </w:p>
        </w:tc>
        <w:tc>
          <w:tcPr>
            <w:tcW w:w="3888" w:type="dxa"/>
          </w:tcPr>
          <w:p w14:paraId="1928B304"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is the place to reboot or reset the Node. See clause D.1</w:t>
            </w:r>
            <w:r w:rsidRPr="00357143">
              <w:rPr>
                <w:rFonts w:eastAsia="Arial Unicode MS"/>
                <w:lang w:eastAsia="zh-CN"/>
              </w:rPr>
              <w:t>0.</w:t>
            </w:r>
          </w:p>
        </w:tc>
        <w:tc>
          <w:tcPr>
            <w:tcW w:w="1872" w:type="dxa"/>
          </w:tcPr>
          <w:p w14:paraId="49685D72"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66789B5D" w14:textId="77777777" w:rsidTr="009D3D0E">
        <w:trPr>
          <w:jc w:val="center"/>
        </w:trPr>
        <w:tc>
          <w:tcPr>
            <w:tcW w:w="1584" w:type="dxa"/>
          </w:tcPr>
          <w:p w14:paraId="7835B0DA" w14:textId="77777777" w:rsidR="001F59BA" w:rsidRPr="00357143" w:rsidRDefault="001F59BA" w:rsidP="009D3D0E">
            <w:pPr>
              <w:pStyle w:val="TAL"/>
              <w:rPr>
                <w:rFonts w:eastAsia="Arial Unicode MS" w:cs="Arial"/>
                <w:i/>
              </w:rPr>
            </w:pPr>
            <w:r w:rsidRPr="00357143">
              <w:rPr>
                <w:rFonts w:eastAsia="Arial Unicode MS" w:cs="Arial" w:hint="eastAsia"/>
                <w:i/>
                <w:lang w:eastAsia="zh-CN"/>
              </w:rPr>
              <w:t>[variable]</w:t>
            </w:r>
          </w:p>
        </w:tc>
        <w:tc>
          <w:tcPr>
            <w:tcW w:w="1720" w:type="dxa"/>
          </w:tcPr>
          <w:p w14:paraId="3ECE9900" w14:textId="77777777" w:rsidR="001F59BA" w:rsidRPr="00357143" w:rsidRDefault="001F59BA" w:rsidP="009D3D0E">
            <w:pPr>
              <w:pStyle w:val="TAL"/>
              <w:jc w:val="center"/>
              <w:rPr>
                <w:rFonts w:eastAsia="Arial Unicode MS" w:cs="Arial"/>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eventLog]</w:t>
            </w:r>
          </w:p>
        </w:tc>
        <w:tc>
          <w:tcPr>
            <w:tcW w:w="944" w:type="dxa"/>
          </w:tcPr>
          <w:p w14:paraId="16D06DF1" w14:textId="77777777" w:rsidR="001F59BA" w:rsidRPr="00357143" w:rsidRDefault="001F59BA" w:rsidP="009D3D0E">
            <w:pPr>
              <w:pStyle w:val="TAC"/>
              <w:rPr>
                <w:rFonts w:eastAsia="Arial Unicode MS" w:cs="Arial"/>
              </w:rPr>
            </w:pPr>
            <w:r w:rsidRPr="00357143">
              <w:rPr>
                <w:rFonts w:eastAsia="Arial Unicode MS" w:hint="eastAsia"/>
                <w:lang w:eastAsia="zh-CN"/>
              </w:rPr>
              <w:t>0..1</w:t>
            </w:r>
          </w:p>
        </w:tc>
        <w:tc>
          <w:tcPr>
            <w:tcW w:w="3888" w:type="dxa"/>
          </w:tcPr>
          <w:p w14:paraId="55168154"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contains the information about the log of events of the Node. See clause D.1</w:t>
            </w:r>
            <w:r w:rsidRPr="00357143">
              <w:rPr>
                <w:rFonts w:eastAsia="Arial Unicode MS"/>
                <w:lang w:eastAsia="zh-CN"/>
              </w:rPr>
              <w:t>1</w:t>
            </w:r>
            <w:r w:rsidRPr="00357143">
              <w:rPr>
                <w:rFonts w:eastAsia="Arial Unicode MS" w:hint="eastAsia"/>
                <w:lang w:eastAsia="zh-CN"/>
              </w:rPr>
              <w:t>.</w:t>
            </w:r>
          </w:p>
        </w:tc>
        <w:tc>
          <w:tcPr>
            <w:tcW w:w="1872" w:type="dxa"/>
          </w:tcPr>
          <w:p w14:paraId="5B6C57FE"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28E385F4" w14:textId="77777777" w:rsidTr="009D3D0E">
        <w:trPr>
          <w:jc w:val="center"/>
        </w:trPr>
        <w:tc>
          <w:tcPr>
            <w:tcW w:w="1584" w:type="dxa"/>
          </w:tcPr>
          <w:p w14:paraId="3BED34CC" w14:textId="77777777" w:rsidR="001F59BA" w:rsidRPr="00357143" w:rsidRDefault="001F59BA" w:rsidP="009D3D0E">
            <w:pPr>
              <w:pStyle w:val="TAL"/>
              <w:rPr>
                <w:rFonts w:eastAsia="Arial Unicode MS" w:cs="Arial"/>
                <w:i/>
                <w:lang w:eastAsia="zh-CN"/>
              </w:rPr>
            </w:pPr>
            <w:r w:rsidRPr="00357143">
              <w:rPr>
                <w:rFonts w:eastAsia="Arial Unicode MS" w:cs="Arial"/>
                <w:i/>
                <w:lang w:eastAsia="zh-CN"/>
              </w:rPr>
              <w:t>[variable]</w:t>
            </w:r>
          </w:p>
        </w:tc>
        <w:tc>
          <w:tcPr>
            <w:tcW w:w="1720" w:type="dxa"/>
          </w:tcPr>
          <w:p w14:paraId="160F532C"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[cmdhPolicy]</w:t>
            </w:r>
          </w:p>
        </w:tc>
        <w:tc>
          <w:tcPr>
            <w:tcW w:w="944" w:type="dxa"/>
          </w:tcPr>
          <w:p w14:paraId="64F68963" w14:textId="77777777" w:rsidR="001F59BA" w:rsidRPr="00357143" w:rsidRDefault="001F59BA" w:rsidP="009D3D0E">
            <w:pPr>
              <w:pStyle w:val="TAC"/>
              <w:rPr>
                <w:rFonts w:eastAsia="Arial Unicode MS"/>
                <w:lang w:eastAsia="zh-CN"/>
              </w:rPr>
            </w:pPr>
            <w:r w:rsidRPr="00357143">
              <w:rPr>
                <w:rFonts w:eastAsia="Arial Unicode MS"/>
                <w:lang w:eastAsia="zh-CN"/>
              </w:rPr>
              <w:t>0..n</w:t>
            </w:r>
          </w:p>
        </w:tc>
        <w:tc>
          <w:tcPr>
            <w:tcW w:w="3888" w:type="dxa"/>
          </w:tcPr>
          <w:p w14:paraId="610182F7" w14:textId="77777777" w:rsidR="001F59BA" w:rsidRPr="00357143" w:rsidRDefault="001F59BA" w:rsidP="009D3D0E">
            <w:pPr>
              <w:pStyle w:val="TAL"/>
              <w:rPr>
                <w:rFonts w:eastAsia="Arial Unicode MS"/>
                <w:lang w:eastAsia="zh-CN"/>
              </w:rPr>
            </w:pPr>
            <w:r w:rsidRPr="00357143">
              <w:rPr>
                <w:rFonts w:eastAsia="Arial Unicode MS"/>
                <w:lang w:eastAsia="zh-CN"/>
              </w:rPr>
              <w:t xml:space="preserve">The resource(s) contain(s) information about CMDH policies that are applicable to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r w:rsidRPr="00357143">
              <w:rPr>
                <w:rFonts w:eastAsia="Arial Unicode MS" w:hint="eastAsia"/>
                <w:i/>
                <w:lang w:eastAsia="zh-CN"/>
              </w:rPr>
              <w:t xml:space="preserve">hostedCSELink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120A1C11" w14:textId="77777777" w:rsidR="001F59BA" w:rsidRPr="00357143" w:rsidRDefault="001F59BA" w:rsidP="009D3D0E">
            <w:pPr>
              <w:pStyle w:val="TAL"/>
              <w:jc w:val="center"/>
              <w:rPr>
                <w:rFonts w:eastAsia="Arial Unicode MS"/>
                <w:i/>
                <w:lang w:eastAsia="zh-CN"/>
              </w:rPr>
            </w:pPr>
            <w:r w:rsidRPr="00357143">
              <w:rPr>
                <w:rFonts w:eastAsia="Arial Unicode MS"/>
                <w:lang w:eastAsia="zh-CN"/>
              </w:rPr>
              <w:t>NA</w:t>
            </w:r>
          </w:p>
        </w:tc>
      </w:tr>
      <w:tr w:rsidR="001F59BA" w:rsidRPr="00357143" w14:paraId="34B6B1C5" w14:textId="77777777" w:rsidTr="009D3D0E">
        <w:trPr>
          <w:jc w:val="center"/>
        </w:trPr>
        <w:tc>
          <w:tcPr>
            <w:tcW w:w="1584" w:type="dxa"/>
          </w:tcPr>
          <w:p w14:paraId="3B96A9F2" w14:textId="77777777" w:rsidR="001F59BA" w:rsidRPr="00357143" w:rsidRDefault="001F59BA" w:rsidP="009D3D0E">
            <w:pPr>
              <w:pStyle w:val="TAL"/>
              <w:rPr>
                <w:rFonts w:eastAsia="Arial Unicode MS" w:cs="Arial"/>
                <w:i/>
                <w:lang w:eastAsia="zh-CN"/>
              </w:rPr>
            </w:pPr>
            <w:r w:rsidRPr="00357143">
              <w:rPr>
                <w:rFonts w:eastAsia="Arial Unicode MS" w:cs="Arial"/>
                <w:i/>
                <w:lang w:eastAsia="zh-CN"/>
              </w:rPr>
              <w:lastRenderedPageBreak/>
              <w:t>[variable]</w:t>
            </w:r>
          </w:p>
        </w:tc>
        <w:tc>
          <w:tcPr>
            <w:tcW w:w="1720" w:type="dxa"/>
          </w:tcPr>
          <w:p w14:paraId="1E028D9F"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[activeCmdhPolicy]</w:t>
            </w:r>
          </w:p>
        </w:tc>
        <w:tc>
          <w:tcPr>
            <w:tcW w:w="944" w:type="dxa"/>
          </w:tcPr>
          <w:p w14:paraId="62FFC508" w14:textId="77777777" w:rsidR="001F59BA" w:rsidRPr="00357143" w:rsidRDefault="001F59BA" w:rsidP="009D3D0E">
            <w:pPr>
              <w:pStyle w:val="TAC"/>
              <w:rPr>
                <w:rFonts w:eastAsia="Arial Unicode MS"/>
                <w:lang w:eastAsia="zh-CN"/>
              </w:rPr>
            </w:pPr>
            <w:r w:rsidRPr="00357143">
              <w:rPr>
                <w:rFonts w:eastAsia="Arial Unicode MS"/>
                <w:lang w:eastAsia="zh-CN"/>
              </w:rPr>
              <w:t>0..1</w:t>
            </w:r>
          </w:p>
        </w:tc>
        <w:tc>
          <w:tcPr>
            <w:tcW w:w="3888" w:type="dxa"/>
          </w:tcPr>
          <w:p w14:paraId="0936AD8F" w14:textId="77777777" w:rsidR="001F59BA" w:rsidRPr="00357143" w:rsidRDefault="001F59BA" w:rsidP="009D3D0E">
            <w:pPr>
              <w:pStyle w:val="TAL"/>
              <w:rPr>
                <w:rFonts w:eastAsia="Arial Unicode MS"/>
                <w:lang w:eastAsia="zh-CN"/>
              </w:rPr>
            </w:pPr>
            <w:r w:rsidRPr="00357143">
              <w:rPr>
                <w:rFonts w:eastAsia="Arial Unicode MS"/>
                <w:lang w:eastAsia="zh-CN"/>
              </w:rPr>
              <w:t xml:space="preserve">This resource defines which of the present </w:t>
            </w:r>
            <w:r w:rsidRPr="00357143">
              <w:rPr>
                <w:rFonts w:eastAsia="Arial Unicode MS"/>
                <w:i/>
                <w:lang w:eastAsia="zh-CN"/>
              </w:rPr>
              <w:t>[cmdhPolicy]</w:t>
            </w:r>
            <w:r w:rsidRPr="00357143">
              <w:rPr>
                <w:rFonts w:eastAsia="Arial Unicode MS"/>
                <w:lang w:eastAsia="zh-CN"/>
              </w:rPr>
              <w:t xml:space="preserve"> resource(s) shall be active for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r w:rsidRPr="00357143">
              <w:rPr>
                <w:rFonts w:eastAsia="Arial Unicode MS"/>
                <w:i/>
                <w:lang w:eastAsia="ko-KR"/>
              </w:rPr>
              <w:t xml:space="preserve">hostedCSELink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11ACFEC6" w14:textId="77777777" w:rsidR="001F59BA" w:rsidRPr="00357143" w:rsidRDefault="001F59BA" w:rsidP="009D3D0E">
            <w:pPr>
              <w:pStyle w:val="TAL"/>
              <w:jc w:val="center"/>
              <w:rPr>
                <w:rFonts w:eastAsia="Arial Unicode MS"/>
                <w:i/>
                <w:lang w:eastAsia="zh-CN"/>
              </w:rPr>
            </w:pPr>
            <w:r w:rsidRPr="00357143">
              <w:rPr>
                <w:rFonts w:eastAsia="Arial Unicode MS"/>
                <w:lang w:eastAsia="zh-CN"/>
              </w:rPr>
              <w:t>NA</w:t>
            </w:r>
          </w:p>
        </w:tc>
      </w:tr>
      <w:tr w:rsidR="001F59BA" w:rsidRPr="00357143" w14:paraId="5B7588E3" w14:textId="77777777" w:rsidTr="009D3D0E">
        <w:trPr>
          <w:jc w:val="center"/>
        </w:trPr>
        <w:tc>
          <w:tcPr>
            <w:tcW w:w="1584" w:type="dxa"/>
          </w:tcPr>
          <w:p w14:paraId="5FCEA31D"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1554737E" w14:textId="77777777" w:rsidR="001F59BA" w:rsidRPr="00357143" w:rsidRDefault="001F59BA" w:rsidP="009D3D0E">
            <w:pPr>
              <w:pStyle w:val="TAC"/>
              <w:rPr>
                <w:rFonts w:eastAsia="Arial Unicode MS"/>
                <w:i/>
              </w:rPr>
            </w:pPr>
            <w:r w:rsidRPr="00357143">
              <w:rPr>
                <w:rFonts w:eastAsia="Arial Unicode MS"/>
                <w:i/>
                <w:lang w:eastAsia="ko-KR"/>
              </w:rPr>
              <w:t>&lt;subscription&gt;</w:t>
            </w:r>
          </w:p>
        </w:tc>
        <w:tc>
          <w:tcPr>
            <w:tcW w:w="944" w:type="dxa"/>
          </w:tcPr>
          <w:p w14:paraId="63DF6816"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0CA9007E" w14:textId="77777777" w:rsidR="001F59BA" w:rsidRPr="00357143" w:rsidRDefault="001F59BA" w:rsidP="009D3D0E">
            <w:pPr>
              <w:pStyle w:val="TAL"/>
              <w:rPr>
                <w:rFonts w:eastAsia="Arial Unicode MS"/>
              </w:rPr>
            </w:pPr>
            <w:r w:rsidRPr="00357143">
              <w:rPr>
                <w:rFonts w:eastAsia="Arial Unicode MS"/>
                <w:lang w:eastAsia="ko-KR"/>
              </w:rPr>
              <w:t>See clause 9.6.8.</w:t>
            </w:r>
          </w:p>
        </w:tc>
        <w:tc>
          <w:tcPr>
            <w:tcW w:w="1872" w:type="dxa"/>
          </w:tcPr>
          <w:p w14:paraId="4A8495D9" w14:textId="77777777" w:rsidR="001F59BA" w:rsidRPr="00357143" w:rsidRDefault="001F59BA" w:rsidP="009D3D0E">
            <w:pPr>
              <w:pStyle w:val="TAL"/>
              <w:tabs>
                <w:tab w:val="left" w:pos="360"/>
                <w:tab w:val="center" w:pos="1035"/>
              </w:tabs>
              <w:rPr>
                <w:rFonts w:eastAsia="Arial Unicode MS"/>
                <w:i/>
              </w:rPr>
            </w:pPr>
            <w:r w:rsidRPr="00357143">
              <w:rPr>
                <w:rFonts w:eastAsia="Arial Unicode MS"/>
                <w:i/>
                <w:lang w:eastAsia="zh-CN"/>
              </w:rPr>
              <w:tab/>
            </w:r>
            <w:r w:rsidRPr="00357143">
              <w:rPr>
                <w:rFonts w:eastAsia="Arial Unicode MS" w:hint="eastAsia"/>
                <w:i/>
                <w:lang w:eastAsia="zh-CN"/>
              </w:rPr>
              <w:t>&lt;subscription&gt;</w:t>
            </w:r>
          </w:p>
        </w:tc>
      </w:tr>
      <w:tr w:rsidR="001F59BA" w:rsidRPr="00357143" w14:paraId="07A2FCEF" w14:textId="77777777" w:rsidTr="009D3D0E">
        <w:trPr>
          <w:jc w:val="center"/>
        </w:trPr>
        <w:tc>
          <w:tcPr>
            <w:tcW w:w="1584" w:type="dxa"/>
          </w:tcPr>
          <w:p w14:paraId="47114B40" w14:textId="77777777" w:rsidR="001F59BA" w:rsidRPr="00357143" w:rsidRDefault="001F59BA" w:rsidP="009D3D0E">
            <w:pPr>
              <w:pStyle w:val="TAL"/>
              <w:rPr>
                <w:rFonts w:eastAsia="Arial Unicode MS" w:cs="Arial"/>
                <w:i/>
                <w:lang w:eastAsia="zh-CN"/>
              </w:rPr>
            </w:pPr>
            <w:r w:rsidRPr="00357143">
              <w:rPr>
                <w:rFonts w:eastAsia="Arial Unicode MS" w:cs="Arial" w:hint="eastAsia"/>
                <w:i/>
                <w:lang w:eastAsia="zh-CN"/>
              </w:rPr>
              <w:t>[variable]</w:t>
            </w:r>
          </w:p>
        </w:tc>
        <w:tc>
          <w:tcPr>
            <w:tcW w:w="1720" w:type="dxa"/>
          </w:tcPr>
          <w:p w14:paraId="7D80A778" w14:textId="77777777" w:rsidR="001F59BA" w:rsidRPr="00357143" w:rsidRDefault="001F59BA" w:rsidP="009D3D0E">
            <w:pPr>
              <w:pStyle w:val="TAC"/>
              <w:rPr>
                <w:rFonts w:eastAsia="Arial Unicode MS"/>
                <w:i/>
                <w:lang w:eastAsia="ko-KR"/>
              </w:rPr>
            </w:pPr>
            <w:r>
              <w:rPr>
                <w:rFonts w:eastAsia="Arial Unicode MS"/>
                <w:i/>
                <w:lang w:eastAsia="ko-KR"/>
              </w:rPr>
              <w:t>&lt;schedule</w:t>
            </w:r>
            <w:r w:rsidRPr="00357143">
              <w:rPr>
                <w:rFonts w:eastAsia="Arial Unicode MS"/>
                <w:i/>
                <w:lang w:eastAsia="ko-KR"/>
              </w:rPr>
              <w:t>&gt;</w:t>
            </w:r>
          </w:p>
        </w:tc>
        <w:tc>
          <w:tcPr>
            <w:tcW w:w="944" w:type="dxa"/>
          </w:tcPr>
          <w:p w14:paraId="4BA5A2E6" w14:textId="77777777" w:rsidR="001F59BA" w:rsidRPr="00357143" w:rsidRDefault="001F59BA" w:rsidP="009D3D0E">
            <w:pPr>
              <w:pStyle w:val="TAC"/>
              <w:rPr>
                <w:rFonts w:eastAsia="Arial Unicode MS"/>
                <w:lang w:eastAsia="zh-CN"/>
              </w:rPr>
            </w:pPr>
            <w:r w:rsidRPr="00357143">
              <w:rPr>
                <w:rFonts w:eastAsia="Arial Unicode MS" w:hint="eastAsia"/>
                <w:lang w:eastAsia="zh-CN"/>
              </w:rPr>
              <w:t>0..n</w:t>
            </w:r>
          </w:p>
        </w:tc>
        <w:tc>
          <w:tcPr>
            <w:tcW w:w="3888" w:type="dxa"/>
          </w:tcPr>
          <w:p w14:paraId="2C673895" w14:textId="77777777" w:rsidR="001F59BA" w:rsidRPr="00357143" w:rsidRDefault="001F59BA" w:rsidP="009D3D0E">
            <w:pPr>
              <w:pStyle w:val="TAL"/>
              <w:rPr>
                <w:rFonts w:eastAsia="Arial Unicode MS"/>
                <w:lang w:eastAsia="ko-KR"/>
              </w:rPr>
            </w:pPr>
            <w:r>
              <w:rPr>
                <w:rFonts w:eastAsia="Arial Unicode MS"/>
                <w:lang w:eastAsia="ko-KR"/>
              </w:rPr>
              <w:t>See clause 9.6.9</w:t>
            </w:r>
            <w:r w:rsidRPr="00357143">
              <w:rPr>
                <w:rFonts w:eastAsia="Arial Unicode MS"/>
                <w:lang w:eastAsia="ko-KR"/>
              </w:rPr>
              <w:t>.</w:t>
            </w:r>
          </w:p>
        </w:tc>
        <w:tc>
          <w:tcPr>
            <w:tcW w:w="1872" w:type="dxa"/>
          </w:tcPr>
          <w:p w14:paraId="0EF27C9B" w14:textId="77777777" w:rsidR="001F59BA" w:rsidRPr="00357143" w:rsidRDefault="001F59BA" w:rsidP="009D3D0E">
            <w:pPr>
              <w:pStyle w:val="TAL"/>
              <w:tabs>
                <w:tab w:val="left" w:pos="90"/>
                <w:tab w:val="center" w:pos="1035"/>
              </w:tabs>
              <w:rPr>
                <w:rFonts w:eastAsia="Arial Unicode MS"/>
                <w:i/>
                <w:lang w:eastAsia="zh-CN"/>
              </w:rPr>
            </w:pPr>
            <w:r w:rsidRPr="00357143">
              <w:rPr>
                <w:rFonts w:eastAsia="Arial Unicode MS"/>
                <w:i/>
                <w:lang w:eastAsia="zh-CN"/>
              </w:rPr>
              <w:tab/>
            </w:r>
            <w:r w:rsidRPr="00357143">
              <w:rPr>
                <w:rFonts w:eastAsia="Arial Unicode MS"/>
                <w:i/>
                <w:lang w:eastAsia="zh-CN"/>
              </w:rPr>
              <w:tab/>
            </w:r>
            <w:r>
              <w:rPr>
                <w:rFonts w:eastAsia="Arial Unicode MS" w:hint="eastAsia"/>
                <w:i/>
                <w:lang w:eastAsia="zh-CN"/>
              </w:rPr>
              <w:t>&lt;schedule</w:t>
            </w:r>
            <w:r>
              <w:rPr>
                <w:rFonts w:eastAsia="Arial Unicode MS"/>
                <w:i/>
                <w:lang w:eastAsia="zh-CN"/>
              </w:rPr>
              <w:t>Annc</w:t>
            </w:r>
            <w:r w:rsidRPr="00357143">
              <w:rPr>
                <w:rFonts w:eastAsia="Arial Unicode MS" w:hint="eastAsia"/>
                <w:i/>
                <w:lang w:eastAsia="zh-CN"/>
              </w:rPr>
              <w:t>&gt;</w:t>
            </w:r>
          </w:p>
        </w:tc>
      </w:tr>
      <w:tr w:rsidR="001F59BA" w:rsidRPr="00357143" w14:paraId="7885435C" w14:textId="77777777" w:rsidTr="009D3D0E">
        <w:trPr>
          <w:jc w:val="center"/>
        </w:trPr>
        <w:tc>
          <w:tcPr>
            <w:tcW w:w="1584" w:type="dxa"/>
          </w:tcPr>
          <w:p w14:paraId="12CE2043" w14:textId="77777777" w:rsidR="001F59BA" w:rsidRPr="00357143" w:rsidRDefault="001F59BA" w:rsidP="009D3D0E">
            <w:pPr>
              <w:pStyle w:val="TAL"/>
              <w:rPr>
                <w:rFonts w:eastAsia="Arial Unicode MS" w:cs="Arial"/>
                <w:i/>
                <w:lang w:eastAsia="zh-CN"/>
              </w:rPr>
            </w:pPr>
            <w:r>
              <w:rPr>
                <w:rFonts w:eastAsia="Arial Unicode MS"/>
                <w:i/>
              </w:rPr>
              <w:t>[variable]</w:t>
            </w:r>
          </w:p>
        </w:tc>
        <w:tc>
          <w:tcPr>
            <w:tcW w:w="1720" w:type="dxa"/>
          </w:tcPr>
          <w:p w14:paraId="08B8701A" w14:textId="77777777" w:rsidR="001F59BA" w:rsidRDefault="001F59BA" w:rsidP="009D3D0E">
            <w:pPr>
              <w:pStyle w:val="TAC"/>
              <w:rPr>
                <w:rFonts w:eastAsia="Arial Unicode MS"/>
                <w:i/>
                <w:lang w:eastAsia="ko-KR"/>
              </w:rPr>
            </w:pPr>
            <w:r>
              <w:rPr>
                <w:rFonts w:eastAsia="Arial Unicode MS"/>
                <w:i/>
              </w:rPr>
              <w:t>&lt;transaction&gt;</w:t>
            </w:r>
          </w:p>
        </w:tc>
        <w:tc>
          <w:tcPr>
            <w:tcW w:w="944" w:type="dxa"/>
          </w:tcPr>
          <w:p w14:paraId="26B14D0B" w14:textId="77777777" w:rsidR="001F59BA" w:rsidRPr="00357143" w:rsidRDefault="001F59BA" w:rsidP="009D3D0E">
            <w:pPr>
              <w:pStyle w:val="TAC"/>
              <w:rPr>
                <w:rFonts w:eastAsia="Arial Unicode MS"/>
                <w:lang w:eastAsia="zh-CN"/>
              </w:rPr>
            </w:pPr>
            <w:r>
              <w:rPr>
                <w:rFonts w:eastAsia="Arial Unicode MS"/>
              </w:rPr>
              <w:t>0..n</w:t>
            </w:r>
          </w:p>
        </w:tc>
        <w:tc>
          <w:tcPr>
            <w:tcW w:w="3888" w:type="dxa"/>
          </w:tcPr>
          <w:p w14:paraId="7AE5704A" w14:textId="77777777" w:rsidR="001F59BA" w:rsidRDefault="001F59BA" w:rsidP="009D3D0E">
            <w:pPr>
              <w:pStyle w:val="TAL"/>
              <w:rPr>
                <w:rFonts w:eastAsia="Arial Unicode MS"/>
                <w:lang w:eastAsia="zh-CN"/>
              </w:rPr>
            </w:pPr>
            <w:r>
              <w:rPr>
                <w:rFonts w:eastAsia="Arial Unicode MS"/>
              </w:rPr>
              <w:t>See clause 9.6.4</w:t>
            </w:r>
            <w:r>
              <w:rPr>
                <w:rFonts w:eastAsia="Arial Unicode MS" w:hint="eastAsia"/>
                <w:lang w:eastAsia="zh-CN"/>
              </w:rPr>
              <w:t>8</w:t>
            </w:r>
          </w:p>
        </w:tc>
        <w:tc>
          <w:tcPr>
            <w:tcW w:w="1872" w:type="dxa"/>
          </w:tcPr>
          <w:p w14:paraId="4F11CA28" w14:textId="77777777" w:rsidR="001F59BA" w:rsidRDefault="001F59BA" w:rsidP="009D3D0E">
            <w:pPr>
              <w:pStyle w:val="TAL"/>
              <w:jc w:val="center"/>
              <w:rPr>
                <w:rFonts w:eastAsia="Arial Unicode MS"/>
                <w:i/>
                <w:lang w:eastAsia="zh-CN"/>
              </w:rPr>
            </w:pPr>
            <w:r>
              <w:rPr>
                <w:rFonts w:eastAsia="Arial Unicode MS"/>
                <w:i/>
                <w:lang w:eastAsia="zh-CN"/>
              </w:rPr>
              <w:t>&lt;transaction&gt;</w:t>
            </w:r>
          </w:p>
        </w:tc>
      </w:tr>
      <w:tr w:rsidR="001F59BA" w:rsidRPr="00357143" w14:paraId="532680BA" w14:textId="77777777" w:rsidTr="009D3D0E">
        <w:trPr>
          <w:jc w:val="center"/>
        </w:trPr>
        <w:tc>
          <w:tcPr>
            <w:tcW w:w="1584" w:type="dxa"/>
          </w:tcPr>
          <w:p w14:paraId="2B7610AB" w14:textId="77777777" w:rsidR="001F59BA" w:rsidRDefault="001F59BA" w:rsidP="009D3D0E">
            <w:pPr>
              <w:pStyle w:val="TAL"/>
              <w:rPr>
                <w:rFonts w:eastAsia="Arial Unicode MS"/>
                <w:i/>
              </w:rPr>
            </w:pPr>
            <w:r w:rsidRPr="00D65E4C">
              <w:rPr>
                <w:rFonts w:eastAsia="Arial Unicode MS" w:cs="Arial"/>
                <w:i/>
                <w:lang w:eastAsia="ko-KR"/>
              </w:rPr>
              <w:t>[variable]</w:t>
            </w:r>
          </w:p>
        </w:tc>
        <w:tc>
          <w:tcPr>
            <w:tcW w:w="1720" w:type="dxa"/>
          </w:tcPr>
          <w:p w14:paraId="6B6A277E" w14:textId="77777777" w:rsidR="001F59BA" w:rsidRDefault="001F59BA" w:rsidP="009D3D0E">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944" w:type="dxa"/>
          </w:tcPr>
          <w:p w14:paraId="6279EF87" w14:textId="77777777" w:rsidR="001F59BA" w:rsidRDefault="001F59BA" w:rsidP="009D3D0E">
            <w:pPr>
              <w:pStyle w:val="TAC"/>
              <w:rPr>
                <w:rFonts w:eastAsia="Arial Unicode MS"/>
              </w:rPr>
            </w:pPr>
            <w:r w:rsidRPr="00D65E4C">
              <w:rPr>
                <w:rFonts w:eastAsia="Arial Unicode MS"/>
                <w:lang w:eastAsia="zh-CN"/>
              </w:rPr>
              <w:t>0..n</w:t>
            </w:r>
          </w:p>
        </w:tc>
        <w:tc>
          <w:tcPr>
            <w:tcW w:w="3888" w:type="dxa"/>
          </w:tcPr>
          <w:p w14:paraId="7AE6F777" w14:textId="77777777" w:rsidR="001F59BA" w:rsidRDefault="001F59BA" w:rsidP="009D3D0E">
            <w:pPr>
              <w:pStyle w:val="TAL"/>
              <w:rPr>
                <w:rFonts w:eastAsia="Arial Unicode MS"/>
              </w:rPr>
            </w:pPr>
            <w:r>
              <w:rPr>
                <w:rFonts w:eastAsia="Arial Unicode MS"/>
              </w:rPr>
              <w:t>See clause 9.6.61</w:t>
            </w:r>
          </w:p>
        </w:tc>
        <w:tc>
          <w:tcPr>
            <w:tcW w:w="1872" w:type="dxa"/>
          </w:tcPr>
          <w:p w14:paraId="09B07FE1" w14:textId="77777777" w:rsidR="001F59BA" w:rsidRDefault="001F59BA" w:rsidP="009D3D0E">
            <w:pPr>
              <w:pStyle w:val="TAL"/>
              <w:jc w:val="center"/>
              <w:rPr>
                <w:rFonts w:eastAsia="Arial Unicode MS"/>
                <w:i/>
                <w:lang w:eastAsia="zh-CN"/>
              </w:rPr>
            </w:pPr>
            <w:r>
              <w:rPr>
                <w:rFonts w:eastAsia="Arial Unicode MS" w:hint="eastAsia"/>
                <w:i/>
                <w:lang w:eastAsia="zh-CN"/>
              </w:rPr>
              <w:t>None</w:t>
            </w:r>
          </w:p>
        </w:tc>
      </w:tr>
    </w:tbl>
    <w:p w14:paraId="0EB5962E" w14:textId="77777777" w:rsidR="001F59BA" w:rsidRDefault="001F59BA" w:rsidP="001F59BA">
      <w:pPr>
        <w:keepNext/>
        <w:keepLines/>
        <w:rPr>
          <w:ins w:id="252" w:author="BAREAU Cyrille" w:date="2020-10-09T16:49:00Z"/>
        </w:rPr>
      </w:pPr>
    </w:p>
    <w:p w14:paraId="674F1C2E" w14:textId="77777777" w:rsidR="001F59BA" w:rsidRPr="00357143" w:rsidRDefault="001F59BA" w:rsidP="001F59BA">
      <w:pPr>
        <w:keepNext/>
        <w:keepLines/>
        <w:rPr>
          <w:rFonts w:eastAsia="SimSun"/>
          <w:lang w:eastAsia="zh-CN"/>
        </w:rPr>
      </w:pPr>
      <w:r w:rsidRPr="00357143">
        <w:t xml:space="preserve">The </w:t>
      </w:r>
      <w:r w:rsidRPr="00357143">
        <w:rPr>
          <w:i/>
        </w:rPr>
        <w:t>&lt;node&gt;</w:t>
      </w:r>
      <w:r w:rsidRPr="00357143">
        <w:t xml:space="preserve"> resource shall contain the attributes specified in table 9.6.18-2.</w:t>
      </w:r>
    </w:p>
    <w:p w14:paraId="60F8F6C3" w14:textId="240795D9" w:rsidR="0057189D" w:rsidRDefault="001F59BA" w:rsidP="001F59BA">
      <w:pPr>
        <w:pStyle w:val="TH"/>
      </w:pPr>
      <w:r w:rsidRPr="00357143">
        <w:t xml:space="preserve">Table 9.6.18-2: Attributes of </w:t>
      </w:r>
      <w:r w:rsidRPr="00357143">
        <w:rPr>
          <w:i/>
        </w:rPr>
        <w:t>&lt;node&gt;</w:t>
      </w:r>
      <w:r w:rsidRPr="00357143">
        <w:t xml:space="preserve"> resource</w:t>
      </w:r>
    </w:p>
    <w:p w14:paraId="520C66B8" w14:textId="40CD8639" w:rsidR="001F59BA" w:rsidRPr="0057189D" w:rsidRDefault="0057189D" w:rsidP="0057189D">
      <w:pPr>
        <w:tabs>
          <w:tab w:val="left" w:pos="6800"/>
        </w:tabs>
      </w:pPr>
      <w: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1F59BA" w:rsidRPr="00357143" w14:paraId="7FEEFA09" w14:textId="77777777" w:rsidTr="009D3D0E">
        <w:trPr>
          <w:tblHeader/>
          <w:jc w:val="center"/>
        </w:trPr>
        <w:tc>
          <w:tcPr>
            <w:tcW w:w="2304" w:type="dxa"/>
            <w:shd w:val="clear" w:color="auto" w:fill="DDDDDD"/>
            <w:vAlign w:val="center"/>
          </w:tcPr>
          <w:p w14:paraId="4A1F7FD0" w14:textId="77777777" w:rsidR="001F59BA" w:rsidRPr="00357143" w:rsidRDefault="001F59BA" w:rsidP="009D3D0E">
            <w:pPr>
              <w:pStyle w:val="TAH"/>
              <w:rPr>
                <w:rFonts w:eastAsia="Arial Unicode MS"/>
              </w:rPr>
            </w:pPr>
            <w:r w:rsidRPr="00357143">
              <w:rPr>
                <w:rFonts w:eastAsia="Arial Unicode MS"/>
              </w:rPr>
              <w:lastRenderedPageBreak/>
              <w:t xml:space="preserve">Attributes of </w:t>
            </w:r>
            <w:r w:rsidRPr="00357143">
              <w:rPr>
                <w:rFonts w:eastAsia="Arial Unicode MS"/>
              </w:rPr>
              <w:br/>
            </w:r>
            <w:r w:rsidRPr="00357143">
              <w:rPr>
                <w:rFonts w:eastAsia="Arial Unicode MS"/>
                <w:i/>
              </w:rPr>
              <w:t>&lt;node&gt;</w:t>
            </w:r>
          </w:p>
        </w:tc>
        <w:tc>
          <w:tcPr>
            <w:tcW w:w="1077" w:type="dxa"/>
            <w:shd w:val="clear" w:color="auto" w:fill="DDDDDD"/>
            <w:vAlign w:val="center"/>
          </w:tcPr>
          <w:p w14:paraId="35773AC3" w14:textId="77777777" w:rsidR="001F59BA" w:rsidRPr="00357143" w:rsidRDefault="001F59BA" w:rsidP="009D3D0E">
            <w:pPr>
              <w:pStyle w:val="TAH"/>
              <w:rPr>
                <w:rFonts w:eastAsia="Arial Unicode MS"/>
              </w:rPr>
            </w:pPr>
            <w:r w:rsidRPr="00357143">
              <w:rPr>
                <w:rFonts w:eastAsia="Arial Unicode MS"/>
              </w:rPr>
              <w:t>Multiplicity</w:t>
            </w:r>
          </w:p>
        </w:tc>
        <w:tc>
          <w:tcPr>
            <w:tcW w:w="1008" w:type="dxa"/>
            <w:shd w:val="clear" w:color="auto" w:fill="DDDDDD"/>
            <w:vAlign w:val="center"/>
          </w:tcPr>
          <w:p w14:paraId="3A160968" w14:textId="77777777" w:rsidR="001F59BA" w:rsidRPr="00357143" w:rsidRDefault="001F59BA" w:rsidP="009D3D0E">
            <w:pPr>
              <w:pStyle w:val="TAH"/>
              <w:rPr>
                <w:rFonts w:eastAsia="Arial Unicode MS"/>
              </w:rPr>
            </w:pPr>
            <w:r w:rsidRPr="00357143">
              <w:rPr>
                <w:rFonts w:eastAsia="Arial Unicode MS"/>
              </w:rPr>
              <w:t>RW/</w:t>
            </w:r>
          </w:p>
          <w:p w14:paraId="7A73A7F4" w14:textId="77777777" w:rsidR="001F59BA" w:rsidRPr="00357143" w:rsidRDefault="001F59BA" w:rsidP="009D3D0E">
            <w:pPr>
              <w:pStyle w:val="TAH"/>
              <w:rPr>
                <w:rFonts w:eastAsia="Arial Unicode MS"/>
              </w:rPr>
            </w:pPr>
            <w:r w:rsidRPr="00357143">
              <w:rPr>
                <w:rFonts w:eastAsia="Arial Unicode MS"/>
              </w:rPr>
              <w:t>RO/</w:t>
            </w:r>
          </w:p>
          <w:p w14:paraId="41FF3F4A" w14:textId="77777777" w:rsidR="001F59BA" w:rsidRPr="00357143" w:rsidRDefault="001F59BA" w:rsidP="009D3D0E">
            <w:pPr>
              <w:pStyle w:val="TAH"/>
              <w:rPr>
                <w:rFonts w:eastAsia="Arial Unicode MS"/>
              </w:rPr>
            </w:pPr>
            <w:r w:rsidRPr="00357143">
              <w:rPr>
                <w:rFonts w:eastAsia="Arial Unicode MS"/>
              </w:rPr>
              <w:t>WO</w:t>
            </w:r>
          </w:p>
        </w:tc>
        <w:tc>
          <w:tcPr>
            <w:tcW w:w="3456" w:type="dxa"/>
            <w:shd w:val="clear" w:color="auto" w:fill="DDDDDD"/>
            <w:vAlign w:val="center"/>
          </w:tcPr>
          <w:p w14:paraId="782BD943" w14:textId="77777777" w:rsidR="001F59BA" w:rsidRPr="00357143" w:rsidRDefault="001F59BA" w:rsidP="009D3D0E">
            <w:pPr>
              <w:pStyle w:val="TAH"/>
              <w:rPr>
                <w:rFonts w:eastAsia="Arial Unicode MS"/>
              </w:rPr>
            </w:pPr>
            <w:r w:rsidRPr="00357143">
              <w:rPr>
                <w:rFonts w:eastAsia="Arial Unicode MS"/>
              </w:rPr>
              <w:t>Description</w:t>
            </w:r>
          </w:p>
        </w:tc>
        <w:tc>
          <w:tcPr>
            <w:tcW w:w="1440" w:type="dxa"/>
            <w:shd w:val="clear" w:color="auto" w:fill="DDDDDD"/>
          </w:tcPr>
          <w:p w14:paraId="453AE84F" w14:textId="77777777" w:rsidR="001F59BA" w:rsidRPr="00357143" w:rsidRDefault="001F59BA" w:rsidP="009D3D0E">
            <w:pPr>
              <w:pStyle w:val="TAH"/>
              <w:rPr>
                <w:rFonts w:eastAsia="Arial Unicode MS"/>
              </w:rPr>
            </w:pPr>
            <w:r w:rsidRPr="00357143">
              <w:rPr>
                <w:rFonts w:eastAsia="Arial Unicode MS" w:hint="eastAsia"/>
                <w:i/>
                <w:lang w:eastAsia="zh-CN"/>
              </w:rPr>
              <w:t>&lt;nodeAnnc&gt;</w:t>
            </w:r>
            <w:r w:rsidRPr="00357143">
              <w:rPr>
                <w:rFonts w:eastAsia="Arial Unicode MS" w:hint="eastAsia"/>
                <w:lang w:eastAsia="zh-CN"/>
              </w:rPr>
              <w:t xml:space="preserve"> attributes</w:t>
            </w:r>
          </w:p>
        </w:tc>
      </w:tr>
      <w:tr w:rsidR="001F59BA" w:rsidRPr="00357143" w14:paraId="7338F354" w14:textId="77777777" w:rsidTr="009D3D0E">
        <w:trPr>
          <w:jc w:val="center"/>
        </w:trPr>
        <w:tc>
          <w:tcPr>
            <w:tcW w:w="2304" w:type="dxa"/>
            <w:tcBorders>
              <w:bottom w:val="single" w:sz="4" w:space="0" w:color="000000"/>
            </w:tcBorders>
          </w:tcPr>
          <w:p w14:paraId="0DFB1539" w14:textId="77777777" w:rsidR="001F59BA" w:rsidRPr="00357143" w:rsidRDefault="001F59BA" w:rsidP="009D3D0E">
            <w:pPr>
              <w:pStyle w:val="TAL"/>
              <w:rPr>
                <w:rFonts w:eastAsia="Arial Unicode MS" w:cs="Arial"/>
                <w:i/>
                <w:szCs w:val="18"/>
                <w:u w:val="single"/>
              </w:rPr>
            </w:pPr>
            <w:r w:rsidRPr="00357143">
              <w:rPr>
                <w:rFonts w:eastAsia="Arial Unicode MS" w:hint="eastAsia"/>
                <w:i/>
                <w:lang w:eastAsia="ko-KR"/>
              </w:rPr>
              <w:t>resourceType</w:t>
            </w:r>
          </w:p>
        </w:tc>
        <w:tc>
          <w:tcPr>
            <w:tcW w:w="1077" w:type="dxa"/>
            <w:tcBorders>
              <w:bottom w:val="single" w:sz="4" w:space="0" w:color="000000"/>
            </w:tcBorders>
          </w:tcPr>
          <w:p w14:paraId="7469D930"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1</w:t>
            </w:r>
          </w:p>
        </w:tc>
        <w:tc>
          <w:tcPr>
            <w:tcW w:w="1008" w:type="dxa"/>
            <w:tcBorders>
              <w:bottom w:val="single" w:sz="4" w:space="0" w:color="000000"/>
            </w:tcBorders>
          </w:tcPr>
          <w:p w14:paraId="1BBDEA18"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RO</w:t>
            </w:r>
          </w:p>
        </w:tc>
        <w:tc>
          <w:tcPr>
            <w:tcW w:w="3456" w:type="dxa"/>
            <w:tcBorders>
              <w:bottom w:val="single" w:sz="4" w:space="0" w:color="000000"/>
            </w:tcBorders>
          </w:tcPr>
          <w:p w14:paraId="5FCA64AC" w14:textId="77777777" w:rsidR="001F59BA" w:rsidRPr="00357143" w:rsidRDefault="001F59BA" w:rsidP="009D3D0E">
            <w:pPr>
              <w:pStyle w:val="TAL"/>
              <w:rPr>
                <w:rFonts w:eastAsia="Arial Unicode MS" w:cs="Arial"/>
                <w:szCs w:val="18"/>
                <w:u w:val="single"/>
              </w:rPr>
            </w:pPr>
            <w:r w:rsidRPr="00357143">
              <w:rPr>
                <w:rFonts w:eastAsia="Arial Unicode MS" w:hint="eastAsia"/>
                <w:lang w:eastAsia="ko-KR"/>
              </w:rPr>
              <w:t>See clause 9.6.1</w:t>
            </w:r>
            <w:r w:rsidRPr="00357143">
              <w:rPr>
                <w:rFonts w:eastAsia="Arial Unicode MS"/>
                <w:lang w:eastAsia="ko-KR"/>
              </w:rPr>
              <w:t>.3</w:t>
            </w:r>
            <w:r w:rsidRPr="00357143">
              <w:rPr>
                <w:rFonts w:eastAsia="Arial Unicode MS" w:hint="eastAsia"/>
                <w:lang w:eastAsia="ko-KR"/>
              </w:rPr>
              <w:t>.</w:t>
            </w:r>
          </w:p>
        </w:tc>
        <w:tc>
          <w:tcPr>
            <w:tcW w:w="1440" w:type="dxa"/>
            <w:tcBorders>
              <w:bottom w:val="single" w:sz="4" w:space="0" w:color="000000"/>
            </w:tcBorders>
          </w:tcPr>
          <w:p w14:paraId="7284FF09"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NA</w:t>
            </w:r>
          </w:p>
        </w:tc>
      </w:tr>
      <w:tr w:rsidR="001F59BA" w:rsidRPr="00357143" w14:paraId="7AD2D7B1" w14:textId="77777777" w:rsidTr="009D3D0E">
        <w:trPr>
          <w:jc w:val="center"/>
        </w:trPr>
        <w:tc>
          <w:tcPr>
            <w:tcW w:w="2304" w:type="dxa"/>
            <w:tcBorders>
              <w:bottom w:val="single" w:sz="4" w:space="0" w:color="000000"/>
            </w:tcBorders>
          </w:tcPr>
          <w:p w14:paraId="6ADBCF7B" w14:textId="77777777" w:rsidR="001F59BA" w:rsidRPr="00357143" w:rsidRDefault="001F59BA" w:rsidP="009D3D0E">
            <w:pPr>
              <w:pStyle w:val="TAL"/>
              <w:rPr>
                <w:rFonts w:eastAsia="Arial Unicode MS"/>
                <w:i/>
                <w:lang w:eastAsia="ko-KR"/>
              </w:rPr>
            </w:pPr>
            <w:r w:rsidRPr="00357143">
              <w:rPr>
                <w:rFonts w:eastAsia="Arial Unicode MS" w:hint="eastAsia"/>
                <w:i/>
                <w:lang w:eastAsia="ko-KR"/>
              </w:rPr>
              <w:t>resourceID</w:t>
            </w:r>
          </w:p>
        </w:tc>
        <w:tc>
          <w:tcPr>
            <w:tcW w:w="1077" w:type="dxa"/>
            <w:tcBorders>
              <w:bottom w:val="single" w:sz="4" w:space="0" w:color="000000"/>
            </w:tcBorders>
          </w:tcPr>
          <w:p w14:paraId="0DB3862A" w14:textId="77777777" w:rsidR="001F59BA" w:rsidRPr="00357143" w:rsidRDefault="001F59BA" w:rsidP="009D3D0E">
            <w:pPr>
              <w:pStyle w:val="TAC"/>
              <w:rPr>
                <w:rFonts w:eastAsia="Arial Unicode MS"/>
                <w:lang w:eastAsia="ko-KR"/>
              </w:rPr>
            </w:pPr>
            <w:r w:rsidRPr="00357143">
              <w:rPr>
                <w:rFonts w:eastAsia="Arial Unicode MS" w:hint="eastAsia"/>
                <w:lang w:eastAsia="ko-KR"/>
              </w:rPr>
              <w:t>1</w:t>
            </w:r>
          </w:p>
        </w:tc>
        <w:tc>
          <w:tcPr>
            <w:tcW w:w="1008" w:type="dxa"/>
            <w:tcBorders>
              <w:bottom w:val="single" w:sz="4" w:space="0" w:color="000000"/>
            </w:tcBorders>
          </w:tcPr>
          <w:p w14:paraId="3B2EC310" w14:textId="77777777" w:rsidR="001F59BA" w:rsidRPr="00357143" w:rsidRDefault="001F59BA" w:rsidP="009D3D0E">
            <w:pPr>
              <w:pStyle w:val="TAC"/>
              <w:rPr>
                <w:rFonts w:eastAsia="Arial Unicode MS"/>
                <w:lang w:eastAsia="ko-KR"/>
              </w:rPr>
            </w:pPr>
            <w:r w:rsidRPr="00357143">
              <w:rPr>
                <w:rFonts w:eastAsia="Arial Unicode MS"/>
                <w:lang w:eastAsia="ko-KR"/>
              </w:rPr>
              <w:t>RO</w:t>
            </w:r>
          </w:p>
        </w:tc>
        <w:tc>
          <w:tcPr>
            <w:tcW w:w="3456" w:type="dxa"/>
            <w:tcBorders>
              <w:bottom w:val="single" w:sz="4" w:space="0" w:color="000000"/>
            </w:tcBorders>
          </w:tcPr>
          <w:p w14:paraId="0BFE136F" w14:textId="77777777" w:rsidR="001F59BA" w:rsidRPr="00357143" w:rsidRDefault="001F59BA" w:rsidP="009D3D0E">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2D3C3BE7"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64092983" w14:textId="77777777" w:rsidTr="009D3D0E">
        <w:trPr>
          <w:jc w:val="center"/>
        </w:trPr>
        <w:tc>
          <w:tcPr>
            <w:tcW w:w="2304" w:type="dxa"/>
            <w:tcBorders>
              <w:bottom w:val="single" w:sz="4" w:space="0" w:color="000000"/>
            </w:tcBorders>
          </w:tcPr>
          <w:p w14:paraId="05A9AC26" w14:textId="77777777" w:rsidR="001F59BA" w:rsidRPr="00357143" w:rsidRDefault="001F59BA" w:rsidP="009D3D0E">
            <w:pPr>
              <w:pStyle w:val="TAL"/>
              <w:rPr>
                <w:rFonts w:eastAsia="Arial Unicode MS"/>
                <w:i/>
                <w:lang w:eastAsia="ko-KR"/>
              </w:rPr>
            </w:pPr>
            <w:r w:rsidRPr="00357143">
              <w:rPr>
                <w:rFonts w:eastAsia="Arial Unicode MS"/>
                <w:i/>
              </w:rPr>
              <w:t>resourceName</w:t>
            </w:r>
          </w:p>
        </w:tc>
        <w:tc>
          <w:tcPr>
            <w:tcW w:w="1077" w:type="dxa"/>
            <w:tcBorders>
              <w:bottom w:val="single" w:sz="4" w:space="0" w:color="000000"/>
            </w:tcBorders>
          </w:tcPr>
          <w:p w14:paraId="593DD13F" w14:textId="77777777" w:rsidR="001F59BA" w:rsidRPr="00357143" w:rsidRDefault="001F59BA" w:rsidP="009D3D0E">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33913481" w14:textId="77777777" w:rsidR="001F59BA" w:rsidRPr="00357143" w:rsidRDefault="001F59BA" w:rsidP="009D3D0E">
            <w:pPr>
              <w:pStyle w:val="TAC"/>
              <w:rPr>
                <w:rFonts w:eastAsia="Arial Unicode MS"/>
                <w:lang w:eastAsia="ko-KR"/>
              </w:rPr>
            </w:pPr>
            <w:r w:rsidRPr="00357143">
              <w:rPr>
                <w:rFonts w:eastAsia="Arial Unicode MS"/>
              </w:rPr>
              <w:t>WO</w:t>
            </w:r>
          </w:p>
        </w:tc>
        <w:tc>
          <w:tcPr>
            <w:tcW w:w="3456" w:type="dxa"/>
            <w:tcBorders>
              <w:bottom w:val="single" w:sz="4" w:space="0" w:color="000000"/>
            </w:tcBorders>
          </w:tcPr>
          <w:p w14:paraId="649811CD"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Borders>
              <w:bottom w:val="single" w:sz="4" w:space="0" w:color="000000"/>
            </w:tcBorders>
          </w:tcPr>
          <w:p w14:paraId="38EFD69D" w14:textId="77777777" w:rsidR="001F59BA" w:rsidRPr="00357143" w:rsidRDefault="001F59BA" w:rsidP="009D3D0E">
            <w:pPr>
              <w:pStyle w:val="TAL"/>
              <w:jc w:val="center"/>
              <w:rPr>
                <w:rFonts w:eastAsia="Arial Unicode MS"/>
                <w:lang w:eastAsia="zh-CN"/>
              </w:rPr>
            </w:pPr>
            <w:r w:rsidRPr="00357143">
              <w:rPr>
                <w:rFonts w:eastAsia="Arial Unicode MS" w:hint="eastAsia"/>
                <w:lang w:eastAsia="zh-CN"/>
              </w:rPr>
              <w:t>NA</w:t>
            </w:r>
          </w:p>
        </w:tc>
      </w:tr>
      <w:tr w:rsidR="001F59BA" w:rsidRPr="00357143" w14:paraId="29AFA20E" w14:textId="77777777" w:rsidTr="009D3D0E">
        <w:trPr>
          <w:jc w:val="center"/>
        </w:trPr>
        <w:tc>
          <w:tcPr>
            <w:tcW w:w="2304" w:type="dxa"/>
            <w:tcBorders>
              <w:bottom w:val="single" w:sz="4" w:space="0" w:color="000000"/>
            </w:tcBorders>
          </w:tcPr>
          <w:p w14:paraId="4E8A76AF" w14:textId="77777777" w:rsidR="001F59BA" w:rsidRPr="00357143" w:rsidRDefault="001F59BA" w:rsidP="009D3D0E">
            <w:pPr>
              <w:pStyle w:val="TAL"/>
              <w:rPr>
                <w:rFonts w:eastAsia="Arial Unicode MS"/>
                <w:i/>
                <w:lang w:eastAsia="ko-KR"/>
              </w:rPr>
            </w:pPr>
            <w:r w:rsidRPr="00357143">
              <w:rPr>
                <w:rFonts w:eastAsia="Arial Unicode MS"/>
                <w:i/>
              </w:rPr>
              <w:t>parentID</w:t>
            </w:r>
          </w:p>
        </w:tc>
        <w:tc>
          <w:tcPr>
            <w:tcW w:w="1077" w:type="dxa"/>
            <w:tcBorders>
              <w:bottom w:val="single" w:sz="4" w:space="0" w:color="000000"/>
            </w:tcBorders>
          </w:tcPr>
          <w:p w14:paraId="30F7E739" w14:textId="77777777" w:rsidR="001F59BA" w:rsidRPr="00357143" w:rsidRDefault="001F59BA" w:rsidP="009D3D0E">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316E52C5" w14:textId="77777777" w:rsidR="001F59BA" w:rsidRPr="00357143" w:rsidRDefault="001F59BA" w:rsidP="009D3D0E">
            <w:pPr>
              <w:pStyle w:val="TAC"/>
              <w:rPr>
                <w:rFonts w:eastAsia="Arial Unicode MS"/>
                <w:lang w:eastAsia="ko-KR"/>
              </w:rPr>
            </w:pPr>
            <w:r w:rsidRPr="00357143">
              <w:rPr>
                <w:rFonts w:eastAsia="Arial Unicode MS"/>
              </w:rPr>
              <w:t>RO</w:t>
            </w:r>
          </w:p>
        </w:tc>
        <w:tc>
          <w:tcPr>
            <w:tcW w:w="3456" w:type="dxa"/>
            <w:tcBorders>
              <w:bottom w:val="single" w:sz="4" w:space="0" w:color="000000"/>
            </w:tcBorders>
          </w:tcPr>
          <w:p w14:paraId="706A19F8" w14:textId="77777777" w:rsidR="001F59BA" w:rsidRPr="00357143" w:rsidRDefault="001F59BA" w:rsidP="009D3D0E">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31732718"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1625A47B" w14:textId="77777777" w:rsidTr="009D3D0E">
        <w:trPr>
          <w:jc w:val="center"/>
        </w:trPr>
        <w:tc>
          <w:tcPr>
            <w:tcW w:w="2304" w:type="dxa"/>
            <w:tcBorders>
              <w:bottom w:val="single" w:sz="4" w:space="0" w:color="000000"/>
            </w:tcBorders>
          </w:tcPr>
          <w:p w14:paraId="51E8C0DC" w14:textId="77777777" w:rsidR="001F59BA" w:rsidRPr="00357143" w:rsidRDefault="001F59BA" w:rsidP="009D3D0E">
            <w:pPr>
              <w:pStyle w:val="TAL"/>
              <w:rPr>
                <w:rFonts w:eastAsia="Arial Unicode MS"/>
                <w:i/>
                <w:lang w:eastAsia="ko-KR"/>
              </w:rPr>
            </w:pPr>
            <w:r w:rsidRPr="00357143">
              <w:rPr>
                <w:rFonts w:eastAsia="Arial Unicode MS"/>
                <w:i/>
                <w:lang w:eastAsia="ko-KR"/>
              </w:rPr>
              <w:t>expirationTime</w:t>
            </w:r>
          </w:p>
        </w:tc>
        <w:tc>
          <w:tcPr>
            <w:tcW w:w="1077" w:type="dxa"/>
            <w:tcBorders>
              <w:bottom w:val="single" w:sz="4" w:space="0" w:color="000000"/>
            </w:tcBorders>
          </w:tcPr>
          <w:p w14:paraId="693BA697" w14:textId="77777777" w:rsidR="001F59BA" w:rsidRPr="00357143" w:rsidRDefault="001F59BA" w:rsidP="009D3D0E">
            <w:pPr>
              <w:pStyle w:val="TAC"/>
              <w:rPr>
                <w:rFonts w:eastAsia="Arial Unicode MS"/>
                <w:lang w:eastAsia="ko-KR"/>
              </w:rPr>
            </w:pPr>
            <w:r w:rsidRPr="00357143">
              <w:rPr>
                <w:rFonts w:eastAsia="Arial Unicode MS"/>
                <w:lang w:eastAsia="ko-KR"/>
              </w:rPr>
              <w:t>1</w:t>
            </w:r>
          </w:p>
        </w:tc>
        <w:tc>
          <w:tcPr>
            <w:tcW w:w="1008" w:type="dxa"/>
            <w:tcBorders>
              <w:bottom w:val="single" w:sz="4" w:space="0" w:color="000000"/>
            </w:tcBorders>
          </w:tcPr>
          <w:p w14:paraId="3072D38F" w14:textId="77777777" w:rsidR="001F59BA" w:rsidRPr="00357143" w:rsidRDefault="001F59BA" w:rsidP="009D3D0E">
            <w:pPr>
              <w:pStyle w:val="TAC"/>
              <w:rPr>
                <w:rFonts w:eastAsia="Arial Unicode MS"/>
              </w:rPr>
            </w:pPr>
            <w:r w:rsidRPr="00357143">
              <w:rPr>
                <w:rFonts w:eastAsia="Arial Unicode MS"/>
              </w:rPr>
              <w:t>RW</w:t>
            </w:r>
          </w:p>
        </w:tc>
        <w:tc>
          <w:tcPr>
            <w:tcW w:w="3456" w:type="dxa"/>
            <w:tcBorders>
              <w:bottom w:val="single" w:sz="4" w:space="0" w:color="000000"/>
            </w:tcBorders>
          </w:tcPr>
          <w:p w14:paraId="402AF395" w14:textId="77777777" w:rsidR="001F59BA" w:rsidRPr="00357143" w:rsidRDefault="001F59BA" w:rsidP="009D3D0E">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4ACF84C7" w14:textId="77777777" w:rsidR="001F59BA" w:rsidRPr="00357143" w:rsidRDefault="001F59BA" w:rsidP="009D3D0E">
            <w:pPr>
              <w:pStyle w:val="TAL"/>
              <w:jc w:val="center"/>
              <w:rPr>
                <w:rFonts w:eastAsia="Arial Unicode MS"/>
              </w:rPr>
            </w:pPr>
            <w:r w:rsidRPr="00357143">
              <w:rPr>
                <w:rFonts w:eastAsia="Arial Unicode MS" w:hint="eastAsia"/>
                <w:lang w:eastAsia="zh-CN"/>
              </w:rPr>
              <w:t>MA</w:t>
            </w:r>
          </w:p>
        </w:tc>
      </w:tr>
      <w:tr w:rsidR="001F59BA" w:rsidRPr="00357143" w14:paraId="13FBB466" w14:textId="77777777" w:rsidTr="009D3D0E">
        <w:trPr>
          <w:jc w:val="center"/>
        </w:trPr>
        <w:tc>
          <w:tcPr>
            <w:tcW w:w="2304" w:type="dxa"/>
          </w:tcPr>
          <w:p w14:paraId="3D23C286" w14:textId="77777777" w:rsidR="001F59BA" w:rsidRPr="00357143" w:rsidRDefault="001F59BA" w:rsidP="009D3D0E">
            <w:pPr>
              <w:pStyle w:val="TAL"/>
              <w:rPr>
                <w:rFonts w:eastAsia="Arial Unicode MS" w:cs="Arial"/>
                <w:i/>
                <w:szCs w:val="18"/>
                <w:u w:val="single"/>
              </w:rPr>
            </w:pPr>
            <w:r w:rsidRPr="00357143">
              <w:rPr>
                <w:rFonts w:eastAsia="Arial Unicode MS"/>
                <w:i/>
              </w:rPr>
              <w:t>accessControlPolicyIDs</w:t>
            </w:r>
          </w:p>
        </w:tc>
        <w:tc>
          <w:tcPr>
            <w:tcW w:w="1077" w:type="dxa"/>
          </w:tcPr>
          <w:p w14:paraId="1FEA5F3B" w14:textId="77777777" w:rsidR="001F59BA" w:rsidRPr="00357143" w:rsidRDefault="001F59BA" w:rsidP="009D3D0E">
            <w:pPr>
              <w:pStyle w:val="TAC"/>
              <w:rPr>
                <w:rFonts w:eastAsia="Arial Unicode MS" w:cs="Arial"/>
                <w:szCs w:val="18"/>
                <w:u w:val="single"/>
              </w:rPr>
            </w:pPr>
            <w:r w:rsidRPr="00357143">
              <w:rPr>
                <w:rFonts w:eastAsia="Arial Unicode MS"/>
              </w:rPr>
              <w:t>0..1 (L)</w:t>
            </w:r>
          </w:p>
        </w:tc>
        <w:tc>
          <w:tcPr>
            <w:tcW w:w="1008" w:type="dxa"/>
          </w:tcPr>
          <w:p w14:paraId="7D541805" w14:textId="77777777" w:rsidR="001F59BA" w:rsidRPr="00357143" w:rsidRDefault="001F59BA" w:rsidP="009D3D0E">
            <w:pPr>
              <w:pStyle w:val="TAC"/>
              <w:rPr>
                <w:rFonts w:eastAsia="Arial Unicode MS" w:cs="Arial"/>
                <w:szCs w:val="18"/>
                <w:u w:val="single"/>
              </w:rPr>
            </w:pPr>
            <w:r w:rsidRPr="00357143">
              <w:rPr>
                <w:rFonts w:eastAsia="Arial Unicode MS"/>
              </w:rPr>
              <w:t>RW</w:t>
            </w:r>
          </w:p>
        </w:tc>
        <w:tc>
          <w:tcPr>
            <w:tcW w:w="3456" w:type="dxa"/>
          </w:tcPr>
          <w:p w14:paraId="1E2A83DC"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60115521" w14:textId="77777777" w:rsidR="001F59BA" w:rsidRPr="00357143" w:rsidRDefault="001F59BA" w:rsidP="009D3D0E">
            <w:pPr>
              <w:pStyle w:val="TAL"/>
              <w:jc w:val="center"/>
              <w:rPr>
                <w:rFonts w:eastAsia="Arial Unicode MS"/>
              </w:rPr>
            </w:pPr>
            <w:r w:rsidRPr="00357143">
              <w:rPr>
                <w:rFonts w:eastAsia="Arial Unicode MS" w:hint="eastAsia"/>
                <w:lang w:eastAsia="zh-CN"/>
              </w:rPr>
              <w:t>MA</w:t>
            </w:r>
          </w:p>
        </w:tc>
      </w:tr>
      <w:tr w:rsidR="001F59BA" w:rsidRPr="00357143" w14:paraId="536D6270" w14:textId="77777777" w:rsidTr="009D3D0E">
        <w:trPr>
          <w:jc w:val="center"/>
        </w:trPr>
        <w:tc>
          <w:tcPr>
            <w:tcW w:w="2304" w:type="dxa"/>
          </w:tcPr>
          <w:p w14:paraId="3A4465A0" w14:textId="77777777" w:rsidR="001F59BA" w:rsidRPr="00357143" w:rsidRDefault="001F59BA" w:rsidP="009D3D0E">
            <w:pPr>
              <w:pStyle w:val="TAL"/>
              <w:rPr>
                <w:rFonts w:eastAsia="Arial Unicode MS" w:cs="Arial"/>
                <w:i/>
                <w:szCs w:val="18"/>
                <w:u w:val="single"/>
              </w:rPr>
            </w:pPr>
            <w:r w:rsidRPr="00357143">
              <w:rPr>
                <w:rFonts w:eastAsia="Arial Unicode MS"/>
                <w:i/>
              </w:rPr>
              <w:t>creationTime</w:t>
            </w:r>
          </w:p>
        </w:tc>
        <w:tc>
          <w:tcPr>
            <w:tcW w:w="1077" w:type="dxa"/>
          </w:tcPr>
          <w:p w14:paraId="6CFB8A48" w14:textId="77777777" w:rsidR="001F59BA" w:rsidRPr="00357143" w:rsidRDefault="001F59BA" w:rsidP="009D3D0E">
            <w:pPr>
              <w:pStyle w:val="TAC"/>
              <w:rPr>
                <w:rFonts w:eastAsia="Arial Unicode MS" w:cs="Arial"/>
                <w:szCs w:val="18"/>
                <w:u w:val="single"/>
              </w:rPr>
            </w:pPr>
            <w:r w:rsidRPr="00357143">
              <w:rPr>
                <w:rFonts w:eastAsia="Arial Unicode MS"/>
              </w:rPr>
              <w:t>1</w:t>
            </w:r>
          </w:p>
        </w:tc>
        <w:tc>
          <w:tcPr>
            <w:tcW w:w="1008" w:type="dxa"/>
          </w:tcPr>
          <w:p w14:paraId="08F4E039" w14:textId="77777777" w:rsidR="001F59BA" w:rsidRPr="00357143" w:rsidRDefault="001F59BA" w:rsidP="009D3D0E">
            <w:pPr>
              <w:pStyle w:val="TAC"/>
              <w:rPr>
                <w:rFonts w:eastAsia="Arial Unicode MS" w:cs="Arial"/>
                <w:szCs w:val="18"/>
                <w:u w:val="single"/>
              </w:rPr>
            </w:pPr>
            <w:r w:rsidRPr="00357143">
              <w:rPr>
                <w:rFonts w:eastAsia="Arial Unicode MS"/>
              </w:rPr>
              <w:t>RO</w:t>
            </w:r>
          </w:p>
        </w:tc>
        <w:tc>
          <w:tcPr>
            <w:tcW w:w="3456" w:type="dxa"/>
          </w:tcPr>
          <w:p w14:paraId="354AAC1F"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0CB9EAB2"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4A45DE61" w14:textId="77777777" w:rsidTr="009D3D0E">
        <w:trPr>
          <w:jc w:val="center"/>
        </w:trPr>
        <w:tc>
          <w:tcPr>
            <w:tcW w:w="2304" w:type="dxa"/>
          </w:tcPr>
          <w:p w14:paraId="2666503C" w14:textId="77777777" w:rsidR="001F59BA" w:rsidRPr="00357143" w:rsidRDefault="001F59BA" w:rsidP="009D3D0E">
            <w:pPr>
              <w:pStyle w:val="TAL"/>
              <w:rPr>
                <w:rFonts w:eastAsia="Arial Unicode MS" w:cs="Arial"/>
                <w:i/>
                <w:szCs w:val="18"/>
                <w:u w:val="single"/>
              </w:rPr>
            </w:pPr>
            <w:r w:rsidRPr="00357143">
              <w:rPr>
                <w:rFonts w:eastAsia="Arial Unicode MS"/>
                <w:i/>
              </w:rPr>
              <w:t>lastModifiedTime</w:t>
            </w:r>
          </w:p>
        </w:tc>
        <w:tc>
          <w:tcPr>
            <w:tcW w:w="1077" w:type="dxa"/>
          </w:tcPr>
          <w:p w14:paraId="3E20D6B4" w14:textId="77777777" w:rsidR="001F59BA" w:rsidRPr="00357143" w:rsidRDefault="001F59BA" w:rsidP="009D3D0E">
            <w:pPr>
              <w:pStyle w:val="TAC"/>
              <w:rPr>
                <w:rFonts w:eastAsia="Arial Unicode MS" w:cs="Arial"/>
                <w:szCs w:val="18"/>
                <w:u w:val="single"/>
              </w:rPr>
            </w:pPr>
            <w:r w:rsidRPr="00357143">
              <w:rPr>
                <w:rFonts w:eastAsia="Arial Unicode MS"/>
              </w:rPr>
              <w:t>1</w:t>
            </w:r>
          </w:p>
        </w:tc>
        <w:tc>
          <w:tcPr>
            <w:tcW w:w="1008" w:type="dxa"/>
          </w:tcPr>
          <w:p w14:paraId="0CD9871E" w14:textId="77777777" w:rsidR="001F59BA" w:rsidRPr="00357143" w:rsidRDefault="001F59BA" w:rsidP="009D3D0E">
            <w:pPr>
              <w:pStyle w:val="TAC"/>
              <w:rPr>
                <w:rFonts w:eastAsia="Arial Unicode MS" w:cs="Arial"/>
                <w:szCs w:val="18"/>
                <w:u w:val="single"/>
              </w:rPr>
            </w:pPr>
            <w:r w:rsidRPr="00357143">
              <w:rPr>
                <w:rFonts w:eastAsia="Arial Unicode MS"/>
              </w:rPr>
              <w:t>RO</w:t>
            </w:r>
          </w:p>
        </w:tc>
        <w:tc>
          <w:tcPr>
            <w:tcW w:w="3456" w:type="dxa"/>
          </w:tcPr>
          <w:p w14:paraId="10214791"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67C34BF5"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09C1C283" w14:textId="77777777" w:rsidTr="009D3D0E">
        <w:trPr>
          <w:jc w:val="center"/>
        </w:trPr>
        <w:tc>
          <w:tcPr>
            <w:tcW w:w="2304" w:type="dxa"/>
          </w:tcPr>
          <w:p w14:paraId="75710A0C" w14:textId="77777777" w:rsidR="001F59BA" w:rsidRPr="00357143" w:rsidRDefault="001F59BA" w:rsidP="009D3D0E">
            <w:pPr>
              <w:pStyle w:val="TAL"/>
              <w:rPr>
                <w:rFonts w:eastAsia="Arial Unicode MS" w:cs="Arial"/>
                <w:i/>
                <w:szCs w:val="18"/>
                <w:u w:val="single"/>
              </w:rPr>
            </w:pPr>
            <w:r w:rsidRPr="00357143">
              <w:rPr>
                <w:rFonts w:eastAsia="Arial Unicode MS"/>
                <w:i/>
              </w:rPr>
              <w:t>labels</w:t>
            </w:r>
          </w:p>
        </w:tc>
        <w:tc>
          <w:tcPr>
            <w:tcW w:w="1077" w:type="dxa"/>
          </w:tcPr>
          <w:p w14:paraId="0C9B7442" w14:textId="77777777" w:rsidR="001F59BA" w:rsidRPr="00357143" w:rsidRDefault="001F59BA" w:rsidP="009D3D0E">
            <w:pPr>
              <w:pStyle w:val="TAC"/>
              <w:rPr>
                <w:rFonts w:eastAsia="Arial Unicode MS" w:cs="Arial"/>
                <w:szCs w:val="18"/>
                <w:u w:val="single"/>
              </w:rPr>
            </w:pPr>
            <w:r w:rsidRPr="00357143">
              <w:rPr>
                <w:rFonts w:eastAsia="Arial Unicode MS"/>
              </w:rPr>
              <w:t>0..1 (L)</w:t>
            </w:r>
          </w:p>
        </w:tc>
        <w:tc>
          <w:tcPr>
            <w:tcW w:w="1008" w:type="dxa"/>
          </w:tcPr>
          <w:p w14:paraId="42C7D23B" w14:textId="77777777" w:rsidR="001F59BA" w:rsidRPr="00357143" w:rsidRDefault="001F59BA" w:rsidP="009D3D0E">
            <w:pPr>
              <w:pStyle w:val="TAC"/>
              <w:rPr>
                <w:rFonts w:eastAsia="Arial Unicode MS" w:cs="Arial"/>
                <w:szCs w:val="18"/>
                <w:u w:val="single"/>
              </w:rPr>
            </w:pPr>
            <w:r w:rsidRPr="00357143">
              <w:rPr>
                <w:rFonts w:eastAsia="Arial Unicode MS"/>
              </w:rPr>
              <w:t>RW</w:t>
            </w:r>
          </w:p>
        </w:tc>
        <w:tc>
          <w:tcPr>
            <w:tcW w:w="3456" w:type="dxa"/>
          </w:tcPr>
          <w:p w14:paraId="06D8FB80"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4D351DB7" w14:textId="77777777" w:rsidR="001F59BA" w:rsidRPr="00357143" w:rsidRDefault="001F59BA" w:rsidP="009D3D0E">
            <w:pPr>
              <w:pStyle w:val="TAL"/>
              <w:jc w:val="center"/>
              <w:rPr>
                <w:rFonts w:eastAsia="Arial Unicode MS"/>
              </w:rPr>
            </w:pPr>
            <w:r w:rsidRPr="00357143">
              <w:rPr>
                <w:rFonts w:eastAsia="Arial Unicode MS" w:hint="eastAsia"/>
                <w:lang w:eastAsia="zh-CN"/>
              </w:rPr>
              <w:t>MA</w:t>
            </w:r>
          </w:p>
        </w:tc>
      </w:tr>
      <w:tr w:rsidR="001F59BA" w:rsidRPr="00357143" w14:paraId="6EF08CD7" w14:textId="77777777" w:rsidTr="009D3D0E">
        <w:trPr>
          <w:jc w:val="center"/>
        </w:trPr>
        <w:tc>
          <w:tcPr>
            <w:tcW w:w="2304" w:type="dxa"/>
          </w:tcPr>
          <w:p w14:paraId="694FC493" w14:textId="77777777" w:rsidR="001F59BA" w:rsidRPr="00357143" w:rsidRDefault="001F59BA" w:rsidP="009D3D0E">
            <w:pPr>
              <w:pStyle w:val="TAL"/>
              <w:rPr>
                <w:rFonts w:eastAsia="Arial Unicode MS"/>
                <w:i/>
              </w:rPr>
            </w:pPr>
            <w:r w:rsidRPr="00357143">
              <w:rPr>
                <w:rFonts w:eastAsia="Arial Unicode MS"/>
                <w:i/>
              </w:rPr>
              <w:t>announceTo</w:t>
            </w:r>
          </w:p>
        </w:tc>
        <w:tc>
          <w:tcPr>
            <w:tcW w:w="1077" w:type="dxa"/>
          </w:tcPr>
          <w:p w14:paraId="343522F4" w14:textId="77777777" w:rsidR="001F59BA" w:rsidRPr="00357143" w:rsidRDefault="001F59BA" w:rsidP="009D3D0E">
            <w:pPr>
              <w:pStyle w:val="TAC"/>
              <w:rPr>
                <w:rFonts w:eastAsia="Arial Unicode MS"/>
              </w:rPr>
            </w:pPr>
            <w:r w:rsidRPr="00357143">
              <w:rPr>
                <w:rFonts w:eastAsia="Arial Unicode MS"/>
              </w:rPr>
              <w:t>0..1 (L)</w:t>
            </w:r>
          </w:p>
        </w:tc>
        <w:tc>
          <w:tcPr>
            <w:tcW w:w="1008" w:type="dxa"/>
          </w:tcPr>
          <w:p w14:paraId="758AC587" w14:textId="77777777" w:rsidR="001F59BA" w:rsidRPr="00357143" w:rsidRDefault="001F59BA" w:rsidP="009D3D0E">
            <w:pPr>
              <w:pStyle w:val="TAC"/>
              <w:rPr>
                <w:rFonts w:eastAsia="Arial Unicode MS"/>
              </w:rPr>
            </w:pPr>
            <w:r w:rsidRPr="00357143">
              <w:rPr>
                <w:rFonts w:eastAsia="Arial Unicode MS"/>
              </w:rPr>
              <w:t>RW</w:t>
            </w:r>
          </w:p>
        </w:tc>
        <w:tc>
          <w:tcPr>
            <w:tcW w:w="3456" w:type="dxa"/>
          </w:tcPr>
          <w:p w14:paraId="67C8B28B"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Pr>
          <w:p w14:paraId="19766AEC" w14:textId="77777777" w:rsidR="001F59BA" w:rsidRPr="00357143" w:rsidRDefault="001F59BA" w:rsidP="009D3D0E">
            <w:pPr>
              <w:pStyle w:val="TAL"/>
              <w:jc w:val="center"/>
              <w:rPr>
                <w:rFonts w:eastAsia="Arial Unicode MS"/>
              </w:rPr>
            </w:pPr>
            <w:r w:rsidRPr="00357143">
              <w:rPr>
                <w:rFonts w:eastAsia="Arial Unicode MS"/>
                <w:lang w:eastAsia="ko-KR"/>
              </w:rPr>
              <w:t>NA</w:t>
            </w:r>
          </w:p>
        </w:tc>
      </w:tr>
      <w:tr w:rsidR="001F59BA" w:rsidRPr="00357143" w14:paraId="24B852C3" w14:textId="77777777" w:rsidTr="009D3D0E">
        <w:trPr>
          <w:jc w:val="center"/>
        </w:trPr>
        <w:tc>
          <w:tcPr>
            <w:tcW w:w="2304" w:type="dxa"/>
          </w:tcPr>
          <w:p w14:paraId="1D57FB49" w14:textId="77777777" w:rsidR="001F59BA" w:rsidRPr="00357143" w:rsidRDefault="001F59BA" w:rsidP="009D3D0E">
            <w:pPr>
              <w:pStyle w:val="TAL"/>
              <w:rPr>
                <w:rFonts w:eastAsia="Arial Unicode MS"/>
                <w:i/>
              </w:rPr>
            </w:pPr>
            <w:r w:rsidRPr="00357143">
              <w:rPr>
                <w:rFonts w:eastAsia="Arial Unicode MS"/>
                <w:i/>
              </w:rPr>
              <w:t>announcedAttribute</w:t>
            </w:r>
          </w:p>
        </w:tc>
        <w:tc>
          <w:tcPr>
            <w:tcW w:w="1077" w:type="dxa"/>
          </w:tcPr>
          <w:p w14:paraId="534FD7A4" w14:textId="77777777" w:rsidR="001F59BA" w:rsidRPr="00357143" w:rsidRDefault="001F59BA" w:rsidP="009D3D0E">
            <w:pPr>
              <w:pStyle w:val="TAC"/>
              <w:rPr>
                <w:rFonts w:eastAsia="Arial Unicode MS"/>
              </w:rPr>
            </w:pPr>
            <w:r w:rsidRPr="00357143">
              <w:rPr>
                <w:rFonts w:eastAsia="Arial Unicode MS"/>
              </w:rPr>
              <w:t>0..1 (L)</w:t>
            </w:r>
          </w:p>
        </w:tc>
        <w:tc>
          <w:tcPr>
            <w:tcW w:w="1008" w:type="dxa"/>
          </w:tcPr>
          <w:p w14:paraId="39108A4B" w14:textId="77777777" w:rsidR="001F59BA" w:rsidRPr="00357143" w:rsidRDefault="001F59BA" w:rsidP="009D3D0E">
            <w:pPr>
              <w:pStyle w:val="TAC"/>
              <w:rPr>
                <w:rFonts w:eastAsia="Arial Unicode MS"/>
              </w:rPr>
            </w:pPr>
            <w:r w:rsidRPr="00357143">
              <w:rPr>
                <w:rFonts w:eastAsia="Arial Unicode MS"/>
              </w:rPr>
              <w:t>RW</w:t>
            </w:r>
          </w:p>
        </w:tc>
        <w:tc>
          <w:tcPr>
            <w:tcW w:w="3456" w:type="dxa"/>
          </w:tcPr>
          <w:p w14:paraId="4A961F4F"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Pr>
          <w:p w14:paraId="7C3BFF26" w14:textId="77777777" w:rsidR="001F59BA" w:rsidRPr="00357143" w:rsidRDefault="001F59BA" w:rsidP="009D3D0E">
            <w:pPr>
              <w:pStyle w:val="TAL"/>
              <w:jc w:val="center"/>
              <w:rPr>
                <w:rFonts w:eastAsia="Arial Unicode MS"/>
              </w:rPr>
            </w:pPr>
            <w:r w:rsidRPr="00357143">
              <w:rPr>
                <w:rFonts w:eastAsia="Arial Unicode MS"/>
                <w:lang w:eastAsia="ko-KR"/>
              </w:rPr>
              <w:t>NA</w:t>
            </w:r>
          </w:p>
        </w:tc>
      </w:tr>
      <w:tr w:rsidR="001F59BA" w:rsidRPr="00357143" w14:paraId="24E6B3B7" w14:textId="77777777" w:rsidTr="009D3D0E">
        <w:trPr>
          <w:jc w:val="center"/>
        </w:trPr>
        <w:tc>
          <w:tcPr>
            <w:tcW w:w="2304" w:type="dxa"/>
          </w:tcPr>
          <w:p w14:paraId="4E4BC35A" w14:textId="77777777" w:rsidR="001F59BA" w:rsidRPr="00357143" w:rsidRDefault="001F59BA" w:rsidP="009D3D0E">
            <w:pPr>
              <w:pStyle w:val="TAL"/>
              <w:rPr>
                <w:rFonts w:eastAsia="Arial Unicode MS"/>
                <w:i/>
              </w:rPr>
            </w:pPr>
            <w:r>
              <w:rPr>
                <w:rFonts w:eastAsia="Arial Unicode MS"/>
                <w:i/>
              </w:rPr>
              <w:t>announceSyncType</w:t>
            </w:r>
          </w:p>
        </w:tc>
        <w:tc>
          <w:tcPr>
            <w:tcW w:w="1077" w:type="dxa"/>
          </w:tcPr>
          <w:p w14:paraId="4B923C98" w14:textId="77777777" w:rsidR="001F59BA" w:rsidRPr="00357143" w:rsidRDefault="001F59BA" w:rsidP="009D3D0E">
            <w:pPr>
              <w:pStyle w:val="TAC"/>
              <w:rPr>
                <w:rFonts w:eastAsia="Arial Unicode MS"/>
              </w:rPr>
            </w:pPr>
            <w:r>
              <w:rPr>
                <w:rFonts w:eastAsia="Arial Unicode MS"/>
              </w:rPr>
              <w:t>0..1</w:t>
            </w:r>
          </w:p>
        </w:tc>
        <w:tc>
          <w:tcPr>
            <w:tcW w:w="1008" w:type="dxa"/>
          </w:tcPr>
          <w:p w14:paraId="442B7872" w14:textId="77777777" w:rsidR="001F59BA" w:rsidRPr="00357143" w:rsidRDefault="001F59BA" w:rsidP="009D3D0E">
            <w:pPr>
              <w:pStyle w:val="TAC"/>
              <w:rPr>
                <w:rFonts w:eastAsia="Arial Unicode MS"/>
              </w:rPr>
            </w:pPr>
            <w:r>
              <w:rPr>
                <w:rFonts w:eastAsia="Arial Unicode MS"/>
              </w:rPr>
              <w:t>RW</w:t>
            </w:r>
          </w:p>
        </w:tc>
        <w:tc>
          <w:tcPr>
            <w:tcW w:w="3456" w:type="dxa"/>
          </w:tcPr>
          <w:p w14:paraId="52B89676" w14:textId="77777777" w:rsidR="001F59BA" w:rsidRPr="00357143" w:rsidRDefault="001F59BA" w:rsidP="009D3D0E">
            <w:pPr>
              <w:pStyle w:val="TAL"/>
              <w:rPr>
                <w:rFonts w:eastAsia="Arial Unicode MS"/>
              </w:rPr>
            </w:pPr>
            <w:r>
              <w:rPr>
                <w:rFonts w:eastAsia="Arial Unicode MS"/>
              </w:rPr>
              <w:t>See clause 9.6.1.3.</w:t>
            </w:r>
          </w:p>
        </w:tc>
        <w:tc>
          <w:tcPr>
            <w:tcW w:w="1440" w:type="dxa"/>
          </w:tcPr>
          <w:p w14:paraId="0E712009" w14:textId="77777777" w:rsidR="001F59BA" w:rsidRPr="00357143" w:rsidRDefault="001F59BA" w:rsidP="009D3D0E">
            <w:pPr>
              <w:pStyle w:val="TAL"/>
              <w:jc w:val="center"/>
              <w:rPr>
                <w:rFonts w:eastAsia="Arial Unicode MS"/>
                <w:lang w:eastAsia="ko-KR"/>
              </w:rPr>
            </w:pPr>
            <w:r>
              <w:rPr>
                <w:rFonts w:eastAsia="Arial Unicode MS"/>
              </w:rPr>
              <w:t>MA</w:t>
            </w:r>
          </w:p>
        </w:tc>
      </w:tr>
      <w:tr w:rsidR="001F59BA" w:rsidRPr="00357143" w14:paraId="5C79E543" w14:textId="77777777" w:rsidTr="009D3D0E">
        <w:trPr>
          <w:jc w:val="center"/>
        </w:trPr>
        <w:tc>
          <w:tcPr>
            <w:tcW w:w="2304" w:type="dxa"/>
          </w:tcPr>
          <w:p w14:paraId="41894108" w14:textId="77777777" w:rsidR="001F59BA" w:rsidRPr="00357143" w:rsidRDefault="001F59BA" w:rsidP="009D3D0E">
            <w:pPr>
              <w:pStyle w:val="TAL"/>
              <w:rPr>
                <w:rFonts w:eastAsia="Arial Unicode MS"/>
                <w:i/>
              </w:rPr>
            </w:pPr>
            <w:r w:rsidRPr="00357143">
              <w:rPr>
                <w:rFonts w:eastAsia="Arial Unicode MS"/>
                <w:i/>
                <w:lang w:eastAsia="ko-KR"/>
              </w:rPr>
              <w:t>dynamicAuthorizationConsultationIDs</w:t>
            </w:r>
          </w:p>
        </w:tc>
        <w:tc>
          <w:tcPr>
            <w:tcW w:w="1077" w:type="dxa"/>
          </w:tcPr>
          <w:p w14:paraId="4990A9AC" w14:textId="77777777" w:rsidR="001F59BA" w:rsidRPr="00357143" w:rsidRDefault="001F59BA" w:rsidP="009D3D0E">
            <w:pPr>
              <w:pStyle w:val="TAC"/>
              <w:rPr>
                <w:rFonts w:eastAsia="Arial Unicode MS"/>
              </w:rPr>
            </w:pPr>
            <w:r w:rsidRPr="00357143">
              <w:rPr>
                <w:rFonts w:eastAsia="Arial Unicode MS"/>
                <w:lang w:eastAsia="ko-KR"/>
              </w:rPr>
              <w:t>0..1 (L)</w:t>
            </w:r>
          </w:p>
        </w:tc>
        <w:tc>
          <w:tcPr>
            <w:tcW w:w="1008" w:type="dxa"/>
          </w:tcPr>
          <w:p w14:paraId="4DC9F630" w14:textId="77777777" w:rsidR="001F59BA" w:rsidRPr="00357143" w:rsidRDefault="001F59BA" w:rsidP="009D3D0E">
            <w:pPr>
              <w:pStyle w:val="TAC"/>
              <w:rPr>
                <w:rFonts w:eastAsia="Arial Unicode MS"/>
              </w:rPr>
            </w:pPr>
            <w:r w:rsidRPr="00357143">
              <w:rPr>
                <w:rFonts w:eastAsia="Arial Unicode MS"/>
                <w:lang w:eastAsia="ko-KR"/>
              </w:rPr>
              <w:t>RW</w:t>
            </w:r>
          </w:p>
        </w:tc>
        <w:tc>
          <w:tcPr>
            <w:tcW w:w="3456" w:type="dxa"/>
          </w:tcPr>
          <w:p w14:paraId="57F66CF2"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Pr>
          <w:p w14:paraId="23BE7421" w14:textId="77777777" w:rsidR="001F59BA" w:rsidRPr="00357143" w:rsidRDefault="001F59BA" w:rsidP="009D3D0E">
            <w:pPr>
              <w:pStyle w:val="TAL"/>
              <w:jc w:val="center"/>
              <w:rPr>
                <w:rFonts w:eastAsia="Arial Unicode MS"/>
                <w:lang w:eastAsia="ko-KR"/>
              </w:rPr>
            </w:pPr>
            <w:r w:rsidRPr="00357143">
              <w:rPr>
                <w:rFonts w:eastAsia="Arial Unicode MS"/>
                <w:lang w:eastAsia="ko-KR"/>
              </w:rPr>
              <w:t>OA</w:t>
            </w:r>
          </w:p>
        </w:tc>
      </w:tr>
      <w:tr w:rsidR="001F59BA" w:rsidRPr="00357143" w14:paraId="054DDE2D" w14:textId="77777777" w:rsidTr="009D3D0E">
        <w:trPr>
          <w:jc w:val="center"/>
        </w:trPr>
        <w:tc>
          <w:tcPr>
            <w:tcW w:w="2304" w:type="dxa"/>
          </w:tcPr>
          <w:p w14:paraId="4B5D1BEC" w14:textId="77777777" w:rsidR="001F59BA" w:rsidRPr="00357143" w:rsidRDefault="001F59BA" w:rsidP="009D3D0E">
            <w:pPr>
              <w:pStyle w:val="TAL"/>
              <w:rPr>
                <w:rFonts w:eastAsia="Arial Unicode MS"/>
                <w:i/>
                <w:lang w:eastAsia="ko-KR"/>
              </w:rPr>
            </w:pPr>
            <w:r>
              <w:rPr>
                <w:rFonts w:eastAsia="Arial Unicode MS" w:cs="Arial"/>
                <w:i/>
                <w:szCs w:val="18"/>
                <w:lang w:eastAsia="ko-KR"/>
              </w:rPr>
              <w:t>owner</w:t>
            </w:r>
          </w:p>
        </w:tc>
        <w:tc>
          <w:tcPr>
            <w:tcW w:w="1077" w:type="dxa"/>
          </w:tcPr>
          <w:p w14:paraId="4E050BBE" w14:textId="77777777" w:rsidR="001F59BA" w:rsidRPr="00357143" w:rsidRDefault="001F59BA" w:rsidP="009D3D0E">
            <w:pPr>
              <w:pStyle w:val="TAC"/>
              <w:rPr>
                <w:rFonts w:eastAsia="Arial Unicode MS"/>
                <w:lang w:eastAsia="ko-KR"/>
              </w:rPr>
            </w:pPr>
            <w:r>
              <w:rPr>
                <w:rFonts w:eastAsia="Arial Unicode MS" w:cs="Arial"/>
                <w:szCs w:val="18"/>
                <w:lang w:eastAsia="ko-KR"/>
              </w:rPr>
              <w:t>0..1</w:t>
            </w:r>
          </w:p>
        </w:tc>
        <w:tc>
          <w:tcPr>
            <w:tcW w:w="1008" w:type="dxa"/>
          </w:tcPr>
          <w:p w14:paraId="32A05E27" w14:textId="77777777" w:rsidR="001F59BA" w:rsidRPr="00357143" w:rsidRDefault="001F59BA" w:rsidP="009D3D0E">
            <w:pPr>
              <w:pStyle w:val="TAC"/>
              <w:rPr>
                <w:rFonts w:eastAsia="Arial Unicode MS"/>
                <w:lang w:eastAsia="ko-KR"/>
              </w:rPr>
            </w:pPr>
            <w:r>
              <w:rPr>
                <w:rFonts w:eastAsia="Arial Unicode MS" w:cs="Arial"/>
                <w:szCs w:val="18"/>
                <w:lang w:eastAsia="ko-KR"/>
              </w:rPr>
              <w:t>RW</w:t>
            </w:r>
          </w:p>
        </w:tc>
        <w:tc>
          <w:tcPr>
            <w:tcW w:w="3456" w:type="dxa"/>
          </w:tcPr>
          <w:p w14:paraId="4D48C7BF" w14:textId="77777777" w:rsidR="001F59BA" w:rsidRPr="00357143" w:rsidRDefault="001F59BA" w:rsidP="009D3D0E">
            <w:pPr>
              <w:pStyle w:val="TAL"/>
              <w:rPr>
                <w:rFonts w:eastAsia="Arial Unicode MS"/>
                <w:lang w:eastAsia="ko-KR"/>
              </w:rPr>
            </w:pPr>
            <w:r w:rsidRPr="0078351F">
              <w:rPr>
                <w:rFonts w:eastAsia="Arial Unicode MS"/>
              </w:rPr>
              <w:t>See clause 9.6.1.3</w:t>
            </w:r>
          </w:p>
        </w:tc>
        <w:tc>
          <w:tcPr>
            <w:tcW w:w="1440" w:type="dxa"/>
          </w:tcPr>
          <w:p w14:paraId="7C23D275" w14:textId="77777777" w:rsidR="001F59BA" w:rsidRPr="00357143" w:rsidRDefault="001F59BA" w:rsidP="009D3D0E">
            <w:pPr>
              <w:pStyle w:val="TAL"/>
              <w:jc w:val="center"/>
              <w:rPr>
                <w:rFonts w:eastAsia="Arial Unicode MS"/>
                <w:lang w:eastAsia="zh-CN"/>
              </w:rPr>
            </w:pPr>
            <w:r w:rsidRPr="0078351F">
              <w:rPr>
                <w:rFonts w:eastAsia="Arial Unicode MS"/>
              </w:rPr>
              <w:t>NA</w:t>
            </w:r>
          </w:p>
        </w:tc>
      </w:tr>
      <w:tr w:rsidR="001F59BA" w:rsidRPr="00357143" w14:paraId="2F0F838E" w14:textId="77777777" w:rsidTr="009D3D0E">
        <w:trPr>
          <w:jc w:val="center"/>
        </w:trPr>
        <w:tc>
          <w:tcPr>
            <w:tcW w:w="2304" w:type="dxa"/>
          </w:tcPr>
          <w:p w14:paraId="175107A4" w14:textId="77777777" w:rsidR="001F59BA" w:rsidRPr="00357143" w:rsidRDefault="001F59BA" w:rsidP="009D3D0E">
            <w:pPr>
              <w:pStyle w:val="TAL"/>
              <w:rPr>
                <w:rFonts w:eastAsia="Arial Unicode MS" w:cs="Arial"/>
                <w:i/>
                <w:szCs w:val="18"/>
                <w:u w:val="single"/>
              </w:rPr>
            </w:pPr>
            <w:r w:rsidRPr="00357143">
              <w:rPr>
                <w:rFonts w:eastAsia="Arial Unicode MS" w:hint="eastAsia"/>
                <w:i/>
                <w:lang w:eastAsia="ko-KR"/>
              </w:rPr>
              <w:t>nodeID</w:t>
            </w:r>
          </w:p>
        </w:tc>
        <w:tc>
          <w:tcPr>
            <w:tcW w:w="1077" w:type="dxa"/>
          </w:tcPr>
          <w:p w14:paraId="1A9EE743"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1</w:t>
            </w:r>
          </w:p>
        </w:tc>
        <w:tc>
          <w:tcPr>
            <w:tcW w:w="1008" w:type="dxa"/>
          </w:tcPr>
          <w:p w14:paraId="5D1AB028"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RW</w:t>
            </w:r>
          </w:p>
        </w:tc>
        <w:tc>
          <w:tcPr>
            <w:tcW w:w="3456" w:type="dxa"/>
          </w:tcPr>
          <w:p w14:paraId="63E4DEEC" w14:textId="77777777" w:rsidR="001F59BA" w:rsidRPr="00357143" w:rsidRDefault="001F59BA" w:rsidP="009D3D0E">
            <w:pPr>
              <w:pStyle w:val="TAL"/>
              <w:rPr>
                <w:rFonts w:eastAsia="Arial Unicode MS" w:cs="Arial"/>
                <w:szCs w:val="18"/>
              </w:rPr>
            </w:pPr>
            <w:r w:rsidRPr="00357143">
              <w:rPr>
                <w:rFonts w:eastAsia="Arial Unicode MS"/>
                <w:lang w:eastAsia="ko-KR"/>
              </w:rPr>
              <w:t>T</w:t>
            </w:r>
            <w:r w:rsidRPr="00357143">
              <w:rPr>
                <w:rFonts w:eastAsia="Arial Unicode MS" w:hint="eastAsia"/>
                <w:lang w:eastAsia="ko-KR"/>
              </w:rPr>
              <w:t xml:space="preserve">he </w:t>
            </w:r>
            <w:r w:rsidRPr="00357143">
              <w:rPr>
                <w:rFonts w:eastAsia="Arial Unicode MS"/>
                <w:lang w:eastAsia="ko-KR"/>
              </w:rPr>
              <w:t>M2M-Node-</w:t>
            </w:r>
            <w:r w:rsidRPr="00357143">
              <w:rPr>
                <w:rFonts w:eastAsia="Arial Unicode MS" w:hint="eastAsia"/>
                <w:lang w:eastAsia="ko-KR"/>
              </w:rPr>
              <w:t xml:space="preserve">ID of the </w:t>
            </w:r>
            <w:r w:rsidRPr="00357143">
              <w:rPr>
                <w:rFonts w:eastAsia="Arial Unicode MS"/>
                <w:lang w:eastAsia="ko-KR"/>
              </w:rPr>
              <w:t>n</w:t>
            </w:r>
            <w:r w:rsidRPr="00357143">
              <w:rPr>
                <w:rFonts w:eastAsia="Arial Unicode MS" w:hint="eastAsia"/>
                <w:lang w:eastAsia="ko-KR"/>
              </w:rPr>
              <w:t>ode</w:t>
            </w:r>
            <w:r w:rsidRPr="00357143">
              <w:rPr>
                <w:rFonts w:eastAsia="Arial Unicode MS"/>
                <w:lang w:eastAsia="ko-KR"/>
              </w:rPr>
              <w:t xml:space="preserve"> which is represented by this </w:t>
            </w:r>
            <w:r w:rsidRPr="00357143">
              <w:rPr>
                <w:rFonts w:eastAsia="Arial Unicode MS"/>
                <w:i/>
                <w:lang w:eastAsia="ko-KR"/>
              </w:rPr>
              <w:t xml:space="preserve">&lt;node&gt; </w:t>
            </w:r>
            <w:r w:rsidRPr="00357143">
              <w:rPr>
                <w:rFonts w:eastAsia="Arial Unicode MS"/>
                <w:lang w:eastAsia="ko-KR"/>
              </w:rPr>
              <w:t>resource.</w:t>
            </w:r>
          </w:p>
        </w:tc>
        <w:tc>
          <w:tcPr>
            <w:tcW w:w="1440" w:type="dxa"/>
          </w:tcPr>
          <w:p w14:paraId="5E48EF41"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MA</w:t>
            </w:r>
          </w:p>
        </w:tc>
      </w:tr>
      <w:tr w:rsidR="001F59BA" w:rsidRPr="00357143" w14:paraId="75F81D07" w14:textId="77777777" w:rsidTr="009D3D0E">
        <w:trPr>
          <w:jc w:val="center"/>
        </w:trPr>
        <w:tc>
          <w:tcPr>
            <w:tcW w:w="2304" w:type="dxa"/>
          </w:tcPr>
          <w:p w14:paraId="0136AA7E" w14:textId="77777777" w:rsidR="001F59BA" w:rsidRPr="00357143" w:rsidRDefault="001F59BA" w:rsidP="009D3D0E">
            <w:pPr>
              <w:pStyle w:val="TAL"/>
              <w:rPr>
                <w:rFonts w:eastAsia="Arial Unicode MS"/>
                <w:i/>
                <w:lang w:eastAsia="ko-KR"/>
              </w:rPr>
            </w:pPr>
            <w:r>
              <w:rPr>
                <w:rFonts w:eastAsia="Arial Unicode MS"/>
                <w:i/>
                <w:lang w:eastAsia="ko-KR"/>
              </w:rPr>
              <w:t>nodeType</w:t>
            </w:r>
          </w:p>
        </w:tc>
        <w:tc>
          <w:tcPr>
            <w:tcW w:w="1077" w:type="dxa"/>
          </w:tcPr>
          <w:p w14:paraId="29375753" w14:textId="77777777" w:rsidR="001F59BA" w:rsidRPr="00357143" w:rsidRDefault="001F59BA" w:rsidP="009D3D0E">
            <w:pPr>
              <w:pStyle w:val="TAC"/>
              <w:rPr>
                <w:rFonts w:eastAsia="Arial Unicode MS"/>
                <w:lang w:eastAsia="ko-KR"/>
              </w:rPr>
            </w:pPr>
            <w:r>
              <w:rPr>
                <w:rFonts w:eastAsia="Arial Unicode MS"/>
                <w:lang w:eastAsia="ko-KR"/>
              </w:rPr>
              <w:t>0..1</w:t>
            </w:r>
          </w:p>
        </w:tc>
        <w:tc>
          <w:tcPr>
            <w:tcW w:w="1008" w:type="dxa"/>
          </w:tcPr>
          <w:p w14:paraId="4B1DE3CB" w14:textId="77777777" w:rsidR="001F59BA" w:rsidRPr="00357143" w:rsidRDefault="001F59BA" w:rsidP="009D3D0E">
            <w:pPr>
              <w:pStyle w:val="TAC"/>
              <w:rPr>
                <w:rFonts w:eastAsia="Arial Unicode MS"/>
                <w:lang w:eastAsia="ko-KR"/>
              </w:rPr>
            </w:pPr>
            <w:r>
              <w:rPr>
                <w:rFonts w:eastAsia="Arial Unicode MS"/>
                <w:lang w:eastAsia="ko-KR"/>
              </w:rPr>
              <w:t>R</w:t>
            </w:r>
            <w:r>
              <w:rPr>
                <w:rFonts w:eastAsia="Arial Unicode MS" w:hint="eastAsia"/>
                <w:lang w:eastAsia="zh-CN"/>
              </w:rPr>
              <w:t>W</w:t>
            </w:r>
          </w:p>
        </w:tc>
        <w:tc>
          <w:tcPr>
            <w:tcW w:w="3456" w:type="dxa"/>
          </w:tcPr>
          <w:p w14:paraId="54B8C384" w14:textId="77777777" w:rsidR="001F59BA" w:rsidRPr="00357143" w:rsidRDefault="001F59BA" w:rsidP="009D3D0E">
            <w:pPr>
              <w:pStyle w:val="TAL"/>
              <w:keepNext w:val="0"/>
              <w:keepLines w:val="0"/>
              <w:rPr>
                <w:rFonts w:eastAsia="Arial Unicode MS"/>
              </w:rPr>
            </w:pPr>
            <w:r w:rsidRPr="00357143">
              <w:rPr>
                <w:rFonts w:eastAsia="Arial Unicode MS"/>
              </w:rPr>
              <w:t xml:space="preserve">Indicates the type of </w:t>
            </w:r>
            <w:r>
              <w:rPr>
                <w:rFonts w:eastAsia="Arial Unicode MS"/>
              </w:rPr>
              <w:t>node</w:t>
            </w:r>
            <w:r w:rsidRPr="00357143">
              <w:rPr>
                <w:rFonts w:eastAsia="Arial Unicode MS"/>
              </w:rPr>
              <w:t>.</w:t>
            </w:r>
          </w:p>
          <w:p w14:paraId="4F317C2A" w14:textId="77777777" w:rsidR="001F59BA" w:rsidRDefault="001F59BA" w:rsidP="009D3D0E">
            <w:pPr>
              <w:pStyle w:val="TAL"/>
              <w:rPr>
                <w:rFonts w:eastAsia="Arial Unicode MS"/>
                <w:lang w:eastAsia="ko-KR"/>
              </w:rPr>
            </w:pPr>
            <w:r>
              <w:rPr>
                <w:rFonts w:eastAsia="Arial Unicode MS"/>
                <w:lang w:eastAsia="ko-KR"/>
              </w:rPr>
              <w:t xml:space="preserve">It shall have one of the following values: </w:t>
            </w:r>
          </w:p>
          <w:p w14:paraId="38752F99"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IN</w:t>
            </w:r>
          </w:p>
          <w:p w14:paraId="02AFE058"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MN</w:t>
            </w:r>
          </w:p>
          <w:p w14:paraId="303E48B1"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ASN</w:t>
            </w:r>
          </w:p>
          <w:p w14:paraId="60777509" w14:textId="745C6129" w:rsidR="001F59BA" w:rsidRDefault="001F59BA" w:rsidP="001F59BA">
            <w:pPr>
              <w:pStyle w:val="TAL"/>
              <w:numPr>
                <w:ilvl w:val="0"/>
                <w:numId w:val="54"/>
              </w:numPr>
              <w:suppressAutoHyphens/>
              <w:autoSpaceDN/>
              <w:adjustRightInd/>
              <w:rPr>
                <w:rFonts w:eastAsia="Arial Unicode MS"/>
                <w:lang w:eastAsia="ko-KR"/>
              </w:rPr>
            </w:pPr>
            <w:del w:id="253" w:author="BAREAU Cyrille R1" w:date="2022-02-15T19:02:00Z">
              <w:r w:rsidDel="002B7069">
                <w:rPr>
                  <w:rFonts w:eastAsia="Arial Unicode MS"/>
                  <w:lang w:eastAsia="ko-KR"/>
                </w:rPr>
                <w:delText>AND</w:delText>
              </w:r>
            </w:del>
            <w:ins w:id="254" w:author="BAREAU Cyrille R1" w:date="2022-02-15T19:03:00Z">
              <w:r w:rsidR="002B7069">
                <w:rPr>
                  <w:rFonts w:eastAsia="Arial Unicode MS"/>
                  <w:lang w:eastAsia="ko-KR"/>
                </w:rPr>
                <w:t>A</w:t>
              </w:r>
            </w:ins>
            <w:ins w:id="255" w:author="BAREAU Cyrille R1" w:date="2022-02-15T19:02:00Z">
              <w:r w:rsidR="002B7069">
                <w:rPr>
                  <w:rFonts w:eastAsia="Arial Unicode MS"/>
                  <w:lang w:eastAsia="ko-KR"/>
                </w:rPr>
                <w:t>DN</w:t>
              </w:r>
            </w:ins>
          </w:p>
          <w:p w14:paraId="61D1B6BB" w14:textId="40005F39" w:rsidR="001F59BA" w:rsidRPr="00357143"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NoDN</w:t>
            </w:r>
            <w:r>
              <w:rPr>
                <w:rFonts w:eastAsia="Arial Unicode MS"/>
                <w:lang w:eastAsia="ko-KR"/>
              </w:rPr>
              <w:softHyphen/>
            </w:r>
            <w:r>
              <w:rPr>
                <w:rFonts w:eastAsia="Arial Unicode MS"/>
                <w:lang w:eastAsia="ko-KR"/>
              </w:rPr>
              <w:softHyphen/>
            </w:r>
          </w:p>
        </w:tc>
        <w:tc>
          <w:tcPr>
            <w:tcW w:w="1440" w:type="dxa"/>
          </w:tcPr>
          <w:p w14:paraId="455C0351" w14:textId="77777777" w:rsidR="001F59BA" w:rsidRPr="00357143" w:rsidRDefault="001F59BA" w:rsidP="009D3D0E">
            <w:pPr>
              <w:pStyle w:val="TAL"/>
              <w:jc w:val="center"/>
              <w:rPr>
                <w:rFonts w:eastAsia="Arial Unicode MS"/>
                <w:lang w:eastAsia="zh-CN"/>
              </w:rPr>
            </w:pPr>
            <w:r>
              <w:rPr>
                <w:rFonts w:eastAsia="Arial Unicode MS"/>
              </w:rPr>
              <w:t>OA</w:t>
            </w:r>
          </w:p>
        </w:tc>
      </w:tr>
      <w:tr w:rsidR="001F59BA" w:rsidRPr="00357143" w14:paraId="0985403E" w14:textId="77777777" w:rsidTr="009D3D0E">
        <w:trPr>
          <w:jc w:val="center"/>
        </w:trPr>
        <w:tc>
          <w:tcPr>
            <w:tcW w:w="2304" w:type="dxa"/>
          </w:tcPr>
          <w:p w14:paraId="4A7E973E" w14:textId="77777777" w:rsidR="001F59BA" w:rsidRPr="00357143" w:rsidRDefault="001F59BA" w:rsidP="009D3D0E">
            <w:pPr>
              <w:pStyle w:val="TAL"/>
              <w:rPr>
                <w:rFonts w:eastAsia="Arial Unicode MS"/>
                <w:i/>
                <w:lang w:eastAsia="ko-KR"/>
              </w:rPr>
            </w:pPr>
            <w:r w:rsidRPr="00357143">
              <w:rPr>
                <w:rFonts w:eastAsia="Arial Unicode MS"/>
                <w:i/>
                <w:lang w:eastAsia="ko-KR"/>
              </w:rPr>
              <w:t>hostedCSELink</w:t>
            </w:r>
          </w:p>
        </w:tc>
        <w:tc>
          <w:tcPr>
            <w:tcW w:w="1077" w:type="dxa"/>
          </w:tcPr>
          <w:p w14:paraId="757D0F8B" w14:textId="77777777" w:rsidR="001F59BA" w:rsidRPr="00357143" w:rsidRDefault="001F59BA" w:rsidP="009D3D0E">
            <w:pPr>
              <w:pStyle w:val="TAC"/>
              <w:rPr>
                <w:rFonts w:eastAsia="Arial Unicode MS"/>
                <w:lang w:eastAsia="ko-KR"/>
              </w:rPr>
            </w:pPr>
            <w:r w:rsidRPr="00357143">
              <w:rPr>
                <w:rFonts w:eastAsia="Arial Unicode MS"/>
                <w:lang w:eastAsia="ko-KR"/>
              </w:rPr>
              <w:t>0..1</w:t>
            </w:r>
          </w:p>
        </w:tc>
        <w:tc>
          <w:tcPr>
            <w:tcW w:w="1008" w:type="dxa"/>
          </w:tcPr>
          <w:p w14:paraId="59CA4885" w14:textId="77777777" w:rsidR="001F59BA" w:rsidRPr="00357143" w:rsidRDefault="001F59BA" w:rsidP="009D3D0E">
            <w:pPr>
              <w:pStyle w:val="TAC"/>
              <w:rPr>
                <w:rFonts w:eastAsia="Arial Unicode MS"/>
                <w:lang w:eastAsia="ko-KR"/>
              </w:rPr>
            </w:pPr>
            <w:r w:rsidRPr="00357143">
              <w:rPr>
                <w:rFonts w:eastAsia="Arial Unicode MS"/>
                <w:lang w:eastAsia="ko-KR"/>
              </w:rPr>
              <w:t>RW</w:t>
            </w:r>
          </w:p>
        </w:tc>
        <w:tc>
          <w:tcPr>
            <w:tcW w:w="3456" w:type="dxa"/>
          </w:tcPr>
          <w:p w14:paraId="404D0E6D" w14:textId="77777777" w:rsidR="001F59BA" w:rsidRPr="00357143" w:rsidRDefault="001F59BA" w:rsidP="009D3D0E">
            <w:pPr>
              <w:pStyle w:val="TAL"/>
              <w:rPr>
                <w:rFonts w:eastAsia="Arial Unicode MS"/>
                <w:lang w:eastAsia="ko-KR"/>
              </w:rPr>
            </w:pPr>
            <w:r>
              <w:rPr>
                <w:rFonts w:eastAsia="Arial Unicode MS" w:hint="eastAsia"/>
                <w:lang w:eastAsia="zh-CN"/>
              </w:rPr>
              <w:t>This</w:t>
            </w:r>
            <w:r w:rsidRPr="00357143">
              <w:rPr>
                <w:rFonts w:eastAsia="Arial Unicode MS"/>
              </w:rPr>
              <w:t xml:space="preserve"> attribute allows to find the &lt;CSEBase&gt; or &lt;remoteCSE&gt; resource representing the CSE that is residing on the node that is represented by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 contains the resource ID of a resource where all of the following applies:</w:t>
            </w:r>
          </w:p>
          <w:p w14:paraId="672F4BF4" w14:textId="77777777" w:rsidR="001F59BA" w:rsidRPr="00357143" w:rsidRDefault="001F59BA" w:rsidP="009D3D0E">
            <w:pPr>
              <w:pStyle w:val="TB1"/>
              <w:tabs>
                <w:tab w:val="clear" w:pos="720"/>
                <w:tab w:val="left" w:pos="651"/>
              </w:tabs>
              <w:ind w:left="651"/>
              <w:rPr>
                <w:rFonts w:eastAsia="Arial Unicode MS"/>
                <w:lang w:eastAsia="ko-KR"/>
              </w:rPr>
            </w:pPr>
            <w:r w:rsidRPr="00357143">
              <w:rPr>
                <w:rFonts w:eastAsia="Arial Unicode MS"/>
                <w:lang w:eastAsia="ko-KR"/>
              </w:rPr>
              <w:t xml:space="preserve">The resource is a </w:t>
            </w:r>
            <w:r w:rsidRPr="00357143">
              <w:rPr>
                <w:rFonts w:eastAsia="Arial Unicode MS"/>
                <w:i/>
                <w:lang w:eastAsia="ko-KR"/>
              </w:rPr>
              <w:t>&lt;CSEBase&gt;</w:t>
            </w:r>
            <w:r w:rsidRPr="00357143">
              <w:rPr>
                <w:rFonts w:eastAsia="Arial Unicode MS"/>
                <w:lang w:eastAsia="ko-KR"/>
              </w:rPr>
              <w:t xml:space="preserve"> resource or a </w:t>
            </w:r>
            <w:r w:rsidRPr="00357143">
              <w:rPr>
                <w:rFonts w:eastAsia="Arial Unicode MS"/>
                <w:i/>
                <w:lang w:eastAsia="ko-KR"/>
              </w:rPr>
              <w:t>&lt;remoteCSE&gt;</w:t>
            </w:r>
            <w:r w:rsidRPr="00357143">
              <w:rPr>
                <w:rFonts w:eastAsia="Arial Unicode MS"/>
                <w:lang w:eastAsia="ko-KR"/>
              </w:rPr>
              <w:t xml:space="preserve"> resource.</w:t>
            </w:r>
          </w:p>
          <w:p w14:paraId="1C81C01C" w14:textId="77777777" w:rsidR="001F59BA" w:rsidRPr="00357143" w:rsidRDefault="001F59BA" w:rsidP="009D3D0E">
            <w:pPr>
              <w:pStyle w:val="TB1"/>
              <w:tabs>
                <w:tab w:val="clear" w:pos="720"/>
                <w:tab w:val="left" w:pos="651"/>
              </w:tabs>
              <w:ind w:left="651"/>
              <w:rPr>
                <w:rFonts w:eastAsia="Arial Unicode MS"/>
                <w:lang w:eastAsia="ko-KR"/>
              </w:rPr>
            </w:pPr>
            <w:r w:rsidRPr="00357143">
              <w:rPr>
                <w:rFonts w:eastAsia="Arial Unicode MS"/>
                <w:lang w:eastAsia="ko-KR"/>
              </w:rPr>
              <w:t xml:space="preserve">The resource represents the CSE which resides on the specific node that is represented by the current </w:t>
            </w:r>
            <w:r w:rsidRPr="00357143">
              <w:rPr>
                <w:rFonts w:eastAsia="Arial Unicode MS"/>
                <w:i/>
                <w:lang w:eastAsia="ko-KR"/>
              </w:rPr>
              <w:t>&lt;node&gt;</w:t>
            </w:r>
            <w:r w:rsidRPr="00357143">
              <w:rPr>
                <w:rFonts w:eastAsia="Arial Unicode MS"/>
                <w:lang w:eastAsia="ko-KR"/>
              </w:rPr>
              <w:t xml:space="preserve"> resource.</w:t>
            </w:r>
          </w:p>
          <w:p w14:paraId="38B3BE4D" w14:textId="77777777" w:rsidR="001F59BA" w:rsidRPr="00357143" w:rsidRDefault="001F59BA" w:rsidP="009D3D0E">
            <w:pPr>
              <w:pStyle w:val="TAL"/>
              <w:rPr>
                <w:rFonts w:eastAsia="Arial Unicode MS"/>
                <w:lang w:eastAsia="ko-KR"/>
              </w:rPr>
            </w:pPr>
            <w:r w:rsidRPr="00357143">
              <w:rPr>
                <w:rFonts w:eastAsia="Arial Unicode MS"/>
              </w:rPr>
              <w:t xml:space="preserve">In case the node that is represented by this &lt;node&gt; resource does not contain a CSE, this attribute </w:t>
            </w:r>
            <w:r>
              <w:rPr>
                <w:rFonts w:eastAsia="Arial Unicode MS"/>
              </w:rPr>
              <w:t>shall</w:t>
            </w:r>
            <w:r w:rsidRPr="00357143">
              <w:rPr>
                <w:rFonts w:eastAsia="Arial Unicode MS"/>
              </w:rPr>
              <w:t xml:space="preserve"> not be present.</w:t>
            </w:r>
          </w:p>
        </w:tc>
        <w:tc>
          <w:tcPr>
            <w:tcW w:w="1440" w:type="dxa"/>
          </w:tcPr>
          <w:p w14:paraId="6298586D"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OA</w:t>
            </w:r>
          </w:p>
        </w:tc>
      </w:tr>
      <w:tr w:rsidR="001F59BA" w:rsidRPr="00357143" w14:paraId="6E4C8F23" w14:textId="77777777" w:rsidTr="009D3D0E">
        <w:trPr>
          <w:jc w:val="center"/>
        </w:trPr>
        <w:tc>
          <w:tcPr>
            <w:tcW w:w="2304" w:type="dxa"/>
          </w:tcPr>
          <w:p w14:paraId="57FE3A8D" w14:textId="77777777" w:rsidR="001F59BA" w:rsidRPr="00357143" w:rsidRDefault="001F59BA" w:rsidP="009D3D0E">
            <w:pPr>
              <w:pStyle w:val="TAL"/>
              <w:rPr>
                <w:rFonts w:eastAsia="Arial Unicode MS"/>
                <w:i/>
                <w:lang w:eastAsia="ko-KR"/>
              </w:rPr>
            </w:pPr>
            <w:r w:rsidRPr="00357143">
              <w:rPr>
                <w:rFonts w:eastAsia="Arial Unicode MS"/>
                <w:i/>
                <w:lang w:eastAsia="ko-KR"/>
              </w:rPr>
              <w:t>hosted</w:t>
            </w:r>
            <w:r>
              <w:rPr>
                <w:rFonts w:eastAsia="Arial Unicode MS"/>
                <w:i/>
                <w:lang w:eastAsia="ko-KR"/>
              </w:rPr>
              <w:t>A</w:t>
            </w:r>
            <w:r w:rsidRPr="00357143">
              <w:rPr>
                <w:rFonts w:eastAsia="Arial Unicode MS"/>
                <w:i/>
                <w:lang w:eastAsia="ko-KR"/>
              </w:rPr>
              <w:t>ELink</w:t>
            </w:r>
            <w:r>
              <w:rPr>
                <w:rFonts w:eastAsia="Arial Unicode MS"/>
                <w:i/>
                <w:lang w:eastAsia="ko-KR"/>
              </w:rPr>
              <w:t>s</w:t>
            </w:r>
          </w:p>
        </w:tc>
        <w:tc>
          <w:tcPr>
            <w:tcW w:w="1077" w:type="dxa"/>
          </w:tcPr>
          <w:p w14:paraId="4F191D9F" w14:textId="77777777" w:rsidR="001F59BA" w:rsidRPr="00357143" w:rsidRDefault="001F59BA" w:rsidP="009D3D0E">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119233E8" w14:textId="77777777" w:rsidR="001F59BA" w:rsidRPr="00357143" w:rsidRDefault="001F59BA" w:rsidP="009D3D0E">
            <w:pPr>
              <w:pStyle w:val="TAC"/>
              <w:rPr>
                <w:rFonts w:eastAsia="Arial Unicode MS"/>
                <w:lang w:eastAsia="ko-KR"/>
              </w:rPr>
            </w:pPr>
            <w:r w:rsidRPr="00357143">
              <w:rPr>
                <w:rFonts w:eastAsia="Arial Unicode MS"/>
                <w:lang w:eastAsia="ko-KR"/>
              </w:rPr>
              <w:t>RW</w:t>
            </w:r>
          </w:p>
        </w:tc>
        <w:tc>
          <w:tcPr>
            <w:tcW w:w="3456" w:type="dxa"/>
          </w:tcPr>
          <w:p w14:paraId="30DE0846" w14:textId="77777777" w:rsidR="001F59BA" w:rsidRDefault="001F59BA" w:rsidP="009D3D0E">
            <w:pPr>
              <w:pStyle w:val="TAL"/>
              <w:rPr>
                <w:rFonts w:eastAsia="Arial Unicode MS"/>
                <w:lang w:eastAsia="ko-KR"/>
              </w:rPr>
            </w:pPr>
            <w:r w:rsidRPr="00357143">
              <w:rPr>
                <w:rFonts w:eastAsia="Arial Unicode MS"/>
              </w:rPr>
              <w:t>Th</w:t>
            </w:r>
            <w:r>
              <w:rPr>
                <w:rFonts w:eastAsia="Arial Unicode MS"/>
              </w:rPr>
              <w:t>is</w:t>
            </w:r>
            <w:r w:rsidRPr="00357143">
              <w:rPr>
                <w:rFonts w:eastAsia="Arial Unicode MS"/>
              </w:rPr>
              <w:t xml:space="preserve"> attribute allows to find the </w:t>
            </w:r>
            <w:r>
              <w:rPr>
                <w:rFonts w:eastAsia="Arial Unicode MS"/>
              </w:rPr>
              <w:t xml:space="preserve">AEs hosted </w:t>
            </w:r>
            <w:r w:rsidRPr="00357143">
              <w:rPr>
                <w:rFonts w:eastAsia="Arial Unicode MS"/>
              </w:rPr>
              <w:t>by</w:t>
            </w:r>
            <w:r w:rsidRPr="004C21CC">
              <w:rPr>
                <w:rFonts w:eastAsia="Arial Unicode MS"/>
              </w:rPr>
              <w:t xml:space="preserve"> the </w:t>
            </w:r>
            <w:r>
              <w:rPr>
                <w:rFonts w:eastAsia="Arial Unicode MS"/>
              </w:rPr>
              <w:t xml:space="preserve">node </w:t>
            </w:r>
            <w:r w:rsidRPr="004C21CC">
              <w:rPr>
                <w:rFonts w:eastAsia="Arial Unicode MS"/>
              </w:rPr>
              <w:t>that is represented by</w:t>
            </w:r>
            <w:r w:rsidRPr="00357143">
              <w:rPr>
                <w:rFonts w:eastAsia="Arial Unicode MS"/>
              </w:rPr>
              <w:t xml:space="preserve">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w:t>
            </w:r>
            <w:r>
              <w:rPr>
                <w:rFonts w:eastAsia="Arial Unicode MS" w:hint="eastAsia"/>
                <w:lang w:eastAsia="zh-CN"/>
              </w:rPr>
              <w:t xml:space="preserve"> shall </w:t>
            </w:r>
            <w:r w:rsidRPr="00357143">
              <w:rPr>
                <w:rFonts w:eastAsia="Arial Unicode MS"/>
                <w:lang w:eastAsia="ko-KR"/>
              </w:rPr>
              <w:t>contain</w:t>
            </w:r>
            <w:r>
              <w:rPr>
                <w:rFonts w:eastAsia="Arial Unicode MS"/>
                <w:lang w:eastAsia="ko-KR"/>
              </w:rPr>
              <w:t xml:space="preserve"> a </w:t>
            </w:r>
            <w:r w:rsidRPr="003954CE">
              <w:rPr>
                <w:rFonts w:eastAsia="Arial Unicode MS"/>
                <w:lang w:eastAsia="ko-KR"/>
              </w:rPr>
              <w:t xml:space="preserve">list of resource identifiers of </w:t>
            </w:r>
            <w:r w:rsidRPr="003954CE">
              <w:rPr>
                <w:rFonts w:eastAsia="Arial Unicode MS"/>
                <w:i/>
                <w:lang w:eastAsia="ko-KR"/>
              </w:rPr>
              <w:t>&lt;AE&gt;</w:t>
            </w:r>
            <w:r w:rsidRPr="003954CE">
              <w:rPr>
                <w:rFonts w:eastAsia="Arial Unicode MS"/>
                <w:lang w:eastAsia="ko-KR"/>
              </w:rPr>
              <w:t xml:space="preserve"> resources representing</w:t>
            </w:r>
            <w:r w:rsidRPr="00F125EB">
              <w:rPr>
                <w:rFonts w:eastAsia="Arial Unicode MS"/>
                <w:lang w:eastAsia="ko-KR"/>
              </w:rPr>
              <w:t xml:space="preserve"> the </w:t>
            </w:r>
            <w:r>
              <w:rPr>
                <w:rFonts w:eastAsia="Arial Unicode MS"/>
                <w:lang w:eastAsia="ko-KR"/>
              </w:rPr>
              <w:t>ADN-AEs residing</w:t>
            </w:r>
            <w:r w:rsidRPr="00F125EB">
              <w:rPr>
                <w:rFonts w:eastAsia="Arial Unicode MS"/>
                <w:lang w:eastAsia="ko-KR"/>
              </w:rPr>
              <w:t xml:space="preserve"> on the node that is represented by the current </w:t>
            </w:r>
            <w:r w:rsidRPr="00F125EB">
              <w:rPr>
                <w:rFonts w:eastAsia="Arial Unicode MS"/>
                <w:i/>
                <w:lang w:eastAsia="ko-KR"/>
              </w:rPr>
              <w:t>&lt;node&gt;</w:t>
            </w:r>
            <w:r w:rsidRPr="00F125EB">
              <w:rPr>
                <w:rFonts w:eastAsia="Arial Unicode MS"/>
                <w:lang w:eastAsia="ko-KR"/>
              </w:rPr>
              <w:t xml:space="preserve"> resource</w:t>
            </w:r>
            <w:r>
              <w:rPr>
                <w:rFonts w:eastAsia="Arial Unicode MS" w:hint="eastAsia"/>
                <w:lang w:eastAsia="zh-CN"/>
              </w:rPr>
              <w:t>.</w:t>
            </w:r>
          </w:p>
          <w:p w14:paraId="50F039B9" w14:textId="77777777" w:rsidR="001F59BA" w:rsidRPr="00357143" w:rsidRDefault="001F59BA" w:rsidP="009D3D0E">
            <w:pPr>
              <w:pStyle w:val="TAL"/>
              <w:rPr>
                <w:rFonts w:eastAsia="Arial Unicode MS"/>
                <w:lang w:eastAsia="zh-CN"/>
              </w:rPr>
            </w:pPr>
            <w:r w:rsidRPr="00357143">
              <w:rPr>
                <w:rFonts w:eastAsia="Arial Unicode MS"/>
              </w:rPr>
              <w:t>In case the node that is represented by this &lt;node</w:t>
            </w:r>
            <w:r>
              <w:rPr>
                <w:rFonts w:eastAsia="Arial Unicode MS"/>
              </w:rPr>
              <w:t>&gt; resource does not contain an A</w:t>
            </w:r>
            <w:r w:rsidRPr="00357143">
              <w:rPr>
                <w:rFonts w:eastAsia="Arial Unicode MS"/>
              </w:rPr>
              <w:t xml:space="preserve">E, 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2AE3554F"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OA</w:t>
            </w:r>
          </w:p>
        </w:tc>
      </w:tr>
      <w:tr w:rsidR="001F59BA" w:rsidRPr="00357143" w14:paraId="4DCBA581" w14:textId="77777777" w:rsidTr="009D3D0E">
        <w:trPr>
          <w:jc w:val="center"/>
        </w:trPr>
        <w:tc>
          <w:tcPr>
            <w:tcW w:w="2304" w:type="dxa"/>
          </w:tcPr>
          <w:p w14:paraId="0A1C30F2" w14:textId="77777777" w:rsidR="001F59BA" w:rsidRPr="00357143" w:rsidRDefault="001F59BA" w:rsidP="009D3D0E">
            <w:pPr>
              <w:pStyle w:val="TAL"/>
              <w:rPr>
                <w:rFonts w:eastAsia="Arial Unicode MS"/>
                <w:i/>
                <w:lang w:eastAsia="ko-KR"/>
              </w:rPr>
            </w:pPr>
            <w:r w:rsidRPr="00357143">
              <w:rPr>
                <w:rFonts w:eastAsia="Arial Unicode MS"/>
                <w:i/>
                <w:lang w:eastAsia="ko-KR"/>
              </w:rPr>
              <w:lastRenderedPageBreak/>
              <w:t>hosted</w:t>
            </w:r>
            <w:r>
              <w:rPr>
                <w:rFonts w:eastAsia="Arial Unicode MS"/>
                <w:i/>
                <w:lang w:eastAsia="ko-KR"/>
              </w:rPr>
              <w:t>Service</w:t>
            </w:r>
            <w:r w:rsidRPr="00357143">
              <w:rPr>
                <w:rFonts w:eastAsia="Arial Unicode MS"/>
                <w:i/>
                <w:lang w:eastAsia="ko-KR"/>
              </w:rPr>
              <w:t>Link</w:t>
            </w:r>
            <w:r>
              <w:rPr>
                <w:rFonts w:eastAsia="Arial Unicode MS"/>
                <w:i/>
                <w:lang w:eastAsia="ko-KR"/>
              </w:rPr>
              <w:t>s</w:t>
            </w:r>
          </w:p>
        </w:tc>
        <w:tc>
          <w:tcPr>
            <w:tcW w:w="1077" w:type="dxa"/>
          </w:tcPr>
          <w:p w14:paraId="768E77DF" w14:textId="77777777" w:rsidR="001F59BA" w:rsidRPr="00357143" w:rsidRDefault="001F59BA" w:rsidP="009D3D0E">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52999C8C" w14:textId="77777777" w:rsidR="001F59BA" w:rsidRPr="00357143" w:rsidRDefault="001F59BA" w:rsidP="009D3D0E">
            <w:pPr>
              <w:pStyle w:val="TAC"/>
              <w:rPr>
                <w:rFonts w:eastAsia="Arial Unicode MS"/>
                <w:lang w:eastAsia="ko-KR"/>
              </w:rPr>
            </w:pPr>
            <w:r w:rsidRPr="00357143">
              <w:rPr>
                <w:rFonts w:eastAsia="Arial Unicode MS"/>
                <w:lang w:eastAsia="ko-KR"/>
              </w:rPr>
              <w:t>RW</w:t>
            </w:r>
          </w:p>
        </w:tc>
        <w:tc>
          <w:tcPr>
            <w:tcW w:w="3456" w:type="dxa"/>
          </w:tcPr>
          <w:p w14:paraId="6A178E7C" w14:textId="77777777" w:rsidR="001F59BA" w:rsidRDefault="001F59BA" w:rsidP="009D3D0E">
            <w:pPr>
              <w:pStyle w:val="TAL"/>
              <w:rPr>
                <w:rFonts w:eastAsia="Arial Unicode MS"/>
              </w:rPr>
            </w:pPr>
            <w:r w:rsidRPr="00357143">
              <w:rPr>
                <w:rFonts w:eastAsia="Arial Unicode MS"/>
              </w:rPr>
              <w:t>Th</w:t>
            </w:r>
            <w:r>
              <w:rPr>
                <w:rFonts w:eastAsia="Arial Unicode MS"/>
              </w:rPr>
              <w:t>is</w:t>
            </w:r>
            <w:r w:rsidRPr="00357143">
              <w:rPr>
                <w:rFonts w:eastAsia="Arial Unicode MS"/>
              </w:rPr>
              <w:t xml:space="preserve"> attribute allows to find </w:t>
            </w:r>
            <w:r w:rsidRPr="00D87073">
              <w:rPr>
                <w:rFonts w:eastAsia="Arial Unicode MS"/>
              </w:rPr>
              <w:t>&lt;</w:t>
            </w:r>
            <w:r w:rsidRPr="00D87073">
              <w:rPr>
                <w:rFonts w:eastAsia="Arial Unicode MS"/>
                <w:i/>
              </w:rPr>
              <w:t>flexContainer&gt;</w:t>
            </w:r>
            <w:r>
              <w:rPr>
                <w:rFonts w:eastAsia="Arial Unicode MS"/>
                <w:i/>
              </w:rPr>
              <w:t xml:space="preserve"> resources that have </w:t>
            </w:r>
            <w:r w:rsidRPr="00CA762E">
              <w:rPr>
                <w:rFonts w:eastAsia="Arial Unicode MS"/>
              </w:rPr>
              <w:t>been created by an IPE to represent</w:t>
            </w:r>
            <w:r w:rsidRPr="00357143">
              <w:rPr>
                <w:rFonts w:eastAsia="Arial Unicode MS"/>
              </w:rPr>
              <w:t xml:space="preserve"> </w:t>
            </w:r>
            <w:r>
              <w:rPr>
                <w:rFonts w:eastAsia="Arial Unicode MS"/>
              </w:rPr>
              <w:t>services hosted on</w:t>
            </w:r>
            <w:r w:rsidRPr="00357143">
              <w:rPr>
                <w:rFonts w:eastAsia="Arial Unicode MS"/>
              </w:rPr>
              <w:t xml:space="preserve"> </w:t>
            </w:r>
            <w:r>
              <w:rPr>
                <w:rFonts w:eastAsia="Arial Unicode MS"/>
              </w:rPr>
              <w:t>a</w:t>
            </w:r>
            <w:r w:rsidRPr="004C21CC">
              <w:rPr>
                <w:rFonts w:eastAsia="Arial Unicode MS"/>
              </w:rPr>
              <w:t xml:space="preserve"> </w:t>
            </w:r>
            <w:r>
              <w:rPr>
                <w:lang w:val="en-US"/>
              </w:rPr>
              <w:t>NoDN, the</w:t>
            </w:r>
            <w:r w:rsidRPr="004C21CC">
              <w:rPr>
                <w:rFonts w:eastAsia="Arial Unicode MS"/>
              </w:rPr>
              <w:t xml:space="preserve"> </w:t>
            </w:r>
            <w:r>
              <w:rPr>
                <w:rFonts w:eastAsia="Arial Unicode MS"/>
              </w:rPr>
              <w:t>NoDN being</w:t>
            </w:r>
            <w:r w:rsidRPr="004C21CC">
              <w:rPr>
                <w:rFonts w:eastAsia="Arial Unicode MS"/>
              </w:rPr>
              <w:t xml:space="preserve"> represented by </w:t>
            </w:r>
            <w:r w:rsidRPr="00357143">
              <w:rPr>
                <w:rFonts w:eastAsia="Arial Unicode MS"/>
              </w:rPr>
              <w:t>this &lt;</w:t>
            </w:r>
            <w:r w:rsidRPr="00357143">
              <w:rPr>
                <w:rFonts w:eastAsia="Arial Unicode MS"/>
                <w:i/>
              </w:rPr>
              <w:t>node</w:t>
            </w:r>
            <w:r w:rsidRPr="00357143">
              <w:rPr>
                <w:rFonts w:eastAsia="Arial Unicode MS"/>
              </w:rPr>
              <w:t>&gt; resource.</w:t>
            </w:r>
            <w:r>
              <w:rPr>
                <w:rFonts w:eastAsia="Arial Unicode MS"/>
              </w:rPr>
              <w:t xml:space="preserve"> </w:t>
            </w:r>
          </w:p>
          <w:p w14:paraId="24C20CE8" w14:textId="77777777" w:rsidR="001F59BA" w:rsidRDefault="001F59BA" w:rsidP="009D3D0E">
            <w:pPr>
              <w:pStyle w:val="TAL"/>
              <w:rPr>
                <w:rFonts w:eastAsia="Arial Unicode MS"/>
              </w:rPr>
            </w:pPr>
            <w:r>
              <w:rPr>
                <w:rFonts w:eastAsia="Arial Unicode MS"/>
                <w:lang w:eastAsia="ko-KR"/>
              </w:rPr>
              <w:t>If</w:t>
            </w:r>
            <w:r w:rsidRPr="004C21CC">
              <w:rPr>
                <w:rFonts w:eastAsia="Arial Unicode MS"/>
                <w:lang w:eastAsia="ko-KR"/>
              </w:rPr>
              <w:t xml:space="preserve"> the </w:t>
            </w:r>
            <w:r>
              <w:rPr>
                <w:lang w:val="en-US"/>
              </w:rPr>
              <w:t xml:space="preserve">NoDN </w:t>
            </w:r>
            <w:r>
              <w:rPr>
                <w:rFonts w:eastAsia="Arial Unicode MS"/>
                <w:lang w:eastAsia="ko-KR"/>
              </w:rPr>
              <w:t xml:space="preserve">hosts a set of services </w:t>
            </w:r>
            <w:r w:rsidRPr="004C21CC">
              <w:rPr>
                <w:rFonts w:eastAsia="Arial Unicode MS"/>
                <w:lang w:eastAsia="ko-KR"/>
              </w:rPr>
              <w:t xml:space="preserve"> represented by &lt;</w:t>
            </w:r>
            <w:r w:rsidRPr="004C21CC">
              <w:rPr>
                <w:rFonts w:eastAsia="Arial Unicode MS"/>
                <w:i/>
                <w:lang w:eastAsia="ko-KR"/>
              </w:rPr>
              <w:t>flexContainer&gt;s</w:t>
            </w:r>
            <w:r>
              <w:rPr>
                <w:rFonts w:eastAsia="Arial Unicode MS"/>
                <w:i/>
                <w:lang w:eastAsia="ko-KR"/>
              </w:rPr>
              <w:t>,</w:t>
            </w:r>
            <w:r w:rsidRPr="004C21CC">
              <w:rPr>
                <w:rFonts w:eastAsia="Arial Unicode MS"/>
                <w:lang w:eastAsia="ko-KR"/>
              </w:rPr>
              <w:t xml:space="preserve"> </w:t>
            </w:r>
            <w:r>
              <w:rPr>
                <w:rFonts w:eastAsia="Arial Unicode MS"/>
                <w:lang w:eastAsia="ko-KR"/>
              </w:rPr>
              <w:t>then t</w:t>
            </w:r>
            <w:r w:rsidRPr="00173DC3">
              <w:rPr>
                <w:rFonts w:eastAsia="Arial Unicode MS"/>
                <w:lang w:eastAsia="ko-KR"/>
              </w:rPr>
              <w:t>he</w:t>
            </w:r>
            <w:r w:rsidRPr="00357143">
              <w:rPr>
                <w:rFonts w:eastAsia="Arial Unicode MS"/>
                <w:lang w:eastAsia="ko-KR"/>
              </w:rPr>
              <w:t xml:space="preserve"> attribute </w:t>
            </w:r>
            <w:r>
              <w:rPr>
                <w:rFonts w:eastAsia="Arial Unicode MS"/>
                <w:lang w:eastAsia="ko-KR"/>
              </w:rPr>
              <w:t xml:space="preserve">shall </w:t>
            </w:r>
            <w:r w:rsidRPr="00357143">
              <w:rPr>
                <w:rFonts w:eastAsia="Arial Unicode MS"/>
                <w:lang w:eastAsia="ko-KR"/>
              </w:rPr>
              <w:t>contain</w:t>
            </w:r>
            <w:r>
              <w:rPr>
                <w:rFonts w:eastAsia="Arial Unicode MS"/>
                <w:lang w:eastAsia="ko-KR"/>
              </w:rPr>
              <w:t xml:space="preserve"> the </w:t>
            </w:r>
            <w:r w:rsidRPr="003954CE">
              <w:rPr>
                <w:rFonts w:eastAsia="Arial Unicode MS"/>
                <w:lang w:eastAsia="ko-KR"/>
              </w:rPr>
              <w:t>list of resource identifiers of</w:t>
            </w:r>
            <w:r w:rsidRPr="00357143">
              <w:rPr>
                <w:rFonts w:eastAsia="Arial Unicode MS"/>
              </w:rPr>
              <w:t xml:space="preserve"> </w:t>
            </w:r>
            <w:r>
              <w:rPr>
                <w:rFonts w:eastAsia="Arial Unicode MS"/>
              </w:rPr>
              <w:t>these &lt;</w:t>
            </w:r>
            <w:r w:rsidRPr="00173DC3">
              <w:rPr>
                <w:rFonts w:eastAsia="Arial Unicode MS"/>
                <w:i/>
              </w:rPr>
              <w:t>f</w:t>
            </w:r>
            <w:r>
              <w:rPr>
                <w:rFonts w:eastAsia="Arial Unicode MS"/>
                <w:i/>
              </w:rPr>
              <w:t xml:space="preserve">lexContainer&gt; </w:t>
            </w:r>
            <w:r w:rsidRPr="00CA762E">
              <w:rPr>
                <w:rFonts w:eastAsia="Arial Unicode MS"/>
              </w:rPr>
              <w:t>resou</w:t>
            </w:r>
            <w:r>
              <w:rPr>
                <w:rFonts w:eastAsia="Arial Unicode MS"/>
              </w:rPr>
              <w:t>r</w:t>
            </w:r>
            <w:r w:rsidRPr="00CA762E">
              <w:rPr>
                <w:rFonts w:eastAsia="Arial Unicode MS"/>
              </w:rPr>
              <w:t>ces</w:t>
            </w:r>
            <w:r>
              <w:rPr>
                <w:rFonts w:eastAsia="Arial Unicode MS"/>
              </w:rPr>
              <w:t>.</w:t>
            </w:r>
          </w:p>
          <w:p w14:paraId="4375DC4D" w14:textId="77777777" w:rsidR="001F59BA" w:rsidRDefault="001F59BA" w:rsidP="009D3D0E">
            <w:pPr>
              <w:pStyle w:val="TAL"/>
              <w:rPr>
                <w:rFonts w:eastAsia="Arial Unicode MS"/>
              </w:rPr>
            </w:pPr>
            <w:r w:rsidRPr="00357143">
              <w:rPr>
                <w:rFonts w:eastAsia="Arial Unicode MS"/>
              </w:rPr>
              <w:t>In case the node that is represented by this &lt;</w:t>
            </w:r>
            <w:r w:rsidRPr="00CA762E">
              <w:rPr>
                <w:rFonts w:eastAsia="Arial Unicode MS"/>
                <w:i/>
              </w:rPr>
              <w:t>node</w:t>
            </w:r>
            <w:r>
              <w:rPr>
                <w:rFonts w:eastAsia="Arial Unicode MS"/>
              </w:rPr>
              <w:t>&gt; resource does not contain an</w:t>
            </w:r>
          </w:p>
          <w:p w14:paraId="1B913C68" w14:textId="77777777" w:rsidR="001F59BA" w:rsidRPr="00357143" w:rsidRDefault="001F59BA" w:rsidP="009D3D0E">
            <w:pPr>
              <w:pStyle w:val="TAL"/>
              <w:rPr>
                <w:rFonts w:eastAsia="Arial Unicode MS"/>
              </w:rPr>
            </w:pPr>
            <w:r>
              <w:rPr>
                <w:rFonts w:eastAsia="Arial Unicode MS"/>
              </w:rPr>
              <w:t xml:space="preserve">service that is </w:t>
            </w:r>
            <w:r w:rsidRPr="0070352D">
              <w:rPr>
                <w:rFonts w:eastAsia="Arial Unicode MS"/>
              </w:rPr>
              <w:t>represented by</w:t>
            </w:r>
            <w:r>
              <w:rPr>
                <w:rFonts w:eastAsia="Arial Unicode MS"/>
              </w:rPr>
              <w:t xml:space="preserve"> a</w:t>
            </w:r>
            <w:r w:rsidRPr="0070352D">
              <w:rPr>
                <w:rFonts w:eastAsia="Arial Unicode MS"/>
              </w:rPr>
              <w:t xml:space="preserve"> &lt;</w:t>
            </w:r>
            <w:r w:rsidRPr="0070352D">
              <w:rPr>
                <w:rFonts w:eastAsia="Arial Unicode MS"/>
                <w:i/>
              </w:rPr>
              <w:t>flexContainer&gt;</w:t>
            </w:r>
            <w:r>
              <w:rPr>
                <w:rFonts w:eastAsia="Arial Unicode MS"/>
                <w:i/>
              </w:rPr>
              <w:t xml:space="preserve">, </w:t>
            </w:r>
            <w:r w:rsidRPr="00357143">
              <w:rPr>
                <w:rFonts w:eastAsia="Arial Unicode MS"/>
              </w:rPr>
              <w:t xml:space="preserve">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2DC731BB" w14:textId="77777777" w:rsidR="001F59BA" w:rsidRPr="00357143" w:rsidRDefault="001F59BA" w:rsidP="009D3D0E">
            <w:pPr>
              <w:pStyle w:val="TAL"/>
              <w:jc w:val="center"/>
              <w:rPr>
                <w:rFonts w:eastAsia="Arial Unicode MS"/>
                <w:lang w:eastAsia="zh-CN"/>
              </w:rPr>
            </w:pPr>
            <w:r w:rsidRPr="00357143">
              <w:rPr>
                <w:rFonts w:eastAsia="Arial Unicode MS" w:hint="eastAsia"/>
                <w:lang w:eastAsia="zh-CN"/>
              </w:rPr>
              <w:t>OA</w:t>
            </w:r>
          </w:p>
        </w:tc>
      </w:tr>
      <w:tr w:rsidR="001F59BA" w:rsidRPr="00357143" w14:paraId="048C6A90" w14:textId="77777777" w:rsidTr="009D3D0E">
        <w:trPr>
          <w:jc w:val="center"/>
        </w:trPr>
        <w:tc>
          <w:tcPr>
            <w:tcW w:w="2304" w:type="dxa"/>
          </w:tcPr>
          <w:p w14:paraId="18992626" w14:textId="77777777" w:rsidR="001F59BA" w:rsidRPr="00357143" w:rsidRDefault="001F59BA" w:rsidP="009D3D0E">
            <w:pPr>
              <w:pStyle w:val="TAL"/>
              <w:rPr>
                <w:rFonts w:eastAsia="Arial Unicode MS"/>
                <w:i/>
                <w:lang w:eastAsia="ko-KR"/>
              </w:rPr>
            </w:pPr>
            <w:r w:rsidRPr="00357143">
              <w:rPr>
                <w:rFonts w:eastAsia="Arial Unicode MS"/>
                <w:i/>
              </w:rPr>
              <w:t>mgmtClientAddress</w:t>
            </w:r>
          </w:p>
        </w:tc>
        <w:tc>
          <w:tcPr>
            <w:tcW w:w="1077" w:type="dxa"/>
          </w:tcPr>
          <w:p w14:paraId="465942F1" w14:textId="77777777" w:rsidR="001F59BA" w:rsidRPr="00357143" w:rsidRDefault="001F59BA" w:rsidP="009D3D0E">
            <w:pPr>
              <w:pStyle w:val="TAC"/>
              <w:rPr>
                <w:rFonts w:eastAsia="Arial Unicode MS"/>
                <w:lang w:eastAsia="ko-KR"/>
              </w:rPr>
            </w:pPr>
            <w:r w:rsidRPr="00357143">
              <w:rPr>
                <w:rFonts w:eastAsia="Arial Unicode MS"/>
              </w:rPr>
              <w:t>0..1</w:t>
            </w:r>
          </w:p>
        </w:tc>
        <w:tc>
          <w:tcPr>
            <w:tcW w:w="1008" w:type="dxa"/>
          </w:tcPr>
          <w:p w14:paraId="6969E7CC" w14:textId="77777777" w:rsidR="001F59BA" w:rsidRPr="00357143" w:rsidRDefault="001F59BA" w:rsidP="009D3D0E">
            <w:pPr>
              <w:pStyle w:val="TAC"/>
              <w:rPr>
                <w:rFonts w:eastAsia="Arial Unicode MS"/>
                <w:lang w:eastAsia="ko-KR"/>
              </w:rPr>
            </w:pPr>
            <w:r w:rsidRPr="00357143">
              <w:rPr>
                <w:rFonts w:eastAsia="Arial Unicode MS"/>
              </w:rPr>
              <w:t>RW</w:t>
            </w:r>
          </w:p>
        </w:tc>
        <w:tc>
          <w:tcPr>
            <w:tcW w:w="3456" w:type="dxa"/>
          </w:tcPr>
          <w:p w14:paraId="1EEE6B8E" w14:textId="77777777" w:rsidR="001F59BA" w:rsidRPr="00357143" w:rsidRDefault="001F59BA" w:rsidP="009D3D0E">
            <w:pPr>
              <w:pStyle w:val="TAL"/>
              <w:rPr>
                <w:rFonts w:eastAsia="Arial Unicode MS"/>
              </w:rPr>
            </w:pPr>
            <w:r w:rsidRPr="00357143">
              <w:rPr>
                <w:rFonts w:eastAsia="Arial Unicode MS"/>
              </w:rPr>
              <w:t>Represents the physical address of management client of the node which is represented by this &lt;node&gt; resource.</w:t>
            </w:r>
          </w:p>
          <w:p w14:paraId="3BA0F663" w14:textId="77777777" w:rsidR="001F59BA" w:rsidRPr="00357143" w:rsidRDefault="001F59BA" w:rsidP="009D3D0E">
            <w:pPr>
              <w:pStyle w:val="TAL"/>
              <w:rPr>
                <w:rFonts w:eastAsia="Arial Unicode MS"/>
              </w:rPr>
            </w:pPr>
          </w:p>
          <w:p w14:paraId="2918F89A" w14:textId="77777777" w:rsidR="001F59BA" w:rsidRPr="00357143" w:rsidRDefault="001F59BA" w:rsidP="009D3D0E">
            <w:pPr>
              <w:pStyle w:val="TAL"/>
              <w:rPr>
                <w:rFonts w:eastAsia="Arial Unicode MS"/>
                <w:lang w:eastAsia="ko-KR"/>
              </w:rPr>
            </w:pPr>
            <w:r w:rsidRPr="00357143">
              <w:rPr>
                <w:rFonts w:eastAsia="Arial Unicode MS"/>
              </w:rPr>
              <w:t>This attribute is absent if management server is able to acquire the physical address of the management client.</w:t>
            </w:r>
          </w:p>
        </w:tc>
        <w:tc>
          <w:tcPr>
            <w:tcW w:w="1440" w:type="dxa"/>
          </w:tcPr>
          <w:p w14:paraId="3E05EE1C" w14:textId="77777777" w:rsidR="001F59BA" w:rsidRPr="00357143" w:rsidRDefault="001F59BA" w:rsidP="009D3D0E">
            <w:pPr>
              <w:pStyle w:val="TAL"/>
              <w:jc w:val="center"/>
              <w:rPr>
                <w:rFonts w:eastAsia="Arial Unicode MS"/>
                <w:lang w:eastAsia="zh-CN"/>
              </w:rPr>
            </w:pPr>
            <w:r w:rsidRPr="00357143">
              <w:rPr>
                <w:rFonts w:eastAsia="Arial Unicode MS"/>
              </w:rPr>
              <w:t>OA</w:t>
            </w:r>
          </w:p>
        </w:tc>
      </w:tr>
      <w:tr w:rsidR="001F59BA" w:rsidRPr="00357143" w14:paraId="2529BA00" w14:textId="77777777" w:rsidTr="009D3D0E">
        <w:trPr>
          <w:jc w:val="center"/>
        </w:trPr>
        <w:tc>
          <w:tcPr>
            <w:tcW w:w="2304" w:type="dxa"/>
          </w:tcPr>
          <w:p w14:paraId="19E0C73E" w14:textId="77777777" w:rsidR="001F59BA" w:rsidRPr="00357143" w:rsidRDefault="001F59BA" w:rsidP="009D3D0E">
            <w:pPr>
              <w:pStyle w:val="TAL"/>
              <w:rPr>
                <w:rFonts w:eastAsia="Arial Unicode MS"/>
                <w:i/>
              </w:rPr>
            </w:pPr>
            <w:r>
              <w:rPr>
                <w:rFonts w:eastAsia="Arial Unicode MS" w:cs="Arial"/>
                <w:i/>
                <w:szCs w:val="18"/>
              </w:rPr>
              <w:t>roamingStatus</w:t>
            </w:r>
          </w:p>
        </w:tc>
        <w:tc>
          <w:tcPr>
            <w:tcW w:w="1077" w:type="dxa"/>
          </w:tcPr>
          <w:p w14:paraId="5F486073" w14:textId="77777777" w:rsidR="001F59BA" w:rsidRPr="00357143" w:rsidRDefault="001F59BA" w:rsidP="009D3D0E">
            <w:pPr>
              <w:pStyle w:val="TAC"/>
              <w:rPr>
                <w:rFonts w:eastAsia="Arial Unicode MS"/>
              </w:rPr>
            </w:pPr>
            <w:r>
              <w:rPr>
                <w:rFonts w:eastAsia="Arial Unicode MS" w:cs="Arial"/>
                <w:szCs w:val="18"/>
              </w:rPr>
              <w:t>0..1</w:t>
            </w:r>
          </w:p>
        </w:tc>
        <w:tc>
          <w:tcPr>
            <w:tcW w:w="1008" w:type="dxa"/>
          </w:tcPr>
          <w:p w14:paraId="76A90E31" w14:textId="77777777" w:rsidR="001F59BA" w:rsidRPr="00357143" w:rsidRDefault="001F59BA" w:rsidP="009D3D0E">
            <w:pPr>
              <w:pStyle w:val="TAC"/>
              <w:rPr>
                <w:rFonts w:eastAsia="Arial Unicode MS"/>
              </w:rPr>
            </w:pPr>
            <w:r>
              <w:rPr>
                <w:rFonts w:eastAsia="Arial Unicode MS" w:cs="Arial"/>
                <w:szCs w:val="18"/>
              </w:rPr>
              <w:t>RO</w:t>
            </w:r>
          </w:p>
        </w:tc>
        <w:tc>
          <w:tcPr>
            <w:tcW w:w="3456" w:type="dxa"/>
          </w:tcPr>
          <w:p w14:paraId="4E9255A7" w14:textId="77777777" w:rsidR="001F59BA" w:rsidRDefault="001F59BA" w:rsidP="009D3D0E">
            <w:pPr>
              <w:overflowPunct/>
              <w:autoSpaceDE/>
              <w:autoSpaceDN/>
              <w:adjustRightInd/>
              <w:spacing w:after="0"/>
              <w:textAlignment w:val="auto"/>
              <w:rPr>
                <w:rFonts w:ascii="Arial" w:hAnsi="Arial" w:cs="Arial"/>
                <w:sz w:val="18"/>
                <w:szCs w:val="18"/>
                <w:lang w:eastAsia="ko-KR"/>
              </w:rPr>
            </w:pPr>
            <w:r w:rsidRPr="00A27346">
              <w:rPr>
                <w:rFonts w:ascii="Arial" w:hAnsi="Arial" w:cs="Arial"/>
                <w:sz w:val="18"/>
                <w:szCs w:val="18"/>
                <w:lang w:eastAsia="ko-KR"/>
              </w:rPr>
              <w:t xml:space="preserve">Indicates if the </w:t>
            </w:r>
            <w:r>
              <w:rPr>
                <w:rFonts w:ascii="Arial" w:hAnsi="Arial" w:cs="Arial"/>
                <w:sz w:val="18"/>
                <w:szCs w:val="18"/>
                <w:lang w:eastAsia="ko-KR"/>
              </w:rPr>
              <w:t>M2M Node</w:t>
            </w:r>
            <w:r w:rsidRPr="00A27346">
              <w:rPr>
                <w:rFonts w:ascii="Arial" w:hAnsi="Arial" w:cs="Arial"/>
                <w:sz w:val="18"/>
                <w:szCs w:val="18"/>
                <w:lang w:eastAsia="ko-KR"/>
              </w:rPr>
              <w:t xml:space="preserve"> is </w:t>
            </w:r>
            <w:r>
              <w:rPr>
                <w:rFonts w:ascii="Arial" w:hAnsi="Arial" w:cs="Arial"/>
                <w:sz w:val="18"/>
                <w:szCs w:val="18"/>
                <w:lang w:eastAsia="ko-KR"/>
              </w:rPr>
              <w:t xml:space="preserve">currently </w:t>
            </w:r>
            <w:r w:rsidRPr="00A27346">
              <w:rPr>
                <w:rFonts w:ascii="Arial" w:hAnsi="Arial" w:cs="Arial"/>
                <w:sz w:val="18"/>
                <w:szCs w:val="18"/>
                <w:lang w:eastAsia="ko-KR"/>
              </w:rPr>
              <w:t>roaming</w:t>
            </w:r>
            <w:r>
              <w:rPr>
                <w:rFonts w:ascii="Arial" w:hAnsi="Arial" w:cs="Arial"/>
                <w:sz w:val="18"/>
                <w:szCs w:val="18"/>
                <w:lang w:eastAsia="ko-KR"/>
              </w:rPr>
              <w:t xml:space="preserve"> from the perspective of the underlying network.</w:t>
            </w:r>
            <w:r w:rsidRPr="00A27346">
              <w:rPr>
                <w:rFonts w:ascii="Arial" w:hAnsi="Arial" w:cs="Arial"/>
                <w:sz w:val="18"/>
                <w:szCs w:val="18"/>
                <w:lang w:eastAsia="ko-KR"/>
              </w:rPr>
              <w:t xml:space="preserve"> </w:t>
            </w:r>
          </w:p>
          <w:p w14:paraId="5EECB837" w14:textId="77777777" w:rsidR="001F59BA" w:rsidRDefault="001F59BA" w:rsidP="009D3D0E">
            <w:pPr>
              <w:overflowPunct/>
              <w:autoSpaceDE/>
              <w:autoSpaceDN/>
              <w:adjustRightInd/>
              <w:spacing w:after="0"/>
              <w:textAlignment w:val="auto"/>
              <w:rPr>
                <w:rFonts w:ascii="Arial" w:hAnsi="Arial" w:cs="Arial"/>
                <w:sz w:val="18"/>
                <w:szCs w:val="18"/>
                <w:lang w:eastAsia="ko-KR"/>
              </w:rPr>
            </w:pPr>
          </w:p>
          <w:p w14:paraId="3A63F9EF" w14:textId="77777777" w:rsidR="001F59BA" w:rsidRPr="00E20770" w:rsidRDefault="001F59BA" w:rsidP="009D3D0E">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The allowed values are “Yes” or “No”.</w:t>
            </w:r>
            <w:r w:rsidRPr="00A27346">
              <w:rPr>
                <w:rFonts w:ascii="Arial" w:hAnsi="Arial" w:cs="Arial"/>
                <w:sz w:val="18"/>
                <w:szCs w:val="18"/>
                <w:lang w:eastAsia="ko-KR"/>
              </w:rPr>
              <w:t xml:space="preserve">  </w:t>
            </w:r>
          </w:p>
        </w:tc>
        <w:tc>
          <w:tcPr>
            <w:tcW w:w="1440" w:type="dxa"/>
          </w:tcPr>
          <w:p w14:paraId="28782B81" w14:textId="77777777" w:rsidR="001F59BA" w:rsidRPr="00357143" w:rsidRDefault="001F59BA" w:rsidP="009D3D0E">
            <w:pPr>
              <w:pStyle w:val="TAL"/>
              <w:jc w:val="center"/>
              <w:rPr>
                <w:rFonts w:eastAsia="Arial Unicode MS"/>
              </w:rPr>
            </w:pPr>
            <w:r>
              <w:rPr>
                <w:rFonts w:cs="Arial"/>
                <w:szCs w:val="18"/>
                <w:lang w:eastAsia="ko-KR"/>
              </w:rPr>
              <w:t>OA</w:t>
            </w:r>
          </w:p>
        </w:tc>
      </w:tr>
      <w:tr w:rsidR="001F59BA" w:rsidRPr="00357143" w14:paraId="203CF634" w14:textId="77777777" w:rsidTr="009D3D0E">
        <w:trPr>
          <w:jc w:val="center"/>
        </w:trPr>
        <w:tc>
          <w:tcPr>
            <w:tcW w:w="2304" w:type="dxa"/>
          </w:tcPr>
          <w:p w14:paraId="4CD14613" w14:textId="77777777" w:rsidR="001F59BA" w:rsidRPr="00357143" w:rsidRDefault="001F59BA" w:rsidP="009D3D0E">
            <w:pPr>
              <w:pStyle w:val="TAL"/>
              <w:rPr>
                <w:rFonts w:eastAsia="Arial Unicode MS"/>
                <w:i/>
              </w:rPr>
            </w:pPr>
            <w:r>
              <w:rPr>
                <w:rFonts w:eastAsia="Arial Unicode MS" w:cs="Arial"/>
                <w:i/>
                <w:szCs w:val="18"/>
              </w:rPr>
              <w:t>networkID</w:t>
            </w:r>
          </w:p>
        </w:tc>
        <w:tc>
          <w:tcPr>
            <w:tcW w:w="1077" w:type="dxa"/>
          </w:tcPr>
          <w:p w14:paraId="137A29F6" w14:textId="77777777" w:rsidR="001F59BA" w:rsidRPr="00357143" w:rsidRDefault="001F59BA" w:rsidP="009D3D0E">
            <w:pPr>
              <w:pStyle w:val="TAC"/>
              <w:rPr>
                <w:rFonts w:eastAsia="Arial Unicode MS"/>
              </w:rPr>
            </w:pPr>
            <w:r>
              <w:rPr>
                <w:rFonts w:eastAsia="Arial Unicode MS" w:cs="Arial"/>
                <w:szCs w:val="18"/>
              </w:rPr>
              <w:t>0..1</w:t>
            </w:r>
          </w:p>
        </w:tc>
        <w:tc>
          <w:tcPr>
            <w:tcW w:w="1008" w:type="dxa"/>
          </w:tcPr>
          <w:p w14:paraId="50A87ACA" w14:textId="77777777" w:rsidR="001F59BA" w:rsidRPr="00357143" w:rsidRDefault="001F59BA" w:rsidP="009D3D0E">
            <w:pPr>
              <w:pStyle w:val="TAC"/>
              <w:rPr>
                <w:rFonts w:eastAsia="Arial Unicode MS"/>
              </w:rPr>
            </w:pPr>
            <w:r>
              <w:rPr>
                <w:rFonts w:eastAsia="Arial Unicode MS" w:cs="Arial"/>
                <w:szCs w:val="18"/>
              </w:rPr>
              <w:t>RO</w:t>
            </w:r>
          </w:p>
        </w:tc>
        <w:tc>
          <w:tcPr>
            <w:tcW w:w="3456" w:type="dxa"/>
          </w:tcPr>
          <w:p w14:paraId="6A7B689A" w14:textId="77777777" w:rsidR="001F59BA" w:rsidRPr="00E20770" w:rsidRDefault="001F59BA" w:rsidP="009D3D0E">
            <w:pPr>
              <w:overflowPunct/>
              <w:autoSpaceDE/>
              <w:autoSpaceDN/>
              <w:adjustRightInd/>
              <w:spacing w:after="0"/>
              <w:textAlignment w:val="auto"/>
              <w:rPr>
                <w:rFonts w:ascii="Arial" w:hAnsi="Arial" w:cs="Arial"/>
                <w:sz w:val="18"/>
                <w:lang w:eastAsia="ko-KR"/>
              </w:rPr>
            </w:pPr>
            <w:r w:rsidRPr="00742E86">
              <w:rPr>
                <w:rFonts w:ascii="Arial" w:hAnsi="Arial" w:cs="Arial"/>
                <w:sz w:val="18"/>
                <w:lang w:eastAsia="ko-KR"/>
              </w:rPr>
              <w:t>Configured with the identity of the underlying network which the M2M Node is currently attached to.</w:t>
            </w:r>
            <w:r>
              <w:rPr>
                <w:rFonts w:ascii="Arial" w:hAnsi="Arial" w:cs="Arial"/>
                <w:sz w:val="18"/>
                <w:szCs w:val="18"/>
                <w:lang w:eastAsia="ko-KR"/>
              </w:rPr>
              <w:t xml:space="preserve"> </w:t>
            </w:r>
          </w:p>
        </w:tc>
        <w:tc>
          <w:tcPr>
            <w:tcW w:w="1440" w:type="dxa"/>
          </w:tcPr>
          <w:p w14:paraId="1B68D841" w14:textId="77777777" w:rsidR="001F59BA" w:rsidRPr="00357143" w:rsidRDefault="001F59BA" w:rsidP="009D3D0E">
            <w:pPr>
              <w:pStyle w:val="TAL"/>
              <w:jc w:val="center"/>
              <w:rPr>
                <w:rFonts w:eastAsia="Arial Unicode MS"/>
              </w:rPr>
            </w:pPr>
            <w:r>
              <w:rPr>
                <w:rFonts w:cs="Arial"/>
                <w:szCs w:val="18"/>
                <w:lang w:eastAsia="ko-KR"/>
              </w:rPr>
              <w:t>OA</w:t>
            </w:r>
          </w:p>
        </w:tc>
      </w:tr>
    </w:tbl>
    <w:p w14:paraId="5DBDF265" w14:textId="77777777" w:rsidR="001F59BA" w:rsidRPr="00357143" w:rsidRDefault="001F59BA" w:rsidP="001F59BA"/>
    <w:p w14:paraId="5B08EDCC" w14:textId="73ED6398" w:rsidR="001F59BA" w:rsidRPr="00B4412C" w:rsidRDefault="001F59BA" w:rsidP="001F59BA">
      <w:pPr>
        <w:pStyle w:val="Titre3"/>
      </w:pPr>
      <w:bookmarkStart w:id="256" w:name="_Toc72398985"/>
      <w:r w:rsidRPr="00B4412C">
        <w:t>-----------------------</w:t>
      </w:r>
      <w:r>
        <w:t xml:space="preserve"> End</w:t>
      </w:r>
      <w:r w:rsidRPr="00B4412C">
        <w:t xml:space="preserve"> of change </w:t>
      </w:r>
      <w:r w:rsidR="00422EA5">
        <w:t>4</w:t>
      </w:r>
      <w:r>
        <w:t xml:space="preserve"> </w:t>
      </w:r>
      <w:r w:rsidRPr="00B4412C">
        <w:t>-------------------------------------------</w:t>
      </w:r>
      <w:bookmarkEnd w:id="256"/>
    </w:p>
    <w:p w14:paraId="0097948A" w14:textId="63E12A3D" w:rsidR="001F59BA" w:rsidRPr="00B4412C" w:rsidRDefault="001F59BA" w:rsidP="001F59BA">
      <w:pPr>
        <w:pStyle w:val="Titre3"/>
      </w:pPr>
      <w:bookmarkStart w:id="257" w:name="_Toc72398986"/>
      <w:bookmarkStart w:id="258" w:name="_Toc470164156"/>
      <w:bookmarkStart w:id="259" w:name="_Toc470164738"/>
      <w:bookmarkStart w:id="260" w:name="_Toc475715347"/>
      <w:bookmarkStart w:id="261" w:name="_Toc479349159"/>
      <w:bookmarkStart w:id="262" w:name="_Toc484070607"/>
      <w:bookmarkStart w:id="263" w:name="_Toc47603543"/>
      <w:r w:rsidRPr="00B4412C">
        <w:t>-----------------------</w:t>
      </w:r>
      <w:r>
        <w:t xml:space="preserve"> Start</w:t>
      </w:r>
      <w:r w:rsidRPr="00B4412C">
        <w:t xml:space="preserve"> of change </w:t>
      </w:r>
      <w:r w:rsidR="00422EA5">
        <w:rPr>
          <w:lang w:val="en-US"/>
        </w:rPr>
        <w:t>5</w:t>
      </w:r>
      <w:r>
        <w:t xml:space="preserve"> </w:t>
      </w:r>
      <w:r w:rsidRPr="00B4412C">
        <w:t>-------------------------------------------</w:t>
      </w:r>
      <w:bookmarkEnd w:id="257"/>
    </w:p>
    <w:p w14:paraId="33765FED" w14:textId="77777777" w:rsidR="001F59BA" w:rsidRDefault="001F59BA" w:rsidP="001F59BA">
      <w:pPr>
        <w:pStyle w:val="Titre4"/>
      </w:pPr>
      <w:bookmarkStart w:id="264" w:name="_Toc470164157"/>
      <w:bookmarkStart w:id="265" w:name="_Toc470164739"/>
      <w:bookmarkStart w:id="266" w:name="_Toc475715348"/>
      <w:bookmarkStart w:id="267" w:name="_Toc479349160"/>
      <w:bookmarkStart w:id="268" w:name="_Toc484070608"/>
      <w:bookmarkStart w:id="269" w:name="_Toc47603544"/>
      <w:bookmarkStart w:id="270" w:name="_Toc72398988"/>
      <w:bookmarkEnd w:id="258"/>
      <w:bookmarkEnd w:id="259"/>
      <w:bookmarkEnd w:id="260"/>
      <w:bookmarkEnd w:id="261"/>
      <w:bookmarkEnd w:id="262"/>
      <w:bookmarkEnd w:id="263"/>
      <w:r w:rsidRPr="005A3421">
        <w:t>10.2.8.1</w:t>
      </w:r>
      <w:r w:rsidRPr="005A3421">
        <w:tab/>
      </w:r>
      <w:bookmarkEnd w:id="264"/>
      <w:bookmarkEnd w:id="265"/>
      <w:bookmarkEnd w:id="266"/>
      <w:bookmarkEnd w:id="267"/>
      <w:bookmarkEnd w:id="268"/>
      <w:r w:rsidRPr="00AD54F5">
        <w:t>Introduction</w:t>
      </w:r>
      <w:bookmarkEnd w:id="269"/>
      <w:bookmarkEnd w:id="270"/>
    </w:p>
    <w:p w14:paraId="5F4AE1FC" w14:textId="77777777" w:rsidR="001F59BA" w:rsidRPr="00AD54F5" w:rsidRDefault="001F59BA" w:rsidP="001F59BA">
      <w:r w:rsidRPr="00AD54F5">
        <w:t xml:space="preserve">This clause describes the procedures for managing device capabilities on MNs (e.g. M2M Gateways), ASNs and ADNs (e.g. M2M Devices), as well as devices that reside within an M2M Area Network. </w:t>
      </w:r>
    </w:p>
    <w:p w14:paraId="56CC670C" w14:textId="75626350" w:rsidR="001F59BA" w:rsidRPr="00AD54F5" w:rsidRDefault="001F59BA" w:rsidP="001F59BA">
      <w:r w:rsidRPr="0015174B">
        <w:rPr>
          <w:color w:val="000000"/>
        </w:rPr>
        <w:t>Resources maintaining information and relationships that are specific to Device Management are termed Device Management Resources. This clause details the creation, retrieval, update and deletion of the information associated with the following Device Management</w:t>
      </w:r>
      <w:r w:rsidRPr="00AD54F5">
        <w:t xml:space="preserve"> Resources: &lt;node</w:t>
      </w:r>
      <w:r w:rsidR="00DE18E3">
        <w:t>&gt;</w:t>
      </w:r>
      <w:r w:rsidRPr="00AD54F5">
        <w:t>, &lt;mgmtObj</w:t>
      </w:r>
      <w:r w:rsidR="00422EA5">
        <w:t>&gt;</w:t>
      </w:r>
      <w:r w:rsidRPr="00AD54F5">
        <w:t>, &lt;mgmtCmd&gt; and its child resource &lt;execInstance&gt;.</w:t>
      </w:r>
      <w:del w:id="271" w:author="BAREAU Cyrille R1" w:date="2022-02-16T15:10:00Z">
        <w:r w:rsidRPr="00AD54F5" w:rsidDel="00B37CEC">
          <w:delText xml:space="preserve"> </w:delText>
        </w:r>
      </w:del>
    </w:p>
    <w:p w14:paraId="7A9A23C7" w14:textId="3F33A254" w:rsidR="001F59BA" w:rsidRDefault="001F59BA" w:rsidP="001F59BA">
      <w:pPr>
        <w:rPr>
          <w:ins w:id="272" w:author="BAREAU Cyrille R1" w:date="2022-02-16T15:09:00Z"/>
        </w:rPr>
      </w:pPr>
      <w:r w:rsidRPr="00AD54F5">
        <w:t xml:space="preserve">These operations are used in </w:t>
      </w:r>
      <w:del w:id="273" w:author="BAREAU Cyrille R1" w:date="2022-02-16T15:09:00Z">
        <w:r w:rsidRPr="00AD54F5" w:rsidDel="00B37CEC">
          <w:delText xml:space="preserve">both </w:delText>
        </w:r>
      </w:del>
      <w:ins w:id="274" w:author="BAREAU Cyrille R1" w:date="2022-02-16T15:09:00Z">
        <w:r w:rsidR="00B37CEC">
          <w:t>two of the three</w:t>
        </w:r>
        <w:r w:rsidR="00B37CEC" w:rsidRPr="00AD54F5">
          <w:t xml:space="preserve"> </w:t>
        </w:r>
      </w:ins>
      <w:r w:rsidRPr="00AD54F5">
        <w:t>Device Management options available in oneM2M: one utilizing existing technology protocols (e.g. BBF TR</w:t>
      </w:r>
      <w:r w:rsidRPr="00AD54F5">
        <w:noBreakHyphen/>
        <w:t>069</w:t>
      </w:r>
      <w:r>
        <w:t xml:space="preserve"> </w:t>
      </w:r>
      <w:r w:rsidRPr="00357143">
        <w:t>[</w:t>
      </w:r>
      <w:r>
        <w:t>i.2</w:t>
      </w:r>
      <w:r w:rsidRPr="0088142C">
        <w:rPr>
          <w:lang w:val="en-US"/>
        </w:rPr>
        <w:t>], OMA-DM [</w:t>
      </w:r>
      <w:r>
        <w:t>i.3</w:t>
      </w:r>
      <w:r w:rsidRPr="0088142C">
        <w:rPr>
          <w:lang w:val="en-US"/>
        </w:rPr>
        <w:t>], and LWM2M [</w:t>
      </w:r>
      <w:r>
        <w:t>i.4</w:t>
      </w:r>
      <w:r w:rsidRPr="00AD54F5">
        <w:t xml:space="preserve">]) and another utilizing the native oneM2M protocols. Clause </w:t>
      </w:r>
      <w:r w:rsidRPr="00121EF5">
        <w:t>6.2.4</w:t>
      </w:r>
      <w:r w:rsidRPr="00AD54F5">
        <w:t xml:space="preserve"> details the Device Management (DMG) CSF supporting this functionality.</w:t>
      </w:r>
    </w:p>
    <w:p w14:paraId="3AE74808" w14:textId="57FA9DDF" w:rsidR="00B37CEC" w:rsidRDefault="00B37CEC" w:rsidP="001F59BA">
      <w:ins w:id="275" w:author="BAREAU Cyrille R1" w:date="2022-02-16T15:09:00Z">
        <w:r>
          <w:t xml:space="preserve">For the third option, </w:t>
        </w:r>
      </w:ins>
      <w:ins w:id="276" w:author="BAREAU Cyrille R1" w:date="2022-02-16T15:10:00Z">
        <w:r>
          <w:t xml:space="preserve">IPE-based Device Management as described in clause 6.2.4.1.2, the </w:t>
        </w:r>
        <w:r w:rsidRPr="0015174B">
          <w:rPr>
            <w:color w:val="000000"/>
          </w:rPr>
          <w:t>Device Management</w:t>
        </w:r>
        <w:r>
          <w:t xml:space="preserve"> Resources are</w:t>
        </w:r>
        <w:r w:rsidRPr="00AD54F5">
          <w:t xml:space="preserve"> &lt;</w:t>
        </w:r>
        <w:r w:rsidRPr="00AD6911">
          <w:rPr>
            <w:i/>
          </w:rPr>
          <w:t>node</w:t>
        </w:r>
        <w:r>
          <w:t>&gt;</w:t>
        </w:r>
        <w:r w:rsidRPr="00AD54F5">
          <w:t>,</w:t>
        </w:r>
        <w:r>
          <w:t xml:space="preserve"> [</w:t>
        </w:r>
        <w:r w:rsidRPr="00AD6911">
          <w:rPr>
            <w:i/>
          </w:rPr>
          <w:t>flexNode</w:t>
        </w:r>
        <w:r>
          <w:t>] and</w:t>
        </w:r>
      </w:ins>
      <w:ins w:id="277" w:author="After-joint-meeting" w:date="2022-04-25T20:31:00Z">
        <w:r w:rsidR="007369E5">
          <w:t xml:space="preserve"> the other</w:t>
        </w:r>
      </w:ins>
      <w:ins w:id="278" w:author="BAREAU Cyrille R1" w:date="2022-02-16T15:10:00Z">
        <w:r>
          <w:t xml:space="preserve"> &lt;</w:t>
        </w:r>
        <w:r w:rsidRPr="00AD6911">
          <w:rPr>
            <w:i/>
          </w:rPr>
          <w:t>flexContainer</w:t>
        </w:r>
        <w:r>
          <w:t>&gt; specializations defined in TS-0023</w:t>
        </w:r>
      </w:ins>
      <w:ins w:id="279" w:author="Marianne MOHALI (Orange)" w:date="2022-03-20T20:57:00Z">
        <w:r w:rsidR="004A46A5">
          <w:t> [8]</w:t>
        </w:r>
      </w:ins>
      <w:ins w:id="280" w:author="BAREAU Cyrille R1" w:date="2022-02-16T15:10:00Z">
        <w:r>
          <w:t xml:space="preserve"> clause 5.8</w:t>
        </w:r>
      </w:ins>
      <w:ins w:id="281" w:author="BAREAU Cyrille R1" w:date="2022-02-16T15:13:00Z">
        <w:r>
          <w:t>. The operations on the &lt;</w:t>
        </w:r>
        <w:r w:rsidRPr="00AD6911">
          <w:rPr>
            <w:i/>
          </w:rPr>
          <w:t>node</w:t>
        </w:r>
        <w:r>
          <w:t xml:space="preserve">&gt; resource are described in this clause, but the operations on </w:t>
        </w:r>
      </w:ins>
      <w:ins w:id="282" w:author="BAREAU Cyrille R1" w:date="2022-02-16T15:14:00Z">
        <w:r>
          <w:t>[</w:t>
        </w:r>
        <w:r w:rsidRPr="00E02DC5">
          <w:rPr>
            <w:i/>
          </w:rPr>
          <w:t>flexNode</w:t>
        </w:r>
        <w:r>
          <w:t xml:space="preserve">] and </w:t>
        </w:r>
      </w:ins>
      <w:ins w:id="283" w:author="After-joint-meeting" w:date="2022-04-25T20:31:00Z">
        <w:r w:rsidR="007369E5">
          <w:t xml:space="preserve">other </w:t>
        </w:r>
      </w:ins>
      <w:ins w:id="284" w:author="BAREAU Cyrille R1" w:date="2022-02-16T15:14:00Z">
        <w:r>
          <w:t>&lt;</w:t>
        </w:r>
        <w:r w:rsidRPr="00E02DC5">
          <w:rPr>
            <w:i/>
          </w:rPr>
          <w:t>flexContainer</w:t>
        </w:r>
        <w:r>
          <w:t>&gt; specializations are described in TS-0033</w:t>
        </w:r>
      </w:ins>
      <w:ins w:id="285" w:author="Marianne MOHALI (Orange)" w:date="2022-03-20T20:57:00Z">
        <w:r w:rsidR="004A46A5">
          <w:t> [20]</w:t>
        </w:r>
      </w:ins>
      <w:ins w:id="286" w:author="BAREAU Cyrille R1" w:date="2022-02-16T15:14:00Z">
        <w:r>
          <w:t xml:space="preserve"> clause 8</w:t>
        </w:r>
      </w:ins>
      <w:ins w:id="287" w:author="BAREAU Cyrille R1" w:date="2022-02-16T15:15:00Z">
        <w:r>
          <w:t>.</w:t>
        </w:r>
      </w:ins>
    </w:p>
    <w:p w14:paraId="065B8321" w14:textId="77777777" w:rsidR="001F59BA" w:rsidRDefault="001F59BA" w:rsidP="001F59BA">
      <w:pPr>
        <w:pStyle w:val="Titre4"/>
      </w:pPr>
      <w:bookmarkStart w:id="288" w:name="_Toc470164158"/>
      <w:bookmarkStart w:id="289" w:name="_Toc470164740"/>
      <w:bookmarkStart w:id="290" w:name="_Toc475715349"/>
      <w:bookmarkStart w:id="291" w:name="_Toc479349161"/>
      <w:bookmarkStart w:id="292" w:name="_Toc484070609"/>
      <w:bookmarkStart w:id="293" w:name="_Toc56421297"/>
      <w:bookmarkStart w:id="294" w:name="_Toc72398989"/>
      <w:r w:rsidRPr="005A3421">
        <w:lastRenderedPageBreak/>
        <w:t>10.2.8.</w:t>
      </w:r>
      <w:r>
        <w:t>2</w:t>
      </w:r>
      <w:r w:rsidRPr="005A3421">
        <w:tab/>
      </w:r>
      <w:bookmarkEnd w:id="288"/>
      <w:bookmarkEnd w:id="289"/>
      <w:bookmarkEnd w:id="290"/>
      <w:bookmarkEnd w:id="291"/>
      <w:bookmarkEnd w:id="292"/>
      <w:r w:rsidRPr="00AD54F5">
        <w:t>Node management</w:t>
      </w:r>
      <w:bookmarkEnd w:id="293"/>
      <w:bookmarkEnd w:id="294"/>
    </w:p>
    <w:p w14:paraId="7FC249F3" w14:textId="77777777" w:rsidR="001F59BA" w:rsidRDefault="001F59BA" w:rsidP="001F59BA">
      <w:r w:rsidRPr="00AD54F5">
        <w:t xml:space="preserve">This clause describes node management procedures over Mca and Mcc reference points, using the </w:t>
      </w:r>
      <w:r w:rsidRPr="00AD54F5">
        <w:rPr>
          <w:i/>
        </w:rPr>
        <w:t>&lt;node&gt;</w:t>
      </w:r>
      <w:r w:rsidRPr="00AD54F5">
        <w:t xml:space="preserve"> resource which represents information about M2M Nodes that can be utilized </w:t>
      </w:r>
      <w:r>
        <w:t>in Device M</w:t>
      </w:r>
      <w:r w:rsidRPr="00AD54F5">
        <w:t xml:space="preserve">anagement and other operations. </w:t>
      </w:r>
    </w:p>
    <w:p w14:paraId="5B9BDB9F" w14:textId="77777777" w:rsidR="001F59BA" w:rsidRPr="00AD54F5" w:rsidRDefault="001F59BA" w:rsidP="001F59BA">
      <w:r w:rsidRPr="00AD54F5">
        <w:t>M2M Nodes represented by the &lt;node&gt; resource are: MN-CSE, ASN-</w:t>
      </w:r>
      <w:r w:rsidRPr="00D4514E">
        <w:t>CSE, ADN and NoDN. Zero, one or more &lt;</w:t>
      </w:r>
      <w:r w:rsidRPr="00D4514E">
        <w:rPr>
          <w:i/>
        </w:rPr>
        <w:t>node</w:t>
      </w:r>
      <w:r w:rsidRPr="00D4514E">
        <w:t xml:space="preserve">&gt; resources may be used to represent each M2M Node, as follows. </w:t>
      </w:r>
    </w:p>
    <w:p w14:paraId="054555C8" w14:textId="77777777" w:rsidR="001F59BA" w:rsidRPr="00AD54F5" w:rsidRDefault="001F59BA" w:rsidP="001F59BA">
      <w:pPr>
        <w:numPr>
          <w:ilvl w:val="0"/>
          <w:numId w:val="48"/>
        </w:numPr>
      </w:pPr>
      <w:r w:rsidRPr="00AD54F5">
        <w:t>A &lt;</w:t>
      </w:r>
      <w:r w:rsidRPr="00AD54F5">
        <w:rPr>
          <w:i/>
        </w:rPr>
        <w:t>node</w:t>
      </w:r>
      <w:r w:rsidRPr="00AD54F5">
        <w:t xml:space="preserve">&gt; resource representing a MN-CSE or a ASN-CSE is hosted by the represented CSE or the registrar CSE. The </w:t>
      </w:r>
      <w:r w:rsidRPr="00AD54F5">
        <w:rPr>
          <w:rFonts w:eastAsia="Arial Unicode MS"/>
          <w:i/>
          <w:lang w:eastAsia="ko-KR"/>
        </w:rPr>
        <w:t xml:space="preserve">hostedCSELink </w:t>
      </w:r>
      <w:r w:rsidRPr="00AD54F5">
        <w:t xml:space="preserve">attribute of the resource allows to find the &lt;CSEBase&gt; or &lt;remoteCSE&gt; resource representing the MN-CSE or ASN-CSE represented by the &lt;node&gt; resource. All </w:t>
      </w:r>
      <w:r w:rsidRPr="00AD54F5">
        <w:rPr>
          <w:i/>
        </w:rPr>
        <w:t>&lt;node&gt;</w:t>
      </w:r>
      <w:r w:rsidRPr="00AD54F5">
        <w:t xml:space="preserve"> resources hosted on M2M Node's CSE may be announced to associated IN-CSEs.</w:t>
      </w:r>
    </w:p>
    <w:p w14:paraId="4FF8862A" w14:textId="77777777" w:rsidR="001F59BA" w:rsidRPr="00AD54F5" w:rsidRDefault="001F59BA" w:rsidP="001F59BA">
      <w:pPr>
        <w:numPr>
          <w:ilvl w:val="0"/>
          <w:numId w:val="48"/>
        </w:numPr>
      </w:pPr>
      <w:r w:rsidRPr="00AD54F5">
        <w:t>A &lt;</w:t>
      </w:r>
      <w:r w:rsidRPr="00AD54F5">
        <w:rPr>
          <w:i/>
        </w:rPr>
        <w:t>node</w:t>
      </w:r>
      <w:r w:rsidRPr="00AD54F5">
        <w:t xml:space="preserve">&gt; resource representing an ADN is hosted by the registrar CSE. The </w:t>
      </w:r>
      <w:r w:rsidRPr="00AD54F5">
        <w:rPr>
          <w:rFonts w:eastAsia="Arial Unicode MS"/>
          <w:i/>
          <w:lang w:eastAsia="ko-KR"/>
        </w:rPr>
        <w:t xml:space="preserve">hostedAELink </w:t>
      </w:r>
      <w:r w:rsidRPr="00AD54F5">
        <w:t>attribute of the resource allows to find the &lt;AE&gt; resources representing the AEs residing on the</w:t>
      </w:r>
      <w:r>
        <w:t xml:space="preserve"> node</w:t>
      </w:r>
      <w:r w:rsidRPr="00AD54F5">
        <w:t xml:space="preserve"> ADN. </w:t>
      </w:r>
    </w:p>
    <w:p w14:paraId="4643835A" w14:textId="77777777" w:rsidR="00383BEA" w:rsidRDefault="001F59BA" w:rsidP="001F59BA">
      <w:pPr>
        <w:numPr>
          <w:ilvl w:val="0"/>
          <w:numId w:val="48"/>
        </w:numPr>
        <w:rPr>
          <w:ins w:id="295" w:author="BAREAU Cyrille R1" w:date="2022-02-15T19:29:00Z"/>
        </w:rPr>
      </w:pPr>
      <w:r w:rsidRPr="00AD54F5">
        <w:t>A &lt;</w:t>
      </w:r>
      <w:r w:rsidRPr="00AD54F5">
        <w:rPr>
          <w:i/>
        </w:rPr>
        <w:t>node</w:t>
      </w:r>
      <w:r w:rsidRPr="00AD54F5">
        <w:t xml:space="preserve">&gt; resource representing a NoDN is </w:t>
      </w:r>
    </w:p>
    <w:p w14:paraId="3BBF43AE" w14:textId="77777777" w:rsidR="00383BEA" w:rsidRDefault="00383BEA" w:rsidP="00422EA5">
      <w:pPr>
        <w:numPr>
          <w:ilvl w:val="1"/>
          <w:numId w:val="48"/>
        </w:numPr>
        <w:rPr>
          <w:ins w:id="296" w:author="BAREAU Cyrille R1" w:date="2022-02-15T19:30:00Z"/>
        </w:rPr>
      </w:pPr>
      <w:ins w:id="297" w:author="BAREAU Cyrille R1" w:date="2022-02-15T19:29:00Z">
        <w:r>
          <w:t xml:space="preserve">Either </w:t>
        </w:r>
      </w:ins>
      <w:r w:rsidR="001F59BA" w:rsidRPr="00AD54F5">
        <w:t xml:space="preserve">hosted by a CSE with DMG capabilities used to perform Device </w:t>
      </w:r>
      <w:r w:rsidR="001F59BA">
        <w:t>Management</w:t>
      </w:r>
      <w:r w:rsidR="001F59BA" w:rsidRPr="00AD54F5">
        <w:t xml:space="preserve"> operations on the NoDN. </w:t>
      </w:r>
    </w:p>
    <w:p w14:paraId="498FB198" w14:textId="3831E83B" w:rsidR="00383BEA" w:rsidRDefault="00383BEA" w:rsidP="00422EA5">
      <w:pPr>
        <w:numPr>
          <w:ilvl w:val="1"/>
          <w:numId w:val="48"/>
        </w:numPr>
        <w:rPr>
          <w:ins w:id="298" w:author="BAREAU Cyrille R1" w:date="2022-02-15T19:30:00Z"/>
        </w:rPr>
      </w:pPr>
      <w:ins w:id="299" w:author="BAREAU Cyrille R1" w:date="2022-02-15T19:30:00Z">
        <w:r>
          <w:t>Or hosted by the registrar CSE of an IPE with</w:t>
        </w:r>
      </w:ins>
      <w:ins w:id="300" w:author="BAREAU Cyrille R1" w:date="2022-02-15T19:31:00Z">
        <w:r w:rsidR="00AB3361" w:rsidRPr="00AB3361">
          <w:t xml:space="preserve"> </w:t>
        </w:r>
        <w:r w:rsidR="00AB3361" w:rsidRPr="00AD54F5">
          <w:t xml:space="preserve">capabilities used to perform Device </w:t>
        </w:r>
        <w:r w:rsidR="00AB3361">
          <w:t>Management</w:t>
        </w:r>
        <w:r w:rsidR="00AB3361" w:rsidRPr="00AD54F5">
          <w:t xml:space="preserve"> operations on the NoDN</w:t>
        </w:r>
        <w:r w:rsidR="00AB3361">
          <w:t>.</w:t>
        </w:r>
      </w:ins>
    </w:p>
    <w:p w14:paraId="0C3FCF0E" w14:textId="3394409B" w:rsidR="001F59BA" w:rsidRPr="00AD54F5" w:rsidRDefault="001F59BA" w:rsidP="00422EA5">
      <w:pPr>
        <w:numPr>
          <w:ilvl w:val="1"/>
          <w:numId w:val="48"/>
        </w:numPr>
      </w:pPr>
      <w:r w:rsidRPr="00AD54F5">
        <w:t xml:space="preserve">If the NoDN is an interworked device, the </w:t>
      </w:r>
      <w:r w:rsidRPr="00AD54F5">
        <w:rPr>
          <w:rFonts w:eastAsia="Arial Unicode MS"/>
          <w:i/>
          <w:lang w:eastAsia="ko-KR"/>
        </w:rPr>
        <w:t xml:space="preserve">hostedServiceLink </w:t>
      </w:r>
      <w:r w:rsidRPr="00AD54F5">
        <w:t>attribute of the resource allows to find the &lt;</w:t>
      </w:r>
      <w:r w:rsidRPr="00AD54F5">
        <w:rPr>
          <w:i/>
        </w:rPr>
        <w:t>flexContainer</w:t>
      </w:r>
      <w:r w:rsidRPr="00AD54F5">
        <w:t>&gt; resources representing the services hosted on the NoDN.</w:t>
      </w:r>
    </w:p>
    <w:p w14:paraId="06F6FEBE" w14:textId="77777777" w:rsidR="001F59BA" w:rsidRDefault="001F59BA" w:rsidP="001F59BA">
      <w:r w:rsidRPr="00AD54F5">
        <w:t xml:space="preserve">An entity co-located with a CSE </w:t>
      </w:r>
      <w:r>
        <w:t xml:space="preserve">on an ASN or MN which is managed </w:t>
      </w:r>
      <w:r w:rsidRPr="00AD54F5">
        <w:t>using oneM2M Device Management</w:t>
      </w:r>
      <w:r>
        <w:t xml:space="preserve"> </w:t>
      </w:r>
      <w:r w:rsidRPr="00AD54F5">
        <w:t xml:space="preserve">shall be represented by </w:t>
      </w:r>
      <w:r>
        <w:t>the same</w:t>
      </w:r>
      <w:r w:rsidRPr="00AD54F5">
        <w:t xml:space="preserve"> &lt;</w:t>
      </w:r>
      <w:r w:rsidRPr="00AD54F5">
        <w:rPr>
          <w:i/>
        </w:rPr>
        <w:t>node</w:t>
      </w:r>
      <w:r w:rsidRPr="00AD54F5">
        <w:t>&gt; resource</w:t>
      </w:r>
    </w:p>
    <w:p w14:paraId="4D7BA9F4" w14:textId="4DE2EA1D" w:rsidR="00383BEA" w:rsidRPr="00523A6D" w:rsidRDefault="00383BEA" w:rsidP="00383BEA">
      <w:pPr>
        <w:rPr>
          <w:ins w:id="301" w:author="BAREAU Cyrille R1" w:date="2022-02-15T19:21:00Z"/>
        </w:rPr>
      </w:pPr>
      <w:bookmarkStart w:id="302" w:name="_Toc72398990"/>
      <w:ins w:id="303" w:author="BAREAU Cyrille R1" w:date="2022-02-15T19:21:00Z">
        <w:r w:rsidRPr="00523A6D">
          <w:t>Device Management resources associated with a M2M Node that is represented by a &lt;node&gt; resource shall be created</w:t>
        </w:r>
      </w:ins>
      <w:ins w:id="304" w:author="BAREAU Cyrille R1" w:date="2022-02-15T19:24:00Z">
        <w:r>
          <w:t>:</w:t>
        </w:r>
      </w:ins>
    </w:p>
    <w:p w14:paraId="1C33CCEF" w14:textId="3D91919A" w:rsidR="00383BEA" w:rsidRPr="00FA4880" w:rsidRDefault="00383BEA" w:rsidP="00422EA5">
      <w:pPr>
        <w:pStyle w:val="Paragraphedeliste"/>
        <w:numPr>
          <w:ilvl w:val="0"/>
          <w:numId w:val="61"/>
        </w:numPr>
        <w:autoSpaceDN w:val="0"/>
        <w:rPr>
          <w:ins w:id="305" w:author="BAREAU Cyrille R1" w:date="2022-02-15T19:21:00Z"/>
        </w:rPr>
      </w:pPr>
      <w:ins w:id="306" w:author="BAREAU Cyrille R1" w:date="2022-02-15T19:21:00Z">
        <w:r w:rsidRPr="00422EA5">
          <w:rPr>
            <w:sz w:val="20"/>
            <w:szCs w:val="20"/>
          </w:rPr>
          <w:t>either as &lt;flexContainer&gt; specializations</w:t>
        </w:r>
      </w:ins>
      <w:ins w:id="307" w:author="BAREAU Cyrille R1" w:date="2022-02-15T19:27:00Z">
        <w:r>
          <w:rPr>
            <w:sz w:val="20"/>
            <w:szCs w:val="20"/>
          </w:rPr>
          <w:t>,</w:t>
        </w:r>
      </w:ins>
      <w:ins w:id="308" w:author="BAREAU Cyrille R1" w:date="2022-02-15T19:21:00Z">
        <w:r w:rsidRPr="00422EA5">
          <w:rPr>
            <w:sz w:val="20"/>
            <w:szCs w:val="20"/>
          </w:rPr>
          <w:t xml:space="preserve"> children of a [flexNode] child of the &lt;node&gt;: see clause 8 in </w:t>
        </w:r>
      </w:ins>
      <w:ins w:id="309" w:author="BAREAU Cyrille R1" w:date="2022-02-15T19:24:00Z">
        <w:r>
          <w:rPr>
            <w:sz w:val="20"/>
            <w:szCs w:val="20"/>
          </w:rPr>
          <w:t>TS-0033</w:t>
        </w:r>
      </w:ins>
      <w:ins w:id="310" w:author="Marianne MOHALI (Orange)" w:date="2022-03-20T20:57:00Z">
        <w:r w:rsidR="004A46A5">
          <w:rPr>
            <w:sz w:val="20"/>
            <w:szCs w:val="20"/>
          </w:rPr>
          <w:t> [20]</w:t>
        </w:r>
      </w:ins>
      <w:ins w:id="311" w:author="BAREAU Cyrille R1" w:date="2022-02-15T19:27:00Z">
        <w:r>
          <w:rPr>
            <w:sz w:val="20"/>
            <w:szCs w:val="20"/>
          </w:rPr>
          <w:t>;</w:t>
        </w:r>
      </w:ins>
    </w:p>
    <w:p w14:paraId="0A49B7C2" w14:textId="4998B5BB" w:rsidR="00383BEA" w:rsidRPr="00FA4880" w:rsidRDefault="00383BEA" w:rsidP="00422EA5">
      <w:pPr>
        <w:pStyle w:val="Paragraphedeliste"/>
        <w:numPr>
          <w:ilvl w:val="0"/>
          <w:numId w:val="61"/>
        </w:numPr>
        <w:autoSpaceDN w:val="0"/>
        <w:rPr>
          <w:ins w:id="312" w:author="BAREAU Cyrille R1" w:date="2022-02-15T19:21:00Z"/>
        </w:rPr>
      </w:pPr>
      <w:ins w:id="313" w:author="BAREAU Cyrille R1" w:date="2022-02-15T19:21:00Z">
        <w:r w:rsidRPr="00422EA5">
          <w:rPr>
            <w:sz w:val="20"/>
            <w:szCs w:val="20"/>
          </w:rPr>
          <w:t xml:space="preserve">or as &lt;mgmtObj&gt; direct children of the &lt;node&gt;: see clauses </w:t>
        </w:r>
      </w:ins>
      <w:ins w:id="314" w:author="BAREAU Cyrille R1" w:date="2022-02-15T19:25:00Z">
        <w:r>
          <w:rPr>
            <w:sz w:val="20"/>
            <w:szCs w:val="20"/>
          </w:rPr>
          <w:t>10.2.8.3 to 10.2.8.12;</w:t>
        </w:r>
      </w:ins>
    </w:p>
    <w:p w14:paraId="491B332A" w14:textId="635258CB" w:rsidR="00383BEA" w:rsidRPr="00FA4880" w:rsidRDefault="00383BEA" w:rsidP="00422EA5">
      <w:pPr>
        <w:pStyle w:val="Paragraphedeliste"/>
        <w:numPr>
          <w:ilvl w:val="0"/>
          <w:numId w:val="61"/>
        </w:numPr>
        <w:autoSpaceDN w:val="0"/>
        <w:rPr>
          <w:ins w:id="315" w:author="BAREAU Cyrille R1" w:date="2022-02-15T19:21:00Z"/>
        </w:rPr>
      </w:pPr>
      <w:ins w:id="316" w:author="BAREAU Cyrille R1" w:date="2022-02-15T19:21:00Z">
        <w:r>
          <w:rPr>
            <w:sz w:val="20"/>
            <w:szCs w:val="20"/>
          </w:rPr>
          <w:t xml:space="preserve">or as &lt;mgmtCmd&gt; and &lt;execInstance&gt; resources: the &lt;execInstance&gt; are created as children of the &lt;node&gt; resource(s) referenced in the &lt;mgmtCmd&gt;’s </w:t>
        </w:r>
        <w:r w:rsidRPr="00422EA5">
          <w:rPr>
            <w:i/>
            <w:sz w:val="20"/>
            <w:szCs w:val="20"/>
          </w:rPr>
          <w:t>execTarget</w:t>
        </w:r>
        <w:r>
          <w:rPr>
            <w:sz w:val="20"/>
            <w:szCs w:val="20"/>
          </w:rPr>
          <w:t xml:space="preserve"> attribute: see clauses 10.2.8.13</w:t>
        </w:r>
      </w:ins>
      <w:ins w:id="317" w:author="BAREAU Cyrille R1" w:date="2022-02-15T19:26:00Z">
        <w:r>
          <w:rPr>
            <w:sz w:val="20"/>
            <w:szCs w:val="20"/>
          </w:rPr>
          <w:t xml:space="preserve"> to 10.2.8.21.</w:t>
        </w:r>
      </w:ins>
    </w:p>
    <w:p w14:paraId="27B25FCA" w14:textId="165BF581" w:rsidR="001B0522" w:rsidRDefault="001F59BA" w:rsidP="004A7FB9">
      <w:pPr>
        <w:pStyle w:val="Titre3"/>
      </w:pPr>
      <w:r w:rsidRPr="00B4412C">
        <w:t>-----------------------</w:t>
      </w:r>
      <w:r w:rsidR="00422EA5">
        <w:t xml:space="preserve"> End of change 5</w:t>
      </w:r>
      <w:r>
        <w:t xml:space="preserve"> </w:t>
      </w:r>
      <w:r w:rsidRPr="00B4412C">
        <w:t>-------------------------------------------</w:t>
      </w:r>
      <w:bookmarkEnd w:id="302"/>
    </w:p>
    <w:p w14:paraId="562C8E34" w14:textId="172453CF" w:rsidR="00D117C9" w:rsidRPr="00B4412C" w:rsidRDefault="00D117C9" w:rsidP="00D117C9">
      <w:pPr>
        <w:pStyle w:val="Titre3"/>
      </w:pPr>
      <w:r w:rsidRPr="00B4412C">
        <w:t>-----------------------</w:t>
      </w:r>
      <w:r>
        <w:t xml:space="preserve"> Start</w:t>
      </w:r>
      <w:r w:rsidRPr="00B4412C">
        <w:t xml:space="preserve"> of change </w:t>
      </w:r>
      <w:r>
        <w:rPr>
          <w:lang w:val="en-US"/>
        </w:rPr>
        <w:t>6</w:t>
      </w:r>
      <w:r>
        <w:t xml:space="preserve"> </w:t>
      </w:r>
      <w:r w:rsidRPr="00B4412C">
        <w:t>-------------------------------------------</w:t>
      </w:r>
    </w:p>
    <w:p w14:paraId="0D1063F7" w14:textId="77777777" w:rsidR="00D117C9" w:rsidRPr="00357143" w:rsidRDefault="00D117C9" w:rsidP="00D117C9">
      <w:pPr>
        <w:pStyle w:val="Titre2"/>
      </w:pPr>
      <w:bookmarkStart w:id="318" w:name="_Toc445302552"/>
      <w:bookmarkStart w:id="319" w:name="_Toc445389725"/>
      <w:bookmarkStart w:id="320" w:name="_Toc447042766"/>
      <w:bookmarkStart w:id="321" w:name="_Toc457493524"/>
      <w:bookmarkStart w:id="322" w:name="_Toc459976623"/>
      <w:bookmarkStart w:id="323" w:name="_Toc470163806"/>
      <w:bookmarkStart w:id="324" w:name="_Toc470164388"/>
      <w:bookmarkStart w:id="325" w:name="_Toc475714997"/>
      <w:bookmarkStart w:id="326" w:name="_Toc479348798"/>
      <w:bookmarkStart w:id="327" w:name="_Toc484070246"/>
      <w:bookmarkStart w:id="328" w:name="_Toc64039887"/>
      <w:bookmarkStart w:id="329" w:name="_Toc97221601"/>
      <w:bookmarkEnd w:id="4"/>
      <w:bookmarkEnd w:id="5"/>
      <w:r w:rsidRPr="00357143">
        <w:t>2.1</w:t>
      </w:r>
      <w:r w:rsidRPr="00357143">
        <w:tab/>
        <w:t>Normative references</w:t>
      </w:r>
      <w:bookmarkEnd w:id="318"/>
      <w:bookmarkEnd w:id="319"/>
      <w:bookmarkEnd w:id="320"/>
      <w:bookmarkEnd w:id="321"/>
      <w:bookmarkEnd w:id="322"/>
      <w:bookmarkEnd w:id="323"/>
      <w:bookmarkEnd w:id="324"/>
      <w:bookmarkEnd w:id="325"/>
      <w:bookmarkEnd w:id="326"/>
      <w:bookmarkEnd w:id="327"/>
      <w:bookmarkEnd w:id="328"/>
      <w:bookmarkEnd w:id="329"/>
    </w:p>
    <w:p w14:paraId="48D7C582" w14:textId="77777777" w:rsidR="00D117C9" w:rsidRPr="00357143" w:rsidRDefault="00D117C9" w:rsidP="00D117C9">
      <w:r w:rsidRPr="00357143">
        <w:t>References are either specific (identified by date of publication and/or edition number or version number) or non</w:t>
      </w:r>
      <w:r w:rsidRPr="00357143">
        <w:noBreakHyphen/>
        <w:t>specific. For specific references, only the cited version applies. For non-specific references, the latest version of the reference</w:t>
      </w:r>
      <w:r>
        <w:t>d</w:t>
      </w:r>
      <w:r w:rsidRPr="00357143">
        <w:t xml:space="preserve"> document (including any amendments) applies.</w:t>
      </w:r>
    </w:p>
    <w:p w14:paraId="18C0F0B5" w14:textId="77777777" w:rsidR="00D117C9" w:rsidRPr="00357143" w:rsidRDefault="00D117C9" w:rsidP="00D117C9">
      <w:pPr>
        <w:rPr>
          <w:lang w:eastAsia="en-GB"/>
        </w:rPr>
      </w:pPr>
      <w:r w:rsidRPr="00357143">
        <w:rPr>
          <w:lang w:eastAsia="en-GB"/>
        </w:rPr>
        <w:t>The following referenced documents are necessary for the application of the present document.</w:t>
      </w:r>
    </w:p>
    <w:p w14:paraId="3CDF197C" w14:textId="77777777" w:rsidR="00D117C9" w:rsidRPr="00357143" w:rsidRDefault="00D117C9" w:rsidP="00D117C9">
      <w:pPr>
        <w:pStyle w:val="EX"/>
      </w:pPr>
      <w:r w:rsidRPr="00357143">
        <w:t>[</w:t>
      </w:r>
      <w:bookmarkStart w:id="330" w:name="REF_oneM2MTS_0011"/>
      <w:r w:rsidRPr="00357143">
        <w:fldChar w:fldCharType="begin"/>
      </w:r>
      <w:r w:rsidRPr="00357143">
        <w:instrText>SEQ REF</w:instrText>
      </w:r>
      <w:r w:rsidRPr="00357143">
        <w:fldChar w:fldCharType="separate"/>
      </w:r>
      <w:r>
        <w:rPr>
          <w:noProof/>
        </w:rPr>
        <w:t>1</w:t>
      </w:r>
      <w:r w:rsidRPr="00357143">
        <w:fldChar w:fldCharType="end"/>
      </w:r>
      <w:bookmarkEnd w:id="330"/>
      <w:r w:rsidRPr="00357143">
        <w:t>]</w:t>
      </w:r>
      <w:r w:rsidRPr="00357143">
        <w:tab/>
        <w:t>oneM2M TS-0011: "Common Terminology".</w:t>
      </w:r>
    </w:p>
    <w:p w14:paraId="55E179B2" w14:textId="77777777" w:rsidR="00D117C9" w:rsidRPr="00357143" w:rsidRDefault="00D117C9" w:rsidP="00D117C9">
      <w:pPr>
        <w:pStyle w:val="EX"/>
        <w:rPr>
          <w:rFonts w:eastAsia="SimSun"/>
          <w:lang w:eastAsia="zh-CN"/>
        </w:rPr>
      </w:pPr>
      <w:r w:rsidRPr="00357143">
        <w:t>[</w:t>
      </w:r>
      <w:bookmarkStart w:id="331" w:name="REF_oneM2MTS_0003"/>
      <w:r w:rsidRPr="00357143">
        <w:fldChar w:fldCharType="begin"/>
      </w:r>
      <w:r w:rsidRPr="00357143">
        <w:instrText>SEQ REF</w:instrText>
      </w:r>
      <w:r w:rsidRPr="00357143">
        <w:fldChar w:fldCharType="separate"/>
      </w:r>
      <w:r>
        <w:rPr>
          <w:noProof/>
        </w:rPr>
        <w:t>2</w:t>
      </w:r>
      <w:r w:rsidRPr="00357143">
        <w:fldChar w:fldCharType="end"/>
      </w:r>
      <w:bookmarkEnd w:id="331"/>
      <w:r w:rsidRPr="00357143">
        <w:t>]</w:t>
      </w:r>
      <w:r w:rsidRPr="00357143">
        <w:tab/>
        <w:t>oneM2M TS-0003: " Security Solutions".</w:t>
      </w:r>
    </w:p>
    <w:p w14:paraId="46067EBA" w14:textId="77777777" w:rsidR="00D117C9" w:rsidRPr="00357143" w:rsidRDefault="00D117C9" w:rsidP="00D117C9">
      <w:pPr>
        <w:pStyle w:val="EX"/>
        <w:rPr>
          <w:rFonts w:eastAsia="SimSun"/>
          <w:lang w:eastAsia="zh-CN"/>
        </w:rPr>
      </w:pPr>
      <w:r w:rsidRPr="00357143">
        <w:rPr>
          <w:rFonts w:eastAsia="SimSun" w:hint="eastAsia"/>
          <w:lang w:eastAsia="zh-CN"/>
        </w:rPr>
        <w:t>[</w:t>
      </w:r>
      <w:bookmarkStart w:id="332" w:name="REF_oneM2MTS_0004"/>
      <w:r w:rsidRPr="00357143">
        <w:fldChar w:fldCharType="begin"/>
      </w:r>
      <w:r w:rsidRPr="00357143">
        <w:instrText>SEQ REF</w:instrText>
      </w:r>
      <w:r w:rsidRPr="00357143">
        <w:fldChar w:fldCharType="separate"/>
      </w:r>
      <w:r>
        <w:rPr>
          <w:noProof/>
        </w:rPr>
        <w:t>3</w:t>
      </w:r>
      <w:r w:rsidRPr="00357143">
        <w:fldChar w:fldCharType="end"/>
      </w:r>
      <w:bookmarkEnd w:id="332"/>
      <w:r w:rsidRPr="00357143">
        <w:rPr>
          <w:rFonts w:eastAsia="SimSun" w:hint="eastAsia"/>
          <w:lang w:eastAsia="zh-CN"/>
        </w:rPr>
        <w:t>]</w:t>
      </w:r>
      <w:r w:rsidRPr="00357143">
        <w:rPr>
          <w:rFonts w:eastAsia="SimSun" w:hint="eastAsia"/>
          <w:lang w:eastAsia="zh-CN"/>
        </w:rPr>
        <w:tab/>
      </w:r>
      <w:r w:rsidRPr="00357143">
        <w:t>oneM2M TS-0004: "Service Layer Core Protocol".</w:t>
      </w:r>
    </w:p>
    <w:p w14:paraId="02386FFA" w14:textId="77777777" w:rsidR="00D117C9" w:rsidRPr="00357143" w:rsidRDefault="00D117C9" w:rsidP="00D117C9">
      <w:pPr>
        <w:pStyle w:val="EX"/>
        <w:rPr>
          <w:rFonts w:eastAsia="SimSun"/>
          <w:lang w:eastAsia="zh-CN"/>
        </w:rPr>
      </w:pPr>
      <w:r w:rsidRPr="00357143">
        <w:rPr>
          <w:rFonts w:eastAsia="SimSun" w:hint="eastAsia"/>
          <w:lang w:eastAsia="zh-CN"/>
        </w:rPr>
        <w:t>[</w:t>
      </w:r>
      <w:bookmarkStart w:id="333" w:name="REF_W3C_RDF_11"/>
      <w:r w:rsidRPr="00357143">
        <w:fldChar w:fldCharType="begin"/>
      </w:r>
      <w:r w:rsidRPr="00357143">
        <w:instrText>SEQ REF</w:instrText>
      </w:r>
      <w:r w:rsidRPr="00357143">
        <w:fldChar w:fldCharType="separate"/>
      </w:r>
      <w:r>
        <w:rPr>
          <w:noProof/>
        </w:rPr>
        <w:t>4</w:t>
      </w:r>
      <w:r w:rsidRPr="00357143">
        <w:fldChar w:fldCharType="end"/>
      </w:r>
      <w:bookmarkEnd w:id="333"/>
      <w:r w:rsidRPr="00357143">
        <w:rPr>
          <w:rFonts w:eastAsia="SimSun" w:hint="eastAsia"/>
          <w:lang w:eastAsia="zh-CN"/>
        </w:rPr>
        <w:t>]</w:t>
      </w:r>
      <w:r w:rsidRPr="00357143">
        <w:rPr>
          <w:rFonts w:eastAsia="SimSun" w:hint="eastAsia"/>
          <w:lang w:eastAsia="zh-CN"/>
        </w:rPr>
        <w:tab/>
      </w:r>
      <w:r w:rsidRPr="00357143">
        <w:t>W3C</w:t>
      </w:r>
      <w:r>
        <w:t xml:space="preserve"> Recommendation:</w:t>
      </w:r>
      <w:r w:rsidRPr="00357143">
        <w:t xml:space="preserve"> </w:t>
      </w:r>
      <w:r>
        <w:t>"</w:t>
      </w:r>
      <w:r w:rsidRPr="00357143">
        <w:t>RDF 1.1 Concepts and Abstract Syntax</w:t>
      </w:r>
      <w:r>
        <w:t>"</w:t>
      </w:r>
      <w:r w:rsidRPr="00357143">
        <w:t>.</w:t>
      </w:r>
    </w:p>
    <w:p w14:paraId="4A2C8B75" w14:textId="77777777" w:rsidR="00D117C9" w:rsidRPr="00357143" w:rsidRDefault="00D117C9" w:rsidP="00D117C9">
      <w:pPr>
        <w:pStyle w:val="EX"/>
        <w:rPr>
          <w:rFonts w:eastAsia="SimSun"/>
          <w:lang w:eastAsia="zh-CN"/>
        </w:rPr>
      </w:pPr>
      <w:r w:rsidRPr="00357143">
        <w:rPr>
          <w:rFonts w:eastAsia="SimSun" w:hint="eastAsia"/>
          <w:lang w:eastAsia="zh-CN"/>
        </w:rPr>
        <w:lastRenderedPageBreak/>
        <w:t>[</w:t>
      </w:r>
      <w:bookmarkStart w:id="334" w:name="REF_W3C_SPARQL_11"/>
      <w:r w:rsidRPr="00357143">
        <w:fldChar w:fldCharType="begin"/>
      </w:r>
      <w:r w:rsidRPr="00357143">
        <w:instrText>SEQ REF</w:instrText>
      </w:r>
      <w:r w:rsidRPr="00357143">
        <w:fldChar w:fldCharType="separate"/>
      </w:r>
      <w:r>
        <w:rPr>
          <w:noProof/>
        </w:rPr>
        <w:t>5</w:t>
      </w:r>
      <w:r w:rsidRPr="00357143">
        <w:fldChar w:fldCharType="end"/>
      </w:r>
      <w:bookmarkEnd w:id="334"/>
      <w:r w:rsidRPr="00357143">
        <w:rPr>
          <w:rFonts w:eastAsia="SimSun" w:hint="eastAsia"/>
          <w:lang w:eastAsia="zh-CN"/>
        </w:rPr>
        <w:t>]</w:t>
      </w:r>
      <w:r w:rsidRPr="00357143">
        <w:rPr>
          <w:rFonts w:eastAsia="SimSun" w:hint="eastAsia"/>
          <w:lang w:eastAsia="zh-CN"/>
        </w:rPr>
        <w:tab/>
      </w:r>
      <w:r w:rsidRPr="00357143">
        <w:t xml:space="preserve">W3C </w:t>
      </w:r>
      <w:r>
        <w:t>Recommendation:</w:t>
      </w:r>
      <w:r w:rsidRPr="00357143">
        <w:t xml:space="preserve"> </w:t>
      </w:r>
      <w:r>
        <w:t>"</w:t>
      </w:r>
      <w:r w:rsidRPr="00357143">
        <w:t>SPARQL 1.1 Query Language</w:t>
      </w:r>
      <w:r>
        <w:t>"</w:t>
      </w:r>
      <w:r w:rsidRPr="00357143">
        <w:t>.</w:t>
      </w:r>
    </w:p>
    <w:p w14:paraId="29EEE5D8" w14:textId="77777777" w:rsidR="00D117C9" w:rsidRPr="00357143" w:rsidRDefault="00D117C9" w:rsidP="00D117C9">
      <w:pPr>
        <w:pStyle w:val="EX"/>
        <w:rPr>
          <w:rFonts w:eastAsia="SimSun"/>
          <w:lang w:eastAsia="zh-CN"/>
        </w:rPr>
      </w:pPr>
      <w:r w:rsidRPr="00357143">
        <w:rPr>
          <w:rFonts w:eastAsia="SimSun" w:hint="eastAsia"/>
          <w:lang w:eastAsia="zh-CN"/>
        </w:rPr>
        <w:t>[</w:t>
      </w:r>
      <w:bookmarkStart w:id="335" w:name="REF_oneM2MTS_0012"/>
      <w:r w:rsidRPr="00357143">
        <w:fldChar w:fldCharType="begin"/>
      </w:r>
      <w:r w:rsidRPr="00357143">
        <w:instrText>SEQ REF</w:instrText>
      </w:r>
      <w:r w:rsidRPr="00357143">
        <w:fldChar w:fldCharType="separate"/>
      </w:r>
      <w:r>
        <w:rPr>
          <w:noProof/>
        </w:rPr>
        <w:t>6</w:t>
      </w:r>
      <w:r w:rsidRPr="00357143">
        <w:fldChar w:fldCharType="end"/>
      </w:r>
      <w:bookmarkEnd w:id="335"/>
      <w:r w:rsidRPr="00357143">
        <w:rPr>
          <w:rFonts w:eastAsia="SimSun" w:hint="eastAsia"/>
          <w:lang w:eastAsia="zh-CN"/>
        </w:rPr>
        <w:t>]</w:t>
      </w:r>
      <w:r w:rsidRPr="00357143">
        <w:rPr>
          <w:rFonts w:eastAsia="SimSun" w:hint="eastAsia"/>
          <w:lang w:eastAsia="zh-CN"/>
        </w:rPr>
        <w:tab/>
      </w:r>
      <w:r w:rsidRPr="00357143">
        <w:t>oneM2M TS-0012: "oneM2M Base Ontology".</w:t>
      </w:r>
    </w:p>
    <w:p w14:paraId="4CF44DE2" w14:textId="77777777" w:rsidR="00D117C9" w:rsidRPr="00357143" w:rsidRDefault="00D117C9" w:rsidP="00D117C9">
      <w:pPr>
        <w:pStyle w:val="EX"/>
        <w:rPr>
          <w:rFonts w:eastAsia="SimSun"/>
          <w:lang w:eastAsia="zh-CN"/>
        </w:rPr>
      </w:pPr>
      <w:r w:rsidRPr="00357143">
        <w:rPr>
          <w:rFonts w:eastAsia="SimSun"/>
          <w:lang w:eastAsia="zh-CN"/>
        </w:rPr>
        <w:t>[</w:t>
      </w:r>
      <w:bookmarkStart w:id="336" w:name="REF_ONEM2MTS_0021"/>
      <w:r w:rsidRPr="00357143">
        <w:rPr>
          <w:rFonts w:eastAsia="SimSun"/>
          <w:lang w:eastAsia="zh-CN"/>
        </w:rPr>
        <w:fldChar w:fldCharType="begin"/>
      </w:r>
      <w:r w:rsidRPr="00357143">
        <w:rPr>
          <w:rFonts w:eastAsia="SimSun"/>
          <w:lang w:eastAsia="zh-CN"/>
        </w:rPr>
        <w:instrText>SEQ REF</w:instrText>
      </w:r>
      <w:r w:rsidRPr="00357143">
        <w:rPr>
          <w:rFonts w:eastAsia="SimSun"/>
          <w:lang w:eastAsia="zh-CN"/>
        </w:rPr>
        <w:fldChar w:fldCharType="separate"/>
      </w:r>
      <w:r>
        <w:rPr>
          <w:rFonts w:eastAsia="SimSun"/>
          <w:noProof/>
          <w:lang w:eastAsia="zh-CN"/>
        </w:rPr>
        <w:t>7</w:t>
      </w:r>
      <w:r w:rsidRPr="00357143">
        <w:rPr>
          <w:rFonts w:eastAsia="SimSun"/>
          <w:lang w:eastAsia="zh-CN"/>
        </w:rPr>
        <w:fldChar w:fldCharType="end"/>
      </w:r>
      <w:bookmarkEnd w:id="336"/>
      <w:r w:rsidRPr="00357143">
        <w:rPr>
          <w:rFonts w:eastAsia="SimSun"/>
          <w:lang w:eastAsia="zh-CN"/>
        </w:rPr>
        <w:t>]</w:t>
      </w:r>
      <w:r w:rsidRPr="00357143">
        <w:rPr>
          <w:rFonts w:eastAsia="SimSun"/>
          <w:lang w:eastAsia="zh-CN"/>
        </w:rPr>
        <w:tab/>
        <w:t>oneM2M TS-0021: "oneM2M and AllJoyn Interworking".</w:t>
      </w:r>
    </w:p>
    <w:p w14:paraId="535CBCB4" w14:textId="77777777" w:rsidR="00D117C9" w:rsidRDefault="00D117C9" w:rsidP="00D117C9">
      <w:pPr>
        <w:pStyle w:val="EX"/>
        <w:rPr>
          <w:rFonts w:eastAsiaTheme="minorEastAsia"/>
          <w:lang w:eastAsia="zh-CN"/>
        </w:rPr>
      </w:pPr>
      <w:r w:rsidRPr="00357143">
        <w:rPr>
          <w:rFonts w:eastAsia="SimSun"/>
          <w:lang w:eastAsia="zh-CN"/>
        </w:rPr>
        <w:t>[</w:t>
      </w:r>
      <w:bookmarkStart w:id="337" w:name="REF_ONEM2MTS_0023"/>
      <w:r w:rsidRPr="00357143">
        <w:rPr>
          <w:rFonts w:eastAsia="SimSun"/>
          <w:lang w:eastAsia="zh-CN"/>
        </w:rPr>
        <w:fldChar w:fldCharType="begin"/>
      </w:r>
      <w:r w:rsidRPr="00357143">
        <w:rPr>
          <w:rFonts w:eastAsia="SimSun"/>
          <w:lang w:eastAsia="zh-CN"/>
        </w:rPr>
        <w:instrText>SEQ REF</w:instrText>
      </w:r>
      <w:r w:rsidRPr="00357143">
        <w:rPr>
          <w:rFonts w:eastAsia="SimSun"/>
          <w:lang w:eastAsia="zh-CN"/>
        </w:rPr>
        <w:fldChar w:fldCharType="separate"/>
      </w:r>
      <w:r>
        <w:rPr>
          <w:rFonts w:eastAsia="SimSun"/>
          <w:noProof/>
          <w:lang w:eastAsia="zh-CN"/>
        </w:rPr>
        <w:t>8</w:t>
      </w:r>
      <w:r w:rsidRPr="00357143">
        <w:rPr>
          <w:rFonts w:eastAsia="SimSun"/>
          <w:lang w:eastAsia="zh-CN"/>
        </w:rPr>
        <w:fldChar w:fldCharType="end"/>
      </w:r>
      <w:bookmarkEnd w:id="337"/>
      <w:r w:rsidRPr="00357143">
        <w:rPr>
          <w:rFonts w:eastAsia="SimSun"/>
          <w:lang w:eastAsia="zh-CN"/>
        </w:rPr>
        <w:t>]</w:t>
      </w:r>
      <w:r w:rsidRPr="00357143">
        <w:rPr>
          <w:rFonts w:eastAsia="SimSun"/>
          <w:lang w:eastAsia="zh-CN"/>
        </w:rPr>
        <w:tab/>
        <w:t>oneM2M TS-0023: "Home Appliances Information Model and Mapping".</w:t>
      </w:r>
    </w:p>
    <w:p w14:paraId="27C02AEC" w14:textId="77777777" w:rsidR="00D117C9" w:rsidRDefault="00D117C9" w:rsidP="00D117C9">
      <w:pPr>
        <w:pStyle w:val="EX"/>
        <w:rPr>
          <w:rFonts w:eastAsiaTheme="minorEastAsia"/>
          <w:lang w:val="en-US" w:eastAsia="zh-CN"/>
        </w:rPr>
      </w:pPr>
      <w:r w:rsidRPr="00072F35">
        <w:t>[</w:t>
      </w:r>
      <w:bookmarkStart w:id="338" w:name="REF_ONEM2MTS_0016"/>
      <w:r w:rsidRPr="00072F35">
        <w:fldChar w:fldCharType="begin"/>
      </w:r>
      <w:r w:rsidRPr="00072F35">
        <w:instrText>SEQ REF</w:instrText>
      </w:r>
      <w:r w:rsidRPr="00072F35">
        <w:fldChar w:fldCharType="separate"/>
      </w:r>
      <w:r w:rsidRPr="00072F35">
        <w:t>9</w:t>
      </w:r>
      <w:r w:rsidRPr="00072F35">
        <w:fldChar w:fldCharType="end"/>
      </w:r>
      <w:bookmarkEnd w:id="338"/>
      <w:r w:rsidRPr="00072F35">
        <w:t>]</w:t>
      </w:r>
      <w:r w:rsidRPr="008C19B9">
        <w:rPr>
          <w:lang w:val="en-US"/>
        </w:rPr>
        <w:tab/>
        <w:t xml:space="preserve">oneM2M TS-0016: </w:t>
      </w:r>
      <w:r>
        <w:rPr>
          <w:lang w:val="en-US"/>
        </w:rPr>
        <w:t>"</w:t>
      </w:r>
      <w:r w:rsidRPr="008C19B9">
        <w:rPr>
          <w:lang w:val="en-US"/>
        </w:rPr>
        <w:t>Secure Environment Abstraction</w:t>
      </w:r>
      <w:r>
        <w:rPr>
          <w:lang w:val="en-US"/>
        </w:rPr>
        <w:t>"</w:t>
      </w:r>
    </w:p>
    <w:p w14:paraId="123B57EF" w14:textId="77777777" w:rsidR="00D117C9" w:rsidRDefault="00D117C9" w:rsidP="00D117C9">
      <w:pPr>
        <w:pStyle w:val="EX"/>
        <w:rPr>
          <w:rFonts w:eastAsia="SimSun"/>
          <w:lang w:eastAsia="zh-CN"/>
        </w:rPr>
      </w:pPr>
      <w:r w:rsidRPr="00072F35">
        <w:rPr>
          <w:rFonts w:eastAsia="SimSun"/>
          <w:lang w:eastAsia="zh-CN"/>
        </w:rPr>
        <w:t>[</w:t>
      </w:r>
      <w:bookmarkStart w:id="339" w:name="REF_ONEM2MTS_0022"/>
      <w:r w:rsidRPr="00072F35">
        <w:rPr>
          <w:rFonts w:eastAsia="SimSun"/>
          <w:lang w:eastAsia="zh-CN"/>
        </w:rPr>
        <w:fldChar w:fldCharType="begin"/>
      </w:r>
      <w:r w:rsidRPr="00072F35">
        <w:rPr>
          <w:rFonts w:eastAsia="SimSun"/>
          <w:lang w:eastAsia="zh-CN"/>
        </w:rPr>
        <w:instrText>SEQ REF</w:instrText>
      </w:r>
      <w:r w:rsidRPr="00072F35">
        <w:rPr>
          <w:rFonts w:eastAsia="SimSun"/>
          <w:lang w:eastAsia="zh-CN"/>
        </w:rPr>
        <w:fldChar w:fldCharType="separate"/>
      </w:r>
      <w:r w:rsidRPr="00072F35">
        <w:rPr>
          <w:rFonts w:eastAsia="SimSun"/>
          <w:lang w:eastAsia="zh-CN"/>
        </w:rPr>
        <w:t>10</w:t>
      </w:r>
      <w:r w:rsidRPr="00072F35">
        <w:rPr>
          <w:rFonts w:eastAsia="SimSun"/>
          <w:lang w:eastAsia="zh-CN"/>
        </w:rPr>
        <w:fldChar w:fldCharType="end"/>
      </w:r>
      <w:bookmarkEnd w:id="339"/>
      <w:r w:rsidRPr="00072F35">
        <w:rPr>
          <w:rFonts w:eastAsia="SimSun"/>
          <w:lang w:eastAsia="zh-CN"/>
        </w:rPr>
        <w:t>]</w:t>
      </w:r>
      <w:r>
        <w:rPr>
          <w:rFonts w:eastAsia="SimSun"/>
          <w:lang w:eastAsia="zh-CN"/>
        </w:rPr>
        <w:tab/>
        <w:t>oneM2M TS-0022: "</w:t>
      </w:r>
      <w:r w:rsidRPr="00FE4242">
        <w:rPr>
          <w:rFonts w:eastAsia="SimSun"/>
          <w:lang w:eastAsia="zh-CN"/>
        </w:rPr>
        <w:t>Field Device Configuration</w:t>
      </w:r>
      <w:r>
        <w:rPr>
          <w:rFonts w:eastAsia="SimSun"/>
          <w:lang w:eastAsia="zh-CN"/>
        </w:rPr>
        <w:t>"</w:t>
      </w:r>
      <w:r>
        <w:rPr>
          <w:rFonts w:eastAsia="SimSun" w:hint="eastAsia"/>
          <w:lang w:eastAsia="zh-CN"/>
        </w:rPr>
        <w:t>.</w:t>
      </w:r>
    </w:p>
    <w:p w14:paraId="09A92825" w14:textId="77777777" w:rsidR="00D117C9" w:rsidRPr="0091507B" w:rsidRDefault="00D117C9" w:rsidP="00D117C9">
      <w:pPr>
        <w:pStyle w:val="EX"/>
        <w:rPr>
          <w:lang w:eastAsia="zh-CN"/>
        </w:rPr>
      </w:pPr>
      <w:r w:rsidRPr="0091507B">
        <w:rPr>
          <w:rFonts w:hint="eastAsia"/>
          <w:lang w:eastAsia="zh-CN"/>
        </w:rPr>
        <w:t>[</w:t>
      </w:r>
      <w:r>
        <w:rPr>
          <w:rFonts w:eastAsiaTheme="minorEastAsia" w:hint="eastAsia"/>
          <w:lang w:eastAsia="zh-CN"/>
        </w:rPr>
        <w:t>11</w:t>
      </w:r>
      <w:r w:rsidRPr="0091507B">
        <w:rPr>
          <w:rFonts w:hint="eastAsia"/>
          <w:lang w:eastAsia="zh-CN"/>
        </w:rPr>
        <w:t>]</w:t>
      </w:r>
      <w:r w:rsidRPr="00E553E3">
        <w:rPr>
          <w:rFonts w:eastAsia="SimSun"/>
          <w:lang w:eastAsia="zh-CN"/>
        </w:rPr>
        <w:t xml:space="preserve"> </w:t>
      </w:r>
      <w:r>
        <w:rPr>
          <w:rFonts w:eastAsia="SimSun"/>
          <w:lang w:eastAsia="zh-CN"/>
        </w:rPr>
        <w:tab/>
      </w:r>
      <w:r w:rsidRPr="0091507B">
        <w:rPr>
          <w:lang w:eastAsia="zh-CN"/>
        </w:rPr>
        <w:t xml:space="preserve">IETF RFC </w:t>
      </w:r>
      <w:r>
        <w:rPr>
          <w:rFonts w:hint="eastAsia"/>
          <w:lang w:eastAsia="zh-CN"/>
        </w:rPr>
        <w:t>5771</w:t>
      </w:r>
      <w:r w:rsidRPr="0091507B">
        <w:rPr>
          <w:rFonts w:hint="eastAsia"/>
          <w:lang w:eastAsia="zh-CN"/>
        </w:rPr>
        <w:t xml:space="preserve">: </w:t>
      </w:r>
      <w:r>
        <w:rPr>
          <w:lang w:eastAsia="zh-CN"/>
        </w:rPr>
        <w:t>"</w:t>
      </w:r>
      <w:r w:rsidRPr="0091507B">
        <w:rPr>
          <w:lang w:eastAsia="zh-CN"/>
        </w:rPr>
        <w:t>IANA Guidelines for IPv4 Multicast Address Assignments</w:t>
      </w:r>
      <w:r>
        <w:rPr>
          <w:lang w:eastAsia="zh-CN"/>
        </w:rPr>
        <w:t>"</w:t>
      </w:r>
      <w:r>
        <w:rPr>
          <w:rFonts w:hint="eastAsia"/>
          <w:lang w:eastAsia="zh-CN"/>
        </w:rPr>
        <w:t>.</w:t>
      </w:r>
    </w:p>
    <w:p w14:paraId="3975CF63" w14:textId="77777777" w:rsidR="00D117C9" w:rsidRDefault="00D117C9" w:rsidP="00D117C9">
      <w:pPr>
        <w:pStyle w:val="EX"/>
        <w:rPr>
          <w:rFonts w:eastAsiaTheme="minorEastAsia"/>
          <w:lang w:eastAsia="zh-CN"/>
        </w:rPr>
      </w:pPr>
      <w:r w:rsidRPr="00316E91">
        <w:rPr>
          <w:rFonts w:hint="eastAsia"/>
          <w:lang w:eastAsia="zh-CN"/>
        </w:rPr>
        <w:t>[</w:t>
      </w:r>
      <w:r>
        <w:rPr>
          <w:rFonts w:eastAsiaTheme="minorEastAsia" w:hint="eastAsia"/>
          <w:lang w:eastAsia="zh-CN"/>
        </w:rPr>
        <w:t>12</w:t>
      </w:r>
      <w:r w:rsidRPr="0091507B">
        <w:rPr>
          <w:rFonts w:hint="eastAsia"/>
          <w:lang w:eastAsia="zh-CN"/>
        </w:rPr>
        <w:t>]</w:t>
      </w:r>
      <w:r w:rsidRPr="00E553E3">
        <w:rPr>
          <w:rFonts w:eastAsia="SimSun"/>
          <w:lang w:eastAsia="zh-CN"/>
        </w:rPr>
        <w:t xml:space="preserve"> </w:t>
      </w:r>
      <w:r>
        <w:rPr>
          <w:rFonts w:eastAsia="SimSun"/>
          <w:lang w:eastAsia="zh-CN"/>
        </w:rPr>
        <w:tab/>
      </w:r>
      <w:r w:rsidRPr="0091507B">
        <w:rPr>
          <w:lang w:eastAsia="zh-CN"/>
        </w:rPr>
        <w:t xml:space="preserve">IETF RFC </w:t>
      </w:r>
      <w:r w:rsidRPr="00316E91">
        <w:rPr>
          <w:rFonts w:hint="eastAsia"/>
          <w:lang w:eastAsia="zh-CN"/>
        </w:rPr>
        <w:t>2357</w:t>
      </w:r>
      <w:r w:rsidRPr="0091507B">
        <w:rPr>
          <w:rFonts w:hint="eastAsia"/>
          <w:lang w:eastAsia="zh-CN"/>
        </w:rPr>
        <w:t xml:space="preserve">: </w:t>
      </w:r>
      <w:r>
        <w:rPr>
          <w:lang w:eastAsia="zh-CN"/>
        </w:rPr>
        <w:t>"</w:t>
      </w:r>
      <w:r w:rsidRPr="00316E91">
        <w:rPr>
          <w:lang w:eastAsia="zh-CN"/>
        </w:rPr>
        <w:t>IPv6 Multicast Address Assignments</w:t>
      </w:r>
      <w:r>
        <w:rPr>
          <w:lang w:eastAsia="zh-CN"/>
        </w:rPr>
        <w:t>"</w:t>
      </w:r>
      <w:r>
        <w:rPr>
          <w:rFonts w:hint="eastAsia"/>
          <w:lang w:eastAsia="zh-CN"/>
        </w:rPr>
        <w:t>.</w:t>
      </w:r>
    </w:p>
    <w:p w14:paraId="77A1C86D" w14:textId="77777777" w:rsidR="00D117C9" w:rsidRPr="00072F35" w:rsidRDefault="00D117C9" w:rsidP="00D117C9">
      <w:pPr>
        <w:pStyle w:val="EX"/>
        <w:rPr>
          <w:rFonts w:eastAsia="SimSun"/>
          <w:lang w:eastAsia="zh-CN"/>
        </w:rPr>
      </w:pPr>
      <w:r w:rsidRPr="00072F35">
        <w:rPr>
          <w:rFonts w:eastAsia="SimSun"/>
          <w:lang w:eastAsia="zh-CN"/>
        </w:rPr>
        <w:t>[</w:t>
      </w:r>
      <w:bookmarkStart w:id="340" w:name="REF_ONEM2MTS_0032"/>
      <w:r w:rsidRPr="00072F35">
        <w:rPr>
          <w:rFonts w:eastAsia="SimSun"/>
          <w:lang w:eastAsia="zh-CN"/>
        </w:rPr>
        <w:fldChar w:fldCharType="begin"/>
      </w:r>
      <w:r w:rsidRPr="00072F35">
        <w:rPr>
          <w:rFonts w:eastAsia="SimSun"/>
          <w:lang w:eastAsia="zh-CN"/>
        </w:rPr>
        <w:instrText>SEQ REF</w:instrText>
      </w:r>
      <w:r w:rsidRPr="00072F35">
        <w:rPr>
          <w:rFonts w:eastAsia="SimSun"/>
          <w:lang w:eastAsia="zh-CN"/>
        </w:rPr>
        <w:fldChar w:fldCharType="separate"/>
      </w:r>
      <w:r w:rsidRPr="00072F35">
        <w:rPr>
          <w:rFonts w:eastAsia="SimSun"/>
          <w:lang w:eastAsia="zh-CN"/>
        </w:rPr>
        <w:t>13</w:t>
      </w:r>
      <w:r w:rsidRPr="00072F35">
        <w:rPr>
          <w:rFonts w:eastAsia="SimSun"/>
          <w:lang w:eastAsia="zh-CN"/>
        </w:rPr>
        <w:fldChar w:fldCharType="end"/>
      </w:r>
      <w:bookmarkEnd w:id="340"/>
      <w:r w:rsidRPr="00072F35">
        <w:rPr>
          <w:rFonts w:eastAsia="SimSun"/>
          <w:lang w:eastAsia="zh-CN"/>
        </w:rPr>
        <w:t>]</w:t>
      </w:r>
      <w:r w:rsidRPr="00072F35">
        <w:rPr>
          <w:rFonts w:eastAsia="SimSun"/>
          <w:lang w:eastAsia="zh-CN"/>
        </w:rPr>
        <w:tab/>
      </w:r>
      <w:r w:rsidRPr="00613E5D">
        <w:rPr>
          <w:rFonts w:eastAsia="SimSun"/>
          <w:lang w:eastAsia="zh-CN"/>
        </w:rPr>
        <w:t>oneM2M TS-0032</w:t>
      </w:r>
      <w:r w:rsidRPr="00072F35">
        <w:rPr>
          <w:rFonts w:eastAsia="SimSun"/>
          <w:lang w:eastAsia="zh-CN"/>
        </w:rPr>
        <w:t>: "MAF and MEF Interface Specification".</w:t>
      </w:r>
    </w:p>
    <w:p w14:paraId="1492F809" w14:textId="77777777" w:rsidR="00D117C9" w:rsidRPr="00072F35" w:rsidRDefault="00D117C9" w:rsidP="00D117C9">
      <w:pPr>
        <w:pStyle w:val="EX"/>
        <w:rPr>
          <w:rFonts w:eastAsiaTheme="minorEastAsia"/>
          <w:lang w:eastAsia="zh-CN"/>
        </w:rPr>
      </w:pPr>
      <w:r w:rsidRPr="00072F35">
        <w:rPr>
          <w:rFonts w:eastAsiaTheme="minorEastAsia"/>
          <w:lang w:eastAsia="zh-CN"/>
        </w:rPr>
        <w:t>[</w:t>
      </w:r>
      <w:bookmarkStart w:id="341" w:name="REF_ONEM2MTS_0034"/>
      <w:r w:rsidRPr="00072F35">
        <w:rPr>
          <w:rFonts w:eastAsiaTheme="minorEastAsia"/>
          <w:lang w:eastAsia="zh-CN"/>
        </w:rPr>
        <w:fldChar w:fldCharType="begin"/>
      </w:r>
      <w:r w:rsidRPr="00072F35">
        <w:rPr>
          <w:rFonts w:eastAsiaTheme="minorEastAsia"/>
          <w:lang w:eastAsia="zh-CN"/>
        </w:rPr>
        <w:instrText>SEQ REF</w:instrText>
      </w:r>
      <w:r w:rsidRPr="00072F35">
        <w:rPr>
          <w:rFonts w:eastAsiaTheme="minorEastAsia"/>
          <w:lang w:eastAsia="zh-CN"/>
        </w:rPr>
        <w:fldChar w:fldCharType="separate"/>
      </w:r>
      <w:r w:rsidRPr="00072F35">
        <w:rPr>
          <w:rFonts w:eastAsiaTheme="minorEastAsia"/>
          <w:lang w:eastAsia="zh-CN"/>
        </w:rPr>
        <w:t>14</w:t>
      </w:r>
      <w:r w:rsidRPr="00072F35">
        <w:rPr>
          <w:rFonts w:eastAsiaTheme="minorEastAsia"/>
          <w:lang w:eastAsia="zh-CN"/>
        </w:rPr>
        <w:fldChar w:fldCharType="end"/>
      </w:r>
      <w:bookmarkEnd w:id="341"/>
      <w:r w:rsidRPr="00072F35">
        <w:rPr>
          <w:rFonts w:eastAsiaTheme="minorEastAsia"/>
          <w:lang w:eastAsia="zh-CN"/>
        </w:rPr>
        <w:t>]</w:t>
      </w:r>
      <w:r w:rsidRPr="00072F35">
        <w:rPr>
          <w:rFonts w:eastAsiaTheme="minorEastAsia"/>
          <w:lang w:eastAsia="zh-CN"/>
        </w:rPr>
        <w:tab/>
      </w:r>
      <w:r w:rsidRPr="00613E5D">
        <w:rPr>
          <w:rFonts w:eastAsiaTheme="minorEastAsia"/>
          <w:lang w:eastAsia="zh-CN"/>
        </w:rPr>
        <w:t>oneM2M TS-0034</w:t>
      </w:r>
      <w:r w:rsidRPr="00072F35">
        <w:rPr>
          <w:rFonts w:eastAsiaTheme="minorEastAsia"/>
          <w:lang w:eastAsia="zh-CN"/>
        </w:rPr>
        <w:t>: "Semantics Support".</w:t>
      </w:r>
    </w:p>
    <w:p w14:paraId="65421D40" w14:textId="77777777" w:rsidR="00D117C9" w:rsidRPr="00072F35" w:rsidRDefault="00D117C9" w:rsidP="00D117C9">
      <w:pPr>
        <w:pStyle w:val="EX"/>
        <w:rPr>
          <w:rFonts w:eastAsiaTheme="minorEastAsia"/>
          <w:lang w:eastAsia="zh-CN"/>
        </w:rPr>
      </w:pPr>
      <w:r w:rsidRPr="00072F35">
        <w:rPr>
          <w:rFonts w:eastAsiaTheme="minorEastAsia"/>
          <w:lang w:eastAsia="zh-CN"/>
        </w:rPr>
        <w:t>[</w:t>
      </w:r>
      <w:bookmarkStart w:id="342" w:name="REF_ONEM2MTS_0026"/>
      <w:r w:rsidRPr="00072F35">
        <w:rPr>
          <w:rFonts w:eastAsiaTheme="minorEastAsia"/>
          <w:lang w:eastAsia="zh-CN"/>
        </w:rPr>
        <w:fldChar w:fldCharType="begin"/>
      </w:r>
      <w:r w:rsidRPr="00072F35">
        <w:rPr>
          <w:rFonts w:eastAsiaTheme="minorEastAsia"/>
          <w:lang w:eastAsia="zh-CN"/>
        </w:rPr>
        <w:instrText>SEQ REF</w:instrText>
      </w:r>
      <w:r w:rsidRPr="00072F35">
        <w:rPr>
          <w:rFonts w:eastAsiaTheme="minorEastAsia"/>
          <w:lang w:eastAsia="zh-CN"/>
        </w:rPr>
        <w:fldChar w:fldCharType="separate"/>
      </w:r>
      <w:r w:rsidRPr="00072F35">
        <w:rPr>
          <w:rFonts w:eastAsiaTheme="minorEastAsia"/>
          <w:lang w:eastAsia="zh-CN"/>
        </w:rPr>
        <w:t>15</w:t>
      </w:r>
      <w:r w:rsidRPr="00072F35">
        <w:rPr>
          <w:rFonts w:eastAsiaTheme="minorEastAsia"/>
          <w:lang w:eastAsia="zh-CN"/>
        </w:rPr>
        <w:fldChar w:fldCharType="end"/>
      </w:r>
      <w:bookmarkEnd w:id="342"/>
      <w:r w:rsidRPr="00072F35">
        <w:rPr>
          <w:rFonts w:eastAsiaTheme="minorEastAsia"/>
          <w:lang w:eastAsia="zh-CN"/>
        </w:rPr>
        <w:t>]</w:t>
      </w:r>
      <w:r w:rsidRPr="00072F35">
        <w:rPr>
          <w:rFonts w:eastAsiaTheme="minorEastAsia"/>
          <w:lang w:eastAsia="zh-CN"/>
        </w:rPr>
        <w:tab/>
      </w:r>
      <w:r w:rsidRPr="00613E5D">
        <w:rPr>
          <w:rFonts w:eastAsiaTheme="minorEastAsia"/>
          <w:lang w:eastAsia="zh-CN"/>
        </w:rPr>
        <w:t>oneM2M TS-0026</w:t>
      </w:r>
      <w:r w:rsidRPr="00072F35">
        <w:rPr>
          <w:rFonts w:eastAsiaTheme="minorEastAsia"/>
          <w:lang w:eastAsia="zh-CN"/>
        </w:rPr>
        <w:t>: "3GPP Interworking".</w:t>
      </w:r>
    </w:p>
    <w:p w14:paraId="346911FE" w14:textId="77777777" w:rsidR="00D117C9" w:rsidRPr="00FC2651" w:rsidRDefault="00D117C9" w:rsidP="00D117C9">
      <w:pPr>
        <w:pStyle w:val="EX"/>
      </w:pPr>
      <w:r w:rsidRPr="00072F35">
        <w:rPr>
          <w:rFonts w:eastAsiaTheme="minorEastAsia"/>
          <w:lang w:eastAsia="zh-CN"/>
        </w:rPr>
        <w:t>[</w:t>
      </w:r>
      <w:bookmarkStart w:id="343" w:name="REF_VOID"/>
      <w:r w:rsidRPr="00072F35">
        <w:rPr>
          <w:rFonts w:eastAsiaTheme="minorEastAsia"/>
          <w:lang w:eastAsia="zh-CN"/>
        </w:rPr>
        <w:fldChar w:fldCharType="begin"/>
      </w:r>
      <w:r w:rsidRPr="00072F35">
        <w:rPr>
          <w:rFonts w:eastAsiaTheme="minorEastAsia"/>
          <w:lang w:eastAsia="zh-CN"/>
        </w:rPr>
        <w:instrText>SEQ REF</w:instrText>
      </w:r>
      <w:r w:rsidRPr="00072F35">
        <w:rPr>
          <w:rFonts w:eastAsiaTheme="minorEastAsia"/>
          <w:lang w:eastAsia="zh-CN"/>
        </w:rPr>
        <w:fldChar w:fldCharType="separate"/>
      </w:r>
      <w:r w:rsidRPr="00072F35">
        <w:rPr>
          <w:rFonts w:eastAsiaTheme="minorEastAsia"/>
          <w:lang w:eastAsia="zh-CN"/>
        </w:rPr>
        <w:t>16</w:t>
      </w:r>
      <w:r w:rsidRPr="00072F35">
        <w:rPr>
          <w:rFonts w:eastAsiaTheme="minorEastAsia"/>
          <w:lang w:eastAsia="zh-CN"/>
        </w:rPr>
        <w:fldChar w:fldCharType="end"/>
      </w:r>
      <w:bookmarkEnd w:id="343"/>
      <w:r w:rsidRPr="00072F35">
        <w:rPr>
          <w:rFonts w:eastAsiaTheme="minorEastAsia"/>
          <w:lang w:eastAsia="zh-CN"/>
        </w:rPr>
        <w:t>]</w:t>
      </w:r>
      <w:r w:rsidRPr="00FC2651">
        <w:tab/>
        <w:t xml:space="preserve">IETF RFC </w:t>
      </w:r>
      <w:r>
        <w:t>7946</w:t>
      </w:r>
      <w:r w:rsidRPr="00FC2651">
        <w:t>: "</w:t>
      </w:r>
      <w:r w:rsidRPr="00F7786A">
        <w:t>The GeoJSON Format</w:t>
      </w:r>
      <w:r w:rsidRPr="00FC2651">
        <w:t>".</w:t>
      </w:r>
    </w:p>
    <w:p w14:paraId="3DE40CC6" w14:textId="77777777" w:rsidR="00D117C9" w:rsidRDefault="00D117C9" w:rsidP="00D117C9">
      <w:pPr>
        <w:pStyle w:val="EX"/>
        <w:rPr>
          <w:rFonts w:eastAsiaTheme="minorEastAsia"/>
          <w:lang w:eastAsia="zh-CN"/>
        </w:rPr>
      </w:pPr>
      <w:r w:rsidRPr="00FC2651">
        <w:t>NOTE:</w:t>
      </w:r>
      <w:r w:rsidRPr="00FC2651">
        <w:tab/>
        <w:t xml:space="preserve">Available at </w:t>
      </w:r>
      <w:hyperlink r:id="rId25" w:history="1">
        <w:r>
          <w:rPr>
            <w:rStyle w:val="Lienhypertexte"/>
          </w:rPr>
          <w:t>https://tools.ietf.org/html/rfc7946</w:t>
        </w:r>
      </w:hyperlink>
    </w:p>
    <w:p w14:paraId="70CAD70D" w14:textId="77777777" w:rsidR="00D117C9" w:rsidRPr="00072F35" w:rsidRDefault="00D117C9" w:rsidP="00D117C9">
      <w:pPr>
        <w:pStyle w:val="EX"/>
      </w:pPr>
      <w:r w:rsidRPr="00072F35">
        <w:rPr>
          <w:lang w:eastAsia="zh-CN"/>
        </w:rPr>
        <w:t>[</w:t>
      </w:r>
      <w:bookmarkStart w:id="344" w:name="REF_IETFRFC4566"/>
      <w:r w:rsidRPr="00072F35">
        <w:rPr>
          <w:lang w:eastAsia="zh-CN"/>
        </w:rPr>
        <w:fldChar w:fldCharType="begin"/>
      </w:r>
      <w:r w:rsidRPr="00072F35">
        <w:rPr>
          <w:lang w:eastAsia="zh-CN"/>
        </w:rPr>
        <w:instrText>SEQ REF</w:instrText>
      </w:r>
      <w:r w:rsidRPr="00072F35">
        <w:rPr>
          <w:lang w:eastAsia="zh-CN"/>
        </w:rPr>
        <w:fldChar w:fldCharType="separate"/>
      </w:r>
      <w:r w:rsidRPr="00072F35">
        <w:rPr>
          <w:lang w:eastAsia="zh-CN"/>
        </w:rPr>
        <w:t>17</w:t>
      </w:r>
      <w:r w:rsidRPr="00072F35">
        <w:rPr>
          <w:lang w:eastAsia="zh-CN"/>
        </w:rPr>
        <w:fldChar w:fldCharType="end"/>
      </w:r>
      <w:bookmarkEnd w:id="344"/>
      <w:r w:rsidRPr="00072F35">
        <w:rPr>
          <w:lang w:eastAsia="zh-CN"/>
        </w:rPr>
        <w:t>]</w:t>
      </w:r>
      <w:r w:rsidRPr="00072F35">
        <w:rPr>
          <w:lang w:eastAsia="zh-CN"/>
        </w:rPr>
        <w:tab/>
      </w:r>
      <w:r w:rsidRPr="00613E5D">
        <w:rPr>
          <w:lang w:eastAsia="zh-CN"/>
        </w:rPr>
        <w:t>IETF RFC 4566</w:t>
      </w:r>
      <w:r w:rsidRPr="00072F35">
        <w:rPr>
          <w:lang w:eastAsia="zh-CN"/>
        </w:rPr>
        <w:t>: "SDP: Session Description Protocol".</w:t>
      </w:r>
    </w:p>
    <w:p w14:paraId="30A906BC" w14:textId="77777777" w:rsidR="00D117C9" w:rsidRDefault="00D117C9" w:rsidP="00D117C9">
      <w:pPr>
        <w:pStyle w:val="EX"/>
      </w:pPr>
      <w:r w:rsidRPr="00072F35">
        <w:t>[</w:t>
      </w:r>
      <w:r w:rsidRPr="00072F35">
        <w:fldChar w:fldCharType="begin"/>
      </w:r>
      <w:r w:rsidRPr="00072F35">
        <w:instrText>SEQ REF</w:instrText>
      </w:r>
      <w:r w:rsidRPr="00072F35">
        <w:fldChar w:fldCharType="separate"/>
      </w:r>
      <w:r w:rsidRPr="00072F35">
        <w:t>18</w:t>
      </w:r>
      <w:r w:rsidRPr="00072F35">
        <w:fldChar w:fldCharType="end"/>
      </w:r>
      <w:r w:rsidRPr="00072F35">
        <w:t>]</w:t>
      </w:r>
      <w:r w:rsidRPr="00072F35">
        <w:tab/>
      </w:r>
      <w:r w:rsidRPr="00613E5D">
        <w:t>IETF RFC 3986</w:t>
      </w:r>
      <w:r w:rsidRPr="00072F35">
        <w:t>: "Uniform Resource Identifier (URI): Generic Syntax".</w:t>
      </w:r>
    </w:p>
    <w:p w14:paraId="5F741B42" w14:textId="68AB15D1" w:rsidR="00D117C9" w:rsidRDefault="00D117C9" w:rsidP="00D117C9">
      <w:pPr>
        <w:pStyle w:val="EX"/>
        <w:rPr>
          <w:ins w:id="345" w:author="Marianne MOHALI (Orange)" w:date="2022-03-20T20:11:00Z"/>
          <w:lang w:val="en-US"/>
        </w:rPr>
      </w:pPr>
      <w:r w:rsidRPr="001928D3">
        <w:rPr>
          <w:rFonts w:eastAsia="BatangChe"/>
        </w:rPr>
        <w:t>[</w:t>
      </w:r>
      <w:r>
        <w:rPr>
          <w:rFonts w:eastAsia="BatangChe"/>
        </w:rPr>
        <w:t>19]</w:t>
      </w:r>
      <w:r w:rsidRPr="001928D3">
        <w:rPr>
          <w:rFonts w:eastAsia="BatangChe"/>
        </w:rPr>
        <w:tab/>
      </w:r>
      <w:r w:rsidRPr="009562D1">
        <w:rPr>
          <w:rFonts w:eastAsia="BatangChe"/>
        </w:rPr>
        <w:t>IETF</w:t>
      </w:r>
      <w:r w:rsidRPr="00FC2651">
        <w:t xml:space="preserve"> RFC </w:t>
      </w:r>
      <w:r>
        <w:t>8141</w:t>
      </w:r>
      <w:r w:rsidRPr="00FC2651">
        <w:t>: "</w:t>
      </w:r>
      <w:r w:rsidRPr="00B25D4E">
        <w:rPr>
          <w:lang w:val="en-US"/>
        </w:rPr>
        <w:t>Uniform Resource Names (URNs)</w:t>
      </w:r>
      <w:r>
        <w:rPr>
          <w:lang w:val="en-US"/>
        </w:rPr>
        <w:t>".</w:t>
      </w:r>
    </w:p>
    <w:p w14:paraId="0670F3BB" w14:textId="6954B028" w:rsidR="00764BA4" w:rsidRDefault="00764BA4" w:rsidP="00D117C9">
      <w:pPr>
        <w:pStyle w:val="EX"/>
        <w:rPr>
          <w:ins w:id="346" w:author="Marianne MOHALI (Orange)" w:date="2022-03-20T20:19:00Z"/>
          <w:rFonts w:eastAsiaTheme="minorEastAsia"/>
          <w:lang w:eastAsia="zh-CN"/>
        </w:rPr>
      </w:pPr>
      <w:ins w:id="347" w:author="Marianne MOHALI (Orange)" w:date="2022-03-20T20:11:00Z">
        <w:r>
          <w:rPr>
            <w:lang w:val="en-US"/>
          </w:rPr>
          <w:t>[20]</w:t>
        </w:r>
        <w:r>
          <w:rPr>
            <w:lang w:val="en-US"/>
          </w:rPr>
          <w:tab/>
        </w:r>
        <w:r w:rsidRPr="00613E5D">
          <w:rPr>
            <w:rFonts w:eastAsiaTheme="minorEastAsia"/>
            <w:lang w:eastAsia="zh-CN"/>
          </w:rPr>
          <w:t>oneM2M TS-003</w:t>
        </w:r>
        <w:r>
          <w:rPr>
            <w:rFonts w:eastAsiaTheme="minorEastAsia"/>
            <w:lang w:eastAsia="zh-CN"/>
          </w:rPr>
          <w:t>3</w:t>
        </w:r>
        <w:r w:rsidRPr="00072F35">
          <w:rPr>
            <w:rFonts w:eastAsiaTheme="minorEastAsia"/>
            <w:lang w:eastAsia="zh-CN"/>
          </w:rPr>
          <w:t>: "</w:t>
        </w:r>
        <w:r>
          <w:rPr>
            <w:rFonts w:eastAsiaTheme="minorEastAsia"/>
            <w:lang w:eastAsia="zh-CN"/>
          </w:rPr>
          <w:t>Interworking</w:t>
        </w:r>
        <w:r w:rsidRPr="00072F35">
          <w:rPr>
            <w:rFonts w:eastAsiaTheme="minorEastAsia"/>
            <w:lang w:eastAsia="zh-CN"/>
          </w:rPr>
          <w:t xml:space="preserve"> </w:t>
        </w:r>
        <w:r>
          <w:rPr>
            <w:rFonts w:eastAsiaTheme="minorEastAsia"/>
            <w:lang w:eastAsia="zh-CN"/>
          </w:rPr>
          <w:t>Framework</w:t>
        </w:r>
        <w:r w:rsidRPr="00072F35">
          <w:rPr>
            <w:rFonts w:eastAsiaTheme="minorEastAsia"/>
            <w:lang w:eastAsia="zh-CN"/>
          </w:rPr>
          <w:t>".</w:t>
        </w:r>
      </w:ins>
    </w:p>
    <w:p w14:paraId="21306037" w14:textId="6696D7DE" w:rsidR="00764BA4" w:rsidRPr="00B56A88" w:rsidRDefault="00764BA4" w:rsidP="00764BA4">
      <w:pPr>
        <w:pStyle w:val="EX"/>
        <w:rPr>
          <w:ins w:id="348" w:author="Marianne MOHALI (Orange)" w:date="2022-03-20T20:19:00Z"/>
          <w:lang w:val="en-US"/>
        </w:rPr>
      </w:pPr>
      <w:ins w:id="349" w:author="Marianne MOHALI (Orange)" w:date="2022-03-20T20:19:00Z">
        <w:r>
          <w:rPr>
            <w:lang w:val="en-US"/>
          </w:rPr>
          <w:t>[21]</w:t>
        </w:r>
        <w:r>
          <w:rPr>
            <w:lang w:val="en-US"/>
          </w:rPr>
          <w:tab/>
        </w:r>
        <w:r w:rsidRPr="00613E5D">
          <w:rPr>
            <w:rFonts w:eastAsiaTheme="minorEastAsia"/>
            <w:lang w:eastAsia="zh-CN"/>
          </w:rPr>
          <w:t>oneM2M TS-00</w:t>
        </w:r>
        <w:r>
          <w:rPr>
            <w:rFonts w:eastAsiaTheme="minorEastAsia"/>
            <w:lang w:eastAsia="zh-CN"/>
          </w:rPr>
          <w:t>05</w:t>
        </w:r>
        <w:r w:rsidRPr="00072F35">
          <w:rPr>
            <w:rFonts w:eastAsiaTheme="minorEastAsia"/>
            <w:lang w:eastAsia="zh-CN"/>
          </w:rPr>
          <w:t>: "</w:t>
        </w:r>
      </w:ins>
      <w:ins w:id="350" w:author="Marianne MOHALI (Orange)" w:date="2022-03-20T20:20:00Z">
        <w:r w:rsidRPr="00764BA4">
          <w:rPr>
            <w:rFonts w:eastAsiaTheme="minorEastAsia"/>
            <w:lang w:eastAsia="zh-CN"/>
          </w:rPr>
          <w:t>Management Enablement (OMA)</w:t>
        </w:r>
      </w:ins>
      <w:ins w:id="351" w:author="Marianne MOHALI (Orange)" w:date="2022-03-20T20:19:00Z">
        <w:r w:rsidRPr="00764BA4">
          <w:rPr>
            <w:rFonts w:eastAsiaTheme="minorEastAsia"/>
            <w:lang w:eastAsia="zh-CN"/>
          </w:rPr>
          <w:t>".</w:t>
        </w:r>
      </w:ins>
    </w:p>
    <w:p w14:paraId="3DC12DD1" w14:textId="03BCCFF3" w:rsidR="00764BA4" w:rsidRPr="00B56A88" w:rsidRDefault="00764BA4" w:rsidP="00764BA4">
      <w:pPr>
        <w:pStyle w:val="EX"/>
        <w:rPr>
          <w:ins w:id="352" w:author="Marianne MOHALI (Orange)" w:date="2022-03-20T20:19:00Z"/>
          <w:lang w:val="en-US"/>
        </w:rPr>
      </w:pPr>
      <w:ins w:id="353" w:author="Marianne MOHALI (Orange)" w:date="2022-03-20T20:19:00Z">
        <w:r>
          <w:rPr>
            <w:lang w:val="en-US"/>
          </w:rPr>
          <w:t>[22]</w:t>
        </w:r>
        <w:r>
          <w:rPr>
            <w:lang w:val="en-US"/>
          </w:rPr>
          <w:tab/>
        </w:r>
        <w:r w:rsidRPr="00613E5D">
          <w:rPr>
            <w:rFonts w:eastAsiaTheme="minorEastAsia"/>
            <w:lang w:eastAsia="zh-CN"/>
          </w:rPr>
          <w:t>oneM2M TS-00</w:t>
        </w:r>
        <w:r>
          <w:rPr>
            <w:rFonts w:eastAsiaTheme="minorEastAsia"/>
            <w:lang w:eastAsia="zh-CN"/>
          </w:rPr>
          <w:t>06</w:t>
        </w:r>
        <w:r w:rsidRPr="00072F35">
          <w:rPr>
            <w:rFonts w:eastAsiaTheme="minorEastAsia"/>
            <w:lang w:eastAsia="zh-CN"/>
          </w:rPr>
          <w:t>: "</w:t>
        </w:r>
      </w:ins>
      <w:ins w:id="354" w:author="Marianne MOHALI (Orange)" w:date="2022-03-20T20:21:00Z">
        <w:r w:rsidRPr="003644DA">
          <w:rPr>
            <w:rFonts w:eastAsiaTheme="minorEastAsia"/>
            <w:lang w:eastAsia="zh-CN"/>
          </w:rPr>
          <w:t>Management Enablement (</w:t>
        </w:r>
        <w:r>
          <w:rPr>
            <w:rFonts w:eastAsiaTheme="minorEastAsia"/>
            <w:lang w:eastAsia="zh-CN"/>
          </w:rPr>
          <w:t>BBF</w:t>
        </w:r>
        <w:r w:rsidRPr="003644DA">
          <w:rPr>
            <w:rFonts w:eastAsiaTheme="minorEastAsia"/>
            <w:lang w:eastAsia="zh-CN"/>
          </w:rPr>
          <w:t>)</w:t>
        </w:r>
        <w:r w:rsidRPr="00764BA4">
          <w:rPr>
            <w:rFonts w:eastAsiaTheme="minorEastAsia"/>
            <w:lang w:eastAsia="zh-CN"/>
          </w:rPr>
          <w:t>".</w:t>
        </w:r>
      </w:ins>
    </w:p>
    <w:p w14:paraId="70F6DF42" w14:textId="77777777" w:rsidR="00764BA4" w:rsidRPr="00B56A88" w:rsidRDefault="00764BA4" w:rsidP="00D117C9">
      <w:pPr>
        <w:pStyle w:val="EX"/>
        <w:rPr>
          <w:lang w:val="en-US"/>
        </w:rPr>
      </w:pPr>
    </w:p>
    <w:p w14:paraId="7185FC9C" w14:textId="3F454EE7" w:rsidR="00D117C9" w:rsidRPr="00B4412C" w:rsidRDefault="00D117C9" w:rsidP="00D117C9">
      <w:pPr>
        <w:pStyle w:val="Titre3"/>
      </w:pPr>
      <w:r w:rsidRPr="00B4412C">
        <w:t>-----------------------</w:t>
      </w:r>
      <w:r>
        <w:t xml:space="preserve"> </w:t>
      </w:r>
      <w:r w:rsidRPr="00764BA4">
        <w:rPr>
          <w:lang w:val="en-US"/>
        </w:rPr>
        <w:t>End</w:t>
      </w:r>
      <w:r w:rsidRPr="00B4412C">
        <w:t xml:space="preserve"> of change </w:t>
      </w:r>
      <w:r>
        <w:rPr>
          <w:lang w:val="en-US"/>
        </w:rPr>
        <w:t>6</w:t>
      </w:r>
      <w:r>
        <w:t xml:space="preserve"> </w:t>
      </w:r>
      <w:r w:rsidRPr="00B4412C">
        <w:t>-------------------------------------------</w:t>
      </w:r>
    </w:p>
    <w:p w14:paraId="61CBDBCB" w14:textId="77777777" w:rsidR="00D117C9" w:rsidRPr="00D117C9" w:rsidRDefault="00D117C9" w:rsidP="004A7FB9">
      <w:pPr>
        <w:rPr>
          <w:lang w:val="en-US"/>
        </w:rPr>
      </w:pPr>
    </w:p>
    <w:sectPr w:rsidR="00D117C9" w:rsidRPr="00D117C9" w:rsidSect="0014597F">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606A" w14:textId="77777777" w:rsidR="001C6790" w:rsidRDefault="001C6790">
      <w:r>
        <w:separator/>
      </w:r>
    </w:p>
  </w:endnote>
  <w:endnote w:type="continuationSeparator" w:id="0">
    <w:p w14:paraId="407B1DE5" w14:textId="77777777" w:rsidR="001C6790" w:rsidRDefault="001C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8B28" w14:textId="77777777" w:rsidR="00F32F96" w:rsidRDefault="00F32F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56A8" w14:textId="77777777" w:rsidR="00BB55F8" w:rsidRPr="003C00E6" w:rsidRDefault="00BB55F8" w:rsidP="00325EA3">
    <w:pPr>
      <w:pStyle w:val="Pieddepage"/>
      <w:tabs>
        <w:tab w:val="center" w:pos="4678"/>
        <w:tab w:val="right" w:pos="9214"/>
      </w:tabs>
      <w:jc w:val="both"/>
      <w:rPr>
        <w:rFonts w:ascii="Times New Roman" w:eastAsia="Calibri" w:hAnsi="Times New Roman"/>
        <w:sz w:val="16"/>
        <w:szCs w:val="16"/>
        <w:lang w:val="en-US"/>
      </w:rPr>
    </w:pPr>
  </w:p>
  <w:p w14:paraId="49EC6A56" w14:textId="4D12DF1A" w:rsidR="00BB55F8" w:rsidRPr="00861D0F" w:rsidRDefault="00BB55F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2022</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F607C4">
      <w:rPr>
        <w:rStyle w:val="Numrodepage"/>
        <w:noProof/>
        <w:szCs w:val="20"/>
      </w:rPr>
      <w:t>18</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F607C4">
      <w:rPr>
        <w:rStyle w:val="Numrodepage"/>
        <w:noProof/>
        <w:szCs w:val="20"/>
      </w:rPr>
      <w:t>18</w:t>
    </w:r>
    <w:r w:rsidRPr="00861D0F">
      <w:rPr>
        <w:rStyle w:val="Numrodepage"/>
        <w:szCs w:val="20"/>
      </w:rPr>
      <w:fldChar w:fldCharType="end"/>
    </w:r>
    <w:r w:rsidRPr="00861D0F">
      <w:rPr>
        <w:rStyle w:val="Numrodepage"/>
        <w:szCs w:val="20"/>
      </w:rPr>
      <w:t>)</w:t>
    </w:r>
    <w:r w:rsidRPr="00861D0F">
      <w:tab/>
    </w:r>
  </w:p>
  <w:p w14:paraId="0DB83006" w14:textId="77777777" w:rsidR="00BB55F8" w:rsidRPr="00424964" w:rsidRDefault="00BB55F8" w:rsidP="00325EA3">
    <w:pPr>
      <w:pStyle w:val="Pieddepage"/>
      <w:tabs>
        <w:tab w:val="center" w:pos="4678"/>
        <w:tab w:val="right" w:pos="9214"/>
      </w:tabs>
      <w:jc w:val="both"/>
      <w:rPr>
        <w:lang w:val="en-GB"/>
      </w:rPr>
    </w:pPr>
  </w:p>
  <w:p w14:paraId="62BB26C8" w14:textId="77777777" w:rsidR="00BB55F8" w:rsidRDefault="00BB55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0743" w14:textId="77777777" w:rsidR="00F32F96" w:rsidRDefault="00F32F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AF40" w14:textId="77777777" w:rsidR="001C6790" w:rsidRDefault="001C6790">
      <w:r>
        <w:separator/>
      </w:r>
    </w:p>
  </w:footnote>
  <w:footnote w:type="continuationSeparator" w:id="0">
    <w:p w14:paraId="7F9C7CF0" w14:textId="77777777" w:rsidR="001C6790" w:rsidRDefault="001C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9C66" w14:textId="77777777" w:rsidR="00F32F96" w:rsidRDefault="00F32F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BB55F8" w:rsidRPr="009B635D" w14:paraId="48E080E4" w14:textId="77777777" w:rsidTr="00294EEF">
      <w:trPr>
        <w:trHeight w:val="831"/>
      </w:trPr>
      <w:tc>
        <w:tcPr>
          <w:tcW w:w="8068" w:type="dxa"/>
        </w:tcPr>
        <w:p w14:paraId="63013894" w14:textId="4817F1DE" w:rsidR="00BB55F8" w:rsidRPr="00431A9B" w:rsidRDefault="00BB55F8"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F32F96">
            <w:rPr>
              <w:noProof/>
            </w:rPr>
            <w:t>SDS-2022-0061R01-Proposed_changes_to_TS-0001_for_WI_0109</w:t>
          </w:r>
          <w:r>
            <w:rPr>
              <w:noProof/>
            </w:rPr>
            <w:fldChar w:fldCharType="end"/>
          </w:r>
        </w:p>
        <w:p w14:paraId="40E46D18" w14:textId="77777777" w:rsidR="00BB55F8" w:rsidRPr="00A9388B" w:rsidRDefault="00BB55F8" w:rsidP="00CF46AE">
          <w:r>
            <w:t>Change Request</w:t>
          </w:r>
          <w:r w:rsidRPr="003E1F4D">
            <w:t xml:space="preserve"> </w:t>
          </w:r>
        </w:p>
      </w:tc>
      <w:tc>
        <w:tcPr>
          <w:tcW w:w="1569" w:type="dxa"/>
        </w:tcPr>
        <w:p w14:paraId="1639F7B4" w14:textId="77777777" w:rsidR="00BB55F8" w:rsidRPr="009B635D" w:rsidRDefault="00BB55F8" w:rsidP="00410253">
          <w:pPr>
            <w:pStyle w:val="En-tte"/>
            <w:jc w:val="right"/>
          </w:pPr>
          <w:r w:rsidRPr="009B635D">
            <w:rPr>
              <w:lang w:val="fr-FR" w:eastAsia="fr-FR"/>
            </w:rPr>
            <w:drawing>
              <wp:inline distT="0" distB="0" distL="0" distR="0" wp14:anchorId="6F72E640" wp14:editId="25F828AD">
                <wp:extent cx="850900" cy="590550"/>
                <wp:effectExtent l="0" t="0" r="6350" b="0"/>
                <wp:docPr id="20"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BB55F8" w:rsidRDefault="00BB55F8" w:rsidP="00294EEF">
    <w:pPr>
      <w:pStyle w:val="En-tte"/>
      <w:tabs>
        <w:tab w:val="right" w:pos="9356"/>
      </w:tabs>
    </w:pPr>
  </w:p>
  <w:p w14:paraId="18581889" w14:textId="77777777" w:rsidR="00BB55F8" w:rsidRDefault="00BB55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7FBF" w14:textId="77777777" w:rsidR="00F32F96" w:rsidRDefault="00F32F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E34E4"/>
    <w:multiLevelType w:val="hybridMultilevel"/>
    <w:tmpl w:val="7C6EEE90"/>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59E37BF"/>
    <w:multiLevelType w:val="hybridMultilevel"/>
    <w:tmpl w:val="91FE5FC8"/>
    <w:lvl w:ilvl="0" w:tplc="018EFD92">
      <w:numFmt w:val="bullet"/>
      <w:lvlText w:val="•"/>
      <w:lvlJc w:val="left"/>
      <w:pPr>
        <w:ind w:left="800" w:hanging="400"/>
      </w:pPr>
      <w:rPr>
        <w:rFonts w:ascii="BatangChe" w:eastAsia="BatangChe" w:hAnsi="Batang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0C43B6"/>
    <w:multiLevelType w:val="hybridMultilevel"/>
    <w:tmpl w:val="CB2033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FC229C4"/>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ED05F6"/>
    <w:multiLevelType w:val="hybridMultilevel"/>
    <w:tmpl w:val="2E446596"/>
    <w:lvl w:ilvl="0" w:tplc="7F66EA6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123C49C0"/>
    <w:multiLevelType w:val="hybridMultilevel"/>
    <w:tmpl w:val="49A485B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18CD1CCB"/>
    <w:multiLevelType w:val="hybridMultilevel"/>
    <w:tmpl w:val="3DE631CE"/>
    <w:lvl w:ilvl="0" w:tplc="56462C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06611E9"/>
    <w:multiLevelType w:val="hybridMultilevel"/>
    <w:tmpl w:val="8472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3070ED7"/>
    <w:multiLevelType w:val="hybridMultilevel"/>
    <w:tmpl w:val="FA5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797669"/>
    <w:multiLevelType w:val="hybridMultilevel"/>
    <w:tmpl w:val="D862B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266B1D70"/>
    <w:multiLevelType w:val="hybridMultilevel"/>
    <w:tmpl w:val="528ACB5A"/>
    <w:lvl w:ilvl="0" w:tplc="90688B2A">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EB30C9"/>
    <w:multiLevelType w:val="hybridMultilevel"/>
    <w:tmpl w:val="AD6E003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2B02233E"/>
    <w:multiLevelType w:val="hybridMultilevel"/>
    <w:tmpl w:val="7BDC22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2F34252B"/>
    <w:multiLevelType w:val="hybridMultilevel"/>
    <w:tmpl w:val="4D0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F9540F"/>
    <w:multiLevelType w:val="hybridMultilevel"/>
    <w:tmpl w:val="AFF252A2"/>
    <w:lvl w:ilvl="0" w:tplc="A4ACC550">
      <w:start w:val="1"/>
      <w:numFmt w:val="bullet"/>
      <w:lvlText w:val=""/>
      <w:lvlJc w:val="left"/>
      <w:pPr>
        <w:ind w:left="720" w:hanging="360"/>
      </w:pPr>
      <w:rPr>
        <w:rFonts w:ascii="Symbol" w:hAnsi="Symbol" w:hint="default"/>
      </w:rPr>
    </w:lvl>
    <w:lvl w:ilvl="1" w:tplc="76B6A2A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384CA0"/>
    <w:multiLevelType w:val="multilevel"/>
    <w:tmpl w:val="B73624AA"/>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B586149"/>
    <w:multiLevelType w:val="multilevel"/>
    <w:tmpl w:val="15409964"/>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408C01AC"/>
    <w:multiLevelType w:val="hybridMultilevel"/>
    <w:tmpl w:val="EC4EF2AA"/>
    <w:lvl w:ilvl="0" w:tplc="C3CE3B0E">
      <w:start w:val="9"/>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7281A6E"/>
    <w:multiLevelType w:val="hybridMultilevel"/>
    <w:tmpl w:val="707CE5E4"/>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BB6FC0"/>
    <w:multiLevelType w:val="hybridMultilevel"/>
    <w:tmpl w:val="AFD03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E4F62B9"/>
    <w:multiLevelType w:val="hybridMultilevel"/>
    <w:tmpl w:val="573E5D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3"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55B7059B"/>
    <w:multiLevelType w:val="hybridMultilevel"/>
    <w:tmpl w:val="661E0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7" w15:restartNumberingAfterBreak="0">
    <w:nsid w:val="60101FBB"/>
    <w:multiLevelType w:val="hybridMultilevel"/>
    <w:tmpl w:val="E2E637E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8" w15:restartNumberingAfterBreak="0">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E63526"/>
    <w:multiLevelType w:val="hybridMultilevel"/>
    <w:tmpl w:val="7EFAE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612B7F3F"/>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653739E1"/>
    <w:multiLevelType w:val="hybridMultilevel"/>
    <w:tmpl w:val="65B2E8A8"/>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67FE38EF"/>
    <w:multiLevelType w:val="multilevel"/>
    <w:tmpl w:val="53D23A84"/>
    <w:numStyleLink w:val="Annex"/>
  </w:abstractNum>
  <w:abstractNum w:abstractNumId="76" w15:restartNumberingAfterBreak="0">
    <w:nsid w:val="68393285"/>
    <w:multiLevelType w:val="hybridMultilevel"/>
    <w:tmpl w:val="A594A54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7" w15:restartNumberingAfterBreak="0">
    <w:nsid w:val="69430C5D"/>
    <w:multiLevelType w:val="hybridMultilevel"/>
    <w:tmpl w:val="DADCB2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8"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6DFC316C"/>
    <w:multiLevelType w:val="hybridMultilevel"/>
    <w:tmpl w:val="B73624AA"/>
    <w:lvl w:ilvl="0" w:tplc="4A203A5E">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1"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2AD24C4"/>
    <w:multiLevelType w:val="hybridMultilevel"/>
    <w:tmpl w:val="3E9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ED38B5"/>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8" w15:restartNumberingAfterBreak="0">
    <w:nsid w:val="797C54BC"/>
    <w:multiLevelType w:val="multilevel"/>
    <w:tmpl w:val="1EE6CECE"/>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sz w:val="28"/>
        <w:szCs w:val="28"/>
      </w:rPr>
    </w:lvl>
    <w:lvl w:ilvl="3">
      <w:start w:val="1"/>
      <w:numFmt w:val="decimal"/>
      <w:pStyle w:val="App4"/>
      <w:lvlText w:val="%1.%2.%3.%4"/>
      <w:lvlJc w:val="left"/>
      <w:pPr>
        <w:tabs>
          <w:tab w:val="num" w:pos="1296"/>
        </w:tabs>
        <w:ind w:left="1296" w:hanging="1296"/>
      </w:pPr>
      <w:rPr>
        <w:rFonts w:hint="default"/>
        <w:sz w:val="24"/>
        <w:szCs w:val="24"/>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9" w15:restartNumberingAfterBreak="0">
    <w:nsid w:val="7A02688F"/>
    <w:multiLevelType w:val="hybridMultilevel"/>
    <w:tmpl w:val="2444ADA6"/>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7BEE1B68"/>
    <w:multiLevelType w:val="hybridMultilevel"/>
    <w:tmpl w:val="3D0EBB0A"/>
    <w:lvl w:ilvl="0" w:tplc="3886F432">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1" w15:restartNumberingAfterBreak="0">
    <w:nsid w:val="7D2D7A3C"/>
    <w:multiLevelType w:val="hybridMultilevel"/>
    <w:tmpl w:val="C30E9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2" w15:restartNumberingAfterBreak="0">
    <w:nsid w:val="7E4745B7"/>
    <w:multiLevelType w:val="hybridMultilevel"/>
    <w:tmpl w:val="708E8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4"/>
  </w:num>
  <w:num w:numId="2">
    <w:abstractNumId w:val="86"/>
  </w:num>
  <w:num w:numId="3">
    <w:abstractNumId w:val="19"/>
  </w:num>
  <w:num w:numId="4">
    <w:abstractNumId w:val="43"/>
  </w:num>
  <w:num w:numId="5">
    <w:abstractNumId w:val="61"/>
  </w:num>
  <w:num w:numId="6">
    <w:abstractNumId w:val="2"/>
  </w:num>
  <w:num w:numId="7">
    <w:abstractNumId w:val="1"/>
  </w:num>
  <w:num w:numId="8">
    <w:abstractNumId w:val="0"/>
  </w:num>
  <w:num w:numId="9">
    <w:abstractNumId w:val="63"/>
  </w:num>
  <w:num w:numId="10">
    <w:abstractNumId w:val="82"/>
  </w:num>
  <w:num w:numId="11">
    <w:abstractNumId w:val="13"/>
  </w:num>
  <w:num w:numId="12">
    <w:abstractNumId w:val="75"/>
  </w:num>
  <w:num w:numId="13">
    <w:abstractNumId w:val="40"/>
  </w:num>
  <w:num w:numId="14">
    <w:abstractNumId w:val="73"/>
  </w:num>
  <w:num w:numId="15">
    <w:abstractNumId w:val="48"/>
  </w:num>
  <w:num w:numId="16">
    <w:abstractNumId w:val="52"/>
  </w:num>
  <w:num w:numId="17">
    <w:abstractNumId w:val="49"/>
  </w:num>
  <w:num w:numId="18">
    <w:abstractNumId w:val="58"/>
  </w:num>
  <w:num w:numId="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0"/>
    <w:lvlOverride w:ilvl="0">
      <w:lvl w:ilvl="0">
        <w:numFmt w:val="bullet"/>
        <w:lvlText w:val=""/>
        <w:legacy w:legacy="1" w:legacySpace="0" w:legacyIndent="0"/>
        <w:lvlJc w:val="left"/>
        <w:rPr>
          <w:rFonts w:ascii="Symbol" w:hAnsi="Symbol" w:hint="default"/>
        </w:rPr>
      </w:lvl>
    </w:lvlOverride>
  </w:num>
  <w:num w:numId="21">
    <w:abstractNumId w:val="56"/>
  </w:num>
  <w:num w:numId="22">
    <w:abstractNumId w:val="47"/>
  </w:num>
  <w:num w:numId="23">
    <w:abstractNumId w:val="4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8"/>
  </w:num>
  <w:num w:numId="32">
    <w:abstractNumId w:val="71"/>
  </w:num>
  <w:num w:numId="33">
    <w:abstractNumId w:val="53"/>
  </w:num>
  <w:num w:numId="34">
    <w:abstractNumId w:val="64"/>
  </w:num>
  <w:num w:numId="35">
    <w:abstractNumId w:val="26"/>
  </w:num>
  <w:num w:numId="36">
    <w:abstractNumId w:val="16"/>
  </w:num>
  <w:num w:numId="37">
    <w:abstractNumId w:val="24"/>
  </w:num>
  <w:num w:numId="38">
    <w:abstractNumId w:val="54"/>
  </w:num>
  <w:num w:numId="39">
    <w:abstractNumId w:val="79"/>
  </w:num>
  <w:num w:numId="40">
    <w:abstractNumId w:val="44"/>
  </w:num>
  <w:num w:numId="41">
    <w:abstractNumId w:val="15"/>
  </w:num>
  <w:num w:numId="42">
    <w:abstractNumId w:val="51"/>
  </w:num>
  <w:num w:numId="43">
    <w:abstractNumId w:val="25"/>
  </w:num>
  <w:num w:numId="44">
    <w:abstractNumId w:val="41"/>
  </w:num>
  <w:num w:numId="45">
    <w:abstractNumId w:val="74"/>
  </w:num>
  <w:num w:numId="46">
    <w:abstractNumId w:val="12"/>
  </w:num>
  <w:num w:numId="47">
    <w:abstractNumId w:val="81"/>
  </w:num>
  <w:num w:numId="48">
    <w:abstractNumId w:val="66"/>
  </w:num>
  <w:num w:numId="49">
    <w:abstractNumId w:val="33"/>
  </w:num>
  <w:num w:numId="50">
    <w:abstractNumId w:val="85"/>
  </w:num>
  <w:num w:numId="51">
    <w:abstractNumId w:val="80"/>
  </w:num>
  <w:num w:numId="52">
    <w:abstractNumId w:val="39"/>
  </w:num>
  <w:num w:numId="53">
    <w:abstractNumId w:val="69"/>
  </w:num>
  <w:num w:numId="54">
    <w:abstractNumId w:val="62"/>
  </w:num>
  <w:num w:numId="55">
    <w:abstractNumId w:val="2"/>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65"/>
  </w:num>
  <w:num w:numId="63">
    <w:abstractNumId w:val="57"/>
  </w:num>
  <w:num w:numId="64">
    <w:abstractNumId w:val="11"/>
  </w:num>
  <w:num w:numId="65">
    <w:abstractNumId w:val="72"/>
  </w:num>
  <w:num w:numId="66">
    <w:abstractNumId w:val="90"/>
  </w:num>
  <w:num w:numId="67">
    <w:abstractNumId w:val="17"/>
  </w:num>
  <w:num w:numId="68">
    <w:abstractNumId w:val="36"/>
  </w:num>
  <w:num w:numId="69">
    <w:abstractNumId w:val="67"/>
  </w:num>
  <w:num w:numId="70">
    <w:abstractNumId w:val="14"/>
  </w:num>
  <w:num w:numId="71">
    <w:abstractNumId w:val="76"/>
  </w:num>
  <w:num w:numId="72">
    <w:abstractNumId w:val="35"/>
  </w:num>
  <w:num w:numId="73">
    <w:abstractNumId w:val="83"/>
  </w:num>
  <w:num w:numId="74">
    <w:abstractNumId w:val="38"/>
  </w:num>
  <w:num w:numId="75">
    <w:abstractNumId w:val="32"/>
  </w:num>
  <w:num w:numId="76">
    <w:abstractNumId w:val="78"/>
  </w:num>
  <w:num w:numId="77">
    <w:abstractNumId w:val="45"/>
  </w:num>
  <w:num w:numId="78">
    <w:abstractNumId w:val="31"/>
  </w:num>
  <w:num w:numId="79">
    <w:abstractNumId w:val="77"/>
  </w:num>
  <w:num w:numId="80">
    <w:abstractNumId w:val="91"/>
  </w:num>
  <w:num w:numId="81">
    <w:abstractNumId w:val="22"/>
  </w:num>
  <w:num w:numId="82">
    <w:abstractNumId w:val="92"/>
  </w:num>
  <w:num w:numId="83">
    <w:abstractNumId w:val="68"/>
  </w:num>
  <w:num w:numId="84">
    <w:abstractNumId w:val="84"/>
  </w:num>
  <w:num w:numId="85">
    <w:abstractNumId w:val="37"/>
  </w:num>
  <w:num w:numId="86">
    <w:abstractNumId w:val="27"/>
  </w:num>
  <w:num w:numId="87">
    <w:abstractNumId w:val="23"/>
  </w:num>
  <w:num w:numId="88">
    <w:abstractNumId w:val="87"/>
  </w:num>
  <w:num w:numId="89">
    <w:abstractNumId w:val="30"/>
  </w:num>
  <w:num w:numId="90">
    <w:abstractNumId w:val="88"/>
  </w:num>
  <w:num w:numId="91">
    <w:abstractNumId w:val="50"/>
  </w:num>
  <w:num w:numId="9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 w:numId="94">
    <w:abstractNumId w:val="55"/>
  </w:num>
  <w:num w:numId="95">
    <w:abstractNumId w:val="42"/>
  </w:num>
  <w:num w:numId="96">
    <w:abstractNumId w:val="29"/>
  </w:num>
  <w:num w:numId="97">
    <w:abstractNumId w:val="89"/>
  </w:num>
  <w:num w:numId="98">
    <w:abstractNumId w:val="20"/>
  </w:num>
  <w:num w:numId="99">
    <w:abstractNumId w:val="21"/>
    <w:lvlOverride w:ilvl="0">
      <w:startOverride w:val="1"/>
    </w:lvlOverride>
    <w:lvlOverride w:ilvl="1"/>
    <w:lvlOverride w:ilvl="2"/>
    <w:lvlOverride w:ilvl="3"/>
    <w:lvlOverride w:ilvl="4"/>
    <w:lvlOverride w:ilvl="5"/>
    <w:lvlOverride w:ilvl="6"/>
    <w:lvlOverride w:ilvl="7"/>
    <w:lvlOverride w:ilvl="8"/>
  </w:num>
  <w:num w:numId="100">
    <w:abstractNumId w:val="21"/>
  </w:num>
  <w:num w:numId="101">
    <w:abstractNumId w:val="60"/>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fter-joint-meeting">
    <w15:presenceInfo w15:providerId="None" w15:userId="After-joint-meeting"/>
  </w15:person>
  <w15:person w15:author="BAREAU Cyrille R1">
    <w15:presenceInfo w15:providerId="None" w15:userId="BAREAU Cyrille R1"/>
  </w15:person>
  <w15:person w15:author="Marianne MOHALI (Orange)">
    <w15:presenceInfo w15:providerId="None" w15:userId="Marianne MOHALI (Orange)"/>
  </w15:person>
  <w15:person w15:author="BAREAU Cyrille">
    <w15:presenceInfo w15:providerId="None" w15:userId="BAREAU Cyr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83F"/>
    <w:rsid w:val="0000384D"/>
    <w:rsid w:val="00004DA1"/>
    <w:rsid w:val="000128B3"/>
    <w:rsid w:val="00014539"/>
    <w:rsid w:val="00014E15"/>
    <w:rsid w:val="0002049E"/>
    <w:rsid w:val="000233F5"/>
    <w:rsid w:val="0004111D"/>
    <w:rsid w:val="000705E6"/>
    <w:rsid w:val="00070988"/>
    <w:rsid w:val="00072457"/>
    <w:rsid w:val="00072C17"/>
    <w:rsid w:val="00076CF5"/>
    <w:rsid w:val="0007792C"/>
    <w:rsid w:val="00083F6B"/>
    <w:rsid w:val="00084436"/>
    <w:rsid w:val="00084C42"/>
    <w:rsid w:val="00091D49"/>
    <w:rsid w:val="000925E7"/>
    <w:rsid w:val="00095709"/>
    <w:rsid w:val="00097783"/>
    <w:rsid w:val="000C406E"/>
    <w:rsid w:val="000C4DF2"/>
    <w:rsid w:val="000D253E"/>
    <w:rsid w:val="000D27B9"/>
    <w:rsid w:val="000F17A4"/>
    <w:rsid w:val="000F2632"/>
    <w:rsid w:val="000F2E4E"/>
    <w:rsid w:val="000F6B79"/>
    <w:rsid w:val="000F6F3D"/>
    <w:rsid w:val="00110197"/>
    <w:rsid w:val="00132656"/>
    <w:rsid w:val="00133409"/>
    <w:rsid w:val="001416EC"/>
    <w:rsid w:val="0014597F"/>
    <w:rsid w:val="00150580"/>
    <w:rsid w:val="00156D65"/>
    <w:rsid w:val="00161159"/>
    <w:rsid w:val="00163AB3"/>
    <w:rsid w:val="00166717"/>
    <w:rsid w:val="00167EFF"/>
    <w:rsid w:val="00185237"/>
    <w:rsid w:val="00186763"/>
    <w:rsid w:val="00187604"/>
    <w:rsid w:val="001A7FEC"/>
    <w:rsid w:val="001B0522"/>
    <w:rsid w:val="001B174A"/>
    <w:rsid w:val="001C5D2C"/>
    <w:rsid w:val="001C6790"/>
    <w:rsid w:val="001D7B6E"/>
    <w:rsid w:val="001E112A"/>
    <w:rsid w:val="001E2258"/>
    <w:rsid w:val="001E405D"/>
    <w:rsid w:val="001E5F05"/>
    <w:rsid w:val="001E7509"/>
    <w:rsid w:val="001F3880"/>
    <w:rsid w:val="001F59BA"/>
    <w:rsid w:val="002066B7"/>
    <w:rsid w:val="0021643E"/>
    <w:rsid w:val="002176AB"/>
    <w:rsid w:val="00264DC4"/>
    <w:rsid w:val="002669AD"/>
    <w:rsid w:val="002817F7"/>
    <w:rsid w:val="002835BB"/>
    <w:rsid w:val="00291A6C"/>
    <w:rsid w:val="00292E3F"/>
    <w:rsid w:val="00293AB0"/>
    <w:rsid w:val="00293D54"/>
    <w:rsid w:val="00294EEF"/>
    <w:rsid w:val="002B27AB"/>
    <w:rsid w:val="002B34E7"/>
    <w:rsid w:val="002B7069"/>
    <w:rsid w:val="002B7C69"/>
    <w:rsid w:val="002C31BD"/>
    <w:rsid w:val="002D02A0"/>
    <w:rsid w:val="002D23E5"/>
    <w:rsid w:val="002E715A"/>
    <w:rsid w:val="002F4994"/>
    <w:rsid w:val="003167CA"/>
    <w:rsid w:val="003213AC"/>
    <w:rsid w:val="003256E3"/>
    <w:rsid w:val="00325EA3"/>
    <w:rsid w:val="003364DC"/>
    <w:rsid w:val="00340ECF"/>
    <w:rsid w:val="00352AC2"/>
    <w:rsid w:val="00356C28"/>
    <w:rsid w:val="003608C9"/>
    <w:rsid w:val="00365A36"/>
    <w:rsid w:val="00367E5C"/>
    <w:rsid w:val="00370030"/>
    <w:rsid w:val="00374148"/>
    <w:rsid w:val="00377762"/>
    <w:rsid w:val="00383BEA"/>
    <w:rsid w:val="00390542"/>
    <w:rsid w:val="003943C7"/>
    <w:rsid w:val="0039551C"/>
    <w:rsid w:val="00396177"/>
    <w:rsid w:val="003B061B"/>
    <w:rsid w:val="003C00E6"/>
    <w:rsid w:val="003D6202"/>
    <w:rsid w:val="003D63E8"/>
    <w:rsid w:val="003E0105"/>
    <w:rsid w:val="003E54A5"/>
    <w:rsid w:val="0040171F"/>
    <w:rsid w:val="0040769E"/>
    <w:rsid w:val="00410253"/>
    <w:rsid w:val="00413D1F"/>
    <w:rsid w:val="004155C5"/>
    <w:rsid w:val="00422EA5"/>
    <w:rsid w:val="00424964"/>
    <w:rsid w:val="00431A9B"/>
    <w:rsid w:val="00436775"/>
    <w:rsid w:val="00451DED"/>
    <w:rsid w:val="00453A40"/>
    <w:rsid w:val="0046449A"/>
    <w:rsid w:val="00480745"/>
    <w:rsid w:val="004A1E38"/>
    <w:rsid w:val="004A46A5"/>
    <w:rsid w:val="004A7FB9"/>
    <w:rsid w:val="004B1678"/>
    <w:rsid w:val="004B21DC"/>
    <w:rsid w:val="004B2AD8"/>
    <w:rsid w:val="004B2C68"/>
    <w:rsid w:val="004C7F72"/>
    <w:rsid w:val="004D1EAB"/>
    <w:rsid w:val="004D6605"/>
    <w:rsid w:val="004E1FB8"/>
    <w:rsid w:val="004F04C5"/>
    <w:rsid w:val="004F1018"/>
    <w:rsid w:val="004F54DF"/>
    <w:rsid w:val="004F54E5"/>
    <w:rsid w:val="004F54EE"/>
    <w:rsid w:val="0050068B"/>
    <w:rsid w:val="00510297"/>
    <w:rsid w:val="00513AE8"/>
    <w:rsid w:val="0051418A"/>
    <w:rsid w:val="00521F2C"/>
    <w:rsid w:val="005260DA"/>
    <w:rsid w:val="005336A3"/>
    <w:rsid w:val="00533B3C"/>
    <w:rsid w:val="00535DFE"/>
    <w:rsid w:val="005453D4"/>
    <w:rsid w:val="00551579"/>
    <w:rsid w:val="00554818"/>
    <w:rsid w:val="005556EE"/>
    <w:rsid w:val="0056151A"/>
    <w:rsid w:val="00564D7A"/>
    <w:rsid w:val="005652C8"/>
    <w:rsid w:val="0056624A"/>
    <w:rsid w:val="0057189D"/>
    <w:rsid w:val="005726D2"/>
    <w:rsid w:val="00593996"/>
    <w:rsid w:val="0059474F"/>
    <w:rsid w:val="00596098"/>
    <w:rsid w:val="005A3A05"/>
    <w:rsid w:val="005A3E6B"/>
    <w:rsid w:val="005B2233"/>
    <w:rsid w:val="005C0172"/>
    <w:rsid w:val="005D763D"/>
    <w:rsid w:val="005E1047"/>
    <w:rsid w:val="005E555C"/>
    <w:rsid w:val="005E77DD"/>
    <w:rsid w:val="005F16B9"/>
    <w:rsid w:val="00632737"/>
    <w:rsid w:val="00634BA6"/>
    <w:rsid w:val="00640591"/>
    <w:rsid w:val="00641C5F"/>
    <w:rsid w:val="00653A3B"/>
    <w:rsid w:val="00667EEB"/>
    <w:rsid w:val="006709B3"/>
    <w:rsid w:val="00672201"/>
    <w:rsid w:val="00672A8D"/>
    <w:rsid w:val="00687B57"/>
    <w:rsid w:val="006A2F4D"/>
    <w:rsid w:val="006A4A4C"/>
    <w:rsid w:val="006A68F9"/>
    <w:rsid w:val="006B3EC3"/>
    <w:rsid w:val="006C68F0"/>
    <w:rsid w:val="006D20A1"/>
    <w:rsid w:val="006F22F1"/>
    <w:rsid w:val="006F420D"/>
    <w:rsid w:val="006F7C02"/>
    <w:rsid w:val="00703A08"/>
    <w:rsid w:val="00703E81"/>
    <w:rsid w:val="00704827"/>
    <w:rsid w:val="007122EF"/>
    <w:rsid w:val="00712F2B"/>
    <w:rsid w:val="007241DC"/>
    <w:rsid w:val="00724E04"/>
    <w:rsid w:val="00725823"/>
    <w:rsid w:val="00727E22"/>
    <w:rsid w:val="0073425B"/>
    <w:rsid w:val="007369E5"/>
    <w:rsid w:val="00740581"/>
    <w:rsid w:val="00743F24"/>
    <w:rsid w:val="00744A15"/>
    <w:rsid w:val="00745924"/>
    <w:rsid w:val="00746242"/>
    <w:rsid w:val="007462C1"/>
    <w:rsid w:val="00750F11"/>
    <w:rsid w:val="00751225"/>
    <w:rsid w:val="00755B41"/>
    <w:rsid w:val="007620DA"/>
    <w:rsid w:val="00764BA4"/>
    <w:rsid w:val="00764D4C"/>
    <w:rsid w:val="00766F7E"/>
    <w:rsid w:val="00770B99"/>
    <w:rsid w:val="007741B1"/>
    <w:rsid w:val="00782179"/>
    <w:rsid w:val="00785724"/>
    <w:rsid w:val="00787554"/>
    <w:rsid w:val="007B0EAC"/>
    <w:rsid w:val="007B3A61"/>
    <w:rsid w:val="007B55FC"/>
    <w:rsid w:val="007B7941"/>
    <w:rsid w:val="007C2C07"/>
    <w:rsid w:val="007C7527"/>
    <w:rsid w:val="007D635E"/>
    <w:rsid w:val="007E31D2"/>
    <w:rsid w:val="007E501E"/>
    <w:rsid w:val="007E50A3"/>
    <w:rsid w:val="007E7E78"/>
    <w:rsid w:val="007F0567"/>
    <w:rsid w:val="007F4CB4"/>
    <w:rsid w:val="00837454"/>
    <w:rsid w:val="00845C3B"/>
    <w:rsid w:val="00846BC1"/>
    <w:rsid w:val="00850D0E"/>
    <w:rsid w:val="00850E89"/>
    <w:rsid w:val="00864E1F"/>
    <w:rsid w:val="00866A3B"/>
    <w:rsid w:val="00867EBE"/>
    <w:rsid w:val="008751DD"/>
    <w:rsid w:val="00882215"/>
    <w:rsid w:val="00883855"/>
    <w:rsid w:val="00884843"/>
    <w:rsid w:val="008849A4"/>
    <w:rsid w:val="00885076"/>
    <w:rsid w:val="008850DB"/>
    <w:rsid w:val="008926A7"/>
    <w:rsid w:val="00893424"/>
    <w:rsid w:val="00893D31"/>
    <w:rsid w:val="00897CE9"/>
    <w:rsid w:val="008A6323"/>
    <w:rsid w:val="008B0989"/>
    <w:rsid w:val="008B3AC8"/>
    <w:rsid w:val="008D0C3E"/>
    <w:rsid w:val="008D276B"/>
    <w:rsid w:val="008E5C54"/>
    <w:rsid w:val="008E5F71"/>
    <w:rsid w:val="008F00BD"/>
    <w:rsid w:val="008F29AE"/>
    <w:rsid w:val="008F3E6A"/>
    <w:rsid w:val="00920F8C"/>
    <w:rsid w:val="009222AB"/>
    <w:rsid w:val="009264BB"/>
    <w:rsid w:val="00927C6F"/>
    <w:rsid w:val="009375EB"/>
    <w:rsid w:val="00950E7C"/>
    <w:rsid w:val="00950F56"/>
    <w:rsid w:val="00975725"/>
    <w:rsid w:val="00977FF2"/>
    <w:rsid w:val="00995BDD"/>
    <w:rsid w:val="00995CCD"/>
    <w:rsid w:val="009A0190"/>
    <w:rsid w:val="009A0DD6"/>
    <w:rsid w:val="009A108D"/>
    <w:rsid w:val="009A2C4C"/>
    <w:rsid w:val="009A7A25"/>
    <w:rsid w:val="009B4257"/>
    <w:rsid w:val="009B5E4D"/>
    <w:rsid w:val="009B635D"/>
    <w:rsid w:val="009C3122"/>
    <w:rsid w:val="009C323A"/>
    <w:rsid w:val="009D3D0E"/>
    <w:rsid w:val="009D66FE"/>
    <w:rsid w:val="009F12AB"/>
    <w:rsid w:val="009F2CD4"/>
    <w:rsid w:val="009F785F"/>
    <w:rsid w:val="00A011D6"/>
    <w:rsid w:val="00A04E7E"/>
    <w:rsid w:val="00A200F0"/>
    <w:rsid w:val="00A32E99"/>
    <w:rsid w:val="00A377A6"/>
    <w:rsid w:val="00A378DC"/>
    <w:rsid w:val="00A6262E"/>
    <w:rsid w:val="00A66BFE"/>
    <w:rsid w:val="00A70A34"/>
    <w:rsid w:val="00A8601F"/>
    <w:rsid w:val="00AA7809"/>
    <w:rsid w:val="00AB3361"/>
    <w:rsid w:val="00AC5DD5"/>
    <w:rsid w:val="00AC7F93"/>
    <w:rsid w:val="00AD6911"/>
    <w:rsid w:val="00AD6C8A"/>
    <w:rsid w:val="00AE06AA"/>
    <w:rsid w:val="00AE08A6"/>
    <w:rsid w:val="00AE0B52"/>
    <w:rsid w:val="00AE2D24"/>
    <w:rsid w:val="00AE4643"/>
    <w:rsid w:val="00B1314D"/>
    <w:rsid w:val="00B2124E"/>
    <w:rsid w:val="00B30970"/>
    <w:rsid w:val="00B310B9"/>
    <w:rsid w:val="00B347A6"/>
    <w:rsid w:val="00B35DD9"/>
    <w:rsid w:val="00B37CEC"/>
    <w:rsid w:val="00B44197"/>
    <w:rsid w:val="00B57913"/>
    <w:rsid w:val="00B6424A"/>
    <w:rsid w:val="00B6493B"/>
    <w:rsid w:val="00B66F02"/>
    <w:rsid w:val="00B71955"/>
    <w:rsid w:val="00B73DE0"/>
    <w:rsid w:val="00B7780D"/>
    <w:rsid w:val="00B83DA9"/>
    <w:rsid w:val="00B969B9"/>
    <w:rsid w:val="00BA6835"/>
    <w:rsid w:val="00BB4716"/>
    <w:rsid w:val="00BB55F8"/>
    <w:rsid w:val="00BB6418"/>
    <w:rsid w:val="00BC0A87"/>
    <w:rsid w:val="00BC33F7"/>
    <w:rsid w:val="00BD2C8E"/>
    <w:rsid w:val="00BD378D"/>
    <w:rsid w:val="00BD4219"/>
    <w:rsid w:val="00BE12DA"/>
    <w:rsid w:val="00BE1693"/>
    <w:rsid w:val="00BE2439"/>
    <w:rsid w:val="00BF14EE"/>
    <w:rsid w:val="00BF6710"/>
    <w:rsid w:val="00C026ED"/>
    <w:rsid w:val="00C04BCB"/>
    <w:rsid w:val="00C05405"/>
    <w:rsid w:val="00C05E06"/>
    <w:rsid w:val="00C21018"/>
    <w:rsid w:val="00C250F5"/>
    <w:rsid w:val="00C25BC9"/>
    <w:rsid w:val="00C4017D"/>
    <w:rsid w:val="00C40550"/>
    <w:rsid w:val="00C43478"/>
    <w:rsid w:val="00C5094F"/>
    <w:rsid w:val="00C52CAB"/>
    <w:rsid w:val="00C62AE6"/>
    <w:rsid w:val="00C67E93"/>
    <w:rsid w:val="00C73874"/>
    <w:rsid w:val="00C73EE8"/>
    <w:rsid w:val="00C866B9"/>
    <w:rsid w:val="00C93420"/>
    <w:rsid w:val="00C9618C"/>
    <w:rsid w:val="00C97576"/>
    <w:rsid w:val="00C977DC"/>
    <w:rsid w:val="00CA7994"/>
    <w:rsid w:val="00CB0184"/>
    <w:rsid w:val="00CB58C8"/>
    <w:rsid w:val="00CC1C4E"/>
    <w:rsid w:val="00CC59D3"/>
    <w:rsid w:val="00CC79AD"/>
    <w:rsid w:val="00CD386D"/>
    <w:rsid w:val="00CE0EE8"/>
    <w:rsid w:val="00CE6C11"/>
    <w:rsid w:val="00CF1157"/>
    <w:rsid w:val="00CF14DF"/>
    <w:rsid w:val="00CF46AE"/>
    <w:rsid w:val="00CF53D7"/>
    <w:rsid w:val="00CF6410"/>
    <w:rsid w:val="00D0084C"/>
    <w:rsid w:val="00D03F70"/>
    <w:rsid w:val="00D117C9"/>
    <w:rsid w:val="00D218E9"/>
    <w:rsid w:val="00D231AB"/>
    <w:rsid w:val="00D2794D"/>
    <w:rsid w:val="00D30A5B"/>
    <w:rsid w:val="00D34229"/>
    <w:rsid w:val="00D35BAE"/>
    <w:rsid w:val="00D35D58"/>
    <w:rsid w:val="00D36564"/>
    <w:rsid w:val="00D44988"/>
    <w:rsid w:val="00D45D93"/>
    <w:rsid w:val="00D50A56"/>
    <w:rsid w:val="00D55754"/>
    <w:rsid w:val="00D65F47"/>
    <w:rsid w:val="00D66F86"/>
    <w:rsid w:val="00D7328E"/>
    <w:rsid w:val="00D7365C"/>
    <w:rsid w:val="00D765B4"/>
    <w:rsid w:val="00D778F4"/>
    <w:rsid w:val="00D86ACE"/>
    <w:rsid w:val="00DA3B42"/>
    <w:rsid w:val="00DA79E6"/>
    <w:rsid w:val="00DB5D6A"/>
    <w:rsid w:val="00DD4BC8"/>
    <w:rsid w:val="00DE18E3"/>
    <w:rsid w:val="00DF3125"/>
    <w:rsid w:val="00DF3717"/>
    <w:rsid w:val="00DF3A31"/>
    <w:rsid w:val="00E04E6B"/>
    <w:rsid w:val="00E05319"/>
    <w:rsid w:val="00E07EF4"/>
    <w:rsid w:val="00E179E7"/>
    <w:rsid w:val="00E208BF"/>
    <w:rsid w:val="00E20CB7"/>
    <w:rsid w:val="00E2632D"/>
    <w:rsid w:val="00E26904"/>
    <w:rsid w:val="00E306C3"/>
    <w:rsid w:val="00E32F5C"/>
    <w:rsid w:val="00E5404B"/>
    <w:rsid w:val="00E54FAC"/>
    <w:rsid w:val="00E62C9A"/>
    <w:rsid w:val="00E7299E"/>
    <w:rsid w:val="00E74754"/>
    <w:rsid w:val="00E75DFD"/>
    <w:rsid w:val="00E76088"/>
    <w:rsid w:val="00E84C2E"/>
    <w:rsid w:val="00E93246"/>
    <w:rsid w:val="00E93C36"/>
    <w:rsid w:val="00E95952"/>
    <w:rsid w:val="00EA45D8"/>
    <w:rsid w:val="00EA530F"/>
    <w:rsid w:val="00EA6547"/>
    <w:rsid w:val="00EA6EF1"/>
    <w:rsid w:val="00EB1C2F"/>
    <w:rsid w:val="00EB3089"/>
    <w:rsid w:val="00EB3D32"/>
    <w:rsid w:val="00EC3624"/>
    <w:rsid w:val="00ED24F8"/>
    <w:rsid w:val="00EE2CD4"/>
    <w:rsid w:val="00EF053F"/>
    <w:rsid w:val="00EF230C"/>
    <w:rsid w:val="00EF4D58"/>
    <w:rsid w:val="00EF5EFD"/>
    <w:rsid w:val="00F12DD3"/>
    <w:rsid w:val="00F22D28"/>
    <w:rsid w:val="00F303CA"/>
    <w:rsid w:val="00F32F96"/>
    <w:rsid w:val="00F468BD"/>
    <w:rsid w:val="00F50F5D"/>
    <w:rsid w:val="00F52FF3"/>
    <w:rsid w:val="00F57C73"/>
    <w:rsid w:val="00F57D30"/>
    <w:rsid w:val="00F607C4"/>
    <w:rsid w:val="00F66BC9"/>
    <w:rsid w:val="00F777C8"/>
    <w:rsid w:val="00F77C4C"/>
    <w:rsid w:val="00F83FE4"/>
    <w:rsid w:val="00F85143"/>
    <w:rsid w:val="00F907B6"/>
    <w:rsid w:val="00FA1C68"/>
    <w:rsid w:val="00FB477D"/>
    <w:rsid w:val="00FC17F5"/>
    <w:rsid w:val="00FC6BAF"/>
    <w:rsid w:val="00FD4016"/>
    <w:rsid w:val="00FD790F"/>
    <w:rsid w:val="00FE121A"/>
    <w:rsid w:val="00FE1981"/>
    <w:rsid w:val="00FF0D15"/>
    <w:rsid w:val="00FF500A"/>
    <w:rsid w:val="00FF6284"/>
    <w:rsid w:val="00FF781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aliases w:val="NMP Heading 3,Memo Heading 3,Underrubrik2,H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qFormat/>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qFormat/>
    <w:rsid w:val="00CD386D"/>
    <w:pPr>
      <w:ind w:left="1134" w:hanging="1134"/>
    </w:pPr>
  </w:style>
  <w:style w:type="paragraph" w:styleId="TM2">
    <w:name w:val="toc 2"/>
    <w:basedOn w:val="TM1"/>
    <w:uiPriority w:val="39"/>
    <w:qFormat/>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uiPriority w:val="22"/>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uiPriority w:val="99"/>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uiPriority w:val="99"/>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aliases w:val="NMP Heading 3 Car,Memo Heading 3 Car,Underrubrik2 Car,H3 Car"/>
    <w:link w:val="Titre3"/>
    <w:rsid w:val="00F468BD"/>
    <w:rPr>
      <w:rFonts w:ascii="Arial" w:hAnsi="Arial"/>
      <w:sz w:val="28"/>
      <w:lang w:val="x-none" w:eastAsia="en-US"/>
    </w:rPr>
  </w:style>
  <w:style w:type="character" w:styleId="Accentuationlgr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uiPriority w:val="99"/>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 w:type="character" w:customStyle="1" w:styleId="Titre5Car">
    <w:name w:val="Titre 5 Car"/>
    <w:basedOn w:val="Policepardfaut"/>
    <w:link w:val="Titre5"/>
    <w:rsid w:val="001F59BA"/>
    <w:rPr>
      <w:rFonts w:ascii="Arial" w:hAnsi="Arial"/>
      <w:sz w:val="22"/>
      <w:lang w:val="x-none" w:eastAsia="en-US"/>
    </w:rPr>
  </w:style>
  <w:style w:type="character" w:customStyle="1" w:styleId="Titre6Car">
    <w:name w:val="Titre 6 Car"/>
    <w:basedOn w:val="Policepardfaut"/>
    <w:link w:val="Titre6"/>
    <w:rsid w:val="001F59BA"/>
    <w:rPr>
      <w:rFonts w:ascii="Arial" w:hAnsi="Arial"/>
      <w:lang w:val="x-none" w:eastAsia="en-US"/>
    </w:rPr>
  </w:style>
  <w:style w:type="character" w:customStyle="1" w:styleId="Titre7Car">
    <w:name w:val="Titre 7 Car"/>
    <w:basedOn w:val="Policepardfaut"/>
    <w:link w:val="Titre7"/>
    <w:rsid w:val="001F59BA"/>
    <w:rPr>
      <w:rFonts w:ascii="Arial" w:hAnsi="Arial"/>
      <w:lang w:val="x-none" w:eastAsia="en-US"/>
    </w:rPr>
  </w:style>
  <w:style w:type="character" w:customStyle="1" w:styleId="Titre8Car">
    <w:name w:val="Titre 8 Car"/>
    <w:basedOn w:val="Policepardfaut"/>
    <w:link w:val="Titre8"/>
    <w:rsid w:val="001F59BA"/>
    <w:rPr>
      <w:rFonts w:ascii="Arial" w:hAnsi="Arial"/>
      <w:sz w:val="36"/>
      <w:lang w:val="en-GB" w:eastAsia="en-US"/>
    </w:rPr>
  </w:style>
  <w:style w:type="character" w:customStyle="1" w:styleId="AdresseHTMLCar">
    <w:name w:val="Adresse HTML Car"/>
    <w:basedOn w:val="Policepardfaut"/>
    <w:link w:val="AdresseHTML"/>
    <w:rsid w:val="001F59BA"/>
    <w:rPr>
      <w:i/>
      <w:iCs/>
      <w:lang w:val="en-GB" w:eastAsia="en-US"/>
    </w:rPr>
  </w:style>
  <w:style w:type="character" w:customStyle="1" w:styleId="PrformatHTMLCar">
    <w:name w:val="Préformaté HTML Car"/>
    <w:basedOn w:val="Policepardfaut"/>
    <w:link w:val="PrformatHTML"/>
    <w:rsid w:val="001F59BA"/>
    <w:rPr>
      <w:rFonts w:ascii="Courier New" w:hAnsi="Courier New" w:cs="Courier New"/>
      <w:lang w:val="en-GB" w:eastAsia="en-US"/>
    </w:rPr>
  </w:style>
  <w:style w:type="character" w:customStyle="1" w:styleId="NotedebasdepageCar">
    <w:name w:val="Note de bas de page Car"/>
    <w:basedOn w:val="Policepardfaut"/>
    <w:link w:val="Notedebasdepage"/>
    <w:semiHidden/>
    <w:rsid w:val="001F59BA"/>
    <w:rPr>
      <w:sz w:val="16"/>
      <w:lang w:val="en-GB" w:eastAsia="en-US"/>
    </w:rPr>
  </w:style>
  <w:style w:type="character" w:customStyle="1" w:styleId="NotedefinCar">
    <w:name w:val="Note de fin Car"/>
    <w:basedOn w:val="Policepardfaut"/>
    <w:link w:val="Notedefin"/>
    <w:semiHidden/>
    <w:rsid w:val="001F59BA"/>
    <w:rPr>
      <w:lang w:val="en-GB" w:eastAsia="en-US"/>
    </w:rPr>
  </w:style>
  <w:style w:type="character" w:customStyle="1" w:styleId="TextedemacroCar">
    <w:name w:val="Texte de macro Car"/>
    <w:basedOn w:val="Policepardfaut"/>
    <w:link w:val="Textedemacro"/>
    <w:semiHidden/>
    <w:rsid w:val="001F59BA"/>
    <w:rPr>
      <w:rFonts w:ascii="Courier New" w:hAnsi="Courier New" w:cs="Courier New"/>
      <w:lang w:val="en-GB" w:eastAsia="en-US"/>
    </w:rPr>
  </w:style>
  <w:style w:type="character" w:customStyle="1" w:styleId="TitreCar">
    <w:name w:val="Titre Car"/>
    <w:basedOn w:val="Policepardfaut"/>
    <w:link w:val="Titre"/>
    <w:rsid w:val="001F59BA"/>
    <w:rPr>
      <w:rFonts w:ascii="Arial" w:hAnsi="Arial" w:cs="Arial"/>
      <w:b/>
      <w:bCs/>
      <w:kern w:val="28"/>
      <w:sz w:val="32"/>
      <w:szCs w:val="32"/>
      <w:lang w:val="en-GB" w:eastAsia="en-US"/>
    </w:rPr>
  </w:style>
  <w:style w:type="character" w:customStyle="1" w:styleId="FormuledepolitesseCar">
    <w:name w:val="Formule de politesse Car"/>
    <w:basedOn w:val="Policepardfaut"/>
    <w:link w:val="Formuledepolitesse"/>
    <w:rsid w:val="001F59BA"/>
    <w:rPr>
      <w:lang w:val="en-GB" w:eastAsia="en-US"/>
    </w:rPr>
  </w:style>
  <w:style w:type="character" w:customStyle="1" w:styleId="SignatureCar">
    <w:name w:val="Signature Car"/>
    <w:basedOn w:val="Policepardfaut"/>
    <w:link w:val="Signature"/>
    <w:rsid w:val="001F59BA"/>
    <w:rPr>
      <w:lang w:val="en-GB" w:eastAsia="en-US"/>
    </w:rPr>
  </w:style>
  <w:style w:type="character" w:customStyle="1" w:styleId="CorpsdetexteCar">
    <w:name w:val="Corps de texte Car"/>
    <w:basedOn w:val="Policepardfaut"/>
    <w:link w:val="Corpsdetexte"/>
    <w:rsid w:val="001F59BA"/>
    <w:rPr>
      <w:lang w:val="en-GB" w:eastAsia="en-US"/>
    </w:rPr>
  </w:style>
  <w:style w:type="character" w:customStyle="1" w:styleId="RetraitcorpsdetexteCar">
    <w:name w:val="Retrait corps de texte Car"/>
    <w:basedOn w:val="Policepardfaut"/>
    <w:link w:val="Retraitcorpsdetexte"/>
    <w:rsid w:val="001F59BA"/>
    <w:rPr>
      <w:lang w:val="en-GB" w:eastAsia="en-US"/>
    </w:rPr>
  </w:style>
  <w:style w:type="character" w:customStyle="1" w:styleId="En-ttedemessageCar">
    <w:name w:val="En-tête de message Car"/>
    <w:basedOn w:val="Policepardfaut"/>
    <w:link w:val="En-ttedemessage"/>
    <w:rsid w:val="001F59BA"/>
    <w:rPr>
      <w:rFonts w:ascii="Arial" w:hAnsi="Arial" w:cs="Arial"/>
      <w:sz w:val="24"/>
      <w:szCs w:val="24"/>
      <w:shd w:val="pct20" w:color="auto" w:fill="auto"/>
      <w:lang w:val="en-GB" w:eastAsia="en-US"/>
    </w:rPr>
  </w:style>
  <w:style w:type="character" w:customStyle="1" w:styleId="Sous-titreCar">
    <w:name w:val="Sous-titre Car"/>
    <w:basedOn w:val="Policepardfaut"/>
    <w:link w:val="Sous-titre"/>
    <w:rsid w:val="001F59BA"/>
    <w:rPr>
      <w:rFonts w:ascii="Arial" w:hAnsi="Arial" w:cs="Arial"/>
      <w:sz w:val="24"/>
      <w:szCs w:val="24"/>
      <w:lang w:val="en-GB" w:eastAsia="en-US"/>
    </w:rPr>
  </w:style>
  <w:style w:type="character" w:customStyle="1" w:styleId="SalutationsCar">
    <w:name w:val="Salutations Car"/>
    <w:basedOn w:val="Policepardfaut"/>
    <w:link w:val="Salutations"/>
    <w:rsid w:val="001F59BA"/>
    <w:rPr>
      <w:lang w:val="en-GB" w:eastAsia="en-US"/>
    </w:rPr>
  </w:style>
  <w:style w:type="character" w:customStyle="1" w:styleId="DateCar">
    <w:name w:val="Date Car"/>
    <w:basedOn w:val="Policepardfaut"/>
    <w:link w:val="Date"/>
    <w:rsid w:val="001F59BA"/>
    <w:rPr>
      <w:lang w:val="en-GB" w:eastAsia="en-US"/>
    </w:rPr>
  </w:style>
  <w:style w:type="character" w:customStyle="1" w:styleId="Retrait1religneCar">
    <w:name w:val="Retrait 1re ligne Car"/>
    <w:basedOn w:val="CorpsdetexteCar"/>
    <w:link w:val="Retrait1religne"/>
    <w:rsid w:val="001F59BA"/>
    <w:rPr>
      <w:lang w:val="en-GB" w:eastAsia="en-US"/>
    </w:rPr>
  </w:style>
  <w:style w:type="character" w:customStyle="1" w:styleId="Retraitcorpset1religCar">
    <w:name w:val="Retrait corps et 1re lig. Car"/>
    <w:basedOn w:val="RetraitcorpsdetexteCar"/>
    <w:link w:val="Retraitcorpset1relig"/>
    <w:rsid w:val="001F59BA"/>
    <w:rPr>
      <w:lang w:val="en-GB" w:eastAsia="en-US"/>
    </w:rPr>
  </w:style>
  <w:style w:type="character" w:customStyle="1" w:styleId="TitredenoteCar">
    <w:name w:val="Titre de note Car"/>
    <w:basedOn w:val="Policepardfaut"/>
    <w:link w:val="Titredenote"/>
    <w:rsid w:val="001F59BA"/>
    <w:rPr>
      <w:lang w:val="en-GB" w:eastAsia="en-US"/>
    </w:rPr>
  </w:style>
  <w:style w:type="character" w:customStyle="1" w:styleId="Corpsdetexte2Car">
    <w:name w:val="Corps de texte 2 Car"/>
    <w:basedOn w:val="Policepardfaut"/>
    <w:link w:val="Corpsdetexte2"/>
    <w:rsid w:val="001F59BA"/>
    <w:rPr>
      <w:lang w:val="en-GB" w:eastAsia="en-US"/>
    </w:rPr>
  </w:style>
  <w:style w:type="character" w:customStyle="1" w:styleId="Corpsdetexte3Car">
    <w:name w:val="Corps de texte 3 Car"/>
    <w:basedOn w:val="Policepardfaut"/>
    <w:link w:val="Corpsdetexte3"/>
    <w:rsid w:val="001F59BA"/>
    <w:rPr>
      <w:sz w:val="16"/>
      <w:szCs w:val="16"/>
      <w:lang w:val="en-GB" w:eastAsia="en-US"/>
    </w:rPr>
  </w:style>
  <w:style w:type="character" w:customStyle="1" w:styleId="Retraitcorpsdetexte2Car">
    <w:name w:val="Retrait corps de texte 2 Car"/>
    <w:basedOn w:val="Policepardfaut"/>
    <w:link w:val="Retraitcorpsdetexte2"/>
    <w:rsid w:val="001F59BA"/>
    <w:rPr>
      <w:lang w:val="en-GB" w:eastAsia="en-US"/>
    </w:rPr>
  </w:style>
  <w:style w:type="character" w:customStyle="1" w:styleId="Retraitcorpsdetexte3Car">
    <w:name w:val="Retrait corps de texte 3 Car"/>
    <w:basedOn w:val="Policepardfaut"/>
    <w:link w:val="Retraitcorpsdetexte3"/>
    <w:rsid w:val="001F59BA"/>
    <w:rPr>
      <w:sz w:val="16"/>
      <w:szCs w:val="16"/>
      <w:lang w:val="en-GB" w:eastAsia="en-US"/>
    </w:rPr>
  </w:style>
  <w:style w:type="character" w:customStyle="1" w:styleId="ExplorateurdedocumentsCar">
    <w:name w:val="Explorateur de documents Car"/>
    <w:basedOn w:val="Policepardfaut"/>
    <w:link w:val="Explorateurdedocuments"/>
    <w:semiHidden/>
    <w:rsid w:val="001F59BA"/>
    <w:rPr>
      <w:rFonts w:ascii="Tahoma" w:hAnsi="Tahoma" w:cs="Tahoma"/>
      <w:shd w:val="clear" w:color="auto" w:fill="000080"/>
      <w:lang w:val="en-GB" w:eastAsia="en-US"/>
    </w:rPr>
  </w:style>
  <w:style w:type="character" w:customStyle="1" w:styleId="TextebrutCar">
    <w:name w:val="Texte brut Car"/>
    <w:basedOn w:val="Policepardfaut"/>
    <w:link w:val="Textebrut"/>
    <w:rsid w:val="001F59BA"/>
    <w:rPr>
      <w:rFonts w:ascii="Courier New" w:hAnsi="Courier New" w:cs="Courier New"/>
      <w:lang w:val="en-GB" w:eastAsia="en-US"/>
    </w:rPr>
  </w:style>
  <w:style w:type="character" w:customStyle="1" w:styleId="SignaturelectroniqueCar">
    <w:name w:val="Signature électronique Car"/>
    <w:basedOn w:val="Policepardfaut"/>
    <w:link w:val="Signaturelectronique"/>
    <w:rsid w:val="001F59BA"/>
    <w:rPr>
      <w:lang w:val="en-GB" w:eastAsia="en-US"/>
    </w:rPr>
  </w:style>
  <w:style w:type="paragraph" w:customStyle="1" w:styleId="RefLabel">
    <w:name w:val="RefLabel"/>
    <w:basedOn w:val="Normal"/>
    <w:link w:val="RefLabelChar"/>
    <w:uiPriority w:val="99"/>
    <w:rsid w:val="001F59BA"/>
    <w:pPr>
      <w:overflowPunct/>
      <w:autoSpaceDE/>
      <w:autoSpaceDN/>
      <w:adjustRightInd/>
      <w:spacing w:before="120" w:after="60"/>
      <w:textAlignment w:val="auto"/>
    </w:pPr>
    <w:rPr>
      <w:rFonts w:eastAsia="SimSun"/>
      <w:b/>
    </w:rPr>
  </w:style>
  <w:style w:type="character" w:customStyle="1" w:styleId="RefLabelChar">
    <w:name w:val="RefLabel Char"/>
    <w:link w:val="RefLabel"/>
    <w:uiPriority w:val="99"/>
    <w:rsid w:val="001F59BA"/>
    <w:rPr>
      <w:rFonts w:eastAsia="SimSun"/>
      <w:b/>
      <w:lang w:val="en-GB" w:eastAsia="en-US"/>
    </w:rPr>
  </w:style>
  <w:style w:type="character" w:customStyle="1" w:styleId="CODE">
    <w:name w:val="CODE"/>
    <w:rsid w:val="001F59BA"/>
    <w:rPr>
      <w:rFonts w:ascii="Courier New" w:hAnsi="Courier New"/>
      <w:sz w:val="20"/>
    </w:rPr>
  </w:style>
  <w:style w:type="paragraph" w:customStyle="1" w:styleId="TB2">
    <w:name w:val="TB2"/>
    <w:basedOn w:val="Normal"/>
    <w:qFormat/>
    <w:rsid w:val="001F59BA"/>
    <w:pPr>
      <w:keepNext/>
      <w:keepLines/>
      <w:numPr>
        <w:numId w:val="88"/>
      </w:numPr>
      <w:tabs>
        <w:tab w:val="left" w:pos="1109"/>
      </w:tabs>
      <w:spacing w:after="0"/>
      <w:ind w:left="1100" w:hanging="380"/>
    </w:pPr>
    <w:rPr>
      <w:rFonts w:ascii="Arial" w:eastAsia="Times New Roman" w:hAnsi="Arial"/>
      <w:sz w:val="18"/>
    </w:rPr>
  </w:style>
  <w:style w:type="paragraph" w:customStyle="1" w:styleId="Default">
    <w:name w:val="Default"/>
    <w:rsid w:val="001F59BA"/>
    <w:pPr>
      <w:autoSpaceDE w:val="0"/>
      <w:autoSpaceDN w:val="0"/>
      <w:adjustRightInd w:val="0"/>
    </w:pPr>
    <w:rPr>
      <w:rFonts w:ascii="Arial" w:eastAsia="SimSun" w:hAnsi="Arial" w:cs="Arial"/>
      <w:color w:val="000000"/>
      <w:sz w:val="24"/>
      <w:szCs w:val="24"/>
      <w:lang w:eastAsia="zh-CN"/>
    </w:rPr>
  </w:style>
  <w:style w:type="paragraph" w:customStyle="1" w:styleId="App1">
    <w:name w:val="App1"/>
    <w:basedOn w:val="Normal"/>
    <w:next w:val="Normal"/>
    <w:rsid w:val="001F59BA"/>
    <w:pPr>
      <w:keepNext/>
      <w:pageBreakBefore/>
      <w:numPr>
        <w:numId w:val="90"/>
      </w:numPr>
      <w:tabs>
        <w:tab w:val="right" w:pos="10080"/>
      </w:tabs>
      <w:overflowPunct/>
      <w:autoSpaceDE/>
      <w:autoSpaceDN/>
      <w:adjustRightInd/>
      <w:spacing w:after="60"/>
      <w:textAlignment w:val="auto"/>
      <w:outlineLvl w:val="0"/>
    </w:pPr>
    <w:rPr>
      <w:rFonts w:ascii="Arial Narrow" w:eastAsia="SimSun" w:hAnsi="Arial Narrow"/>
      <w:b/>
      <w:sz w:val="36"/>
    </w:rPr>
  </w:style>
  <w:style w:type="paragraph" w:customStyle="1" w:styleId="App2">
    <w:name w:val="App2"/>
    <w:basedOn w:val="App1"/>
    <w:next w:val="Normal"/>
    <w:rsid w:val="001F59BA"/>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Normal"/>
    <w:rsid w:val="001F59BA"/>
    <w:pPr>
      <w:numPr>
        <w:ilvl w:val="2"/>
      </w:numPr>
      <w:spacing w:before="120" w:after="40"/>
      <w:outlineLvl w:val="2"/>
    </w:pPr>
    <w:rPr>
      <w:sz w:val="28"/>
    </w:rPr>
  </w:style>
  <w:style w:type="paragraph" w:customStyle="1" w:styleId="App4">
    <w:name w:val="App4"/>
    <w:basedOn w:val="App3"/>
    <w:next w:val="Normal"/>
    <w:rsid w:val="001F59BA"/>
    <w:pPr>
      <w:numPr>
        <w:ilvl w:val="3"/>
      </w:numPr>
      <w:outlineLvl w:val="3"/>
    </w:pPr>
    <w:rPr>
      <w:sz w:val="24"/>
      <w:szCs w:val="24"/>
    </w:rPr>
  </w:style>
  <w:style w:type="paragraph" w:styleId="En-ttedetabledesmatires">
    <w:name w:val="TOC Heading"/>
    <w:basedOn w:val="Titre1"/>
    <w:next w:val="Normal"/>
    <w:uiPriority w:val="39"/>
    <w:semiHidden/>
    <w:unhideWhenUsed/>
    <w:qFormat/>
    <w:rsid w:val="001F59BA"/>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character" w:customStyle="1" w:styleId="oneM2M-primitive-parameter-name">
    <w:name w:val="oneM2M-primitive-parameter-name"/>
    <w:qFormat/>
    <w:rsid w:val="001F59BA"/>
    <w:rPr>
      <w:rFonts w:eastAsia="MS Mincho"/>
      <w:b/>
      <w: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80730928">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999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mailto:a.kraft@telekom.de" TargetMode="External"/><Relationship Id="rId17" Type="http://schemas.openxmlformats.org/officeDocument/2006/relationships/header" Target="header3.xml"/><Relationship Id="rId25" Type="http://schemas.openxmlformats.org/officeDocument/2006/relationships/hyperlink" Target="https://tools.ietf.org/html/rfc7946"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b.flynn@exactagss.com" TargetMode="External"/><Relationship Id="rId24" Type="http://schemas.openxmlformats.org/officeDocument/2006/relationships/image" Target="media/image40.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oleObject" Target="embeddings/Microsoft_Visio_2003-2010_Drawing.vsd"/><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A55B2-C854-4971-B2A8-E58170BD2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C757E-1283-49CF-BADF-4448654712B3}">
  <ds:schemaRefs>
    <ds:schemaRef ds:uri="http://schemas.openxmlformats.org/officeDocument/2006/bibliography"/>
  </ds:schemaRefs>
</ds:datastoreItem>
</file>

<file path=customXml/itemProps3.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4.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Template>
  <TotalTime>11</TotalTime>
  <Pages>18</Pages>
  <Words>4018</Words>
  <Characters>22102</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oneM2M Template Change Request</vt:lpstr>
    </vt:vector>
  </TitlesOfParts>
  <Company>ETS Sophia Antipolis</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After-joint-meeting</cp:lastModifiedBy>
  <cp:revision>6</cp:revision>
  <cp:lastPrinted>2012-10-11T08:05:00Z</cp:lastPrinted>
  <dcterms:created xsi:type="dcterms:W3CDTF">2022-04-25T18:20:00Z</dcterms:created>
  <dcterms:modified xsi:type="dcterms:W3CDTF">2022-05-08T15:49:00Z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0x0101001CA32C140A078341B5F80E20CC80637A</vt:lpwstr>
  </property>
  <property fmtid="{D5CDD505-2E9C-101B-9397-08002B2CF9AE}" pid="3" name="MSIP_Label_07222825-62ea-40f3-96b5-5375c07996e2_Enabled">
    <vt:lpwstr>true</vt:lpwstr>
  </property>
  <property fmtid="{D5CDD505-2E9C-101B-9397-08002B2CF9AE}" pid="4" name="MSIP_Label_07222825-62ea-40f3-96b5-5375c07996e2_SetDate">
    <vt:lpwstr>2022-02-16T15:51:30Z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4805e945-02cd-4346-9fcc-66f0280514db</vt:lpwstr>
  </property>
  <property fmtid="{D5CDD505-2E9C-101B-9397-08002B2CF9AE}" pid="9" name="MSIP_Label_07222825-62ea-40f3-96b5-5375c07996e2_ContentBits">
    <vt:lpwstr>0</vt:lpwstr>
  </property>
</Properties>
</file>