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75D866A8" w:rsidR="00767897" w:rsidRPr="00EF5EFD" w:rsidRDefault="001B4583" w:rsidP="00F64E36">
            <w:pPr>
              <w:pStyle w:val="oneM2M-CoverTableText"/>
            </w:pPr>
            <w:r>
              <w:t>SDS</w:t>
            </w:r>
            <w:r w:rsidR="00767897" w:rsidRPr="00EF5EFD">
              <w:t xml:space="preserve"> </w:t>
            </w:r>
            <w:r w:rsidR="0039336B">
              <w:t>5</w:t>
            </w:r>
            <w:r w:rsidR="001A060E">
              <w:t>4</w:t>
            </w:r>
          </w:p>
        </w:tc>
      </w:tr>
      <w:tr w:rsidR="00767897" w:rsidRPr="005208C4"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6CE39FF0" w:rsidR="00767897" w:rsidRPr="00EF5EFD" w:rsidRDefault="00767897" w:rsidP="00F64E36">
            <w:pPr>
              <w:pStyle w:val="oneM2M-CoverTableText"/>
            </w:pPr>
            <w:r>
              <w:t>20</w:t>
            </w:r>
            <w:r w:rsidR="00440114">
              <w:t>2</w:t>
            </w:r>
            <w:r w:rsidR="00334AD9">
              <w:t>2</w:t>
            </w:r>
            <w:r w:rsidR="00440114">
              <w:t>-</w:t>
            </w:r>
            <w:r w:rsidR="001A267A">
              <w:t>0</w:t>
            </w:r>
            <w:r w:rsidR="00810595">
              <w:t>5</w:t>
            </w:r>
            <w:r w:rsidR="002A355C">
              <w:t>-</w:t>
            </w:r>
            <w:r w:rsidR="00810595">
              <w:t>13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38E70B97" w:rsidR="00767897" w:rsidRPr="00EF5EFD" w:rsidRDefault="00E93A62"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97FDB78" w:rsidR="00767897" w:rsidRPr="00883855" w:rsidRDefault="00767897" w:rsidP="00704AD5">
            <w:pPr>
              <w:pStyle w:val="1tableentryleft"/>
              <w:rPr>
                <w:rFonts w:ascii="Times New Roman" w:hAnsi="Times New Roman"/>
                <w:sz w:val="24"/>
              </w:rPr>
            </w:pPr>
            <w:r>
              <w:t>Rel-</w:t>
            </w:r>
            <w:r w:rsidR="00810595">
              <w:t>4</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90734">
              <w:rPr>
                <w:rFonts w:ascii="Times New Roman" w:hAnsi="Times New Roman"/>
                <w:szCs w:val="22"/>
              </w:rPr>
            </w:r>
            <w:r w:rsidR="003907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0734">
              <w:rPr>
                <w:rFonts w:ascii="Times New Roman" w:hAnsi="Times New Roman"/>
                <w:szCs w:val="22"/>
              </w:rPr>
            </w:r>
            <w:r w:rsidR="0039073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3A0A6C1" w:rsidR="00767897" w:rsidRDefault="00767897" w:rsidP="00F64E36">
            <w:pPr>
              <w:pStyle w:val="1tableentryleft"/>
              <w:ind w:left="568"/>
              <w:rPr>
                <w:rFonts w:ascii="Times New Roman" w:hAnsi="Times New Roman"/>
                <w:szCs w:val="22"/>
              </w:rPr>
            </w:pPr>
            <w:r>
              <w:rPr>
                <w:szCs w:val="22"/>
              </w:rPr>
              <w:t xml:space="preserve">Is this a mirror CR? Yes </w:t>
            </w:r>
            <w:r w:rsidR="00810595">
              <w:rPr>
                <w:rFonts w:ascii="Times New Roman" w:hAnsi="Times New Roman"/>
                <w:szCs w:val="22"/>
              </w:rPr>
              <w:fldChar w:fldCharType="begin">
                <w:ffData>
                  <w:name w:val=""/>
                  <w:enabled/>
                  <w:calcOnExit w:val="0"/>
                  <w:checkBox>
                    <w:sizeAuto/>
                    <w:default w:val="1"/>
                  </w:checkBox>
                </w:ffData>
              </w:fldChar>
            </w:r>
            <w:r w:rsidR="00810595">
              <w:rPr>
                <w:rFonts w:ascii="Times New Roman" w:hAnsi="Times New Roman"/>
                <w:szCs w:val="22"/>
              </w:rPr>
              <w:instrText xml:space="preserve"> FORMCHECKBOX </w:instrText>
            </w:r>
            <w:r w:rsidR="00810595">
              <w:rPr>
                <w:rFonts w:ascii="Times New Roman" w:hAnsi="Times New Roman"/>
                <w:szCs w:val="22"/>
              </w:rPr>
            </w:r>
            <w:r w:rsidR="00810595">
              <w:rPr>
                <w:rFonts w:ascii="Times New Roman" w:hAnsi="Times New Roman"/>
                <w:szCs w:val="22"/>
              </w:rPr>
              <w:fldChar w:fldCharType="end"/>
            </w:r>
            <w:r>
              <w:rPr>
                <w:rFonts w:ascii="Times New Roman" w:hAnsi="Times New Roman"/>
                <w:szCs w:val="22"/>
              </w:rPr>
              <w:t xml:space="preserve"> No </w:t>
            </w:r>
            <w:r w:rsidR="00810595">
              <w:rPr>
                <w:rFonts w:ascii="Times New Roman" w:hAnsi="Times New Roman"/>
                <w:szCs w:val="22"/>
              </w:rPr>
              <w:fldChar w:fldCharType="begin">
                <w:ffData>
                  <w:name w:val=""/>
                  <w:enabled/>
                  <w:calcOnExit w:val="0"/>
                  <w:checkBox>
                    <w:sizeAuto/>
                    <w:default w:val="0"/>
                  </w:checkBox>
                </w:ffData>
              </w:fldChar>
            </w:r>
            <w:r w:rsidR="00810595">
              <w:rPr>
                <w:rFonts w:ascii="Times New Roman" w:hAnsi="Times New Roman"/>
                <w:szCs w:val="22"/>
              </w:rPr>
              <w:instrText xml:space="preserve"> FORMCHECKBOX </w:instrText>
            </w:r>
            <w:r w:rsidR="00810595">
              <w:rPr>
                <w:rFonts w:ascii="Times New Roman" w:hAnsi="Times New Roman"/>
                <w:szCs w:val="22"/>
              </w:rPr>
            </w:r>
            <w:r w:rsidR="00810595">
              <w:rPr>
                <w:rFonts w:ascii="Times New Roman" w:hAnsi="Times New Roman"/>
                <w:szCs w:val="22"/>
              </w:rPr>
              <w:fldChar w:fldCharType="end"/>
            </w:r>
          </w:p>
          <w:p w14:paraId="4007C775" w14:textId="24EB885B" w:rsidR="00767897" w:rsidRPr="00810595" w:rsidRDefault="00767897" w:rsidP="00F64E36">
            <w:pPr>
              <w:pStyle w:val="1tableentryleft"/>
              <w:ind w:left="568"/>
              <w:rPr>
                <w:szCs w:val="22"/>
                <w:lang w:val="en-GB"/>
              </w:rPr>
            </w:pPr>
            <w:r>
              <w:rPr>
                <w:szCs w:val="22"/>
              </w:rPr>
              <w:t xml:space="preserve">mirror CR number: </w:t>
            </w:r>
            <w:r w:rsidR="008B08E7" w:rsidRPr="00E15892">
              <w:rPr>
                <w:noProof/>
                <w:lang w:val="en-GB"/>
                <w:rPrChange w:id="2" w:author="Miguel Angel Reina Ortega" w:date="2022-05-13T08:16:00Z">
                  <w:rPr>
                    <w:noProof/>
                    <w:lang w:val="fr-FR"/>
                  </w:rPr>
                </w:rPrChange>
              </w:rPr>
              <w:t>SDS-2022-</w:t>
            </w:r>
            <w:r w:rsidR="008B08E7" w:rsidRPr="00E15892">
              <w:rPr>
                <w:noProof/>
                <w:lang w:val="en-GB"/>
                <w:rPrChange w:id="3" w:author="Miguel Angel Reina Ortega" w:date="2022-05-13T08:16:00Z">
                  <w:rPr>
                    <w:noProof/>
                    <w:lang w:val="fr-FR"/>
                  </w:rPr>
                </w:rPrChange>
              </w:rPr>
              <w:t>0022R01</w:t>
            </w:r>
            <w:r w:rsidR="008B08E7" w:rsidRPr="00E15892">
              <w:rPr>
                <w:noProof/>
                <w:lang w:val="en-GB"/>
                <w:rPrChange w:id="4" w:author="Miguel Angel Reina Ortega" w:date="2022-05-13T08:16:00Z">
                  <w:rPr>
                    <w:noProof/>
                    <w:lang w:val="fr-FR"/>
                  </w:rPr>
                </w:rPrChange>
              </w:rPr>
              <w:t>-TS-0001_resourceIdentifiers_format_conversion_R</w:t>
            </w:r>
            <w:r w:rsidR="008B08E7" w:rsidRPr="00E15892">
              <w:rPr>
                <w:noProof/>
                <w:lang w:val="en-GB"/>
                <w:rPrChange w:id="5" w:author="Miguel Angel Reina Ortega" w:date="2022-05-13T08:16:00Z">
                  <w:rPr>
                    <w:noProof/>
                    <w:lang w:val="fr-FR"/>
                  </w:rPr>
                </w:rPrChange>
              </w:rPr>
              <w:t>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0734">
              <w:rPr>
                <w:rFonts w:ascii="Times New Roman" w:hAnsi="Times New Roman"/>
                <w:szCs w:val="22"/>
              </w:rPr>
            </w:r>
            <w:r w:rsidR="003907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2FCDC43" w:rsidR="00767897" w:rsidRPr="00EF5EFD" w:rsidRDefault="00767897" w:rsidP="00F64E36">
            <w:pPr>
              <w:pStyle w:val="oneM2M-CoverTableText"/>
            </w:pPr>
            <w:r>
              <w:t>TS-00</w:t>
            </w:r>
            <w:r w:rsidR="001B4583">
              <w:t>0</w:t>
            </w:r>
            <w:r w:rsidR="009C13CF">
              <w:t>1</w:t>
            </w:r>
            <w:r w:rsidR="00606548">
              <w:t xml:space="preserve"> v</w:t>
            </w:r>
            <w:r w:rsidR="007322C1">
              <w:t>4</w:t>
            </w:r>
            <w:r w:rsidR="00606548">
              <w:t>.</w:t>
            </w:r>
            <w:r w:rsidR="007322C1">
              <w:t>14</w:t>
            </w:r>
            <w:r w:rsidR="002A355C">
              <w:t>.</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57473698" w:rsidR="00767897" w:rsidRPr="009B635D" w:rsidRDefault="00D40DE6" w:rsidP="00F64E36">
            <w:pPr>
              <w:rPr>
                <w:lang w:eastAsia="ko-KR"/>
              </w:rPr>
            </w:pPr>
            <w:r>
              <w:rPr>
                <w:lang w:eastAsia="ko-KR"/>
              </w:rPr>
              <w:t>9.6.</w:t>
            </w:r>
            <w:r w:rsidR="006F09EF">
              <w:rPr>
                <w:lang w:eastAsia="ko-KR"/>
              </w:rPr>
              <w:t>26.1</w:t>
            </w:r>
            <w:r w:rsidR="00820218">
              <w:rPr>
                <w:lang w:eastAsia="ko-KR"/>
              </w:rPr>
              <w:t>, 10.2.13.5, 10.2.13.9, 10.2.13.11</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90734">
              <w:rPr>
                <w:rFonts w:ascii="Times New Roman" w:hAnsi="Times New Roman"/>
                <w:sz w:val="24"/>
              </w:rPr>
            </w:r>
            <w:r w:rsidR="0039073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0734">
              <w:rPr>
                <w:rFonts w:ascii="Times New Roman" w:hAnsi="Times New Roman"/>
                <w:szCs w:val="22"/>
              </w:rPr>
            </w:r>
            <w:r w:rsidR="003907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0734">
              <w:rPr>
                <w:rFonts w:ascii="Times New Roman" w:hAnsi="Times New Roman"/>
                <w:szCs w:val="22"/>
              </w:rPr>
            </w:r>
            <w:r w:rsidR="003907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0734">
              <w:rPr>
                <w:rFonts w:ascii="Times New Roman" w:hAnsi="Times New Roman"/>
                <w:szCs w:val="22"/>
              </w:rPr>
            </w:r>
            <w:r w:rsidR="003907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90734">
              <w:rPr>
                <w:rFonts w:ascii="Times New Roman" w:hAnsi="Times New Roman"/>
                <w:szCs w:val="22"/>
              </w:rPr>
            </w:r>
            <w:r w:rsidR="0039073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0734">
              <w:rPr>
                <w:rFonts w:ascii="Times New Roman" w:hAnsi="Times New Roman"/>
                <w:szCs w:val="22"/>
              </w:rPr>
            </w:r>
            <w:r w:rsidR="00390734">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90734">
              <w:rPr>
                <w:rFonts w:ascii="Times New Roman" w:hAnsi="Times New Roman"/>
                <w:sz w:val="24"/>
              </w:rPr>
            </w:r>
            <w:r w:rsidR="0039073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90734">
              <w:rPr>
                <w:rFonts w:ascii="Times New Roman" w:hAnsi="Times New Roman"/>
                <w:sz w:val="24"/>
              </w:rPr>
            </w:r>
            <w:r w:rsidR="00390734">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92AD674" w14:textId="28D0744B" w:rsidR="00074611" w:rsidRDefault="00A55ACD" w:rsidP="00074611">
      <w:pPr>
        <w:rPr>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format conversion of resource identifiers contained in </w:t>
      </w:r>
      <w:r w:rsidR="00EB113F">
        <w:rPr>
          <w:lang w:val="en-US"/>
        </w:rPr>
        <w:t xml:space="preserve">resource attributes </w:t>
      </w:r>
      <w:r w:rsidR="005C4C5D">
        <w:rPr>
          <w:lang w:val="en-US"/>
        </w:rPr>
        <w:t xml:space="preserve">as explained in </w:t>
      </w:r>
      <w:hyperlink r:id="rId13" w:history="1">
        <w:r w:rsidR="005C4C5D" w:rsidRPr="00993110">
          <w:rPr>
            <w:rStyle w:val="Hyperlink"/>
            <w:lang w:val="en-US"/>
          </w:rPr>
          <w:t>https://git.onem2m.org/issues/issues/-/issues/13</w:t>
        </w:r>
      </w:hyperlink>
      <w:r w:rsidR="005C4C5D">
        <w:rPr>
          <w:lang w:val="en-US"/>
        </w:rPr>
        <w:t xml:space="preserve"> </w:t>
      </w:r>
    </w:p>
    <w:p w14:paraId="600A18C4" w14:textId="0C7F07B9" w:rsidR="00820218" w:rsidRDefault="00820218" w:rsidP="00074611">
      <w:pPr>
        <w:rPr>
          <w:lang w:val="en-US"/>
        </w:rPr>
      </w:pPr>
    </w:p>
    <w:p w14:paraId="0057FBE2" w14:textId="1FF4F1A8" w:rsidR="00820218" w:rsidRDefault="00820218" w:rsidP="00074611">
      <w:pPr>
        <w:rPr>
          <w:lang w:val="en-US"/>
        </w:rPr>
      </w:pPr>
    </w:p>
    <w:p w14:paraId="12E78796" w14:textId="22EB08CA" w:rsidR="00820218" w:rsidRDefault="00820218" w:rsidP="00074611">
      <w:pPr>
        <w:rPr>
          <w:lang w:val="en-US"/>
        </w:rPr>
      </w:pPr>
    </w:p>
    <w:p w14:paraId="2DBCF9F6" w14:textId="5953106E" w:rsidR="00820218" w:rsidRDefault="00820218" w:rsidP="00074611">
      <w:pPr>
        <w:rPr>
          <w:lang w:val="en-US"/>
        </w:rPr>
      </w:pPr>
    </w:p>
    <w:p w14:paraId="62AA4112" w14:textId="7CBA3ED2" w:rsidR="00820218" w:rsidRDefault="00820218" w:rsidP="00074611">
      <w:pPr>
        <w:rPr>
          <w:lang w:val="en-US"/>
        </w:rPr>
      </w:pPr>
    </w:p>
    <w:p w14:paraId="1008F128" w14:textId="48DEA3E5" w:rsidR="00820218" w:rsidRDefault="00820218" w:rsidP="00074611">
      <w:pPr>
        <w:rPr>
          <w:lang w:val="en-US"/>
        </w:rPr>
      </w:pPr>
    </w:p>
    <w:p w14:paraId="2042561E" w14:textId="2CBDE83C" w:rsidR="00820218" w:rsidRDefault="00820218" w:rsidP="00074611">
      <w:pPr>
        <w:rPr>
          <w:lang w:val="en-US"/>
        </w:rPr>
      </w:pPr>
    </w:p>
    <w:p w14:paraId="0C830C3C" w14:textId="77777777" w:rsidR="00820218" w:rsidRDefault="00820218"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p w14:paraId="11506E38" w14:textId="77777777" w:rsidR="0052779F" w:rsidRPr="00357143" w:rsidRDefault="0052779F" w:rsidP="0052779F">
      <w:pPr>
        <w:pStyle w:val="Heading4"/>
      </w:pPr>
      <w:bookmarkStart w:id="8" w:name="_Toc445302742"/>
      <w:bookmarkStart w:id="9" w:name="_Toc445389909"/>
      <w:bookmarkStart w:id="10" w:name="_Toc447042968"/>
      <w:bookmarkStart w:id="11" w:name="_Toc457493729"/>
      <w:bookmarkStart w:id="12" w:name="_Toc459976828"/>
      <w:bookmarkStart w:id="13" w:name="_Toc470164009"/>
      <w:bookmarkStart w:id="14" w:name="_Toc470164591"/>
      <w:bookmarkStart w:id="15" w:name="_Toc475715200"/>
      <w:bookmarkStart w:id="16" w:name="_Toc479349002"/>
      <w:bookmarkStart w:id="17" w:name="_Toc484070450"/>
      <w:bookmarkStart w:id="18" w:name="_Toc64040106"/>
      <w:bookmarkStart w:id="19" w:name="_Toc74160908"/>
      <w:bookmarkStart w:id="20" w:name="_Toc97221824"/>
      <w:bookmarkEnd w:id="6"/>
      <w:bookmarkEnd w:id="7"/>
      <w:r w:rsidRPr="00357143">
        <w:t>9.6.26.1</w:t>
      </w:r>
      <w:r w:rsidRPr="00357143">
        <w:tab/>
        <w:t>Overview</w:t>
      </w:r>
      <w:bookmarkEnd w:id="20"/>
    </w:p>
    <w:p w14:paraId="55A11EC1" w14:textId="77777777" w:rsidR="0052779F" w:rsidRPr="00357143" w:rsidRDefault="0052779F" w:rsidP="0052779F">
      <w:r w:rsidRPr="00357143">
        <w:t>A resource can be announced to one or more remote CSEs to inform the remote CSEs of the existence of the original resource. An announced resource can have a limited set of attributes and a limited set of child resources from the original resource. The announced resource includes a link to the original resource hosted by the original resource</w:t>
      </w:r>
      <w:r w:rsidRPr="00357143">
        <w:noBreakHyphen/>
        <w:t>Hosting CSE.</w:t>
      </w:r>
    </w:p>
    <w:p w14:paraId="2125A5BC" w14:textId="77777777" w:rsidR="0052779F" w:rsidRPr="00357143" w:rsidRDefault="0052779F" w:rsidP="0052779F">
      <w:r w:rsidRPr="00357143">
        <w:t xml:space="preserve">In case that the original resource is deleted, all announced resources for the original resource shall be deleted, except for </w:t>
      </w:r>
      <w:r w:rsidRPr="00357143">
        <w:rPr>
          <w:i/>
        </w:rPr>
        <w:t>&lt;</w:t>
      </w:r>
      <w:proofErr w:type="spellStart"/>
      <w:r w:rsidRPr="00357143">
        <w:rPr>
          <w:i/>
        </w:rPr>
        <w:t>AEAnnc</w:t>
      </w:r>
      <w:proofErr w:type="spellEnd"/>
      <w:r w:rsidRPr="00357143">
        <w:rPr>
          <w:i/>
        </w:rPr>
        <w:t>&gt;</w:t>
      </w:r>
      <w:r w:rsidRPr="00357143">
        <w:t xml:space="preserve"> resources that were created during the registration of an AE with AE-ID-Stem starting with "S", which shall not be deleted. If the announced resource is not deleted promptly (e.g. the announced resource is not reachable), the announced resource can be deleted later either by the original resource Hosting CSE or by the expiration of the announced resource itself. The original resource shall store the list of links for the announced resources for those purposes.</w:t>
      </w:r>
    </w:p>
    <w:p w14:paraId="3C53EC0C" w14:textId="77777777" w:rsidR="0052779F" w:rsidRPr="00357143" w:rsidRDefault="0052779F" w:rsidP="0052779F">
      <w:pPr>
        <w:keepNext/>
        <w:keepLines/>
      </w:pPr>
      <w:r w:rsidRPr="00357143">
        <w:t xml:space="preserve">Synchronization between the attributes announced by the original resource and the announced resource </w:t>
      </w:r>
      <w:r w:rsidRPr="00357143">
        <w:rPr>
          <w:rFonts w:eastAsia="SimSun" w:hint="eastAsia"/>
          <w:lang w:eastAsia="zh-CN"/>
        </w:rPr>
        <w:t xml:space="preserve">shall be </w:t>
      </w:r>
      <w:r w:rsidRPr="00357143">
        <w:t>the responsibility of the original resource Hosting CSE</w:t>
      </w:r>
      <w:r w:rsidRPr="001C5891">
        <w:t xml:space="preserve"> </w:t>
      </w:r>
      <w:r>
        <w:t xml:space="preserve">and announced resource Hosting CSE depending on the value of the </w:t>
      </w:r>
      <w:proofErr w:type="spellStart"/>
      <w:r w:rsidRPr="00C5346C">
        <w:rPr>
          <w:rFonts w:eastAsia="Arial Unicode MS"/>
          <w:i/>
          <w:lang w:eastAsia="ko-KR"/>
        </w:rPr>
        <w:t>announce</w:t>
      </w:r>
      <w:r>
        <w:rPr>
          <w:rFonts w:eastAsia="Arial Unicode MS"/>
          <w:i/>
          <w:lang w:eastAsia="ko-KR"/>
        </w:rPr>
        <w:t>Sync</w:t>
      </w:r>
      <w:r w:rsidRPr="00C5346C">
        <w:rPr>
          <w:rFonts w:eastAsia="Arial Unicode MS"/>
          <w:i/>
          <w:lang w:eastAsia="ko-KR"/>
        </w:rPr>
        <w:t>Type</w:t>
      </w:r>
      <w:proofErr w:type="spellEnd"/>
      <w:r>
        <w:rPr>
          <w:rFonts w:eastAsia="Arial Unicode MS"/>
          <w:i/>
          <w:lang w:eastAsia="ko-KR"/>
        </w:rPr>
        <w:t xml:space="preserve"> </w:t>
      </w:r>
      <w:r>
        <w:rPr>
          <w:rFonts w:eastAsia="Arial Unicode MS"/>
          <w:iCs/>
          <w:lang w:eastAsia="ko-KR"/>
        </w:rPr>
        <w:t>attribute</w:t>
      </w:r>
      <w:r w:rsidRPr="00357143">
        <w:t xml:space="preserve">. There shall not be any synchronization for </w:t>
      </w:r>
      <w:r>
        <w:t>unannounced</w:t>
      </w:r>
      <w:r w:rsidRPr="00357143">
        <w:t xml:space="preserve"> children created at the original resource and the announced resource. The access control policy for the announced resource shall synchronize with the one from the original resource. In case that the attribute </w:t>
      </w:r>
      <w:proofErr w:type="spellStart"/>
      <w:r w:rsidRPr="00357143">
        <w:rPr>
          <w:i/>
        </w:rPr>
        <w:t>accessControlPolicyIDs</w:t>
      </w:r>
      <w:proofErr w:type="spellEnd"/>
      <w:r w:rsidRPr="00357143">
        <w:t xml:space="preserve"> is not present in the original resource it is the responsibility of the original resource Hosting CSE to choose the appropriate value depending on the policy for the original resource (e.g. take the parent </w:t>
      </w:r>
      <w:proofErr w:type="spellStart"/>
      <w:r w:rsidRPr="00357143">
        <w:rPr>
          <w:i/>
        </w:rPr>
        <w:t>accessControlPolicyIDs</w:t>
      </w:r>
      <w:proofErr w:type="spellEnd"/>
      <w:r w:rsidRPr="00357143">
        <w:t xml:space="preserve"> value).</w:t>
      </w:r>
    </w:p>
    <w:p w14:paraId="7A935E86" w14:textId="77777777" w:rsidR="0052779F" w:rsidRPr="00357143" w:rsidRDefault="0052779F" w:rsidP="0052779F">
      <w:r w:rsidRPr="00357143">
        <w:t xml:space="preserve">The original resource shall have at least </w:t>
      </w:r>
      <w:proofErr w:type="spellStart"/>
      <w:r w:rsidRPr="00357143">
        <w:rPr>
          <w:i/>
        </w:rPr>
        <w:t>announceTo</w:t>
      </w:r>
      <w:proofErr w:type="spellEnd"/>
      <w:r w:rsidRPr="00357143">
        <w:t xml:space="preserve"> attribute present if the resource itself has been announced. If any of the Optional Announced (OA) attributes are also announced, then </w:t>
      </w:r>
      <w:proofErr w:type="spellStart"/>
      <w:r w:rsidRPr="00357143">
        <w:rPr>
          <w:i/>
        </w:rPr>
        <w:t>announcedAttribute</w:t>
      </w:r>
      <w:proofErr w:type="spellEnd"/>
      <w:r w:rsidRPr="00357143">
        <w:t xml:space="preserve"> attribute shall also be present. An AE or other CSE can request the original resource Hosting CSE for announcing the original resource to the list of CSE</w:t>
      </w:r>
      <w:r w:rsidRPr="00357143">
        <w:noBreakHyphen/>
        <w:t xml:space="preserve">IDs or the address(es) listed in the </w:t>
      </w:r>
      <w:proofErr w:type="spellStart"/>
      <w:r w:rsidRPr="00357143">
        <w:rPr>
          <w:i/>
        </w:rPr>
        <w:t>announceTo</w:t>
      </w:r>
      <w:proofErr w:type="spellEnd"/>
      <w:r w:rsidRPr="00357143">
        <w:t xml:space="preserve"> attribute in the announcing request. An Update to the </w:t>
      </w:r>
      <w:proofErr w:type="spellStart"/>
      <w:r w:rsidRPr="00357143">
        <w:rPr>
          <w:i/>
        </w:rPr>
        <w:t>announceTo</w:t>
      </w:r>
      <w:proofErr w:type="spellEnd"/>
      <w:r w:rsidRPr="00357143">
        <w:t xml:space="preserve"> attribute will trigger new resource announcement(s) or the de-announcement(s) of the announced resource. After a successful announcement procedure the attribute </w:t>
      </w:r>
      <w:proofErr w:type="spellStart"/>
      <w:r w:rsidRPr="00357143">
        <w:rPr>
          <w:i/>
        </w:rPr>
        <w:t>announceTo</w:t>
      </w:r>
      <w:proofErr w:type="spellEnd"/>
      <w:r w:rsidRPr="00357143">
        <w:t xml:space="preserve"> contains only the list of address(es) of the announced resources.</w:t>
      </w:r>
    </w:p>
    <w:p w14:paraId="029E368A" w14:textId="4EE3F95B" w:rsidR="0052779F" w:rsidRDefault="0052779F" w:rsidP="0052779F">
      <w:r w:rsidRPr="00357143">
        <w:t xml:space="preserve">In order to announce an attribute marked as </w:t>
      </w:r>
      <w:r w:rsidRPr="00357143">
        <w:rPr>
          <w:b/>
        </w:rPr>
        <w:t>OA</w:t>
      </w:r>
      <w:r w:rsidRPr="00357143">
        <w:rPr>
          <w:i/>
        </w:rPr>
        <w:t xml:space="preserve"> </w:t>
      </w:r>
      <w:r w:rsidRPr="00357143">
        <w:t>(see clause</w:t>
      </w:r>
      <w:r>
        <w:t> </w:t>
      </w:r>
      <w:r w:rsidRPr="00357143">
        <w:t>9.5.</w:t>
      </w:r>
      <w:r>
        <w:t>0</w:t>
      </w:r>
      <w:r w:rsidRPr="00357143">
        <w:t xml:space="preserve">), the attribute shall be included in the </w:t>
      </w:r>
      <w:proofErr w:type="spellStart"/>
      <w:r w:rsidRPr="00357143">
        <w:rPr>
          <w:i/>
        </w:rPr>
        <w:t>announcedAttribute</w:t>
      </w:r>
      <w:proofErr w:type="spellEnd"/>
      <w:r w:rsidRPr="00357143">
        <w:t xml:space="preserve"> attribute list at the original resource. The attributes included in the </w:t>
      </w:r>
      <w:proofErr w:type="spellStart"/>
      <w:r w:rsidRPr="00357143">
        <w:rPr>
          <w:i/>
        </w:rPr>
        <w:t>announcedAttribute</w:t>
      </w:r>
      <w:proofErr w:type="spellEnd"/>
      <w:r w:rsidRPr="00357143">
        <w:t xml:space="preserve"> attribute are announced to the announced resource. On successful announcement of the resource, such attributes shall be created at the announced resource; otherwise they shall not be present in the announced resource. Update to the </w:t>
      </w:r>
      <w:proofErr w:type="spellStart"/>
      <w:r w:rsidRPr="00357143">
        <w:rPr>
          <w:i/>
        </w:rPr>
        <w:t>announcedAttribute</w:t>
      </w:r>
      <w:proofErr w:type="spellEnd"/>
      <w:r w:rsidRPr="00357143">
        <w:t xml:space="preserve"> attribute in the original resource will trigger new attribute announcement or the de-announcement of the announced attribute(s). </w:t>
      </w:r>
      <w:del w:id="21" w:author="Miguel Angel Reina Ortega" w:date="2022-05-13T08:15:00Z">
        <w:r w:rsidRPr="00357143" w:rsidDel="006C1A84">
          <w:delText xml:space="preserve">The announced attributes shall have the same value as the original resource, and </w:delText>
        </w:r>
        <w:r w:rsidRPr="00357143" w:rsidDel="00E15892">
          <w:delText>s</w:delText>
        </w:r>
      </w:del>
      <w:ins w:id="22" w:author="Miguel Angel Reina Ortega" w:date="2022-05-13T08:15:00Z">
        <w:r w:rsidR="00E15892">
          <w:t>S</w:t>
        </w:r>
      </w:ins>
      <w:r w:rsidRPr="00357143">
        <w:t>ynchronization between the value of the announced attributes at the original resource and the announced resource is the responsibility of the original resource Hosting CSE</w:t>
      </w:r>
      <w:r w:rsidRPr="001C5891">
        <w:t xml:space="preserve"> </w:t>
      </w:r>
      <w:r>
        <w:t xml:space="preserve">and announced resource Hosting CSE depending on the value of the </w:t>
      </w:r>
      <w:proofErr w:type="spellStart"/>
      <w:r w:rsidRPr="00C5346C">
        <w:rPr>
          <w:rFonts w:eastAsia="Arial Unicode MS"/>
          <w:i/>
          <w:lang w:eastAsia="ko-KR"/>
        </w:rPr>
        <w:t>announce</w:t>
      </w:r>
      <w:r>
        <w:rPr>
          <w:rFonts w:eastAsia="Arial Unicode MS"/>
          <w:i/>
          <w:lang w:eastAsia="ko-KR"/>
        </w:rPr>
        <w:t>Sync</w:t>
      </w:r>
      <w:r w:rsidRPr="00C5346C">
        <w:rPr>
          <w:rFonts w:eastAsia="Arial Unicode MS"/>
          <w:i/>
          <w:lang w:eastAsia="ko-KR"/>
        </w:rPr>
        <w:t>Type</w:t>
      </w:r>
      <w:proofErr w:type="spellEnd"/>
      <w:r>
        <w:rPr>
          <w:rFonts w:eastAsia="Arial Unicode MS"/>
          <w:i/>
          <w:lang w:eastAsia="ko-KR"/>
        </w:rPr>
        <w:t xml:space="preserve"> </w:t>
      </w:r>
      <w:r>
        <w:rPr>
          <w:rFonts w:eastAsia="Arial Unicode MS"/>
          <w:iCs/>
          <w:lang w:eastAsia="ko-KR"/>
        </w:rPr>
        <w:t>attribute</w:t>
      </w:r>
      <w:r w:rsidRPr="00357143">
        <w:t>.</w:t>
      </w:r>
      <w:ins w:id="23" w:author="Miguel Angel Reina Ortega" w:date="2022-05-13T08:16:00Z">
        <w:r w:rsidR="00E15892">
          <w:t xml:space="preserve"> If an attribute in the original resource has an </w:t>
        </w:r>
      </w:ins>
      <w:ins w:id="24" w:author="Miguel Angel Reina Ortega" w:date="2022-05-13T08:17:00Z">
        <w:r w:rsidR="007619F7">
          <w:t>identifier type (i.e. CSE-ID, AE-ID, resource identifier), the original resource Hosting CSE shall convert the value of this attribute to an identifier format (see table 7.2-1) required by the Receiver CSE.</w:t>
        </w:r>
      </w:ins>
    </w:p>
    <w:p w14:paraId="0A9F095A" w14:textId="3F5A461D" w:rsidR="0052779F" w:rsidRPr="00357143" w:rsidRDefault="0052779F" w:rsidP="0052779F">
      <w:r>
        <w:t xml:space="preserve">If an announced resource is updated by an entity other than the original resource Hosting CSE and the </w:t>
      </w:r>
      <w:proofErr w:type="spellStart"/>
      <w:r w:rsidRPr="005267E3">
        <w:rPr>
          <w:i/>
          <w:iCs/>
        </w:rPr>
        <w:t>announceSyncType</w:t>
      </w:r>
      <w:proofErr w:type="spellEnd"/>
      <w:r>
        <w:t xml:space="preserve"> attribute of the announced resource has a value of "</w:t>
      </w:r>
      <w:r w:rsidRPr="00D565C2">
        <w:t>Bi-directional synchronization</w:t>
      </w:r>
      <w:r>
        <w:t xml:space="preserve">", then the announced resource Hosting CSE shall update the original resource to synchronize the values of the announced resource attributes to the original resource. In this case, the original resource Hosting CSE shall UPDATE all other announced resource(s) listed in the </w:t>
      </w:r>
      <w:proofErr w:type="spellStart"/>
      <w:r w:rsidRPr="00BA7448">
        <w:rPr>
          <w:i/>
          <w:iCs/>
        </w:rPr>
        <w:t>announceTo</w:t>
      </w:r>
      <w:proofErr w:type="spellEnd"/>
      <w:r>
        <w:t xml:space="preserve"> attribute.</w:t>
      </w:r>
      <w:ins w:id="25" w:author="Miguel Angel Reina Ortega" w:date="2022-05-13T08:18:00Z">
        <w:r w:rsidR="0036767A">
          <w:t xml:space="preserve"> </w:t>
        </w:r>
        <w:r w:rsidR="0036767A">
          <w:t xml:space="preserve">If an updated announced attribute has an identifier type (i.e. CSE-ID, AE-ID, resource identifier) </w:t>
        </w:r>
        <w:r w:rsidR="0036767A">
          <w:rPr>
            <w:lang w:eastAsia="ko-KR"/>
          </w:rPr>
          <w:t>the announced resource Hosting CSE shall convert the value of this attribute to an identifier format (see table 7.2-1) required by the original resource Hosting CSE.</w:t>
        </w:r>
      </w:ins>
    </w:p>
    <w:p w14:paraId="12368489" w14:textId="77777777" w:rsidR="0052779F" w:rsidRPr="00357143" w:rsidRDefault="0052779F" w:rsidP="0052779F">
      <w:r w:rsidRPr="00357143">
        <w:t>An announced resource may have child resources. In general, a child resource of an announced resource shall be of</w:t>
      </w:r>
      <w:r w:rsidRPr="00357143">
        <w:rPr>
          <w:rFonts w:eastAsia="SimSun" w:hint="eastAsia"/>
          <w:lang w:eastAsia="zh-CN"/>
        </w:rPr>
        <w:t xml:space="preserve"> </w:t>
      </w:r>
      <w:r w:rsidRPr="00357143">
        <w:t>one of the resource types that are specified as possible child resource types</w:t>
      </w:r>
      <w:r w:rsidRPr="00357143">
        <w:rPr>
          <w:rFonts w:eastAsia="SimSun" w:hint="eastAsia"/>
          <w:lang w:eastAsia="zh-CN"/>
        </w:rPr>
        <w:t xml:space="preserve"> </w:t>
      </w:r>
      <w:r w:rsidRPr="00357143">
        <w:t xml:space="preserve">for the original resource or of one of their associate </w:t>
      </w:r>
      <w:r w:rsidRPr="00357143">
        <w:rPr>
          <w:rFonts w:eastAsia="SimSun" w:hint="eastAsia"/>
          <w:lang w:eastAsia="zh-CN"/>
        </w:rPr>
        <w:t>a</w:t>
      </w:r>
      <w:r w:rsidRPr="00357143">
        <w:t>nnounce</w:t>
      </w:r>
      <w:r w:rsidRPr="00357143">
        <w:rPr>
          <w:rFonts w:eastAsia="SimSun" w:hint="eastAsia"/>
          <w:lang w:eastAsia="zh-CN"/>
        </w:rPr>
        <w:t>d</w:t>
      </w:r>
      <w:r w:rsidRPr="00357143">
        <w:t xml:space="preserve"> </w:t>
      </w:r>
      <w:r w:rsidRPr="00357143">
        <w:rPr>
          <w:rFonts w:eastAsia="SimSun" w:hint="eastAsia"/>
          <w:lang w:eastAsia="zh-CN"/>
        </w:rPr>
        <w:t xml:space="preserve">resource </w:t>
      </w:r>
      <w:r w:rsidRPr="00357143">
        <w:t>type</w:t>
      </w:r>
      <w:r w:rsidRPr="00357143">
        <w:rPr>
          <w:rFonts w:eastAsia="SimSun" w:hint="eastAsia"/>
          <w:lang w:eastAsia="zh-CN"/>
        </w:rPr>
        <w:t>s</w:t>
      </w:r>
      <w:r w:rsidRPr="00357143">
        <w:t xml:space="preserve">. However, for specific announced resource types, specific exceptions apply regarding which child resource types can occur. The details on which child resources are specified for each announced resource type are summarized in </w:t>
      </w:r>
      <w:r>
        <w:t>t</w:t>
      </w:r>
      <w:r w:rsidRPr="00357143">
        <w:t>able</w:t>
      </w:r>
      <w:r>
        <w:t> </w:t>
      </w:r>
      <w:r w:rsidRPr="00357143">
        <w:t>9.6.26.1-1.</w:t>
      </w:r>
    </w:p>
    <w:p w14:paraId="50874723" w14:textId="77777777" w:rsidR="0052779F" w:rsidRPr="00357143" w:rsidRDefault="0052779F" w:rsidP="0052779F">
      <w:r w:rsidRPr="00357143">
        <w:lastRenderedPageBreak/>
        <w:t>Child resources of the original resource can be announced independently as needed. In this case, the child resources at the announced resource shall be of the child resource</w:t>
      </w:r>
      <w:r>
        <w:rPr>
          <w:rFonts w:eastAsia="SimSun"/>
          <w:lang w:eastAsia="zh-CN"/>
        </w:rPr>
        <w:t>'</w:t>
      </w:r>
      <w:r w:rsidRPr="00357143">
        <w:rPr>
          <w:rFonts w:eastAsia="SimSun" w:hint="eastAsia"/>
          <w:lang w:eastAsia="zh-CN"/>
        </w:rPr>
        <w:t>s associated</w:t>
      </w:r>
      <w:r w:rsidRPr="00357143">
        <w:t xml:space="preserve"> </w:t>
      </w:r>
      <w:r w:rsidRPr="00357143">
        <w:rPr>
          <w:rFonts w:eastAsia="SimSun" w:hint="eastAsia"/>
          <w:lang w:eastAsia="zh-CN"/>
        </w:rPr>
        <w:t>a</w:t>
      </w:r>
      <w:r w:rsidRPr="00357143">
        <w:t>nnounced type. When a child resource at the announced resource is created locally at the remote CSE, the child resource shall be of ordinary – i.e. not-announced – child resource type.</w:t>
      </w:r>
    </w:p>
    <w:p w14:paraId="70C0F054" w14:textId="77777777" w:rsidR="0052779F" w:rsidRPr="00347779" w:rsidRDefault="0052779F" w:rsidP="0052779F">
      <w:r w:rsidRPr="00347779">
        <w:t xml:space="preserve">When a Hosting CSE of an original resource is initiating an announcement, it shall first check if the parent resource is announced to the announcement target CSE by checking the </w:t>
      </w:r>
      <w:proofErr w:type="spellStart"/>
      <w:r w:rsidRPr="00347779">
        <w:rPr>
          <w:i/>
          <w:iCs/>
        </w:rPr>
        <w:t>announceTo</w:t>
      </w:r>
      <w:proofErr w:type="spellEnd"/>
      <w:r w:rsidRPr="00347779">
        <w:rPr>
          <w:i/>
          <w:iCs/>
        </w:rPr>
        <w:t xml:space="preserve"> </w:t>
      </w:r>
      <w:r w:rsidRPr="00347779">
        <w:t>attribute of the parent resource and if so, create the announced resource as a child of the announced parent resource. If the parent resource is not announced, the Hosting CSE shall check if &lt;</w:t>
      </w:r>
      <w:proofErr w:type="spellStart"/>
      <w:r w:rsidRPr="00347779">
        <w:t>CSEBase</w:t>
      </w:r>
      <w:r>
        <w:t>Annc</w:t>
      </w:r>
      <w:proofErr w:type="spellEnd"/>
      <w:r w:rsidRPr="00347779">
        <w:t xml:space="preserve">&gt; </w:t>
      </w:r>
      <w:r>
        <w:t>exists in</w:t>
      </w:r>
      <w:r w:rsidRPr="00347779">
        <w:t>to the announcement target CSE.</w:t>
      </w:r>
      <w:r>
        <w:t xml:space="preserve"> </w:t>
      </w:r>
      <w:r w:rsidRPr="00347779">
        <w:t xml:space="preserve">If it </w:t>
      </w:r>
      <w:r>
        <w:t xml:space="preserve">does </w:t>
      </w:r>
      <w:r w:rsidRPr="00347779">
        <w:t xml:space="preserve">not </w:t>
      </w:r>
      <w:r>
        <w:t>exist</w:t>
      </w:r>
      <w:r w:rsidRPr="00347779">
        <w:t>, the Hosting CSE shall create a &lt;</w:t>
      </w:r>
      <w:proofErr w:type="spellStart"/>
      <w:r w:rsidRPr="00347779">
        <w:t>CSEBaseAnnc</w:t>
      </w:r>
      <w:proofErr w:type="spellEnd"/>
      <w:r w:rsidRPr="00347779">
        <w:t>&gt;</w:t>
      </w:r>
      <w:r>
        <w:t xml:space="preserve"> resource as a child of</w:t>
      </w:r>
      <w:r w:rsidRPr="00347779">
        <w:t xml:space="preserve"> the </w:t>
      </w:r>
      <w:r>
        <w:t>&lt;</w:t>
      </w:r>
      <w:proofErr w:type="spellStart"/>
      <w:r>
        <w:t>CSEBase</w:t>
      </w:r>
      <w:proofErr w:type="spellEnd"/>
      <w:r>
        <w:t xml:space="preserve">&gt; resource of the </w:t>
      </w:r>
      <w:r w:rsidRPr="00347779">
        <w:t>announcement target CSE. The Hosting CSE shall then create the announced resource as a child resource of the &lt;</w:t>
      </w:r>
      <w:proofErr w:type="spellStart"/>
      <w:r w:rsidRPr="00347779">
        <w:rPr>
          <w:i/>
        </w:rPr>
        <w:t>CSEBaseAnnc</w:t>
      </w:r>
      <w:proofErr w:type="spellEnd"/>
      <w:r w:rsidRPr="00347779">
        <w:t>&gt; resource.</w:t>
      </w:r>
    </w:p>
    <w:p w14:paraId="34D0AA2C" w14:textId="77777777" w:rsidR="0052779F" w:rsidRPr="00357143" w:rsidRDefault="0052779F" w:rsidP="0052779F">
      <w:r w:rsidRPr="00357143">
        <w:t xml:space="preserve">When a Hosting CSE of an original resource is initiating an announcement, the </w:t>
      </w:r>
      <w:r w:rsidRPr="00357143">
        <w:rPr>
          <w:i/>
        </w:rPr>
        <w:t>From</w:t>
      </w:r>
      <w:r w:rsidRPr="00357143">
        <w:t xml:space="preserve"> parameter of the announce request shall contain either a SP-relative-CSE-ID of the Hosting CSE of the original resource if the announcement target CSE resides in the same SP domain or an Absolute-CSE-ID of the Hosting CSE of the original resource if the announcement target CSE resides in a different SP domain.  </w:t>
      </w:r>
    </w:p>
    <w:p w14:paraId="441D23F0" w14:textId="77777777" w:rsidR="0052779F" w:rsidRPr="00357143" w:rsidRDefault="0052779F" w:rsidP="0052779F">
      <w:pPr>
        <w:rPr>
          <w:rFonts w:eastAsia="SimSun"/>
          <w:lang w:eastAsia="zh-CN"/>
        </w:rPr>
      </w:pPr>
      <w:r w:rsidRPr="00357143">
        <w:rPr>
          <w:lang w:eastAsia="ko-KR"/>
        </w:rPr>
        <w:t xml:space="preserve">If an attribute is marked as </w:t>
      </w:r>
      <w:r w:rsidRPr="00357143">
        <w:rPr>
          <w:b/>
          <w:lang w:eastAsia="ko-KR"/>
        </w:rPr>
        <w:t>RO</w:t>
      </w:r>
      <w:r w:rsidRPr="00357143">
        <w:rPr>
          <w:lang w:eastAsia="ko-KR"/>
        </w:rPr>
        <w:t xml:space="preserve"> and also marked as </w:t>
      </w:r>
      <w:r w:rsidRPr="00357143">
        <w:rPr>
          <w:b/>
          <w:lang w:eastAsia="ko-KR"/>
        </w:rPr>
        <w:t>MA</w:t>
      </w:r>
      <w:r w:rsidRPr="00357143">
        <w:rPr>
          <w:lang w:eastAsia="ko-KR"/>
        </w:rPr>
        <w:t xml:space="preserve"> or </w:t>
      </w:r>
      <w:r w:rsidRPr="00357143">
        <w:rPr>
          <w:b/>
          <w:lang w:eastAsia="ko-KR"/>
        </w:rPr>
        <w:t>OA</w:t>
      </w:r>
      <w:r w:rsidRPr="00357143">
        <w:rPr>
          <w:lang w:eastAsia="ko-KR"/>
        </w:rPr>
        <w:t xml:space="preserve">, then only the attribute of the original resource shall be interpreted as </w:t>
      </w:r>
      <w:r w:rsidRPr="00357143">
        <w:rPr>
          <w:b/>
          <w:lang w:eastAsia="ko-KR"/>
        </w:rPr>
        <w:t>RO</w:t>
      </w:r>
      <w:r w:rsidRPr="00357143">
        <w:rPr>
          <w:lang w:eastAsia="ko-KR"/>
        </w:rPr>
        <w:t xml:space="preserve">. The corresponding attribute of the announced resource shall be always writable to the original resource hosting CSE to allow it to properly announce and de-announce the attribute and keep the announced attribute synchronized with the original one. </w:t>
      </w:r>
      <w:r w:rsidRPr="00357143">
        <w:t>Only the original resource Hosting CSE shall be allowed to update and delete the announced attribute which is created by the original resource Hosting CSE.</w:t>
      </w:r>
    </w:p>
    <w:p w14:paraId="2CF892BE" w14:textId="77777777" w:rsidR="0052779F" w:rsidRPr="00357143" w:rsidRDefault="0052779F" w:rsidP="0052779F">
      <w:pPr>
        <w:pStyle w:val="TH"/>
      </w:pPr>
      <w:r w:rsidRPr="00357143">
        <w:lastRenderedPageBreak/>
        <w:t>Table 9.6.26.1-1: Announced Resource Types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2356"/>
        <w:gridCol w:w="1080"/>
      </w:tblGrid>
      <w:tr w:rsidR="0052779F" w:rsidRPr="00357143" w14:paraId="3038671B" w14:textId="77777777" w:rsidTr="00464979">
        <w:trPr>
          <w:tblHeader/>
          <w:jc w:val="center"/>
        </w:trPr>
        <w:tc>
          <w:tcPr>
            <w:tcW w:w="2448" w:type="dxa"/>
            <w:shd w:val="clear" w:color="auto" w:fill="C0C0C0"/>
            <w:vAlign w:val="center"/>
          </w:tcPr>
          <w:p w14:paraId="572253B8" w14:textId="77777777" w:rsidR="0052779F" w:rsidRPr="00357143" w:rsidRDefault="0052779F" w:rsidP="00464979">
            <w:pPr>
              <w:keepNext/>
              <w:keepLines/>
              <w:spacing w:after="0"/>
              <w:jc w:val="center"/>
              <w:rPr>
                <w:rFonts w:ascii="Arial" w:eastAsia="Arial Unicode MS" w:hAnsi="Arial"/>
                <w:b/>
                <w:sz w:val="18"/>
              </w:rPr>
            </w:pPr>
            <w:r w:rsidRPr="00357143">
              <w:rPr>
                <w:rFonts w:ascii="Arial" w:eastAsia="Arial Unicode MS" w:hAnsi="Arial"/>
                <w:b/>
                <w:sz w:val="18"/>
              </w:rPr>
              <w:lastRenderedPageBreak/>
              <w:t>Announced Resource Type</w:t>
            </w:r>
          </w:p>
        </w:tc>
        <w:tc>
          <w:tcPr>
            <w:tcW w:w="3168" w:type="dxa"/>
            <w:shd w:val="clear" w:color="auto" w:fill="C0C0C0"/>
            <w:vAlign w:val="center"/>
          </w:tcPr>
          <w:p w14:paraId="5AF2ABBC" w14:textId="77777777" w:rsidR="0052779F" w:rsidRPr="00357143" w:rsidRDefault="0052779F" w:rsidP="00464979">
            <w:pPr>
              <w:keepNext/>
              <w:keepLines/>
              <w:spacing w:after="0"/>
              <w:jc w:val="center"/>
              <w:rPr>
                <w:rFonts w:ascii="Arial" w:eastAsia="Arial Unicode MS" w:hAnsi="Arial"/>
                <w:b/>
                <w:sz w:val="18"/>
              </w:rPr>
            </w:pPr>
            <w:r w:rsidRPr="00357143">
              <w:rPr>
                <w:rFonts w:ascii="Arial" w:eastAsia="Arial Unicode MS" w:hAnsi="Arial"/>
                <w:b/>
                <w:sz w:val="18"/>
              </w:rPr>
              <w:t>Short Description</w:t>
            </w:r>
          </w:p>
        </w:tc>
        <w:tc>
          <w:tcPr>
            <w:tcW w:w="2356" w:type="dxa"/>
            <w:shd w:val="clear" w:color="auto" w:fill="C0C0C0"/>
            <w:vAlign w:val="center"/>
          </w:tcPr>
          <w:p w14:paraId="2AB328BC" w14:textId="77777777" w:rsidR="0052779F" w:rsidRPr="00357143" w:rsidRDefault="0052779F" w:rsidP="00464979">
            <w:pPr>
              <w:keepNext/>
              <w:keepLines/>
              <w:spacing w:after="0"/>
              <w:jc w:val="center"/>
              <w:rPr>
                <w:rFonts w:ascii="Arial" w:eastAsia="Arial Unicode MS" w:hAnsi="Arial"/>
                <w:b/>
                <w:sz w:val="18"/>
              </w:rPr>
            </w:pPr>
            <w:r w:rsidRPr="00357143">
              <w:rPr>
                <w:rFonts w:ascii="Arial" w:eastAsia="Arial Unicode MS" w:hAnsi="Arial"/>
                <w:b/>
                <w:sz w:val="18"/>
              </w:rPr>
              <w:t>Child Resource Types</w:t>
            </w:r>
          </w:p>
        </w:tc>
        <w:tc>
          <w:tcPr>
            <w:tcW w:w="1080" w:type="dxa"/>
            <w:shd w:val="clear" w:color="auto" w:fill="C0C0C0"/>
            <w:vAlign w:val="center"/>
          </w:tcPr>
          <w:p w14:paraId="362E7B2E" w14:textId="77777777" w:rsidR="0052779F" w:rsidRPr="00357143" w:rsidRDefault="0052779F" w:rsidP="00464979">
            <w:pPr>
              <w:keepNext/>
              <w:keepLines/>
              <w:spacing w:after="0"/>
              <w:jc w:val="center"/>
              <w:rPr>
                <w:rFonts w:ascii="Arial" w:eastAsia="Arial Unicode MS" w:hAnsi="Arial"/>
                <w:b/>
                <w:sz w:val="18"/>
              </w:rPr>
            </w:pPr>
            <w:r w:rsidRPr="00357143">
              <w:rPr>
                <w:rFonts w:ascii="Arial" w:eastAsia="Arial Unicode MS" w:hAnsi="Arial"/>
                <w:b/>
                <w:sz w:val="18"/>
              </w:rPr>
              <w:t>Clause</w:t>
            </w:r>
          </w:p>
        </w:tc>
      </w:tr>
      <w:tr w:rsidR="0052779F" w:rsidRPr="00357143" w14:paraId="50CEDC7A" w14:textId="77777777" w:rsidTr="00464979">
        <w:trPr>
          <w:jc w:val="center"/>
        </w:trPr>
        <w:tc>
          <w:tcPr>
            <w:tcW w:w="2448" w:type="dxa"/>
            <w:tcBorders>
              <w:bottom w:val="single" w:sz="4" w:space="0" w:color="auto"/>
            </w:tcBorders>
          </w:tcPr>
          <w:p w14:paraId="7ED85703"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accessControlPolicyAnnc</w:t>
            </w:r>
            <w:proofErr w:type="spellEnd"/>
          </w:p>
        </w:tc>
        <w:tc>
          <w:tcPr>
            <w:tcW w:w="3168" w:type="dxa"/>
            <w:tcBorders>
              <w:bottom w:val="single" w:sz="4" w:space="0" w:color="auto"/>
            </w:tcBorders>
          </w:tcPr>
          <w:p w14:paraId="4C8F16FC"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accessControlPolicy</w:t>
            </w:r>
            <w:proofErr w:type="spellEnd"/>
          </w:p>
        </w:tc>
        <w:tc>
          <w:tcPr>
            <w:tcW w:w="2356" w:type="dxa"/>
            <w:tcBorders>
              <w:bottom w:val="single" w:sz="4" w:space="0" w:color="auto"/>
            </w:tcBorders>
          </w:tcPr>
          <w:p w14:paraId="287195FE" w14:textId="77777777" w:rsidR="0052779F" w:rsidRPr="00357143" w:rsidRDefault="0052779F" w:rsidP="00464979">
            <w:pPr>
              <w:keepNext/>
              <w:keepLines/>
              <w:spacing w:after="0"/>
              <w:rPr>
                <w:rFonts w:ascii="Arial" w:eastAsia="Arial Unicode MS" w:hAnsi="Arial"/>
                <w:i/>
                <w:sz w:val="18"/>
              </w:rPr>
            </w:pPr>
            <w:r w:rsidRPr="00357143">
              <w:rPr>
                <w:rFonts w:ascii="Arial" w:eastAsia="Arial Unicode MS" w:hAnsi="Arial"/>
                <w:i/>
                <w:sz w:val="18"/>
              </w:rPr>
              <w:t>subscription</w:t>
            </w:r>
          </w:p>
        </w:tc>
        <w:tc>
          <w:tcPr>
            <w:tcW w:w="1080" w:type="dxa"/>
            <w:tcBorders>
              <w:bottom w:val="single" w:sz="4" w:space="0" w:color="auto"/>
            </w:tcBorders>
            <w:shd w:val="clear" w:color="auto" w:fill="auto"/>
          </w:tcPr>
          <w:p w14:paraId="2893FFF3"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9.6.2</w:t>
            </w:r>
          </w:p>
        </w:tc>
      </w:tr>
      <w:tr w:rsidR="0052779F" w:rsidRPr="00357143" w14:paraId="36C47F1F" w14:textId="77777777" w:rsidTr="00464979">
        <w:trPr>
          <w:jc w:val="center"/>
        </w:trPr>
        <w:tc>
          <w:tcPr>
            <w:tcW w:w="2448" w:type="dxa"/>
            <w:shd w:val="clear" w:color="auto" w:fill="auto"/>
          </w:tcPr>
          <w:p w14:paraId="2AED0DF0"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AEAnnc</w:t>
            </w:r>
            <w:proofErr w:type="spellEnd"/>
          </w:p>
        </w:tc>
        <w:tc>
          <w:tcPr>
            <w:tcW w:w="3168" w:type="dxa"/>
            <w:shd w:val="clear" w:color="auto" w:fill="auto"/>
          </w:tcPr>
          <w:p w14:paraId="633C6CF4"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AE</w:t>
            </w:r>
          </w:p>
        </w:tc>
        <w:tc>
          <w:tcPr>
            <w:tcW w:w="2356" w:type="dxa"/>
            <w:shd w:val="clear" w:color="auto" w:fill="auto"/>
          </w:tcPr>
          <w:p w14:paraId="202CB265" w14:textId="77777777" w:rsidR="0052779F" w:rsidRPr="001C13B4" w:rsidRDefault="0052779F" w:rsidP="00464979">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subscription</w:t>
            </w:r>
            <w:proofErr w:type="spellEnd"/>
            <w:r w:rsidRPr="001C13B4">
              <w:rPr>
                <w:rFonts w:ascii="Arial" w:eastAsia="Arial Unicode MS" w:hAnsi="Arial"/>
                <w:i/>
                <w:sz w:val="18"/>
                <w:lang w:val="fr-FR"/>
              </w:rPr>
              <w:t>,</w:t>
            </w:r>
          </w:p>
          <w:p w14:paraId="6DC499CA" w14:textId="77777777" w:rsidR="0052779F" w:rsidRPr="001C13B4" w:rsidRDefault="0052779F" w:rsidP="00464979">
            <w:pPr>
              <w:keepNext/>
              <w:keepLines/>
              <w:spacing w:after="0"/>
              <w:rPr>
                <w:rFonts w:ascii="Arial" w:eastAsia="Arial Unicode MS" w:hAnsi="Arial"/>
                <w:i/>
                <w:sz w:val="18"/>
                <w:lang w:val="fr-FR"/>
              </w:rPr>
            </w:pPr>
            <w:r w:rsidRPr="001C13B4">
              <w:rPr>
                <w:rFonts w:ascii="Arial" w:eastAsia="Arial Unicode MS" w:hAnsi="Arial"/>
                <w:i/>
                <w:sz w:val="18"/>
                <w:lang w:val="fr-FR"/>
              </w:rPr>
              <w:t>container,</w:t>
            </w:r>
          </w:p>
          <w:p w14:paraId="2A4CD711" w14:textId="77777777" w:rsidR="0052779F" w:rsidRPr="001C13B4" w:rsidRDefault="0052779F" w:rsidP="00464979">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containerAnnc</w:t>
            </w:r>
            <w:proofErr w:type="spellEnd"/>
            <w:r w:rsidRPr="001C13B4">
              <w:rPr>
                <w:rFonts w:ascii="Arial" w:eastAsia="Arial Unicode MS" w:hAnsi="Arial"/>
                <w:i/>
                <w:sz w:val="18"/>
                <w:lang w:val="fr-FR"/>
              </w:rPr>
              <w:t xml:space="preserve">, </w:t>
            </w:r>
            <w:proofErr w:type="spellStart"/>
            <w:r w:rsidRPr="001C13B4">
              <w:rPr>
                <w:rFonts w:ascii="Arial" w:eastAsia="Arial Unicode MS" w:hAnsi="Arial"/>
                <w:i/>
                <w:sz w:val="18"/>
                <w:lang w:val="fr-FR"/>
              </w:rPr>
              <w:t>flexContainer</w:t>
            </w:r>
            <w:proofErr w:type="spellEnd"/>
            <w:r w:rsidRPr="001C13B4">
              <w:rPr>
                <w:rFonts w:ascii="Arial" w:eastAsia="Arial Unicode MS" w:hAnsi="Arial"/>
                <w:i/>
                <w:sz w:val="18"/>
                <w:lang w:val="fr-FR"/>
              </w:rPr>
              <w:t>,</w:t>
            </w:r>
          </w:p>
          <w:p w14:paraId="60E3643E" w14:textId="77777777" w:rsidR="0052779F" w:rsidRPr="001C13B4" w:rsidRDefault="0052779F" w:rsidP="00464979">
            <w:pPr>
              <w:keepNext/>
              <w:keepLines/>
              <w:spacing w:after="0"/>
              <w:rPr>
                <w:rFonts w:ascii="Arial" w:eastAsia="Arial Unicode MS" w:hAnsi="Arial"/>
                <w:i/>
                <w:sz w:val="18"/>
                <w:lang w:val="fr-FR" w:eastAsia="zh-CN"/>
              </w:rPr>
            </w:pPr>
            <w:proofErr w:type="spellStart"/>
            <w:r w:rsidRPr="001C13B4">
              <w:rPr>
                <w:rFonts w:ascii="Arial" w:eastAsia="Arial Unicode MS" w:hAnsi="Arial"/>
                <w:i/>
                <w:sz w:val="18"/>
                <w:lang w:val="fr-FR"/>
              </w:rPr>
              <w:t>flexContainerAnnc</w:t>
            </w:r>
            <w:proofErr w:type="spellEnd"/>
            <w:r w:rsidRPr="001C13B4">
              <w:rPr>
                <w:rFonts w:ascii="Arial" w:eastAsia="Arial Unicode MS" w:hAnsi="Arial"/>
                <w:i/>
                <w:sz w:val="18"/>
                <w:lang w:val="fr-FR"/>
              </w:rPr>
              <w:t>,</w:t>
            </w:r>
          </w:p>
          <w:p w14:paraId="0E8979CA" w14:textId="77777777" w:rsidR="0052779F" w:rsidRPr="00357143" w:rsidRDefault="0052779F" w:rsidP="00464979">
            <w:pPr>
              <w:keepNext/>
              <w:keepLines/>
              <w:spacing w:after="0"/>
              <w:rPr>
                <w:rFonts w:ascii="Arial" w:eastAsia="Arial Unicode MS" w:hAnsi="Arial"/>
                <w:i/>
                <w:sz w:val="18"/>
              </w:rPr>
            </w:pPr>
            <w:r w:rsidRPr="00357143">
              <w:rPr>
                <w:rFonts w:ascii="Arial" w:eastAsia="Arial Unicode MS" w:hAnsi="Arial"/>
                <w:i/>
                <w:sz w:val="18"/>
              </w:rPr>
              <w:t>group,</w:t>
            </w:r>
          </w:p>
          <w:p w14:paraId="4B11F700"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groupAnnc</w:t>
            </w:r>
            <w:proofErr w:type="spellEnd"/>
            <w:r w:rsidRPr="00357143">
              <w:rPr>
                <w:rFonts w:ascii="Arial" w:eastAsia="Arial Unicode MS" w:hAnsi="Arial"/>
                <w:i/>
                <w:sz w:val="18"/>
              </w:rPr>
              <w:t>,</w:t>
            </w:r>
          </w:p>
          <w:p w14:paraId="0B3D92D2"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w:t>
            </w:r>
            <w:proofErr w:type="spellEnd"/>
            <w:r w:rsidRPr="00357143">
              <w:rPr>
                <w:rFonts w:ascii="Arial" w:eastAsia="Arial Unicode MS" w:hAnsi="Arial"/>
                <w:i/>
                <w:sz w:val="18"/>
              </w:rPr>
              <w:t>,</w:t>
            </w:r>
          </w:p>
          <w:p w14:paraId="54363145" w14:textId="77777777" w:rsidR="0052779F" w:rsidRPr="00357143" w:rsidRDefault="0052779F" w:rsidP="00464979">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accessControlPolicyAnnc</w:t>
            </w:r>
            <w:proofErr w:type="spellEnd"/>
          </w:p>
          <w:p w14:paraId="3E0CF9A3"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12D1A654" w14:textId="77777777" w:rsidR="0052779F" w:rsidRPr="00357143" w:rsidRDefault="0052779F" w:rsidP="00464979">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semanticDescriptorAnnc</w:t>
            </w:r>
            <w:proofErr w:type="spellEnd"/>
            <w:r w:rsidRPr="00357143">
              <w:rPr>
                <w:rFonts w:ascii="Arial" w:eastAsia="Arial Unicode MS" w:hAnsi="Arial" w:hint="eastAsia"/>
                <w:i/>
                <w:sz w:val="18"/>
                <w:lang w:eastAsia="zh-CN"/>
              </w:rPr>
              <w:t>,</w:t>
            </w:r>
          </w:p>
          <w:p w14:paraId="0FE69C44" w14:textId="77777777" w:rsidR="0052779F" w:rsidRPr="00357143" w:rsidRDefault="0052779F" w:rsidP="00464979">
            <w:pPr>
              <w:keepNext/>
              <w:keepLines/>
              <w:spacing w:after="0"/>
              <w:rPr>
                <w:rFonts w:ascii="Arial" w:eastAsia="Arial Unicode MS" w:hAnsi="Arial"/>
                <w:i/>
                <w:sz w:val="18"/>
                <w:lang w:eastAsia="ja-JP"/>
              </w:rPr>
            </w:pPr>
            <w:proofErr w:type="spellStart"/>
            <w:r w:rsidRPr="00357143">
              <w:rPr>
                <w:rFonts w:ascii="Arial" w:eastAsia="Arial Unicode MS" w:hAnsi="Arial"/>
                <w:i/>
                <w:sz w:val="18"/>
                <w:lang w:eastAsia="ja-JP"/>
              </w:rPr>
              <w:t>timeSeries</w:t>
            </w:r>
            <w:proofErr w:type="spellEnd"/>
            <w:r w:rsidRPr="00357143">
              <w:rPr>
                <w:rFonts w:ascii="Arial" w:eastAsia="Arial Unicode MS" w:hAnsi="Arial"/>
                <w:i/>
                <w:sz w:val="18"/>
                <w:lang w:eastAsia="ja-JP"/>
              </w:rPr>
              <w:t>,</w:t>
            </w:r>
          </w:p>
          <w:p w14:paraId="1D059593" w14:textId="77777777" w:rsidR="0052779F" w:rsidRPr="00357143" w:rsidRDefault="0052779F" w:rsidP="00464979">
            <w:pPr>
              <w:keepNext/>
              <w:keepLines/>
              <w:spacing w:after="0"/>
              <w:rPr>
                <w:rFonts w:ascii="Arial" w:eastAsia="Arial Unicode MS" w:hAnsi="Arial"/>
                <w:i/>
                <w:sz w:val="18"/>
                <w:lang w:eastAsia="zh-CN"/>
              </w:rPr>
            </w:pPr>
            <w:proofErr w:type="spellStart"/>
            <w:r w:rsidRPr="00357143">
              <w:rPr>
                <w:rFonts w:ascii="Arial" w:eastAsia="Arial Unicode MS" w:hAnsi="Arial"/>
                <w:i/>
                <w:sz w:val="18"/>
                <w:lang w:eastAsia="ja-JP"/>
              </w:rPr>
              <w:t>timeSeriesAnnc</w:t>
            </w:r>
            <w:proofErr w:type="spellEnd"/>
          </w:p>
        </w:tc>
        <w:tc>
          <w:tcPr>
            <w:tcW w:w="1080" w:type="dxa"/>
            <w:shd w:val="clear" w:color="auto" w:fill="auto"/>
          </w:tcPr>
          <w:p w14:paraId="7A47FD11"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9.6.5</w:t>
            </w:r>
          </w:p>
        </w:tc>
      </w:tr>
      <w:tr w:rsidR="0052779F" w:rsidRPr="00357143" w14:paraId="7D40BDB5" w14:textId="77777777" w:rsidTr="00464979">
        <w:trPr>
          <w:jc w:val="center"/>
        </w:trPr>
        <w:tc>
          <w:tcPr>
            <w:tcW w:w="2448" w:type="dxa"/>
            <w:shd w:val="clear" w:color="auto" w:fill="auto"/>
          </w:tcPr>
          <w:p w14:paraId="2B4D8B2D"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containerAnnc</w:t>
            </w:r>
            <w:proofErr w:type="spellEnd"/>
          </w:p>
        </w:tc>
        <w:tc>
          <w:tcPr>
            <w:tcW w:w="3168" w:type="dxa"/>
            <w:shd w:val="clear" w:color="auto" w:fill="auto"/>
          </w:tcPr>
          <w:p w14:paraId="58E0F8B1"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container</w:t>
            </w:r>
          </w:p>
        </w:tc>
        <w:tc>
          <w:tcPr>
            <w:tcW w:w="2356" w:type="dxa"/>
            <w:shd w:val="clear" w:color="auto" w:fill="auto"/>
          </w:tcPr>
          <w:p w14:paraId="49B172BF" w14:textId="77777777" w:rsidR="0052779F" w:rsidRPr="001C13B4" w:rsidRDefault="0052779F" w:rsidP="00464979">
            <w:pPr>
              <w:keepNext/>
              <w:keepLines/>
              <w:spacing w:after="0"/>
              <w:rPr>
                <w:rFonts w:ascii="Arial" w:eastAsia="Arial Unicode MS" w:hAnsi="Arial"/>
                <w:i/>
                <w:sz w:val="18"/>
                <w:lang w:val="fr-FR"/>
              </w:rPr>
            </w:pPr>
            <w:r w:rsidRPr="001C13B4">
              <w:rPr>
                <w:rFonts w:ascii="Arial" w:eastAsia="Arial Unicode MS" w:hAnsi="Arial"/>
                <w:i/>
                <w:sz w:val="18"/>
                <w:lang w:val="fr-FR"/>
              </w:rPr>
              <w:t>container,</w:t>
            </w:r>
          </w:p>
          <w:p w14:paraId="378BD810" w14:textId="77777777" w:rsidR="0052779F" w:rsidRPr="001C13B4" w:rsidRDefault="0052779F" w:rsidP="00464979">
            <w:pPr>
              <w:keepNext/>
              <w:keepLines/>
              <w:spacing w:after="0"/>
              <w:rPr>
                <w:rFonts w:ascii="Arial" w:eastAsia="Arial Unicode MS" w:hAnsi="Arial" w:cs="Arial"/>
                <w:i/>
                <w:sz w:val="18"/>
                <w:lang w:val="fr-FR" w:eastAsia="ko-KR"/>
              </w:rPr>
            </w:pPr>
            <w:proofErr w:type="spellStart"/>
            <w:r w:rsidRPr="001C13B4">
              <w:rPr>
                <w:rFonts w:ascii="Arial" w:eastAsia="Arial Unicode MS" w:hAnsi="Arial"/>
                <w:i/>
                <w:sz w:val="18"/>
                <w:lang w:val="fr-FR"/>
              </w:rPr>
              <w:t>containerAnnc</w:t>
            </w:r>
            <w:proofErr w:type="spellEnd"/>
            <w:r w:rsidRPr="001C13B4">
              <w:rPr>
                <w:rFonts w:ascii="Arial" w:eastAsia="Arial Unicode MS" w:hAnsi="Arial"/>
                <w:i/>
                <w:sz w:val="18"/>
                <w:lang w:val="fr-FR"/>
              </w:rPr>
              <w:t>,</w:t>
            </w:r>
            <w:r w:rsidRPr="001C13B4">
              <w:rPr>
                <w:rFonts w:ascii="Arial" w:eastAsia="Arial Unicode MS" w:hAnsi="Arial" w:cs="Arial"/>
                <w:i/>
                <w:sz w:val="18"/>
                <w:lang w:val="fr-FR" w:eastAsia="ko-KR"/>
              </w:rPr>
              <w:t xml:space="preserve"> </w:t>
            </w:r>
            <w:proofErr w:type="spellStart"/>
            <w:r w:rsidRPr="001C13B4">
              <w:rPr>
                <w:rFonts w:ascii="Arial" w:eastAsia="Arial Unicode MS" w:hAnsi="Arial" w:cs="Arial" w:hint="eastAsia"/>
                <w:i/>
                <w:sz w:val="18"/>
                <w:lang w:val="fr-FR" w:eastAsia="zh-CN"/>
              </w:rPr>
              <w:t>f</w:t>
            </w:r>
            <w:r w:rsidRPr="001C13B4">
              <w:rPr>
                <w:rFonts w:ascii="Arial" w:eastAsia="Arial Unicode MS" w:hAnsi="Arial" w:cs="Arial"/>
                <w:i/>
                <w:sz w:val="18"/>
                <w:lang w:val="fr-FR" w:eastAsia="ko-KR"/>
              </w:rPr>
              <w:t>lexContainer</w:t>
            </w:r>
            <w:proofErr w:type="spellEnd"/>
            <w:r w:rsidRPr="001C13B4">
              <w:rPr>
                <w:rFonts w:ascii="Arial" w:eastAsia="Arial Unicode MS" w:hAnsi="Arial" w:cs="Arial"/>
                <w:i/>
                <w:sz w:val="18"/>
                <w:lang w:val="fr-FR" w:eastAsia="ko-KR"/>
              </w:rPr>
              <w:t>,</w:t>
            </w:r>
          </w:p>
          <w:p w14:paraId="0AECAD04" w14:textId="77777777" w:rsidR="0052779F" w:rsidRPr="001C13B4" w:rsidRDefault="0052779F" w:rsidP="00464979">
            <w:pPr>
              <w:keepNext/>
              <w:keepLines/>
              <w:spacing w:after="0"/>
              <w:rPr>
                <w:rFonts w:ascii="Arial" w:eastAsia="Arial Unicode MS" w:hAnsi="Arial" w:cs="Arial"/>
                <w:i/>
                <w:sz w:val="18"/>
                <w:szCs w:val="18"/>
                <w:lang w:val="fr-FR" w:eastAsia="zh-CN"/>
              </w:rPr>
            </w:pPr>
            <w:proofErr w:type="spellStart"/>
            <w:r w:rsidRPr="001C13B4">
              <w:rPr>
                <w:rFonts w:ascii="Arial" w:eastAsia="Arial Unicode MS" w:hAnsi="Arial" w:cs="Arial"/>
                <w:i/>
                <w:sz w:val="18"/>
                <w:szCs w:val="18"/>
                <w:lang w:val="fr-FR" w:eastAsia="ko-KR"/>
              </w:rPr>
              <w:t>flexContainerAnnc</w:t>
            </w:r>
            <w:proofErr w:type="spellEnd"/>
            <w:r w:rsidRPr="001C13B4">
              <w:rPr>
                <w:rFonts w:ascii="Arial" w:eastAsia="Arial Unicode MS" w:hAnsi="Arial" w:cs="Arial"/>
                <w:i/>
                <w:sz w:val="18"/>
                <w:szCs w:val="18"/>
                <w:lang w:val="fr-FR" w:eastAsia="ko-KR"/>
              </w:rPr>
              <w:t>,</w:t>
            </w:r>
          </w:p>
          <w:p w14:paraId="34B625B5" w14:textId="77777777" w:rsidR="0052779F" w:rsidRPr="001C13B4" w:rsidRDefault="0052779F" w:rsidP="00464979">
            <w:pPr>
              <w:keepNext/>
              <w:keepLines/>
              <w:spacing w:after="0"/>
              <w:rPr>
                <w:rFonts w:ascii="Arial" w:eastAsia="Arial Unicode MS" w:hAnsi="Arial"/>
                <w:i/>
                <w:sz w:val="18"/>
                <w:szCs w:val="18"/>
                <w:lang w:val="fr-FR"/>
              </w:rPr>
            </w:pPr>
            <w:proofErr w:type="spellStart"/>
            <w:r w:rsidRPr="001C13B4">
              <w:rPr>
                <w:rFonts w:ascii="Arial" w:eastAsia="Arial Unicode MS" w:hAnsi="Arial"/>
                <w:i/>
                <w:sz w:val="18"/>
                <w:szCs w:val="18"/>
                <w:lang w:val="fr-FR"/>
              </w:rPr>
              <w:t>contentInstance</w:t>
            </w:r>
            <w:proofErr w:type="spellEnd"/>
            <w:r w:rsidRPr="001C13B4">
              <w:rPr>
                <w:rFonts w:ascii="Arial" w:eastAsia="Arial Unicode MS" w:hAnsi="Arial"/>
                <w:i/>
                <w:sz w:val="18"/>
                <w:szCs w:val="18"/>
                <w:lang w:val="fr-FR"/>
              </w:rPr>
              <w:t>,</w:t>
            </w:r>
          </w:p>
          <w:p w14:paraId="4AD14D85" w14:textId="77777777" w:rsidR="0052779F" w:rsidRPr="00C878E3" w:rsidRDefault="0052779F" w:rsidP="00464979">
            <w:pPr>
              <w:keepNext/>
              <w:keepLines/>
              <w:spacing w:after="0"/>
              <w:rPr>
                <w:rFonts w:ascii="Arial" w:eastAsia="Arial Unicode MS" w:hAnsi="Arial"/>
                <w:i/>
                <w:sz w:val="18"/>
                <w:lang w:val="fr-FR"/>
              </w:rPr>
            </w:pPr>
            <w:proofErr w:type="spellStart"/>
            <w:r w:rsidRPr="00C878E3">
              <w:rPr>
                <w:rFonts w:ascii="Arial" w:eastAsia="Arial Unicode MS" w:hAnsi="Arial"/>
                <w:i/>
                <w:sz w:val="18"/>
                <w:lang w:val="fr-FR"/>
              </w:rPr>
              <w:t>contentInstanceAnnc</w:t>
            </w:r>
            <w:proofErr w:type="spellEnd"/>
            <w:r w:rsidRPr="00C878E3">
              <w:rPr>
                <w:rFonts w:ascii="Arial" w:eastAsia="Arial Unicode MS" w:hAnsi="Arial"/>
                <w:i/>
                <w:sz w:val="18"/>
                <w:lang w:val="fr-FR"/>
              </w:rPr>
              <w:t>,</w:t>
            </w:r>
          </w:p>
          <w:p w14:paraId="5A97CD11" w14:textId="77777777" w:rsidR="0052779F" w:rsidRPr="00C878E3" w:rsidRDefault="0052779F" w:rsidP="00464979">
            <w:pPr>
              <w:keepNext/>
              <w:keepLines/>
              <w:spacing w:after="0"/>
              <w:rPr>
                <w:rFonts w:ascii="Arial" w:eastAsia="Arial Unicode MS" w:hAnsi="Arial"/>
                <w:i/>
                <w:sz w:val="18"/>
                <w:lang w:val="fr-FR" w:eastAsia="zh-CN"/>
              </w:rPr>
            </w:pPr>
            <w:proofErr w:type="spellStart"/>
            <w:r w:rsidRPr="00C878E3">
              <w:rPr>
                <w:rFonts w:ascii="Arial" w:eastAsia="Arial Unicode MS" w:hAnsi="Arial"/>
                <w:i/>
                <w:sz w:val="18"/>
                <w:lang w:val="fr-FR"/>
              </w:rPr>
              <w:t>subscription</w:t>
            </w:r>
            <w:proofErr w:type="spellEnd"/>
            <w:r w:rsidRPr="00C878E3">
              <w:rPr>
                <w:rFonts w:ascii="Arial" w:eastAsia="Arial Unicode MS" w:hAnsi="Arial"/>
                <w:i/>
                <w:sz w:val="18"/>
                <w:lang w:val="fr-FR"/>
              </w:rPr>
              <w:t>,</w:t>
            </w:r>
          </w:p>
          <w:p w14:paraId="0CA2F8A5" w14:textId="77777777" w:rsidR="0052779F" w:rsidRPr="00C878E3" w:rsidRDefault="0052779F" w:rsidP="00464979">
            <w:pPr>
              <w:keepNext/>
              <w:keepLines/>
              <w:spacing w:after="0"/>
              <w:rPr>
                <w:rFonts w:ascii="Arial" w:eastAsia="Arial Unicode MS" w:hAnsi="Arial"/>
                <w:i/>
                <w:sz w:val="18"/>
                <w:lang w:val="fr-FR"/>
              </w:rPr>
            </w:pPr>
            <w:proofErr w:type="spellStart"/>
            <w:r w:rsidRPr="00C878E3">
              <w:rPr>
                <w:rFonts w:ascii="Arial" w:eastAsia="Arial Unicode MS" w:hAnsi="Arial"/>
                <w:i/>
                <w:sz w:val="18"/>
                <w:lang w:val="fr-FR"/>
              </w:rPr>
              <w:t>semanticDescriptor</w:t>
            </w:r>
            <w:proofErr w:type="spellEnd"/>
            <w:r w:rsidRPr="00C878E3">
              <w:rPr>
                <w:rFonts w:ascii="Arial" w:eastAsia="Arial Unicode MS" w:hAnsi="Arial"/>
                <w:i/>
                <w:sz w:val="18"/>
                <w:lang w:val="fr-FR"/>
              </w:rPr>
              <w:t>,</w:t>
            </w:r>
          </w:p>
          <w:p w14:paraId="632981E5" w14:textId="77777777" w:rsidR="0052779F" w:rsidRPr="00C878E3" w:rsidRDefault="0052779F" w:rsidP="00464979">
            <w:pPr>
              <w:keepNext/>
              <w:keepLines/>
              <w:spacing w:after="0"/>
              <w:rPr>
                <w:rFonts w:ascii="Arial" w:eastAsia="Arial Unicode MS" w:hAnsi="Arial"/>
                <w:i/>
                <w:sz w:val="18"/>
                <w:lang w:val="fr-FR"/>
              </w:rPr>
            </w:pPr>
            <w:proofErr w:type="spellStart"/>
            <w:r w:rsidRPr="00C878E3">
              <w:rPr>
                <w:rFonts w:ascii="Arial" w:eastAsia="Arial Unicode MS" w:hAnsi="Arial"/>
                <w:i/>
                <w:sz w:val="18"/>
                <w:lang w:val="fr-FR"/>
              </w:rPr>
              <w:t>semanticDescriptorAnnc</w:t>
            </w:r>
            <w:proofErr w:type="spellEnd"/>
            <w:r w:rsidRPr="00C878E3">
              <w:rPr>
                <w:rFonts w:ascii="Arial" w:eastAsia="Arial Unicode MS" w:hAnsi="Arial"/>
                <w:i/>
                <w:sz w:val="18"/>
                <w:lang w:val="fr-FR"/>
              </w:rPr>
              <w:t>,</w:t>
            </w:r>
          </w:p>
          <w:p w14:paraId="4A69119F" w14:textId="77777777" w:rsidR="0052779F" w:rsidRPr="00C878E3" w:rsidRDefault="0052779F" w:rsidP="00464979">
            <w:pPr>
              <w:keepNext/>
              <w:keepLines/>
              <w:spacing w:after="0"/>
              <w:rPr>
                <w:rFonts w:ascii="Arial" w:eastAsia="Arial Unicode MS" w:hAnsi="Arial"/>
                <w:i/>
                <w:sz w:val="18"/>
                <w:lang w:val="fr-FR"/>
              </w:rPr>
            </w:pPr>
            <w:proofErr w:type="spellStart"/>
            <w:r w:rsidRPr="00C878E3">
              <w:rPr>
                <w:rFonts w:ascii="Arial" w:eastAsia="Arial Unicode MS" w:hAnsi="Arial"/>
                <w:i/>
                <w:sz w:val="18"/>
                <w:lang w:val="fr-FR"/>
              </w:rPr>
              <w:t>timeSeries</w:t>
            </w:r>
            <w:proofErr w:type="spellEnd"/>
            <w:r w:rsidRPr="00C878E3">
              <w:rPr>
                <w:rFonts w:ascii="Arial" w:eastAsia="Arial Unicode MS" w:hAnsi="Arial"/>
                <w:i/>
                <w:sz w:val="18"/>
                <w:lang w:val="fr-FR"/>
              </w:rPr>
              <w:t>,</w:t>
            </w:r>
          </w:p>
          <w:p w14:paraId="3BD5DC06" w14:textId="77777777" w:rsidR="0052779F" w:rsidRPr="00357143" w:rsidRDefault="0052779F" w:rsidP="00464979">
            <w:pPr>
              <w:keepNext/>
              <w:keepLines/>
              <w:spacing w:after="0"/>
              <w:rPr>
                <w:rFonts w:ascii="Arial" w:eastAsia="Arial Unicode MS" w:hAnsi="Arial"/>
                <w:i/>
                <w:sz w:val="18"/>
                <w:lang w:eastAsia="zh-CN"/>
              </w:rPr>
            </w:pPr>
            <w:proofErr w:type="spellStart"/>
            <w:r w:rsidRPr="00AB63A5">
              <w:rPr>
                <w:rFonts w:ascii="Arial" w:eastAsia="Arial Unicode MS" w:hAnsi="Arial"/>
                <w:i/>
                <w:sz w:val="18"/>
              </w:rPr>
              <w:t>timeSeriesAnnc</w:t>
            </w:r>
            <w:proofErr w:type="spellEnd"/>
          </w:p>
        </w:tc>
        <w:tc>
          <w:tcPr>
            <w:tcW w:w="1080" w:type="dxa"/>
            <w:shd w:val="clear" w:color="auto" w:fill="auto"/>
          </w:tcPr>
          <w:p w14:paraId="1666B52A"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9.6.6</w:t>
            </w:r>
          </w:p>
        </w:tc>
      </w:tr>
      <w:tr w:rsidR="0052779F" w:rsidRPr="00357143" w14:paraId="7B0B14CD" w14:textId="77777777" w:rsidTr="00464979">
        <w:trPr>
          <w:jc w:val="center"/>
        </w:trPr>
        <w:tc>
          <w:tcPr>
            <w:tcW w:w="2448" w:type="dxa"/>
            <w:shd w:val="clear" w:color="auto" w:fill="auto"/>
          </w:tcPr>
          <w:p w14:paraId="37BAC476"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contentInstanceAnnc</w:t>
            </w:r>
            <w:proofErr w:type="spellEnd"/>
          </w:p>
        </w:tc>
        <w:tc>
          <w:tcPr>
            <w:tcW w:w="3168" w:type="dxa"/>
            <w:shd w:val="clear" w:color="auto" w:fill="auto"/>
          </w:tcPr>
          <w:p w14:paraId="130FB883" w14:textId="77777777" w:rsidR="0052779F" w:rsidRPr="00357143" w:rsidRDefault="0052779F" w:rsidP="00464979">
            <w:pPr>
              <w:keepNext/>
              <w:keepLines/>
              <w:spacing w:after="0"/>
              <w:rPr>
                <w:rFonts w:ascii="Arial" w:eastAsia="Arial Unicode MS" w:hAnsi="Arial"/>
                <w:sz w:val="18"/>
              </w:rPr>
            </w:pPr>
            <w:r w:rsidRPr="00357143">
              <w:rPr>
                <w:rFonts w:ascii="Arial" w:hAnsi="Arial"/>
                <w:sz w:val="18"/>
              </w:rPr>
              <w:t xml:space="preserve">Announced variant of </w:t>
            </w:r>
            <w:proofErr w:type="spellStart"/>
            <w:r w:rsidRPr="00357143">
              <w:rPr>
                <w:rFonts w:ascii="Arial" w:hAnsi="Arial"/>
                <w:i/>
                <w:sz w:val="18"/>
              </w:rPr>
              <w:t>contentInstance</w:t>
            </w:r>
            <w:proofErr w:type="spellEnd"/>
          </w:p>
        </w:tc>
        <w:tc>
          <w:tcPr>
            <w:tcW w:w="2356" w:type="dxa"/>
            <w:shd w:val="clear" w:color="auto" w:fill="auto"/>
          </w:tcPr>
          <w:p w14:paraId="5D2644AB" w14:textId="77777777" w:rsidR="0052779F" w:rsidRPr="00357143" w:rsidRDefault="0052779F" w:rsidP="00464979">
            <w:pPr>
              <w:keepNext/>
              <w:keepLines/>
              <w:spacing w:after="0"/>
              <w:rPr>
                <w:rFonts w:ascii="Arial" w:eastAsia="Arial Unicode MS" w:hAnsi="Arial"/>
                <w:i/>
                <w:sz w:val="18"/>
              </w:rPr>
            </w:pPr>
            <w:r w:rsidRPr="00357143">
              <w:rPr>
                <w:rFonts w:ascii="Arial" w:eastAsia="Arial Unicode MS" w:hAnsi="Arial"/>
                <w:i/>
                <w:sz w:val="18"/>
              </w:rPr>
              <w:t xml:space="preserve"> </w:t>
            </w: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20252E1D"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p>
        </w:tc>
        <w:tc>
          <w:tcPr>
            <w:tcW w:w="1080" w:type="dxa"/>
            <w:shd w:val="clear" w:color="auto" w:fill="auto"/>
          </w:tcPr>
          <w:p w14:paraId="4D66C7C8"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9.6.7</w:t>
            </w:r>
          </w:p>
        </w:tc>
      </w:tr>
      <w:tr w:rsidR="0052779F" w:rsidRPr="00357143" w14:paraId="35C8119C" w14:textId="77777777" w:rsidTr="00464979">
        <w:trPr>
          <w:jc w:val="center"/>
        </w:trPr>
        <w:tc>
          <w:tcPr>
            <w:tcW w:w="2448" w:type="dxa"/>
            <w:shd w:val="clear" w:color="auto" w:fill="auto"/>
          </w:tcPr>
          <w:p w14:paraId="7329F1CF" w14:textId="77777777" w:rsidR="0052779F" w:rsidRPr="00357143" w:rsidRDefault="0052779F" w:rsidP="00464979">
            <w:pPr>
              <w:keepNext/>
              <w:keepLines/>
              <w:spacing w:after="0"/>
              <w:rPr>
                <w:rFonts w:ascii="Arial" w:eastAsia="Arial Unicode MS" w:hAnsi="Arial"/>
                <w:i/>
                <w:sz w:val="18"/>
              </w:rPr>
            </w:pPr>
            <w:proofErr w:type="spellStart"/>
            <w:r>
              <w:rPr>
                <w:rFonts w:ascii="Arial" w:eastAsia="Arial Unicode MS" w:hAnsi="Arial"/>
                <w:i/>
                <w:sz w:val="18"/>
              </w:rPr>
              <w:t>CSEBaseAnnc</w:t>
            </w:r>
            <w:proofErr w:type="spellEnd"/>
          </w:p>
        </w:tc>
        <w:tc>
          <w:tcPr>
            <w:tcW w:w="3168" w:type="dxa"/>
            <w:shd w:val="clear" w:color="auto" w:fill="auto"/>
          </w:tcPr>
          <w:p w14:paraId="2B2E7D6C" w14:textId="77777777" w:rsidR="0052779F" w:rsidRPr="00FC123E" w:rsidRDefault="0052779F" w:rsidP="00464979">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 xml:space="preserve">Announced variant of </w:t>
            </w:r>
            <w:proofErr w:type="spellStart"/>
            <w:r w:rsidRPr="00FC123E">
              <w:rPr>
                <w:rFonts w:ascii="Arial" w:eastAsia="Arial Unicode MS" w:hAnsi="Arial" w:cs="Arial"/>
                <w:i/>
                <w:sz w:val="18"/>
                <w:lang w:eastAsia="ko-KR"/>
              </w:rPr>
              <w:t>CSEBase</w:t>
            </w:r>
            <w:proofErr w:type="spellEnd"/>
          </w:p>
        </w:tc>
        <w:tc>
          <w:tcPr>
            <w:tcW w:w="2356" w:type="dxa"/>
            <w:shd w:val="clear" w:color="auto" w:fill="auto"/>
          </w:tcPr>
          <w:p w14:paraId="318E6F61" w14:textId="77777777" w:rsidR="0052779F" w:rsidRPr="00FC123E" w:rsidRDefault="0052779F" w:rsidP="00464979">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container,</w:t>
            </w:r>
          </w:p>
          <w:p w14:paraId="4053993B"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containerAnnc</w:t>
            </w:r>
            <w:proofErr w:type="spellEnd"/>
            <w:r w:rsidRPr="00FC123E">
              <w:rPr>
                <w:rFonts w:ascii="Arial" w:eastAsia="Arial Unicode MS" w:hAnsi="Arial" w:cs="Arial"/>
                <w:i/>
                <w:sz w:val="18"/>
                <w:lang w:eastAsia="ko-KR"/>
              </w:rPr>
              <w:t xml:space="preserve">,  </w:t>
            </w:r>
            <w:proofErr w:type="spellStart"/>
            <w:r w:rsidRPr="00FC123E">
              <w:rPr>
                <w:rFonts w:ascii="Arial" w:eastAsia="Arial Unicode MS" w:hAnsi="Arial" w:cs="Arial"/>
                <w:i/>
                <w:sz w:val="18"/>
                <w:lang w:eastAsia="ko-KR"/>
              </w:rPr>
              <w:t>dynamicAuthorizationConsultationAnnc</w:t>
            </w:r>
            <w:proofErr w:type="spellEnd"/>
            <w:r w:rsidRPr="00FC123E">
              <w:rPr>
                <w:rFonts w:ascii="Arial" w:eastAsia="Arial Unicode MS" w:hAnsi="Arial" w:cs="Arial"/>
                <w:i/>
                <w:sz w:val="18"/>
                <w:lang w:eastAsia="ko-KR"/>
              </w:rPr>
              <w:t>,</w:t>
            </w:r>
          </w:p>
          <w:p w14:paraId="622A40BA" w14:textId="77777777" w:rsidR="0052779F" w:rsidRPr="00922055" w:rsidRDefault="0052779F" w:rsidP="00464979">
            <w:pPr>
              <w:keepNext/>
              <w:keepLines/>
              <w:spacing w:after="0"/>
              <w:rPr>
                <w:rFonts w:ascii="Arial" w:eastAsia="Arial Unicode MS" w:hAnsi="Arial" w:cs="Arial"/>
                <w:i/>
                <w:sz w:val="18"/>
                <w:lang w:eastAsia="ko-KR"/>
              </w:rPr>
            </w:pPr>
            <w:proofErr w:type="spellStart"/>
            <w:r w:rsidRPr="00922055">
              <w:rPr>
                <w:rFonts w:ascii="Arial" w:eastAsia="Arial Unicode MS" w:hAnsi="Arial" w:cs="Arial"/>
                <w:i/>
                <w:sz w:val="18"/>
                <w:lang w:eastAsia="ko-KR"/>
              </w:rPr>
              <w:t>flexContainer</w:t>
            </w:r>
            <w:proofErr w:type="spellEnd"/>
            <w:r w:rsidRPr="00922055">
              <w:rPr>
                <w:rFonts w:ascii="Arial" w:eastAsia="Arial Unicode MS" w:hAnsi="Arial" w:cs="Arial"/>
                <w:i/>
                <w:sz w:val="18"/>
                <w:lang w:eastAsia="ko-KR"/>
              </w:rPr>
              <w:t>,</w:t>
            </w:r>
          </w:p>
          <w:p w14:paraId="0A0206AD" w14:textId="77777777" w:rsidR="0052779F" w:rsidRPr="00922055"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flexContainerAnnc</w:t>
            </w:r>
            <w:proofErr w:type="spellEnd"/>
            <w:r w:rsidRPr="00FC123E">
              <w:rPr>
                <w:rFonts w:ascii="Arial" w:eastAsia="Arial Unicode MS" w:hAnsi="Arial" w:cs="Arial"/>
                <w:i/>
                <w:sz w:val="18"/>
                <w:lang w:eastAsia="ko-KR"/>
              </w:rPr>
              <w:t>,</w:t>
            </w:r>
          </w:p>
          <w:p w14:paraId="0AC6CBEE" w14:textId="77777777" w:rsidR="0052779F" w:rsidRPr="00FC123E" w:rsidRDefault="0052779F" w:rsidP="00464979">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group,</w:t>
            </w:r>
          </w:p>
          <w:p w14:paraId="078A1BF7"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groupAnnc</w:t>
            </w:r>
            <w:proofErr w:type="spellEnd"/>
            <w:r w:rsidRPr="00FC123E">
              <w:rPr>
                <w:rFonts w:ascii="Arial" w:eastAsia="Arial Unicode MS" w:hAnsi="Arial" w:cs="Arial"/>
                <w:i/>
                <w:sz w:val="18"/>
                <w:lang w:eastAsia="ko-KR"/>
              </w:rPr>
              <w:t>,</w:t>
            </w:r>
          </w:p>
          <w:p w14:paraId="585F968A"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accessControlPolicy</w:t>
            </w:r>
            <w:proofErr w:type="spellEnd"/>
            <w:r w:rsidRPr="00FC123E">
              <w:rPr>
                <w:rFonts w:ascii="Arial" w:eastAsia="Arial Unicode MS" w:hAnsi="Arial" w:cs="Arial"/>
                <w:i/>
                <w:sz w:val="18"/>
                <w:lang w:eastAsia="ko-KR"/>
              </w:rPr>
              <w:t>,</w:t>
            </w:r>
          </w:p>
          <w:p w14:paraId="661F14BB"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accessControlPolicyAnnc</w:t>
            </w:r>
            <w:proofErr w:type="spellEnd"/>
            <w:r w:rsidRPr="00FC123E">
              <w:rPr>
                <w:rFonts w:ascii="Arial" w:eastAsia="Arial Unicode MS" w:hAnsi="Arial" w:cs="Arial"/>
                <w:i/>
                <w:sz w:val="18"/>
                <w:lang w:eastAsia="ko-KR"/>
              </w:rPr>
              <w:t>,</w:t>
            </w:r>
          </w:p>
          <w:p w14:paraId="516B39A7" w14:textId="77777777" w:rsidR="0052779F" w:rsidRPr="00FC123E" w:rsidRDefault="0052779F" w:rsidP="00464979">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subscription,</w:t>
            </w:r>
          </w:p>
          <w:p w14:paraId="198F8ED7"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scheduleAnnc</w:t>
            </w:r>
            <w:proofErr w:type="spellEnd"/>
            <w:r w:rsidRPr="00FC123E">
              <w:rPr>
                <w:rFonts w:ascii="Arial" w:eastAsia="Arial Unicode MS" w:hAnsi="Arial" w:cs="Arial"/>
                <w:i/>
                <w:sz w:val="18"/>
                <w:lang w:eastAsia="ko-KR"/>
              </w:rPr>
              <w:t>,</w:t>
            </w:r>
          </w:p>
          <w:p w14:paraId="33679969"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semanticDescriptorAnnc</w:t>
            </w:r>
            <w:proofErr w:type="spellEnd"/>
            <w:r w:rsidRPr="00FC123E">
              <w:rPr>
                <w:rFonts w:ascii="Arial" w:eastAsia="Arial Unicode MS" w:hAnsi="Arial" w:cs="Arial"/>
                <w:i/>
                <w:sz w:val="18"/>
                <w:lang w:eastAsia="ko-KR"/>
              </w:rPr>
              <w:t xml:space="preserve">, </w:t>
            </w:r>
            <w:proofErr w:type="spellStart"/>
            <w:r w:rsidRPr="00FC123E">
              <w:rPr>
                <w:rFonts w:ascii="Arial" w:eastAsia="Arial Unicode MS" w:hAnsi="Arial" w:cs="Arial"/>
                <w:i/>
                <w:sz w:val="18"/>
                <w:lang w:eastAsia="ko-KR"/>
              </w:rPr>
              <w:t>semanticMashupJobProfileAnnc</w:t>
            </w:r>
            <w:proofErr w:type="spellEnd"/>
            <w:r w:rsidRPr="00FC123E">
              <w:rPr>
                <w:rFonts w:ascii="Arial" w:eastAsia="Arial Unicode MS" w:hAnsi="Arial" w:cs="Arial"/>
                <w:i/>
                <w:sz w:val="18"/>
                <w:lang w:eastAsia="ko-KR"/>
              </w:rPr>
              <w:t>,</w:t>
            </w:r>
          </w:p>
          <w:p w14:paraId="287519AD"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timeSeries</w:t>
            </w:r>
            <w:proofErr w:type="spellEnd"/>
            <w:r w:rsidRPr="00FC123E">
              <w:rPr>
                <w:rFonts w:ascii="Arial" w:eastAsia="Arial Unicode MS" w:hAnsi="Arial" w:cs="Arial"/>
                <w:i/>
                <w:sz w:val="18"/>
                <w:lang w:eastAsia="ko-KR"/>
              </w:rPr>
              <w:t>,</w:t>
            </w:r>
          </w:p>
          <w:p w14:paraId="2F66D518"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timeSeriesAnnc</w:t>
            </w:r>
            <w:proofErr w:type="spellEnd"/>
            <w:r w:rsidRPr="00FC123E">
              <w:rPr>
                <w:rFonts w:ascii="Arial" w:eastAsia="Arial Unicode MS" w:hAnsi="Arial" w:cs="Arial"/>
                <w:i/>
                <w:sz w:val="18"/>
                <w:lang w:eastAsia="ko-KR"/>
              </w:rPr>
              <w:t>,</w:t>
            </w:r>
          </w:p>
          <w:p w14:paraId="1709CBFE"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remoteCSEAnnc</w:t>
            </w:r>
            <w:proofErr w:type="spellEnd"/>
            <w:r w:rsidRPr="00FC123E">
              <w:rPr>
                <w:rFonts w:ascii="Arial" w:eastAsia="Arial Unicode MS" w:hAnsi="Arial" w:cs="Arial"/>
                <w:i/>
                <w:sz w:val="18"/>
                <w:lang w:eastAsia="ko-KR"/>
              </w:rPr>
              <w:t>,</w:t>
            </w:r>
          </w:p>
          <w:p w14:paraId="6DE393AE"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nodeAnnc</w:t>
            </w:r>
            <w:proofErr w:type="spellEnd"/>
            <w:r w:rsidRPr="00FC123E">
              <w:rPr>
                <w:rFonts w:ascii="Arial" w:eastAsia="Arial Unicode MS" w:hAnsi="Arial" w:cs="Arial"/>
                <w:i/>
                <w:sz w:val="18"/>
                <w:lang w:eastAsia="ko-KR"/>
              </w:rPr>
              <w:t xml:space="preserve">, </w:t>
            </w:r>
          </w:p>
          <w:p w14:paraId="4EA57432"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mgmtObjAnnc</w:t>
            </w:r>
            <w:proofErr w:type="spellEnd"/>
            <w:r w:rsidRPr="00FC123E">
              <w:rPr>
                <w:rFonts w:ascii="Arial" w:eastAsia="Arial Unicode MS" w:hAnsi="Arial" w:cs="Arial"/>
                <w:i/>
                <w:sz w:val="18"/>
                <w:lang w:eastAsia="ko-KR"/>
              </w:rPr>
              <w:t>,</w:t>
            </w:r>
          </w:p>
          <w:p w14:paraId="3C6770EA"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AEAnnc</w:t>
            </w:r>
            <w:proofErr w:type="spellEnd"/>
            <w:r w:rsidRPr="00FC123E">
              <w:rPr>
                <w:rFonts w:ascii="Arial" w:eastAsia="Arial Unicode MS" w:hAnsi="Arial" w:cs="Arial"/>
                <w:i/>
                <w:sz w:val="18"/>
                <w:lang w:eastAsia="ko-KR"/>
              </w:rPr>
              <w:t>,</w:t>
            </w:r>
          </w:p>
          <w:p w14:paraId="6763972C" w14:textId="77777777" w:rsidR="0052779F" w:rsidRPr="00FC123E" w:rsidRDefault="0052779F" w:rsidP="00464979">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locationPolicyAnnc</w:t>
            </w:r>
            <w:proofErr w:type="spellEnd"/>
          </w:p>
        </w:tc>
        <w:tc>
          <w:tcPr>
            <w:tcW w:w="1080" w:type="dxa"/>
            <w:shd w:val="clear" w:color="auto" w:fill="auto"/>
          </w:tcPr>
          <w:p w14:paraId="72AB6ED7" w14:textId="77777777" w:rsidR="0052779F" w:rsidRPr="00357143" w:rsidRDefault="0052779F" w:rsidP="00464979">
            <w:pPr>
              <w:keepNext/>
              <w:keepLines/>
              <w:spacing w:after="0"/>
              <w:rPr>
                <w:rFonts w:ascii="Arial" w:eastAsia="Arial Unicode MS" w:hAnsi="Arial"/>
                <w:sz w:val="18"/>
              </w:rPr>
            </w:pPr>
            <w:r>
              <w:rPr>
                <w:rFonts w:ascii="Arial" w:eastAsia="Arial Unicode MS" w:hAnsi="Arial"/>
                <w:sz w:val="18"/>
              </w:rPr>
              <w:t>9.6.3</w:t>
            </w:r>
          </w:p>
        </w:tc>
      </w:tr>
      <w:tr w:rsidR="0052779F" w:rsidRPr="00357143" w14:paraId="61679ED8" w14:textId="77777777" w:rsidTr="00464979">
        <w:trPr>
          <w:jc w:val="center"/>
        </w:trPr>
        <w:tc>
          <w:tcPr>
            <w:tcW w:w="2448" w:type="dxa"/>
            <w:shd w:val="clear" w:color="auto" w:fill="auto"/>
          </w:tcPr>
          <w:p w14:paraId="57586FE7" w14:textId="77777777" w:rsidR="0052779F" w:rsidRPr="00357143" w:rsidRDefault="0052779F" w:rsidP="00464979">
            <w:pPr>
              <w:keepNext/>
              <w:keepLines/>
              <w:spacing w:after="0"/>
              <w:rPr>
                <w:rFonts w:ascii="Arial" w:eastAsia="Arial Unicode MS" w:hAnsi="Arial"/>
                <w:i/>
                <w:sz w:val="18"/>
              </w:rPr>
            </w:pPr>
            <w:proofErr w:type="spellStart"/>
            <w:r w:rsidRPr="003F5795">
              <w:rPr>
                <w:rFonts w:ascii="Arial" w:eastAsia="Arial Unicode MS" w:hAnsi="Arial"/>
                <w:i/>
                <w:sz w:val="18"/>
                <w:lang w:eastAsia="zh-CN"/>
              </w:rPr>
              <w:t>dynamicAuthorizationConsultationAnnc</w:t>
            </w:r>
            <w:proofErr w:type="spellEnd"/>
          </w:p>
        </w:tc>
        <w:tc>
          <w:tcPr>
            <w:tcW w:w="3168" w:type="dxa"/>
            <w:shd w:val="clear" w:color="auto" w:fill="auto"/>
          </w:tcPr>
          <w:p w14:paraId="76C9CFC6" w14:textId="77777777" w:rsidR="0052779F" w:rsidRPr="00357143" w:rsidRDefault="0052779F" w:rsidP="00464979">
            <w:pPr>
              <w:keepNext/>
              <w:keepLines/>
              <w:spacing w:after="0"/>
              <w:rPr>
                <w:rFonts w:ascii="Arial" w:eastAsia="Arial Unicode MS" w:hAnsi="Arial"/>
                <w:sz w:val="18"/>
              </w:rPr>
            </w:pPr>
            <w:r w:rsidRPr="00D517A9">
              <w:rPr>
                <w:rFonts w:ascii="Arial" w:eastAsia="Arial Unicode MS" w:hAnsi="Arial"/>
                <w:sz w:val="18"/>
              </w:rPr>
              <w:t xml:space="preserve">Announced variant of </w:t>
            </w:r>
            <w:proofErr w:type="spellStart"/>
            <w:r w:rsidRPr="003F5795">
              <w:rPr>
                <w:rFonts w:ascii="Arial" w:eastAsia="Arial Unicode MS" w:hAnsi="Arial"/>
                <w:i/>
                <w:sz w:val="18"/>
                <w:lang w:eastAsia="zh-CN"/>
              </w:rPr>
              <w:t>dynamicAuthorizationConsultation</w:t>
            </w:r>
            <w:proofErr w:type="spellEnd"/>
          </w:p>
        </w:tc>
        <w:tc>
          <w:tcPr>
            <w:tcW w:w="2356" w:type="dxa"/>
            <w:shd w:val="clear" w:color="auto" w:fill="auto"/>
          </w:tcPr>
          <w:p w14:paraId="3734DD7C" w14:textId="77777777" w:rsidR="0052779F" w:rsidRPr="00357143" w:rsidRDefault="0052779F" w:rsidP="00464979">
            <w:pPr>
              <w:keepNext/>
              <w:keepLines/>
              <w:spacing w:after="0"/>
              <w:rPr>
                <w:rFonts w:ascii="Arial" w:eastAsia="Arial Unicode MS" w:hAnsi="Arial"/>
                <w:i/>
                <w:sz w:val="18"/>
              </w:rPr>
            </w:pPr>
            <w:r w:rsidRPr="00D517A9">
              <w:rPr>
                <w:rFonts w:ascii="Arial" w:eastAsia="Arial Unicode MS" w:hAnsi="Arial"/>
                <w:sz w:val="18"/>
              </w:rPr>
              <w:t>None specified</w:t>
            </w:r>
          </w:p>
        </w:tc>
        <w:tc>
          <w:tcPr>
            <w:tcW w:w="1080" w:type="dxa"/>
            <w:shd w:val="clear" w:color="auto" w:fill="auto"/>
          </w:tcPr>
          <w:p w14:paraId="0221AFF3" w14:textId="77777777" w:rsidR="0052779F" w:rsidRPr="00357143" w:rsidRDefault="0052779F" w:rsidP="00464979">
            <w:pPr>
              <w:keepNext/>
              <w:keepLines/>
              <w:spacing w:after="0"/>
              <w:rPr>
                <w:rFonts w:ascii="Arial" w:eastAsia="Arial Unicode MS" w:hAnsi="Arial"/>
                <w:sz w:val="18"/>
              </w:rPr>
            </w:pPr>
            <w:r>
              <w:rPr>
                <w:rFonts w:ascii="Arial" w:eastAsia="Arial Unicode MS" w:hAnsi="Arial"/>
                <w:sz w:val="18"/>
              </w:rPr>
              <w:t>9.6.40</w:t>
            </w:r>
          </w:p>
        </w:tc>
      </w:tr>
      <w:tr w:rsidR="0052779F" w:rsidRPr="00357143" w14:paraId="7EE0E9B7" w14:textId="77777777" w:rsidTr="00464979">
        <w:trPr>
          <w:jc w:val="center"/>
        </w:trPr>
        <w:tc>
          <w:tcPr>
            <w:tcW w:w="2448" w:type="dxa"/>
            <w:shd w:val="clear" w:color="auto" w:fill="auto"/>
          </w:tcPr>
          <w:p w14:paraId="5F45ACB2"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lastRenderedPageBreak/>
              <w:t>flexContainerAnnc</w:t>
            </w:r>
            <w:proofErr w:type="spellEnd"/>
          </w:p>
        </w:tc>
        <w:tc>
          <w:tcPr>
            <w:tcW w:w="3168" w:type="dxa"/>
            <w:shd w:val="clear" w:color="auto" w:fill="auto"/>
          </w:tcPr>
          <w:p w14:paraId="0EFF0C8C" w14:textId="77777777" w:rsidR="0052779F" w:rsidRPr="00357143" w:rsidRDefault="0052779F" w:rsidP="00464979">
            <w:pPr>
              <w:keepNext/>
              <w:keepLines/>
              <w:spacing w:after="0"/>
              <w:rPr>
                <w:rFonts w:ascii="Arial"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sz w:val="18"/>
              </w:rPr>
              <w:t>flexC</w:t>
            </w:r>
            <w:r w:rsidRPr="00357143">
              <w:rPr>
                <w:rFonts w:ascii="Arial" w:eastAsia="Arial Unicode MS" w:hAnsi="Arial"/>
                <w:i/>
                <w:sz w:val="18"/>
              </w:rPr>
              <w:t>ontainer</w:t>
            </w:r>
            <w:proofErr w:type="spellEnd"/>
          </w:p>
        </w:tc>
        <w:tc>
          <w:tcPr>
            <w:tcW w:w="2356" w:type="dxa"/>
            <w:shd w:val="clear" w:color="auto" w:fill="auto"/>
          </w:tcPr>
          <w:p w14:paraId="69910F34" w14:textId="77777777" w:rsidR="0052779F" w:rsidRPr="00C878E3" w:rsidRDefault="0052779F" w:rsidP="00464979">
            <w:pPr>
              <w:keepNext/>
              <w:keepLines/>
              <w:spacing w:after="0"/>
              <w:rPr>
                <w:rFonts w:ascii="Arial" w:eastAsia="Arial Unicode MS" w:hAnsi="Arial"/>
                <w:i/>
                <w:sz w:val="18"/>
                <w:lang w:val="fr-FR"/>
              </w:rPr>
            </w:pPr>
            <w:r w:rsidRPr="00C878E3">
              <w:rPr>
                <w:rFonts w:ascii="Arial" w:eastAsia="Arial Unicode MS" w:hAnsi="Arial"/>
                <w:i/>
                <w:sz w:val="18"/>
                <w:lang w:val="fr-FR"/>
              </w:rPr>
              <w:t>container,</w:t>
            </w:r>
          </w:p>
          <w:p w14:paraId="7D012E81" w14:textId="77777777" w:rsidR="0052779F" w:rsidRPr="00C878E3" w:rsidRDefault="0052779F" w:rsidP="00464979">
            <w:pPr>
              <w:keepNext/>
              <w:keepLines/>
              <w:spacing w:after="0"/>
              <w:rPr>
                <w:rFonts w:ascii="Arial" w:eastAsia="Arial Unicode MS" w:hAnsi="Arial"/>
                <w:i/>
                <w:sz w:val="18"/>
                <w:lang w:val="fr-FR"/>
              </w:rPr>
            </w:pPr>
            <w:proofErr w:type="spellStart"/>
            <w:r w:rsidRPr="00C878E3">
              <w:rPr>
                <w:rFonts w:ascii="Arial" w:eastAsia="Arial Unicode MS" w:hAnsi="Arial"/>
                <w:i/>
                <w:sz w:val="18"/>
                <w:lang w:val="fr-FR"/>
              </w:rPr>
              <w:t>containerAnnc</w:t>
            </w:r>
            <w:proofErr w:type="spellEnd"/>
            <w:r w:rsidRPr="00C878E3">
              <w:rPr>
                <w:rFonts w:ascii="Arial" w:eastAsia="Arial Unicode MS" w:hAnsi="Arial"/>
                <w:i/>
                <w:sz w:val="18"/>
                <w:lang w:val="fr-FR"/>
              </w:rPr>
              <w:t>,</w:t>
            </w:r>
          </w:p>
          <w:p w14:paraId="31620B4B" w14:textId="77777777" w:rsidR="0052779F" w:rsidRPr="00C878E3" w:rsidRDefault="0052779F" w:rsidP="00464979">
            <w:pPr>
              <w:keepNext/>
              <w:keepLines/>
              <w:spacing w:after="0"/>
              <w:rPr>
                <w:rFonts w:ascii="Arial" w:eastAsia="Arial Unicode MS" w:hAnsi="Arial" w:cs="Arial"/>
                <w:i/>
                <w:sz w:val="18"/>
                <w:lang w:val="fr-FR" w:eastAsia="ko-KR"/>
              </w:rPr>
            </w:pPr>
            <w:proofErr w:type="spellStart"/>
            <w:r w:rsidRPr="00C878E3">
              <w:rPr>
                <w:rFonts w:ascii="Arial" w:eastAsia="Arial Unicode MS" w:hAnsi="Arial" w:cs="Arial"/>
                <w:i/>
                <w:sz w:val="18"/>
                <w:lang w:val="fr-FR" w:eastAsia="ko-KR"/>
              </w:rPr>
              <w:t>flexContainer</w:t>
            </w:r>
            <w:proofErr w:type="spellEnd"/>
            <w:r w:rsidRPr="00C878E3">
              <w:rPr>
                <w:rFonts w:ascii="Arial" w:eastAsia="Arial Unicode MS" w:hAnsi="Arial" w:cs="Arial"/>
                <w:i/>
                <w:sz w:val="18"/>
                <w:lang w:val="fr-FR" w:eastAsia="ko-KR"/>
              </w:rPr>
              <w:t>,</w:t>
            </w:r>
          </w:p>
          <w:p w14:paraId="1957FC9D" w14:textId="77777777" w:rsidR="0052779F" w:rsidRPr="00C878E3" w:rsidRDefault="0052779F" w:rsidP="00464979">
            <w:pPr>
              <w:keepNext/>
              <w:keepLines/>
              <w:spacing w:after="0"/>
              <w:rPr>
                <w:rFonts w:ascii="Arial" w:eastAsia="Arial Unicode MS" w:hAnsi="Arial" w:cs="Arial"/>
                <w:i/>
                <w:sz w:val="18"/>
                <w:szCs w:val="18"/>
                <w:lang w:val="fr-FR"/>
              </w:rPr>
            </w:pPr>
            <w:proofErr w:type="spellStart"/>
            <w:r w:rsidRPr="00C878E3">
              <w:rPr>
                <w:rFonts w:ascii="Arial" w:eastAsia="Arial Unicode MS" w:hAnsi="Arial" w:cs="Arial"/>
                <w:i/>
                <w:sz w:val="18"/>
                <w:szCs w:val="18"/>
                <w:lang w:val="fr-FR" w:eastAsia="ko-KR"/>
              </w:rPr>
              <w:t>flexContainerAnnc</w:t>
            </w:r>
            <w:proofErr w:type="spellEnd"/>
            <w:r w:rsidRPr="00C878E3">
              <w:rPr>
                <w:rFonts w:ascii="Arial" w:eastAsia="Arial Unicode MS" w:hAnsi="Arial" w:cs="Arial"/>
                <w:i/>
                <w:sz w:val="18"/>
                <w:szCs w:val="18"/>
                <w:lang w:val="fr-FR" w:eastAsia="ko-KR"/>
              </w:rPr>
              <w:t>,</w:t>
            </w:r>
          </w:p>
          <w:p w14:paraId="5F82C7A2" w14:textId="77777777" w:rsidR="0052779F" w:rsidRPr="00C878E3" w:rsidRDefault="0052779F" w:rsidP="00464979">
            <w:pPr>
              <w:keepNext/>
              <w:keepLines/>
              <w:spacing w:after="0"/>
              <w:rPr>
                <w:rFonts w:ascii="Arial" w:eastAsia="Arial Unicode MS" w:hAnsi="Arial"/>
                <w:i/>
                <w:sz w:val="18"/>
                <w:lang w:val="fr-FR" w:eastAsia="zh-CN"/>
              </w:rPr>
            </w:pPr>
            <w:proofErr w:type="spellStart"/>
            <w:r w:rsidRPr="00C878E3">
              <w:rPr>
                <w:rFonts w:ascii="Arial" w:eastAsia="Arial Unicode MS" w:hAnsi="Arial"/>
                <w:i/>
                <w:sz w:val="18"/>
                <w:lang w:val="fr-FR"/>
              </w:rPr>
              <w:t>subscription</w:t>
            </w:r>
            <w:proofErr w:type="spellEnd"/>
            <w:r w:rsidRPr="00C878E3">
              <w:rPr>
                <w:rFonts w:ascii="Arial" w:eastAsia="Arial Unicode MS" w:hAnsi="Arial"/>
                <w:i/>
                <w:sz w:val="18"/>
                <w:lang w:val="fr-FR"/>
              </w:rPr>
              <w:t>,</w:t>
            </w:r>
          </w:p>
          <w:p w14:paraId="37317F53"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00EE5518" w14:textId="77777777" w:rsidR="0052779F" w:rsidRPr="00AB63A5"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r w:rsidRPr="00AB63A5">
              <w:rPr>
                <w:rFonts w:ascii="Arial" w:eastAsia="Arial Unicode MS" w:hAnsi="Arial"/>
                <w:i/>
                <w:sz w:val="18"/>
              </w:rPr>
              <w:t>,</w:t>
            </w:r>
          </w:p>
          <w:p w14:paraId="52432733" w14:textId="77777777" w:rsidR="0052779F" w:rsidRPr="00AB63A5" w:rsidRDefault="0052779F" w:rsidP="00464979">
            <w:pPr>
              <w:keepNext/>
              <w:keepLines/>
              <w:spacing w:after="0"/>
              <w:rPr>
                <w:rFonts w:ascii="Arial" w:eastAsia="Arial Unicode MS" w:hAnsi="Arial"/>
                <w:i/>
                <w:sz w:val="18"/>
              </w:rPr>
            </w:pPr>
            <w:proofErr w:type="spellStart"/>
            <w:r w:rsidRPr="00AB63A5">
              <w:rPr>
                <w:rFonts w:ascii="Arial" w:eastAsia="Arial Unicode MS" w:hAnsi="Arial"/>
                <w:i/>
                <w:sz w:val="18"/>
              </w:rPr>
              <w:t>timeSeries</w:t>
            </w:r>
            <w:proofErr w:type="spellEnd"/>
            <w:r w:rsidRPr="00AB63A5">
              <w:rPr>
                <w:rFonts w:ascii="Arial" w:eastAsia="Arial Unicode MS" w:hAnsi="Arial"/>
                <w:i/>
                <w:sz w:val="18"/>
              </w:rPr>
              <w:t>,</w:t>
            </w:r>
          </w:p>
          <w:p w14:paraId="7543B32E" w14:textId="77777777" w:rsidR="0052779F" w:rsidRPr="00357143" w:rsidRDefault="0052779F" w:rsidP="00464979">
            <w:pPr>
              <w:keepNext/>
              <w:keepLines/>
              <w:spacing w:after="0"/>
              <w:rPr>
                <w:rFonts w:ascii="Arial" w:eastAsia="Arial Unicode MS" w:hAnsi="Arial"/>
                <w:i/>
                <w:sz w:val="18"/>
              </w:rPr>
            </w:pPr>
            <w:proofErr w:type="spellStart"/>
            <w:r w:rsidRPr="00AB63A5">
              <w:rPr>
                <w:rFonts w:ascii="Arial" w:eastAsia="Arial Unicode MS" w:hAnsi="Arial"/>
                <w:i/>
                <w:sz w:val="18"/>
              </w:rPr>
              <w:t>timeSeriesAnnc</w:t>
            </w:r>
            <w:proofErr w:type="spellEnd"/>
          </w:p>
        </w:tc>
        <w:tc>
          <w:tcPr>
            <w:tcW w:w="1080" w:type="dxa"/>
            <w:shd w:val="clear" w:color="auto" w:fill="auto"/>
          </w:tcPr>
          <w:p w14:paraId="413DE758"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9.6.35</w:t>
            </w:r>
          </w:p>
        </w:tc>
      </w:tr>
      <w:tr w:rsidR="0052779F" w:rsidRPr="00357143" w14:paraId="6EC550FC" w14:textId="77777777" w:rsidTr="00464979">
        <w:trPr>
          <w:jc w:val="center"/>
        </w:trPr>
        <w:tc>
          <w:tcPr>
            <w:tcW w:w="2448" w:type="dxa"/>
            <w:shd w:val="clear" w:color="auto" w:fill="auto"/>
          </w:tcPr>
          <w:p w14:paraId="15730E04"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groupAnnc</w:t>
            </w:r>
            <w:proofErr w:type="spellEnd"/>
          </w:p>
        </w:tc>
        <w:tc>
          <w:tcPr>
            <w:tcW w:w="3168" w:type="dxa"/>
            <w:shd w:val="clear" w:color="auto" w:fill="auto"/>
          </w:tcPr>
          <w:p w14:paraId="79ED5EBB"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group</w:t>
            </w:r>
          </w:p>
        </w:tc>
        <w:tc>
          <w:tcPr>
            <w:tcW w:w="2356" w:type="dxa"/>
            <w:shd w:val="clear" w:color="auto" w:fill="auto"/>
          </w:tcPr>
          <w:p w14:paraId="22581D61" w14:textId="77777777" w:rsidR="0052779F" w:rsidRPr="00357143" w:rsidRDefault="0052779F" w:rsidP="00464979">
            <w:pPr>
              <w:keepNext/>
              <w:keepLines/>
              <w:spacing w:after="0"/>
              <w:rPr>
                <w:rFonts w:ascii="Arial" w:eastAsia="Arial Unicode MS" w:hAnsi="Arial"/>
                <w:i/>
                <w:sz w:val="18"/>
              </w:rPr>
            </w:pPr>
            <w:r w:rsidRPr="00357143">
              <w:rPr>
                <w:rFonts w:ascii="Arial" w:eastAsia="Arial Unicode MS" w:hAnsi="Arial"/>
                <w:i/>
                <w:sz w:val="18"/>
              </w:rPr>
              <w:t>subscription,</w:t>
            </w:r>
          </w:p>
          <w:p w14:paraId="296BC604"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26984EA3"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p>
        </w:tc>
        <w:tc>
          <w:tcPr>
            <w:tcW w:w="1080" w:type="dxa"/>
            <w:shd w:val="clear" w:color="auto" w:fill="auto"/>
          </w:tcPr>
          <w:p w14:paraId="3C0D8C1F"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9.6.13</w:t>
            </w:r>
          </w:p>
        </w:tc>
      </w:tr>
      <w:tr w:rsidR="0052779F" w:rsidRPr="00357143" w14:paraId="34036BE9" w14:textId="77777777" w:rsidTr="00464979">
        <w:trPr>
          <w:jc w:val="center"/>
        </w:trPr>
        <w:tc>
          <w:tcPr>
            <w:tcW w:w="2448" w:type="dxa"/>
            <w:shd w:val="clear" w:color="auto" w:fill="auto"/>
          </w:tcPr>
          <w:p w14:paraId="22C0B794"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locationPolicyAnnc</w:t>
            </w:r>
            <w:proofErr w:type="spellEnd"/>
          </w:p>
        </w:tc>
        <w:tc>
          <w:tcPr>
            <w:tcW w:w="3168" w:type="dxa"/>
            <w:shd w:val="clear" w:color="auto" w:fill="auto"/>
          </w:tcPr>
          <w:p w14:paraId="564F6F1F"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locationPolicy</w:t>
            </w:r>
            <w:proofErr w:type="spellEnd"/>
          </w:p>
        </w:tc>
        <w:tc>
          <w:tcPr>
            <w:tcW w:w="2356" w:type="dxa"/>
            <w:shd w:val="clear" w:color="auto" w:fill="auto"/>
          </w:tcPr>
          <w:p w14:paraId="4066E79B"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None specified</w:t>
            </w:r>
          </w:p>
        </w:tc>
        <w:tc>
          <w:tcPr>
            <w:tcW w:w="1080" w:type="dxa"/>
            <w:shd w:val="clear" w:color="auto" w:fill="auto"/>
          </w:tcPr>
          <w:p w14:paraId="46CFFC00"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9.6.10</w:t>
            </w:r>
          </w:p>
        </w:tc>
      </w:tr>
      <w:tr w:rsidR="0052779F" w:rsidRPr="00357143" w14:paraId="3E3AC4C4" w14:textId="77777777" w:rsidTr="00464979">
        <w:trPr>
          <w:jc w:val="center"/>
        </w:trPr>
        <w:tc>
          <w:tcPr>
            <w:tcW w:w="2448" w:type="dxa"/>
            <w:shd w:val="clear" w:color="auto" w:fill="auto"/>
          </w:tcPr>
          <w:p w14:paraId="024F904E"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mgmtObjAnnc</w:t>
            </w:r>
            <w:proofErr w:type="spellEnd"/>
          </w:p>
        </w:tc>
        <w:tc>
          <w:tcPr>
            <w:tcW w:w="3168" w:type="dxa"/>
            <w:shd w:val="clear" w:color="auto" w:fill="auto"/>
          </w:tcPr>
          <w:p w14:paraId="415FBED4"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mgmtObj</w:t>
            </w:r>
            <w:proofErr w:type="spellEnd"/>
          </w:p>
        </w:tc>
        <w:tc>
          <w:tcPr>
            <w:tcW w:w="2356" w:type="dxa"/>
            <w:shd w:val="clear" w:color="auto" w:fill="auto"/>
          </w:tcPr>
          <w:p w14:paraId="1128913B" w14:textId="77777777" w:rsidR="0052779F" w:rsidRPr="00357143" w:rsidRDefault="0052779F" w:rsidP="00464979">
            <w:pPr>
              <w:keepNext/>
              <w:keepLines/>
              <w:spacing w:after="0"/>
              <w:rPr>
                <w:rFonts w:ascii="Arial" w:eastAsia="Arial Unicode MS" w:hAnsi="Arial"/>
                <w:i/>
                <w:sz w:val="18"/>
              </w:rPr>
            </w:pPr>
            <w:r w:rsidRPr="00357143">
              <w:rPr>
                <w:rFonts w:ascii="Arial" w:eastAsia="Arial Unicode MS" w:hAnsi="Arial"/>
                <w:i/>
                <w:sz w:val="18"/>
              </w:rPr>
              <w:t>subscription</w:t>
            </w:r>
          </w:p>
        </w:tc>
        <w:tc>
          <w:tcPr>
            <w:tcW w:w="1080" w:type="dxa"/>
            <w:shd w:val="clear" w:color="auto" w:fill="auto"/>
          </w:tcPr>
          <w:p w14:paraId="5C58301E"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9.6.15</w:t>
            </w:r>
          </w:p>
        </w:tc>
      </w:tr>
      <w:tr w:rsidR="0052779F" w:rsidRPr="00357143" w14:paraId="4E631BA2" w14:textId="77777777" w:rsidTr="00464979">
        <w:trPr>
          <w:jc w:val="center"/>
        </w:trPr>
        <w:tc>
          <w:tcPr>
            <w:tcW w:w="2448" w:type="dxa"/>
            <w:shd w:val="clear" w:color="auto" w:fill="auto"/>
          </w:tcPr>
          <w:p w14:paraId="6F9B732F"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nodeAnnc</w:t>
            </w:r>
            <w:proofErr w:type="spellEnd"/>
          </w:p>
        </w:tc>
        <w:tc>
          <w:tcPr>
            <w:tcW w:w="3168" w:type="dxa"/>
            <w:shd w:val="clear" w:color="auto" w:fill="auto"/>
          </w:tcPr>
          <w:p w14:paraId="399EC610"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node</w:t>
            </w:r>
          </w:p>
        </w:tc>
        <w:tc>
          <w:tcPr>
            <w:tcW w:w="2356" w:type="dxa"/>
            <w:shd w:val="clear" w:color="auto" w:fill="auto"/>
          </w:tcPr>
          <w:p w14:paraId="1B21348C" w14:textId="77777777" w:rsidR="0052779F" w:rsidRPr="001C13B4" w:rsidRDefault="0052779F" w:rsidP="00464979">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mgmtObjAnnc</w:t>
            </w:r>
            <w:proofErr w:type="spellEnd"/>
            <w:r w:rsidRPr="001C13B4">
              <w:rPr>
                <w:rFonts w:ascii="Arial" w:eastAsia="Arial Unicode MS" w:hAnsi="Arial"/>
                <w:i/>
                <w:sz w:val="18"/>
                <w:lang w:val="fr-FR"/>
              </w:rPr>
              <w:t>,</w:t>
            </w:r>
          </w:p>
          <w:p w14:paraId="63E9A571" w14:textId="77777777" w:rsidR="0052779F" w:rsidRPr="001C13B4" w:rsidRDefault="0052779F" w:rsidP="00464979">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subscription</w:t>
            </w:r>
            <w:proofErr w:type="spellEnd"/>
            <w:r w:rsidRPr="001C13B4">
              <w:rPr>
                <w:rFonts w:ascii="Arial" w:eastAsia="Arial Unicode MS" w:hAnsi="Arial" w:hint="eastAsia"/>
                <w:i/>
                <w:sz w:val="18"/>
                <w:lang w:val="fr-FR" w:eastAsia="zh-CN"/>
              </w:rPr>
              <w:t>,</w:t>
            </w:r>
            <w:r w:rsidRPr="001C13B4">
              <w:rPr>
                <w:rFonts w:ascii="Arial" w:eastAsia="Arial Unicode MS" w:hAnsi="Arial"/>
                <w:i/>
                <w:sz w:val="18"/>
                <w:lang w:val="fr-FR"/>
              </w:rPr>
              <w:t xml:space="preserve"> </w:t>
            </w:r>
            <w:proofErr w:type="spellStart"/>
            <w:r w:rsidRPr="001C13B4">
              <w:rPr>
                <w:rFonts w:ascii="Arial" w:eastAsia="Arial Unicode MS" w:hAnsi="Arial"/>
                <w:i/>
                <w:sz w:val="18"/>
                <w:lang w:val="fr-FR"/>
              </w:rPr>
              <w:t>semanticDescriptor</w:t>
            </w:r>
            <w:proofErr w:type="spellEnd"/>
            <w:r w:rsidRPr="001C13B4">
              <w:rPr>
                <w:rFonts w:ascii="Arial" w:eastAsia="Arial Unicode MS" w:hAnsi="Arial"/>
                <w:i/>
                <w:sz w:val="18"/>
                <w:lang w:val="fr-FR"/>
              </w:rPr>
              <w:t>,</w:t>
            </w:r>
          </w:p>
          <w:p w14:paraId="157CBDF0" w14:textId="77777777" w:rsidR="0052779F" w:rsidRPr="001C13B4" w:rsidRDefault="0052779F" w:rsidP="00464979">
            <w:pPr>
              <w:keepNext/>
              <w:keepLines/>
              <w:spacing w:after="0"/>
              <w:rPr>
                <w:rFonts w:ascii="Arial" w:eastAsia="Arial Unicode MS" w:hAnsi="Arial"/>
                <w:i/>
                <w:sz w:val="18"/>
                <w:lang w:val="fr-FR" w:eastAsia="zh-CN"/>
              </w:rPr>
            </w:pPr>
            <w:proofErr w:type="spellStart"/>
            <w:r w:rsidRPr="001C13B4">
              <w:rPr>
                <w:rFonts w:ascii="Arial" w:eastAsia="Arial Unicode MS" w:hAnsi="Arial"/>
                <w:i/>
                <w:sz w:val="18"/>
                <w:lang w:val="fr-FR"/>
              </w:rPr>
              <w:t>semanticDescriptorAnnc</w:t>
            </w:r>
            <w:proofErr w:type="spellEnd"/>
            <w:r w:rsidRPr="001C13B4">
              <w:rPr>
                <w:rFonts w:ascii="Arial" w:eastAsia="Arial Unicode MS" w:hAnsi="Arial"/>
                <w:i/>
                <w:sz w:val="18"/>
                <w:lang w:val="fr-FR"/>
              </w:rPr>
              <w:t>,</w:t>
            </w:r>
          </w:p>
          <w:p w14:paraId="6D8F6A84" w14:textId="77777777" w:rsidR="0052779F" w:rsidRDefault="0052779F" w:rsidP="00464979">
            <w:pPr>
              <w:keepNext/>
              <w:keepLines/>
              <w:spacing w:after="0"/>
              <w:rPr>
                <w:rFonts w:ascii="Arial" w:eastAsia="Arial Unicode MS" w:hAnsi="Arial"/>
                <w:i/>
                <w:sz w:val="18"/>
                <w:lang w:val="fr-FR" w:eastAsia="zh-CN"/>
              </w:rPr>
            </w:pPr>
            <w:proofErr w:type="spellStart"/>
            <w:r>
              <w:rPr>
                <w:rFonts w:ascii="Arial" w:eastAsia="Arial Unicode MS" w:hAnsi="Arial"/>
                <w:i/>
                <w:sz w:val="18"/>
                <w:lang w:val="fr-FR" w:eastAsia="ja-JP"/>
              </w:rPr>
              <w:t>scheduleAnnc</w:t>
            </w:r>
            <w:proofErr w:type="spellEnd"/>
          </w:p>
          <w:p w14:paraId="31F62AFD" w14:textId="77777777" w:rsidR="0052779F" w:rsidRPr="001C13B4" w:rsidRDefault="0052779F" w:rsidP="00464979">
            <w:pPr>
              <w:keepNext/>
              <w:keepLines/>
              <w:spacing w:after="0"/>
              <w:rPr>
                <w:rFonts w:ascii="Arial" w:eastAsia="Arial Unicode MS" w:hAnsi="Arial"/>
                <w:i/>
                <w:sz w:val="18"/>
                <w:lang w:val="fr-FR" w:eastAsia="zh-CN"/>
              </w:rPr>
            </w:pPr>
          </w:p>
        </w:tc>
        <w:tc>
          <w:tcPr>
            <w:tcW w:w="1080" w:type="dxa"/>
            <w:shd w:val="clear" w:color="auto" w:fill="auto"/>
          </w:tcPr>
          <w:p w14:paraId="4BDBE814"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9.6.18</w:t>
            </w:r>
          </w:p>
        </w:tc>
      </w:tr>
      <w:tr w:rsidR="0052779F" w:rsidRPr="00357143" w14:paraId="2FA60D1F" w14:textId="77777777" w:rsidTr="00464979">
        <w:trPr>
          <w:jc w:val="center"/>
        </w:trPr>
        <w:tc>
          <w:tcPr>
            <w:tcW w:w="2448" w:type="dxa"/>
            <w:shd w:val="clear" w:color="auto" w:fill="auto"/>
          </w:tcPr>
          <w:p w14:paraId="4B2803EC"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remoteCSEAnnc</w:t>
            </w:r>
            <w:proofErr w:type="spellEnd"/>
          </w:p>
        </w:tc>
        <w:tc>
          <w:tcPr>
            <w:tcW w:w="3168" w:type="dxa"/>
            <w:shd w:val="clear" w:color="auto" w:fill="auto"/>
          </w:tcPr>
          <w:p w14:paraId="592B480E"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remoteCSE</w:t>
            </w:r>
            <w:proofErr w:type="spellEnd"/>
          </w:p>
        </w:tc>
        <w:tc>
          <w:tcPr>
            <w:tcW w:w="2356" w:type="dxa"/>
            <w:shd w:val="clear" w:color="auto" w:fill="auto"/>
          </w:tcPr>
          <w:p w14:paraId="6C781A53" w14:textId="77777777" w:rsidR="0052779F" w:rsidRPr="00F52D22" w:rsidRDefault="0052779F" w:rsidP="00464979">
            <w:pPr>
              <w:keepNext/>
              <w:keepLines/>
              <w:spacing w:after="0"/>
              <w:rPr>
                <w:rFonts w:ascii="Arial" w:eastAsia="Arial Unicode MS" w:hAnsi="Arial"/>
                <w:i/>
                <w:sz w:val="18"/>
              </w:rPr>
            </w:pPr>
            <w:r w:rsidRPr="00F52D22">
              <w:rPr>
                <w:rFonts w:ascii="Arial" w:eastAsia="Arial Unicode MS" w:hAnsi="Arial"/>
                <w:i/>
                <w:sz w:val="18"/>
              </w:rPr>
              <w:t>container,</w:t>
            </w:r>
          </w:p>
          <w:p w14:paraId="5696C8CE" w14:textId="77777777" w:rsidR="0052779F" w:rsidRPr="00922055" w:rsidRDefault="0052779F" w:rsidP="00464979">
            <w:pPr>
              <w:keepNext/>
              <w:keepLines/>
              <w:spacing w:after="0"/>
              <w:rPr>
                <w:rFonts w:ascii="Arial" w:eastAsia="Arial Unicode MS" w:hAnsi="Arial"/>
                <w:i/>
                <w:sz w:val="18"/>
              </w:rPr>
            </w:pPr>
            <w:proofErr w:type="spellStart"/>
            <w:r w:rsidRPr="00F52D22">
              <w:rPr>
                <w:rFonts w:ascii="Arial" w:eastAsia="Arial Unicode MS" w:hAnsi="Arial"/>
                <w:i/>
                <w:sz w:val="18"/>
              </w:rPr>
              <w:t>containerAnnc</w:t>
            </w:r>
            <w:proofErr w:type="spellEnd"/>
            <w:r w:rsidRPr="00F52D22">
              <w:rPr>
                <w:rFonts w:ascii="Arial" w:eastAsia="Arial Unicode MS" w:hAnsi="Arial"/>
                <w:i/>
                <w:sz w:val="18"/>
              </w:rPr>
              <w:t xml:space="preserve">, </w:t>
            </w:r>
            <w:proofErr w:type="spellStart"/>
            <w:r w:rsidRPr="003F5795">
              <w:rPr>
                <w:rFonts w:ascii="Arial" w:eastAsia="Arial Unicode MS" w:hAnsi="Arial"/>
                <w:i/>
                <w:sz w:val="18"/>
                <w:lang w:eastAsia="zh-CN"/>
              </w:rPr>
              <w:t>dynamicAuthorizationConsultationAnnc</w:t>
            </w:r>
            <w:proofErr w:type="spellEnd"/>
            <w:r>
              <w:rPr>
                <w:rFonts w:ascii="Arial" w:eastAsia="Arial Unicode MS" w:hAnsi="Arial"/>
                <w:i/>
                <w:sz w:val="18"/>
                <w:lang w:eastAsia="zh-CN"/>
              </w:rPr>
              <w:t>,</w:t>
            </w:r>
          </w:p>
          <w:p w14:paraId="71A25AFA" w14:textId="77777777" w:rsidR="0052779F" w:rsidRPr="00F52D22" w:rsidRDefault="0052779F" w:rsidP="00464979">
            <w:pPr>
              <w:keepNext/>
              <w:keepLines/>
              <w:spacing w:after="0"/>
              <w:rPr>
                <w:rFonts w:ascii="Arial" w:eastAsia="Arial Unicode MS" w:hAnsi="Arial"/>
                <w:i/>
                <w:sz w:val="18"/>
              </w:rPr>
            </w:pPr>
          </w:p>
          <w:p w14:paraId="7C892858" w14:textId="77777777" w:rsidR="0052779F" w:rsidRPr="00F52D22" w:rsidRDefault="0052779F" w:rsidP="00464979">
            <w:pPr>
              <w:keepNext/>
              <w:keepLines/>
              <w:spacing w:after="0"/>
              <w:rPr>
                <w:rFonts w:ascii="Arial" w:eastAsia="Arial Unicode MS" w:hAnsi="Arial" w:cs="Arial"/>
                <w:i/>
                <w:sz w:val="18"/>
                <w:lang w:eastAsia="ko-KR"/>
              </w:rPr>
            </w:pPr>
            <w:proofErr w:type="spellStart"/>
            <w:r w:rsidRPr="00F52D22">
              <w:rPr>
                <w:rFonts w:ascii="Arial" w:eastAsia="Arial Unicode MS" w:hAnsi="Arial" w:cs="Arial"/>
                <w:i/>
                <w:sz w:val="18"/>
                <w:lang w:eastAsia="ko-KR"/>
              </w:rPr>
              <w:t>flexContainer</w:t>
            </w:r>
            <w:proofErr w:type="spellEnd"/>
            <w:r w:rsidRPr="00F52D22">
              <w:rPr>
                <w:rFonts w:ascii="Arial" w:eastAsia="Arial Unicode MS" w:hAnsi="Arial" w:cs="Arial"/>
                <w:i/>
                <w:sz w:val="18"/>
                <w:lang w:eastAsia="ko-KR"/>
              </w:rPr>
              <w:t>,</w:t>
            </w:r>
          </w:p>
          <w:p w14:paraId="34DDBE2B" w14:textId="77777777" w:rsidR="0052779F" w:rsidRPr="00F52D22" w:rsidRDefault="0052779F" w:rsidP="00464979">
            <w:pPr>
              <w:keepNext/>
              <w:keepLines/>
              <w:spacing w:after="0"/>
              <w:rPr>
                <w:rFonts w:ascii="Arial" w:eastAsia="Arial Unicode MS" w:hAnsi="Arial" w:cs="Arial"/>
                <w:i/>
                <w:sz w:val="18"/>
                <w:lang w:eastAsia="ko-KR"/>
              </w:rPr>
            </w:pPr>
            <w:proofErr w:type="spellStart"/>
            <w:r w:rsidRPr="00F52D22">
              <w:rPr>
                <w:rFonts w:ascii="Arial" w:eastAsia="Arial Unicode MS" w:hAnsi="Arial" w:cs="Arial"/>
                <w:i/>
                <w:sz w:val="18"/>
                <w:lang w:eastAsia="ko-KR"/>
              </w:rPr>
              <w:t>flexContainerAnnc</w:t>
            </w:r>
            <w:proofErr w:type="spellEnd"/>
            <w:r w:rsidRPr="00F52D22">
              <w:rPr>
                <w:rFonts w:ascii="Arial" w:eastAsia="Arial Unicode MS" w:hAnsi="Arial" w:cs="Arial"/>
                <w:i/>
                <w:sz w:val="18"/>
                <w:lang w:eastAsia="ko-KR"/>
              </w:rPr>
              <w:t>,</w:t>
            </w:r>
          </w:p>
          <w:p w14:paraId="39D53763" w14:textId="77777777" w:rsidR="0052779F" w:rsidRPr="009D01BB" w:rsidRDefault="0052779F" w:rsidP="00464979">
            <w:pPr>
              <w:keepNext/>
              <w:keepLines/>
              <w:spacing w:after="0"/>
              <w:rPr>
                <w:rFonts w:ascii="Arial" w:eastAsia="Arial Unicode MS" w:hAnsi="Arial"/>
                <w:i/>
                <w:sz w:val="18"/>
                <w:lang w:val="en-US"/>
              </w:rPr>
            </w:pPr>
            <w:r w:rsidRPr="009D01BB">
              <w:rPr>
                <w:rFonts w:ascii="Arial" w:eastAsia="Arial Unicode MS" w:hAnsi="Arial"/>
                <w:i/>
                <w:sz w:val="18"/>
                <w:lang w:val="en-US"/>
              </w:rPr>
              <w:t>group,</w:t>
            </w:r>
          </w:p>
          <w:p w14:paraId="43BA9A8B" w14:textId="77777777" w:rsidR="0052779F" w:rsidRPr="009D01BB" w:rsidRDefault="0052779F" w:rsidP="00464979">
            <w:pPr>
              <w:keepNext/>
              <w:keepLines/>
              <w:spacing w:after="0"/>
              <w:rPr>
                <w:rFonts w:ascii="Arial" w:eastAsia="Arial Unicode MS" w:hAnsi="Arial"/>
                <w:i/>
                <w:sz w:val="18"/>
                <w:lang w:val="en-US"/>
              </w:rPr>
            </w:pPr>
            <w:proofErr w:type="spellStart"/>
            <w:r w:rsidRPr="009D01BB">
              <w:rPr>
                <w:rFonts w:ascii="Arial" w:eastAsia="Arial Unicode MS" w:hAnsi="Arial"/>
                <w:i/>
                <w:sz w:val="18"/>
                <w:lang w:val="en-US"/>
              </w:rPr>
              <w:t>groupAnnc</w:t>
            </w:r>
            <w:proofErr w:type="spellEnd"/>
            <w:r w:rsidRPr="009D01BB">
              <w:rPr>
                <w:rFonts w:ascii="Arial" w:eastAsia="Arial Unicode MS" w:hAnsi="Arial"/>
                <w:i/>
                <w:sz w:val="18"/>
                <w:lang w:val="en-US"/>
              </w:rPr>
              <w:t>,</w:t>
            </w:r>
          </w:p>
          <w:p w14:paraId="68C7AE92"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w:t>
            </w:r>
            <w:proofErr w:type="spellEnd"/>
            <w:r w:rsidRPr="00357143">
              <w:rPr>
                <w:rFonts w:ascii="Arial" w:eastAsia="Arial Unicode MS" w:hAnsi="Arial"/>
                <w:i/>
                <w:sz w:val="18"/>
              </w:rPr>
              <w:t>,</w:t>
            </w:r>
          </w:p>
          <w:p w14:paraId="4F80FC57"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accessControlPolicyAnnc</w:t>
            </w:r>
            <w:proofErr w:type="spellEnd"/>
            <w:r w:rsidRPr="00357143">
              <w:rPr>
                <w:rFonts w:ascii="Arial" w:eastAsia="Arial Unicode MS" w:hAnsi="Arial"/>
                <w:i/>
                <w:sz w:val="18"/>
              </w:rPr>
              <w:t>,</w:t>
            </w:r>
          </w:p>
          <w:p w14:paraId="225D85A0" w14:textId="77777777" w:rsidR="0052779F" w:rsidRPr="00357143" w:rsidRDefault="0052779F" w:rsidP="00464979">
            <w:pPr>
              <w:keepNext/>
              <w:keepLines/>
              <w:spacing w:after="0"/>
              <w:rPr>
                <w:rFonts w:ascii="Arial" w:eastAsia="Arial Unicode MS" w:hAnsi="Arial"/>
                <w:i/>
                <w:sz w:val="18"/>
              </w:rPr>
            </w:pPr>
            <w:r w:rsidRPr="00357143">
              <w:rPr>
                <w:rFonts w:ascii="Arial" w:eastAsia="Arial Unicode MS" w:hAnsi="Arial"/>
                <w:i/>
                <w:sz w:val="18"/>
              </w:rPr>
              <w:t>subscription,</w:t>
            </w:r>
          </w:p>
          <w:p w14:paraId="78DC13CD" w14:textId="77777777" w:rsidR="0052779F"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scheduleAnnc</w:t>
            </w:r>
            <w:proofErr w:type="spellEnd"/>
            <w:r w:rsidRPr="00357143">
              <w:rPr>
                <w:rFonts w:ascii="Arial" w:eastAsia="Arial Unicode MS" w:hAnsi="Arial"/>
                <w:i/>
                <w:sz w:val="18"/>
              </w:rPr>
              <w:t>,</w:t>
            </w:r>
          </w:p>
          <w:p w14:paraId="2DF0A705" w14:textId="77777777" w:rsidR="0052779F" w:rsidRDefault="0052779F" w:rsidP="00464979">
            <w:pPr>
              <w:keepNext/>
              <w:keepLines/>
              <w:spacing w:after="0"/>
              <w:rPr>
                <w:rFonts w:ascii="Arial" w:eastAsia="Arial Unicode MS" w:hAnsi="Arial"/>
                <w:i/>
                <w:sz w:val="18"/>
              </w:rPr>
            </w:pPr>
            <w:proofErr w:type="spellStart"/>
            <w:r>
              <w:rPr>
                <w:rFonts w:ascii="Arial" w:eastAsia="Arial Unicode MS" w:hAnsi="Arial"/>
                <w:i/>
                <w:sz w:val="18"/>
              </w:rPr>
              <w:t>semanticDescriptorAnnc</w:t>
            </w:r>
            <w:proofErr w:type="spellEnd"/>
            <w:r>
              <w:rPr>
                <w:rFonts w:ascii="Arial" w:eastAsia="Arial Unicode MS" w:hAnsi="Arial"/>
                <w:i/>
                <w:sz w:val="18"/>
              </w:rPr>
              <w:t>,</w:t>
            </w:r>
          </w:p>
          <w:p w14:paraId="044434ED" w14:textId="77777777" w:rsidR="0052779F" w:rsidRPr="00357143" w:rsidRDefault="0052779F" w:rsidP="00464979">
            <w:pPr>
              <w:keepNext/>
              <w:keepLines/>
              <w:spacing w:after="0"/>
              <w:rPr>
                <w:rFonts w:ascii="Arial" w:eastAsia="Arial Unicode MS" w:hAnsi="Arial"/>
                <w:i/>
                <w:sz w:val="18"/>
                <w:lang w:eastAsia="zh-CN"/>
              </w:rPr>
            </w:pPr>
            <w:proofErr w:type="spellStart"/>
            <w:r w:rsidRPr="003F5795">
              <w:rPr>
                <w:rFonts w:ascii="Arial" w:eastAsia="Arial Unicode MS" w:hAnsi="Arial"/>
                <w:i/>
                <w:sz w:val="18"/>
                <w:lang w:eastAsia="zh-CN"/>
              </w:rPr>
              <w:t>semanticMashupJobProfileAnnc</w:t>
            </w:r>
            <w:proofErr w:type="spellEnd"/>
            <w:r>
              <w:rPr>
                <w:rFonts w:ascii="Arial" w:eastAsia="Arial Unicode MS" w:hAnsi="Arial"/>
                <w:i/>
                <w:sz w:val="18"/>
                <w:lang w:eastAsia="zh-CN"/>
              </w:rPr>
              <w:t>,</w:t>
            </w:r>
            <w:r w:rsidRPr="003F5795">
              <w:rPr>
                <w:rFonts w:ascii="Arial" w:eastAsia="Arial Unicode MS" w:hAnsi="Arial"/>
                <w:i/>
                <w:sz w:val="18"/>
                <w:lang w:eastAsia="zh-CN"/>
              </w:rPr>
              <w:t xml:space="preserve"> </w:t>
            </w:r>
          </w:p>
          <w:p w14:paraId="47AF0DDD"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timeSeries</w:t>
            </w:r>
            <w:proofErr w:type="spellEnd"/>
            <w:r w:rsidRPr="00357143">
              <w:rPr>
                <w:rFonts w:ascii="Arial" w:eastAsia="Arial Unicode MS" w:hAnsi="Arial"/>
                <w:i/>
                <w:sz w:val="18"/>
              </w:rPr>
              <w:t>,</w:t>
            </w:r>
          </w:p>
          <w:p w14:paraId="21B39FBE" w14:textId="77777777" w:rsidR="0052779F"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timeSeriesAnnc</w:t>
            </w:r>
            <w:proofErr w:type="spellEnd"/>
            <w:r w:rsidRPr="00357143">
              <w:rPr>
                <w:rFonts w:ascii="Arial" w:eastAsia="Arial Unicode MS" w:hAnsi="Arial"/>
                <w:i/>
                <w:sz w:val="18"/>
              </w:rPr>
              <w:t>,</w:t>
            </w:r>
          </w:p>
          <w:p w14:paraId="0304084E"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remoteCSEAnnc</w:t>
            </w:r>
            <w:proofErr w:type="spellEnd"/>
            <w:r w:rsidRPr="00357143">
              <w:rPr>
                <w:rFonts w:ascii="Arial" w:eastAsia="Arial Unicode MS" w:hAnsi="Arial"/>
                <w:i/>
                <w:sz w:val="18"/>
              </w:rPr>
              <w:t>,</w:t>
            </w:r>
          </w:p>
          <w:p w14:paraId="4CBF485D" w14:textId="77777777" w:rsidR="0052779F"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hint="eastAsia"/>
                <w:i/>
                <w:sz w:val="18"/>
                <w:lang w:eastAsia="zh-CN"/>
              </w:rPr>
              <w:t>,</w:t>
            </w:r>
            <w:r w:rsidRPr="00357143">
              <w:rPr>
                <w:rFonts w:ascii="Arial" w:eastAsia="Arial Unicode MS" w:hAnsi="Arial"/>
                <w:i/>
                <w:sz w:val="18"/>
              </w:rPr>
              <w:t xml:space="preserve"> </w:t>
            </w:r>
          </w:p>
          <w:p w14:paraId="6148022F" w14:textId="77777777" w:rsidR="0052779F" w:rsidRPr="00357143" w:rsidRDefault="0052779F" w:rsidP="00464979">
            <w:pPr>
              <w:keepNext/>
              <w:keepLines/>
              <w:spacing w:after="0"/>
              <w:rPr>
                <w:rFonts w:ascii="Arial" w:eastAsia="Arial Unicode MS" w:hAnsi="Arial"/>
                <w:i/>
                <w:sz w:val="18"/>
                <w:lang w:eastAsia="zh-CN"/>
              </w:rPr>
            </w:pPr>
            <w:proofErr w:type="spellStart"/>
            <w:r>
              <w:rPr>
                <w:rFonts w:ascii="Arial" w:eastAsia="Arial Unicode MS" w:hAnsi="Arial"/>
                <w:i/>
                <w:sz w:val="18"/>
              </w:rPr>
              <w:t>mgmtObjAnnc</w:t>
            </w:r>
            <w:proofErr w:type="spellEnd"/>
            <w:r>
              <w:rPr>
                <w:rFonts w:ascii="Arial" w:eastAsia="Arial Unicode MS" w:hAnsi="Arial"/>
                <w:i/>
                <w:sz w:val="18"/>
              </w:rPr>
              <w:t>,</w:t>
            </w:r>
          </w:p>
          <w:p w14:paraId="2288B339"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14:paraId="715045A1" w14:textId="77777777" w:rsidR="0052779F" w:rsidRPr="00357143" w:rsidRDefault="0052779F" w:rsidP="00464979">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locationPolicyAnnc</w:t>
            </w:r>
            <w:proofErr w:type="spellEnd"/>
          </w:p>
        </w:tc>
        <w:tc>
          <w:tcPr>
            <w:tcW w:w="1080" w:type="dxa"/>
            <w:shd w:val="clear" w:color="auto" w:fill="auto"/>
          </w:tcPr>
          <w:p w14:paraId="2F8C2CF9"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9.6.4</w:t>
            </w:r>
          </w:p>
        </w:tc>
      </w:tr>
      <w:tr w:rsidR="0052779F" w:rsidRPr="00357143" w14:paraId="4BBD68CD" w14:textId="77777777" w:rsidTr="00464979">
        <w:trPr>
          <w:jc w:val="center"/>
        </w:trPr>
        <w:tc>
          <w:tcPr>
            <w:tcW w:w="2448" w:type="dxa"/>
            <w:tcBorders>
              <w:bottom w:val="single" w:sz="4" w:space="0" w:color="auto"/>
            </w:tcBorders>
            <w:shd w:val="clear" w:color="auto" w:fill="auto"/>
          </w:tcPr>
          <w:p w14:paraId="10522EBD" w14:textId="77777777" w:rsidR="0052779F" w:rsidRPr="00357143" w:rsidRDefault="0052779F" w:rsidP="00464979">
            <w:pPr>
              <w:keepNext/>
              <w:keepLines/>
              <w:spacing w:after="0"/>
              <w:rPr>
                <w:rFonts w:ascii="Arial" w:eastAsia="Arial Unicode MS" w:hAnsi="Arial"/>
                <w:i/>
                <w:sz w:val="18"/>
              </w:rPr>
            </w:pPr>
            <w:proofErr w:type="spellStart"/>
            <w:r w:rsidRPr="00357143">
              <w:rPr>
                <w:rFonts w:ascii="Arial" w:eastAsia="Arial Unicode MS" w:hAnsi="Arial"/>
                <w:i/>
                <w:sz w:val="18"/>
              </w:rPr>
              <w:t>scheduleAnnc</w:t>
            </w:r>
            <w:proofErr w:type="spellEnd"/>
          </w:p>
        </w:tc>
        <w:tc>
          <w:tcPr>
            <w:tcW w:w="3168" w:type="dxa"/>
            <w:tcBorders>
              <w:bottom w:val="single" w:sz="4" w:space="0" w:color="auto"/>
            </w:tcBorders>
            <w:shd w:val="clear" w:color="auto" w:fill="auto"/>
          </w:tcPr>
          <w:p w14:paraId="3BD7BF49"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schedule</w:t>
            </w:r>
          </w:p>
        </w:tc>
        <w:tc>
          <w:tcPr>
            <w:tcW w:w="2356" w:type="dxa"/>
            <w:tcBorders>
              <w:bottom w:val="single" w:sz="4" w:space="0" w:color="auto"/>
            </w:tcBorders>
            <w:shd w:val="clear" w:color="auto" w:fill="auto"/>
          </w:tcPr>
          <w:p w14:paraId="5ED216F4"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None specified</w:t>
            </w:r>
          </w:p>
        </w:tc>
        <w:tc>
          <w:tcPr>
            <w:tcW w:w="1080" w:type="dxa"/>
            <w:tcBorders>
              <w:bottom w:val="single" w:sz="4" w:space="0" w:color="auto"/>
            </w:tcBorders>
            <w:shd w:val="clear" w:color="auto" w:fill="auto"/>
          </w:tcPr>
          <w:p w14:paraId="3CC77AC3" w14:textId="77777777" w:rsidR="0052779F" w:rsidRPr="00357143" w:rsidRDefault="0052779F" w:rsidP="00464979">
            <w:pPr>
              <w:keepNext/>
              <w:keepLines/>
              <w:spacing w:after="0"/>
              <w:rPr>
                <w:rFonts w:ascii="Arial" w:eastAsia="Arial Unicode MS" w:hAnsi="Arial"/>
                <w:sz w:val="18"/>
              </w:rPr>
            </w:pPr>
            <w:r w:rsidRPr="00357143">
              <w:rPr>
                <w:rFonts w:ascii="Arial" w:eastAsia="Arial Unicode MS" w:hAnsi="Arial"/>
                <w:sz w:val="18"/>
              </w:rPr>
              <w:t>9.6.9</w:t>
            </w:r>
          </w:p>
        </w:tc>
      </w:tr>
      <w:tr w:rsidR="0052779F" w:rsidRPr="00357143" w14:paraId="3BDE51F2" w14:textId="77777777" w:rsidTr="00464979">
        <w:trPr>
          <w:jc w:val="center"/>
        </w:trPr>
        <w:tc>
          <w:tcPr>
            <w:tcW w:w="2448" w:type="dxa"/>
            <w:shd w:val="clear" w:color="auto" w:fill="auto"/>
          </w:tcPr>
          <w:p w14:paraId="3C6A51C5" w14:textId="77777777" w:rsidR="0052779F" w:rsidRPr="00357143" w:rsidRDefault="0052779F" w:rsidP="00464979">
            <w:pPr>
              <w:keepNext/>
              <w:keepLines/>
              <w:spacing w:after="0"/>
              <w:rPr>
                <w:rFonts w:ascii="Arial" w:eastAsia="Arial Unicode MS" w:hAnsi="Arial"/>
                <w:i/>
                <w:sz w:val="18"/>
                <w:lang w:eastAsia="ja-JP"/>
              </w:rPr>
            </w:pPr>
            <w:proofErr w:type="spellStart"/>
            <w:r w:rsidRPr="00357143">
              <w:rPr>
                <w:rFonts w:ascii="Arial" w:eastAsia="Arial Unicode MS" w:hAnsi="Arial"/>
                <w:i/>
                <w:sz w:val="18"/>
              </w:rPr>
              <w:t>semanticDescriptorAnnc</w:t>
            </w:r>
            <w:proofErr w:type="spellEnd"/>
          </w:p>
        </w:tc>
        <w:tc>
          <w:tcPr>
            <w:tcW w:w="3168" w:type="dxa"/>
            <w:shd w:val="clear" w:color="auto" w:fill="auto"/>
          </w:tcPr>
          <w:p w14:paraId="55CFCF7A" w14:textId="77777777" w:rsidR="0052779F" w:rsidRPr="00357143" w:rsidRDefault="0052779F" w:rsidP="00464979">
            <w:pPr>
              <w:keepNext/>
              <w:keepLines/>
              <w:spacing w:after="0"/>
              <w:rPr>
                <w:rFonts w:ascii="Arial" w:eastAsia="Arial Unicode MS" w:hAnsi="Arial"/>
                <w:sz w:val="18"/>
                <w:lang w:eastAsia="ja-JP"/>
              </w:rPr>
            </w:pPr>
            <w:r w:rsidRPr="00357143">
              <w:rPr>
                <w:rFonts w:ascii="Arial" w:eastAsia="Arial Unicode MS" w:hAnsi="Arial"/>
                <w:sz w:val="18"/>
                <w:lang w:eastAsia="ja-JP"/>
              </w:rPr>
              <w:t xml:space="preserve">Announced variant of </w:t>
            </w:r>
            <w:proofErr w:type="spellStart"/>
            <w:r w:rsidRPr="00357143">
              <w:rPr>
                <w:rFonts w:ascii="Arial" w:eastAsia="Arial Unicode MS" w:hAnsi="Arial"/>
                <w:i/>
                <w:sz w:val="18"/>
                <w:lang w:eastAsia="ja-JP"/>
              </w:rPr>
              <w:t>semanticDescriptor</w:t>
            </w:r>
            <w:proofErr w:type="spellEnd"/>
          </w:p>
        </w:tc>
        <w:tc>
          <w:tcPr>
            <w:tcW w:w="2356" w:type="dxa"/>
            <w:shd w:val="clear" w:color="auto" w:fill="auto"/>
          </w:tcPr>
          <w:p w14:paraId="20575E27" w14:textId="77777777" w:rsidR="0052779F" w:rsidRPr="00357143" w:rsidRDefault="0052779F" w:rsidP="00464979">
            <w:pPr>
              <w:keepNext/>
              <w:keepLines/>
              <w:spacing w:after="0"/>
              <w:rPr>
                <w:rFonts w:ascii="Arial" w:eastAsia="Arial Unicode MS" w:hAnsi="Arial"/>
                <w:sz w:val="18"/>
                <w:lang w:eastAsia="ja-JP"/>
              </w:rPr>
            </w:pPr>
            <w:r w:rsidRPr="00357143">
              <w:rPr>
                <w:rFonts w:ascii="Arial" w:eastAsia="Arial Unicode MS" w:hAnsi="Arial"/>
                <w:sz w:val="18"/>
                <w:lang w:eastAsia="ja-JP"/>
              </w:rPr>
              <w:t>Subscription</w:t>
            </w:r>
          </w:p>
        </w:tc>
        <w:tc>
          <w:tcPr>
            <w:tcW w:w="1080" w:type="dxa"/>
            <w:shd w:val="clear" w:color="auto" w:fill="auto"/>
          </w:tcPr>
          <w:p w14:paraId="52C3C80C" w14:textId="77777777" w:rsidR="0052779F" w:rsidRPr="00357143" w:rsidRDefault="0052779F" w:rsidP="00464979">
            <w:pPr>
              <w:keepNext/>
              <w:keepLines/>
              <w:spacing w:after="0"/>
              <w:rPr>
                <w:rFonts w:ascii="Arial" w:eastAsia="Arial Unicode MS" w:hAnsi="Arial"/>
                <w:sz w:val="18"/>
                <w:lang w:eastAsia="ja-JP"/>
              </w:rPr>
            </w:pPr>
            <w:r w:rsidRPr="00357143">
              <w:rPr>
                <w:rFonts w:ascii="Arial" w:eastAsia="Arial Unicode MS" w:hAnsi="Arial"/>
                <w:sz w:val="18"/>
                <w:lang w:eastAsia="ja-JP"/>
              </w:rPr>
              <w:t>9.6.30</w:t>
            </w:r>
          </w:p>
        </w:tc>
      </w:tr>
      <w:tr w:rsidR="0052779F" w:rsidRPr="00357143" w14:paraId="493ADF8B" w14:textId="77777777" w:rsidTr="00464979">
        <w:trPr>
          <w:jc w:val="center"/>
        </w:trPr>
        <w:tc>
          <w:tcPr>
            <w:tcW w:w="2448" w:type="dxa"/>
            <w:shd w:val="clear" w:color="auto" w:fill="auto"/>
          </w:tcPr>
          <w:p w14:paraId="5AFA85BB" w14:textId="77777777" w:rsidR="0052779F" w:rsidRPr="00357143" w:rsidRDefault="0052779F" w:rsidP="00464979">
            <w:pPr>
              <w:keepNext/>
              <w:keepLines/>
              <w:spacing w:after="0"/>
              <w:rPr>
                <w:rFonts w:ascii="Arial" w:eastAsia="Arial Unicode MS" w:hAnsi="Arial"/>
                <w:i/>
                <w:sz w:val="18"/>
              </w:rPr>
            </w:pPr>
            <w:proofErr w:type="spellStart"/>
            <w:r w:rsidRPr="003F5795">
              <w:rPr>
                <w:rFonts w:ascii="Arial" w:eastAsia="Arial Unicode MS" w:hAnsi="Arial"/>
                <w:i/>
                <w:sz w:val="18"/>
                <w:lang w:eastAsia="zh-CN"/>
              </w:rPr>
              <w:t>semanticMashupInstanceAnnc</w:t>
            </w:r>
            <w:proofErr w:type="spellEnd"/>
          </w:p>
        </w:tc>
        <w:tc>
          <w:tcPr>
            <w:tcW w:w="3168" w:type="dxa"/>
            <w:shd w:val="clear" w:color="auto" w:fill="auto"/>
          </w:tcPr>
          <w:p w14:paraId="57E94873" w14:textId="77777777" w:rsidR="0052779F" w:rsidRPr="00357143" w:rsidRDefault="0052779F" w:rsidP="00464979">
            <w:pPr>
              <w:keepNext/>
              <w:keepLines/>
              <w:spacing w:after="0"/>
              <w:rPr>
                <w:rFonts w:ascii="Arial" w:eastAsia="Arial Unicode MS" w:hAnsi="Arial"/>
                <w:sz w:val="18"/>
                <w:lang w:eastAsia="ja-JP"/>
              </w:rPr>
            </w:pPr>
            <w:r w:rsidRPr="00D517A9">
              <w:rPr>
                <w:rFonts w:ascii="Arial" w:eastAsia="Arial Unicode MS" w:hAnsi="Arial"/>
                <w:sz w:val="18"/>
                <w:lang w:eastAsia="ja-JP"/>
              </w:rPr>
              <w:t xml:space="preserve">Announced variant of </w:t>
            </w:r>
            <w:proofErr w:type="spellStart"/>
            <w:r w:rsidRPr="00D517A9">
              <w:rPr>
                <w:rFonts w:ascii="Arial" w:eastAsia="Arial Unicode MS" w:hAnsi="Arial"/>
                <w:i/>
                <w:sz w:val="18"/>
                <w:lang w:eastAsia="ja-JP"/>
              </w:rPr>
              <w:t>semantic</w:t>
            </w:r>
            <w:r>
              <w:rPr>
                <w:rFonts w:ascii="Arial" w:eastAsia="Arial Unicode MS" w:hAnsi="Arial"/>
                <w:i/>
                <w:sz w:val="18"/>
                <w:lang w:eastAsia="ja-JP"/>
              </w:rPr>
              <w:t>MashupInstance</w:t>
            </w:r>
            <w:proofErr w:type="spellEnd"/>
          </w:p>
        </w:tc>
        <w:tc>
          <w:tcPr>
            <w:tcW w:w="2356" w:type="dxa"/>
            <w:shd w:val="clear" w:color="auto" w:fill="auto"/>
          </w:tcPr>
          <w:p w14:paraId="2B8D44BC" w14:textId="77777777" w:rsidR="0052779F" w:rsidRPr="00357143" w:rsidRDefault="0052779F" w:rsidP="00464979">
            <w:pPr>
              <w:keepNext/>
              <w:keepLines/>
              <w:spacing w:after="0"/>
              <w:rPr>
                <w:rFonts w:ascii="Arial" w:eastAsia="Arial Unicode MS" w:hAnsi="Arial"/>
                <w:sz w:val="18"/>
                <w:lang w:eastAsia="ja-JP"/>
              </w:rPr>
            </w:pPr>
            <w:r w:rsidRPr="00D517A9">
              <w:rPr>
                <w:rFonts w:ascii="Arial" w:eastAsia="Arial Unicode MS" w:hAnsi="Arial"/>
                <w:sz w:val="18"/>
              </w:rPr>
              <w:t>None specified</w:t>
            </w:r>
          </w:p>
        </w:tc>
        <w:tc>
          <w:tcPr>
            <w:tcW w:w="1080" w:type="dxa"/>
            <w:shd w:val="clear" w:color="auto" w:fill="auto"/>
          </w:tcPr>
          <w:p w14:paraId="6592BBC8" w14:textId="77777777" w:rsidR="0052779F" w:rsidRPr="00357143" w:rsidRDefault="0052779F" w:rsidP="00464979">
            <w:pPr>
              <w:keepNext/>
              <w:keepLines/>
              <w:spacing w:after="0"/>
              <w:rPr>
                <w:rFonts w:ascii="Arial" w:eastAsia="Arial Unicode MS" w:hAnsi="Arial"/>
                <w:sz w:val="18"/>
                <w:lang w:eastAsia="ja-JP"/>
              </w:rPr>
            </w:pPr>
            <w:r>
              <w:rPr>
                <w:rFonts w:ascii="Arial" w:eastAsia="Arial Unicode MS" w:hAnsi="Arial"/>
                <w:sz w:val="18"/>
                <w:lang w:eastAsia="ja-JP"/>
              </w:rPr>
              <w:t>9.6.54</w:t>
            </w:r>
          </w:p>
        </w:tc>
      </w:tr>
      <w:tr w:rsidR="0052779F" w:rsidRPr="00357143" w14:paraId="56E7FCD8" w14:textId="77777777" w:rsidTr="00464979">
        <w:trPr>
          <w:jc w:val="center"/>
        </w:trPr>
        <w:tc>
          <w:tcPr>
            <w:tcW w:w="2448" w:type="dxa"/>
            <w:shd w:val="clear" w:color="auto" w:fill="auto"/>
          </w:tcPr>
          <w:p w14:paraId="729EA2F2" w14:textId="77777777" w:rsidR="0052779F" w:rsidRDefault="0052779F" w:rsidP="00464979">
            <w:pPr>
              <w:keepNext/>
              <w:keepLines/>
              <w:spacing w:after="0"/>
              <w:rPr>
                <w:rFonts w:ascii="Arial" w:eastAsia="Arial Unicode MS" w:hAnsi="Arial"/>
                <w:i/>
                <w:sz w:val="18"/>
                <w:lang w:eastAsia="ja-JP"/>
              </w:rPr>
            </w:pPr>
            <w:proofErr w:type="spellStart"/>
            <w:r w:rsidRPr="003F5795">
              <w:rPr>
                <w:rFonts w:ascii="Arial" w:eastAsia="Arial Unicode MS" w:hAnsi="Arial"/>
                <w:i/>
                <w:sz w:val="18"/>
                <w:lang w:eastAsia="zh-CN"/>
              </w:rPr>
              <w:t>semanticMashupJobProfileAnnc</w:t>
            </w:r>
            <w:proofErr w:type="spellEnd"/>
          </w:p>
        </w:tc>
        <w:tc>
          <w:tcPr>
            <w:tcW w:w="3168" w:type="dxa"/>
            <w:shd w:val="clear" w:color="auto" w:fill="auto"/>
          </w:tcPr>
          <w:p w14:paraId="4ADE1ABF" w14:textId="77777777" w:rsidR="0052779F" w:rsidRDefault="0052779F" w:rsidP="00464979">
            <w:pPr>
              <w:keepNext/>
              <w:keepLines/>
              <w:spacing w:after="0"/>
              <w:rPr>
                <w:rFonts w:ascii="Arial" w:eastAsia="Arial Unicode MS" w:hAnsi="Arial"/>
                <w:sz w:val="18"/>
                <w:lang w:eastAsia="ja-JP"/>
              </w:rPr>
            </w:pPr>
            <w:r w:rsidRPr="00D517A9">
              <w:rPr>
                <w:rFonts w:ascii="Arial" w:eastAsia="Arial Unicode MS" w:hAnsi="Arial"/>
                <w:sz w:val="18"/>
                <w:lang w:eastAsia="ja-JP"/>
              </w:rPr>
              <w:t xml:space="preserve">Announced variant of </w:t>
            </w:r>
            <w:proofErr w:type="spellStart"/>
            <w:r w:rsidRPr="00D517A9">
              <w:rPr>
                <w:rFonts w:ascii="Arial" w:eastAsia="Arial Unicode MS" w:hAnsi="Arial"/>
                <w:i/>
                <w:sz w:val="18"/>
                <w:lang w:eastAsia="ja-JP"/>
              </w:rPr>
              <w:t>semantic</w:t>
            </w:r>
            <w:r>
              <w:rPr>
                <w:rFonts w:ascii="Arial" w:eastAsia="Arial Unicode MS" w:hAnsi="Arial"/>
                <w:i/>
                <w:sz w:val="18"/>
                <w:lang w:eastAsia="ja-JP"/>
              </w:rPr>
              <w:t>MashupJobProfile</w:t>
            </w:r>
            <w:proofErr w:type="spellEnd"/>
          </w:p>
        </w:tc>
        <w:tc>
          <w:tcPr>
            <w:tcW w:w="2356" w:type="dxa"/>
            <w:shd w:val="clear" w:color="auto" w:fill="auto"/>
          </w:tcPr>
          <w:p w14:paraId="45B4DC8A" w14:textId="77777777" w:rsidR="0052779F" w:rsidRPr="000A5443" w:rsidRDefault="0052779F" w:rsidP="00464979">
            <w:pPr>
              <w:keepNext/>
              <w:keepLines/>
              <w:spacing w:after="0"/>
              <w:rPr>
                <w:rFonts w:ascii="Arial" w:eastAsia="Arial Unicode MS" w:hAnsi="Arial"/>
                <w:sz w:val="18"/>
                <w:lang w:eastAsia="ja-JP"/>
              </w:rPr>
            </w:pPr>
            <w:r w:rsidRPr="00D517A9">
              <w:rPr>
                <w:rFonts w:ascii="Arial" w:eastAsia="Arial Unicode MS" w:hAnsi="Arial"/>
                <w:sz w:val="18"/>
              </w:rPr>
              <w:t>None specified</w:t>
            </w:r>
          </w:p>
        </w:tc>
        <w:tc>
          <w:tcPr>
            <w:tcW w:w="1080" w:type="dxa"/>
            <w:shd w:val="clear" w:color="auto" w:fill="auto"/>
          </w:tcPr>
          <w:p w14:paraId="467D7B17" w14:textId="77777777" w:rsidR="0052779F" w:rsidRDefault="0052779F" w:rsidP="00464979">
            <w:pPr>
              <w:keepNext/>
              <w:keepLines/>
              <w:spacing w:after="0"/>
              <w:rPr>
                <w:rFonts w:ascii="Arial" w:eastAsia="Arial Unicode MS" w:hAnsi="Arial"/>
                <w:sz w:val="18"/>
                <w:lang w:eastAsia="ja-JP"/>
              </w:rPr>
            </w:pPr>
            <w:r>
              <w:rPr>
                <w:rFonts w:ascii="Arial" w:eastAsia="Arial Unicode MS" w:hAnsi="Arial"/>
                <w:sz w:val="18"/>
                <w:lang w:eastAsia="ja-JP"/>
              </w:rPr>
              <w:t>9.6.53</w:t>
            </w:r>
          </w:p>
        </w:tc>
      </w:tr>
      <w:tr w:rsidR="0052779F" w:rsidRPr="00357143" w14:paraId="48B415EB" w14:textId="77777777" w:rsidTr="00464979">
        <w:trPr>
          <w:jc w:val="center"/>
        </w:trPr>
        <w:tc>
          <w:tcPr>
            <w:tcW w:w="2448" w:type="dxa"/>
            <w:shd w:val="clear" w:color="auto" w:fill="auto"/>
          </w:tcPr>
          <w:p w14:paraId="1CDBBBFE" w14:textId="77777777" w:rsidR="0052779F" w:rsidRPr="00357143" w:rsidRDefault="0052779F" w:rsidP="00464979">
            <w:pPr>
              <w:keepNext/>
              <w:keepLines/>
              <w:spacing w:after="0"/>
              <w:rPr>
                <w:rFonts w:ascii="Arial" w:eastAsia="Arial Unicode MS" w:hAnsi="Arial"/>
                <w:i/>
                <w:sz w:val="18"/>
                <w:lang w:eastAsia="ja-JP"/>
              </w:rPr>
            </w:pPr>
            <w:proofErr w:type="spellStart"/>
            <w:r>
              <w:rPr>
                <w:rFonts w:ascii="Arial" w:eastAsia="Arial Unicode MS" w:hAnsi="Arial" w:hint="eastAsia"/>
                <w:i/>
                <w:sz w:val="18"/>
                <w:lang w:eastAsia="ja-JP"/>
              </w:rPr>
              <w:t>timeSeriesAnnc</w:t>
            </w:r>
            <w:proofErr w:type="spellEnd"/>
          </w:p>
        </w:tc>
        <w:tc>
          <w:tcPr>
            <w:tcW w:w="3168" w:type="dxa"/>
            <w:shd w:val="clear" w:color="auto" w:fill="auto"/>
          </w:tcPr>
          <w:p w14:paraId="34C7CABA" w14:textId="77777777" w:rsidR="0052779F" w:rsidRPr="00357143" w:rsidRDefault="0052779F" w:rsidP="00464979">
            <w:pPr>
              <w:keepNext/>
              <w:keepLines/>
              <w:spacing w:after="0"/>
              <w:rPr>
                <w:rFonts w:ascii="Arial" w:eastAsia="Arial Unicode MS" w:hAnsi="Arial"/>
                <w:sz w:val="18"/>
                <w:lang w:eastAsia="ja-JP"/>
              </w:rPr>
            </w:pPr>
            <w:r>
              <w:rPr>
                <w:rFonts w:ascii="Arial" w:eastAsia="Arial Unicode MS" w:hAnsi="Arial" w:hint="eastAsia"/>
                <w:sz w:val="18"/>
                <w:lang w:eastAsia="ja-JP"/>
              </w:rPr>
              <w:t xml:space="preserve">Announced </w:t>
            </w:r>
            <w:r>
              <w:rPr>
                <w:rFonts w:ascii="Arial" w:eastAsia="Arial Unicode MS" w:hAnsi="Arial"/>
                <w:sz w:val="18"/>
                <w:lang w:eastAsia="ja-JP"/>
              </w:rPr>
              <w:t>variant</w:t>
            </w:r>
            <w:r>
              <w:rPr>
                <w:rFonts w:ascii="Arial" w:eastAsia="Arial Unicode MS" w:hAnsi="Arial" w:hint="eastAsia"/>
                <w:sz w:val="18"/>
                <w:lang w:eastAsia="ja-JP"/>
              </w:rPr>
              <w:t xml:space="preserve"> of </w:t>
            </w:r>
            <w:proofErr w:type="spellStart"/>
            <w:r>
              <w:rPr>
                <w:rFonts w:ascii="Arial" w:eastAsia="Arial Unicode MS" w:hAnsi="Arial" w:hint="eastAsia"/>
                <w:sz w:val="18"/>
                <w:lang w:eastAsia="ja-JP"/>
              </w:rPr>
              <w:t>timeSeries</w:t>
            </w:r>
            <w:proofErr w:type="spellEnd"/>
          </w:p>
        </w:tc>
        <w:tc>
          <w:tcPr>
            <w:tcW w:w="2356" w:type="dxa"/>
            <w:shd w:val="clear" w:color="auto" w:fill="auto"/>
          </w:tcPr>
          <w:p w14:paraId="6FB91809" w14:textId="77777777" w:rsidR="0052779F" w:rsidRPr="000A5443" w:rsidRDefault="0052779F" w:rsidP="00464979">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timeSeriesInstance</w:t>
            </w:r>
            <w:proofErr w:type="spellEnd"/>
            <w:r w:rsidRPr="000A5443">
              <w:rPr>
                <w:rFonts w:ascii="Arial" w:eastAsia="Arial Unicode MS" w:hAnsi="Arial" w:hint="eastAsia"/>
                <w:sz w:val="18"/>
                <w:lang w:eastAsia="ja-JP"/>
              </w:rPr>
              <w:t>,</w:t>
            </w:r>
          </w:p>
          <w:p w14:paraId="2ADC02A3" w14:textId="77777777" w:rsidR="0052779F" w:rsidRPr="000A5443" w:rsidRDefault="0052779F" w:rsidP="00464979">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timeSeriesInstanceAnnc</w:t>
            </w:r>
            <w:proofErr w:type="spellEnd"/>
            <w:r w:rsidRPr="000A5443">
              <w:rPr>
                <w:rFonts w:ascii="Arial" w:eastAsia="Arial Unicode MS" w:hAnsi="Arial" w:hint="eastAsia"/>
                <w:sz w:val="18"/>
                <w:lang w:eastAsia="ja-JP"/>
              </w:rPr>
              <w:t>,</w:t>
            </w:r>
          </w:p>
          <w:p w14:paraId="555DFA4F" w14:textId="77777777" w:rsidR="0052779F" w:rsidRPr="000A5443" w:rsidRDefault="0052779F" w:rsidP="00464979">
            <w:pPr>
              <w:pStyle w:val="TAL"/>
              <w:rPr>
                <w:rFonts w:eastAsia="Arial Unicode MS"/>
                <w:lang w:eastAsia="ja-JP"/>
              </w:rPr>
            </w:pPr>
            <w:r w:rsidRPr="000A5443">
              <w:rPr>
                <w:rFonts w:eastAsia="Arial Unicode MS"/>
              </w:rPr>
              <w:t xml:space="preserve">subscription, </w:t>
            </w:r>
          </w:p>
          <w:p w14:paraId="11589366" w14:textId="77777777" w:rsidR="0052779F" w:rsidRPr="000A5443" w:rsidRDefault="0052779F" w:rsidP="00464979">
            <w:pPr>
              <w:pStyle w:val="TAL"/>
              <w:rPr>
                <w:rFonts w:eastAsia="Arial Unicode MS"/>
                <w:lang w:eastAsia="zh-CN"/>
              </w:rPr>
            </w:pPr>
            <w:proofErr w:type="spellStart"/>
            <w:r w:rsidRPr="000A5443">
              <w:rPr>
                <w:rFonts w:eastAsia="Arial Unicode MS"/>
              </w:rPr>
              <w:t>semanticDescriptor</w:t>
            </w:r>
            <w:proofErr w:type="spellEnd"/>
            <w:r w:rsidRPr="000A5443">
              <w:rPr>
                <w:rFonts w:eastAsia="Arial Unicode MS" w:hint="eastAsia"/>
                <w:lang w:eastAsia="ja-JP"/>
              </w:rPr>
              <w:t>,</w:t>
            </w:r>
          </w:p>
          <w:p w14:paraId="0E1B7CB6" w14:textId="77777777" w:rsidR="0052779F" w:rsidRPr="000A5443" w:rsidRDefault="0052779F" w:rsidP="00464979">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semanticDescr</w:t>
            </w:r>
            <w:r>
              <w:rPr>
                <w:rFonts w:ascii="Arial" w:eastAsia="Arial Unicode MS" w:hAnsi="Arial"/>
                <w:sz w:val="18"/>
                <w:lang w:eastAsia="ja-JP"/>
              </w:rPr>
              <w:t>i</w:t>
            </w:r>
            <w:r w:rsidRPr="000A5443">
              <w:rPr>
                <w:rFonts w:ascii="Arial" w:eastAsia="Arial Unicode MS" w:hAnsi="Arial" w:hint="eastAsia"/>
                <w:sz w:val="18"/>
                <w:lang w:eastAsia="ja-JP"/>
              </w:rPr>
              <w:t>ptorAnnc</w:t>
            </w:r>
            <w:proofErr w:type="spellEnd"/>
          </w:p>
        </w:tc>
        <w:tc>
          <w:tcPr>
            <w:tcW w:w="1080" w:type="dxa"/>
            <w:shd w:val="clear" w:color="auto" w:fill="auto"/>
          </w:tcPr>
          <w:p w14:paraId="4F8BFEA0" w14:textId="77777777" w:rsidR="0052779F" w:rsidRPr="00357143" w:rsidRDefault="0052779F" w:rsidP="00464979">
            <w:pPr>
              <w:keepNext/>
              <w:keepLines/>
              <w:spacing w:after="0"/>
              <w:rPr>
                <w:rFonts w:ascii="Arial" w:eastAsia="Arial Unicode MS" w:hAnsi="Arial"/>
                <w:sz w:val="18"/>
                <w:lang w:eastAsia="ja-JP"/>
              </w:rPr>
            </w:pPr>
            <w:r>
              <w:rPr>
                <w:rFonts w:ascii="Arial" w:eastAsia="Arial Unicode MS" w:hAnsi="Arial" w:hint="eastAsia"/>
                <w:sz w:val="18"/>
                <w:lang w:eastAsia="ja-JP"/>
              </w:rPr>
              <w:t>9.6.36</w:t>
            </w:r>
          </w:p>
        </w:tc>
      </w:tr>
      <w:tr w:rsidR="0052779F" w:rsidRPr="00357143" w14:paraId="067945BB" w14:textId="77777777" w:rsidTr="00464979">
        <w:trPr>
          <w:jc w:val="center"/>
        </w:trPr>
        <w:tc>
          <w:tcPr>
            <w:tcW w:w="2448" w:type="dxa"/>
            <w:shd w:val="clear" w:color="auto" w:fill="auto"/>
          </w:tcPr>
          <w:p w14:paraId="3FB9B163" w14:textId="77777777" w:rsidR="0052779F" w:rsidRDefault="0052779F" w:rsidP="00464979">
            <w:pPr>
              <w:keepNext/>
              <w:keepLines/>
              <w:spacing w:after="0"/>
              <w:rPr>
                <w:rFonts w:ascii="Arial" w:eastAsia="Arial Unicode MS" w:hAnsi="Arial"/>
                <w:i/>
                <w:sz w:val="18"/>
                <w:lang w:eastAsia="ja-JP"/>
              </w:rPr>
            </w:pPr>
            <w:proofErr w:type="spellStart"/>
            <w:r>
              <w:rPr>
                <w:rFonts w:ascii="Arial" w:eastAsia="Arial Unicode MS" w:hAnsi="Arial" w:hint="eastAsia"/>
                <w:i/>
                <w:sz w:val="18"/>
                <w:lang w:eastAsia="ja-JP"/>
              </w:rPr>
              <w:t>timeSeriesInstanceAnnc</w:t>
            </w:r>
            <w:proofErr w:type="spellEnd"/>
          </w:p>
        </w:tc>
        <w:tc>
          <w:tcPr>
            <w:tcW w:w="3168" w:type="dxa"/>
            <w:shd w:val="clear" w:color="auto" w:fill="auto"/>
          </w:tcPr>
          <w:p w14:paraId="51D6F4B6" w14:textId="77777777" w:rsidR="0052779F" w:rsidRDefault="0052779F" w:rsidP="00464979">
            <w:pPr>
              <w:keepNext/>
              <w:keepLines/>
              <w:spacing w:after="0"/>
              <w:rPr>
                <w:rFonts w:ascii="Arial" w:eastAsia="Arial Unicode MS" w:hAnsi="Arial"/>
                <w:sz w:val="18"/>
                <w:lang w:eastAsia="ja-JP"/>
              </w:rPr>
            </w:pPr>
            <w:r>
              <w:rPr>
                <w:rFonts w:ascii="Arial" w:eastAsia="Arial Unicode MS" w:hAnsi="Arial" w:hint="eastAsia"/>
                <w:sz w:val="18"/>
                <w:lang w:eastAsia="ja-JP"/>
              </w:rPr>
              <w:t xml:space="preserve">Announced variant of </w:t>
            </w:r>
            <w:proofErr w:type="spellStart"/>
            <w:r>
              <w:rPr>
                <w:rFonts w:ascii="Arial" w:eastAsia="Arial Unicode MS" w:hAnsi="Arial" w:hint="eastAsia"/>
                <w:sz w:val="18"/>
                <w:lang w:eastAsia="ja-JP"/>
              </w:rPr>
              <w:t>timeSeriesInstance</w:t>
            </w:r>
            <w:proofErr w:type="spellEnd"/>
          </w:p>
        </w:tc>
        <w:tc>
          <w:tcPr>
            <w:tcW w:w="2356" w:type="dxa"/>
            <w:shd w:val="clear" w:color="auto" w:fill="auto"/>
          </w:tcPr>
          <w:p w14:paraId="3E76CA7A" w14:textId="77777777" w:rsidR="0052779F" w:rsidRPr="00153217" w:rsidRDefault="0052779F" w:rsidP="00464979">
            <w:pPr>
              <w:keepNext/>
              <w:keepLines/>
              <w:spacing w:after="0"/>
              <w:rPr>
                <w:rFonts w:ascii="Arial" w:eastAsia="Arial Unicode MS" w:hAnsi="Arial" w:cs="Arial"/>
                <w:sz w:val="18"/>
                <w:lang w:eastAsia="ja-JP"/>
              </w:rPr>
            </w:pPr>
            <w:r w:rsidRPr="00153217">
              <w:rPr>
                <w:rFonts w:ascii="Arial" w:eastAsia="Arial Unicode MS" w:hAnsi="Arial" w:cs="Arial"/>
                <w:sz w:val="18"/>
              </w:rPr>
              <w:t>None specified</w:t>
            </w:r>
          </w:p>
        </w:tc>
        <w:tc>
          <w:tcPr>
            <w:tcW w:w="1080" w:type="dxa"/>
            <w:shd w:val="clear" w:color="auto" w:fill="auto"/>
          </w:tcPr>
          <w:p w14:paraId="6E42746C" w14:textId="77777777" w:rsidR="0052779F" w:rsidRPr="00357143" w:rsidRDefault="0052779F" w:rsidP="00464979">
            <w:pPr>
              <w:keepNext/>
              <w:keepLines/>
              <w:spacing w:after="0"/>
              <w:rPr>
                <w:rFonts w:ascii="Arial" w:eastAsia="Arial Unicode MS" w:hAnsi="Arial"/>
                <w:sz w:val="18"/>
                <w:lang w:eastAsia="ja-JP"/>
              </w:rPr>
            </w:pPr>
            <w:r>
              <w:rPr>
                <w:rFonts w:ascii="Arial" w:eastAsia="Arial Unicode MS" w:hAnsi="Arial" w:hint="eastAsia"/>
                <w:sz w:val="18"/>
                <w:lang w:eastAsia="ja-JP"/>
              </w:rPr>
              <w:t>9.6.37</w:t>
            </w:r>
          </w:p>
        </w:tc>
      </w:tr>
    </w:tbl>
    <w:p w14:paraId="1CCB6C22" w14:textId="77777777" w:rsidR="0052779F" w:rsidRDefault="0052779F" w:rsidP="008A1A50">
      <w:pPr>
        <w:pStyle w:val="Heading4"/>
      </w:pPr>
    </w:p>
    <w:bookmarkEnd w:id="8"/>
    <w:bookmarkEnd w:id="9"/>
    <w:bookmarkEnd w:id="10"/>
    <w:bookmarkEnd w:id="11"/>
    <w:bookmarkEnd w:id="12"/>
    <w:bookmarkEnd w:id="13"/>
    <w:bookmarkEnd w:id="14"/>
    <w:bookmarkEnd w:id="15"/>
    <w:bookmarkEnd w:id="16"/>
    <w:bookmarkEnd w:id="17"/>
    <w:bookmarkEnd w:id="18"/>
    <w:bookmarkEnd w:id="19"/>
    <w:p w14:paraId="5425F673" w14:textId="5DADB52F" w:rsidR="0077252D" w:rsidRPr="00A24EDA" w:rsidRDefault="0077252D" w:rsidP="00460E79">
      <w:pPr>
        <w:rPr>
          <w:lang w:val="x-none"/>
        </w:rPr>
      </w:pPr>
      <w:r>
        <w:rPr>
          <w:rFonts w:eastAsia="BatangChe"/>
          <w:sz w:val="22"/>
          <w:szCs w:val="24"/>
          <w:lang w:val="en-US"/>
        </w:rPr>
        <w:lastRenderedPageBreak/>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731054AC" w14:textId="77777777" w:rsidR="005F1E35" w:rsidRPr="005A3421" w:rsidRDefault="005F1E35" w:rsidP="005F1E35">
      <w:pPr>
        <w:pStyle w:val="Heading4"/>
      </w:pPr>
      <w:bookmarkStart w:id="26" w:name="_Toc470164242"/>
      <w:bookmarkStart w:id="27" w:name="_Toc470164824"/>
      <w:bookmarkStart w:id="28" w:name="_Toc475715433"/>
      <w:bookmarkStart w:id="29" w:name="_Toc479349245"/>
      <w:bookmarkStart w:id="30" w:name="_Toc484070693"/>
      <w:bookmarkStart w:id="31" w:name="_Toc64040403"/>
      <w:bookmarkStart w:id="32" w:name="_Toc74161205"/>
      <w:bookmarkStart w:id="33" w:name="_Toc97222121"/>
      <w:r w:rsidRPr="005A3421">
        <w:t>10.2.1</w:t>
      </w:r>
      <w:r>
        <w:t>3</w:t>
      </w:r>
      <w:r w:rsidRPr="005A3421">
        <w:t>.</w:t>
      </w:r>
      <w:r>
        <w:t>5</w:t>
      </w:r>
      <w:r w:rsidRPr="005A3421">
        <w:tab/>
        <w:t>Procedure for original resource Hosting CSE to Create an Announced Resource</w:t>
      </w:r>
      <w:bookmarkEnd w:id="33"/>
    </w:p>
    <w:p w14:paraId="548D3C26" w14:textId="77777777" w:rsidR="005F1E35" w:rsidRPr="005A3421" w:rsidRDefault="005F1E35" w:rsidP="005F1E35">
      <w:pPr>
        <w:keepNext/>
        <w:keepLines/>
        <w:rPr>
          <w:rFonts w:eastAsia="SimSun"/>
          <w:lang w:eastAsia="zh-CN"/>
        </w:rPr>
      </w:pPr>
      <w:r w:rsidRPr="005A3421">
        <w:t xml:space="preserve">This clause explains </w:t>
      </w:r>
      <w:r w:rsidRPr="005A3421">
        <w:rPr>
          <w:rFonts w:hint="eastAsia"/>
          <w:lang w:eastAsia="ko-KR"/>
        </w:rPr>
        <w:t>the</w:t>
      </w:r>
      <w:r w:rsidRPr="005A3421">
        <w:t xml:space="preserve"> resource announcement procedure </w:t>
      </w:r>
      <w:r w:rsidRPr="005A3421">
        <w:rPr>
          <w:rFonts w:hint="eastAsia"/>
          <w:lang w:eastAsia="ko-KR"/>
        </w:rPr>
        <w:t>that</w:t>
      </w:r>
      <w:r w:rsidRPr="005A3421">
        <w:t xml:space="preserve"> shall be used by the original resource Hosting CSE to announce the original resource to </w:t>
      </w:r>
      <w:r w:rsidRPr="005A3421">
        <w:rPr>
          <w:rFonts w:hint="eastAsia"/>
          <w:lang w:eastAsia="ko-KR"/>
        </w:rPr>
        <w:t>the</w:t>
      </w:r>
      <w:r w:rsidRPr="005A3421">
        <w:t xml:space="preserve"> remote CSE(s).</w:t>
      </w:r>
    </w:p>
    <w:p w14:paraId="49496CC6" w14:textId="77777777" w:rsidR="005F1E35" w:rsidRPr="005A3421" w:rsidRDefault="005F1E35" w:rsidP="005F1E35">
      <w:pPr>
        <w:rPr>
          <w:rFonts w:eastAsia="SimSun"/>
          <w:lang w:eastAsia="zh-CN"/>
        </w:rPr>
      </w:pPr>
      <w:r w:rsidRPr="005A3421">
        <w:t>See figure 10.2.1</w:t>
      </w:r>
      <w:r>
        <w:rPr>
          <w:rFonts w:eastAsiaTheme="minorEastAsia" w:hint="eastAsia"/>
          <w:lang w:eastAsia="zh-CN"/>
        </w:rPr>
        <w:t>3</w:t>
      </w:r>
      <w:r w:rsidRPr="005A3421">
        <w:t>.</w:t>
      </w:r>
      <w:r>
        <w:rPr>
          <w:rFonts w:eastAsiaTheme="minorEastAsia" w:hint="eastAsia"/>
          <w:lang w:eastAsia="zh-CN"/>
        </w:rPr>
        <w:t>2</w:t>
      </w:r>
      <w:r w:rsidRPr="005A3421">
        <w:t xml:space="preserve">-1 for </w:t>
      </w:r>
      <w:r w:rsidRPr="005A3421">
        <w:rPr>
          <w:lang w:eastAsia="ko-KR"/>
        </w:rPr>
        <w:t>the graphical explanation.</w:t>
      </w:r>
    </w:p>
    <w:p w14:paraId="20DEC225" w14:textId="77777777" w:rsidR="005F1E35" w:rsidRPr="005A3421" w:rsidRDefault="005F1E35" w:rsidP="005F1E35">
      <w:r w:rsidRPr="005A3421">
        <w:t>The Originator of this Request shall be the original resource Hosting CSE. The Originator shall request to create the announced resource by using CREATE Request.</w:t>
      </w:r>
    </w:p>
    <w:p w14:paraId="1CCAD398" w14:textId="77777777" w:rsidR="005F1E35" w:rsidRPr="005A3421" w:rsidRDefault="005F1E35" w:rsidP="005F1E35">
      <w:pPr>
        <w:pStyle w:val="TH"/>
      </w:pPr>
      <w:r w:rsidRPr="005A3421">
        <w:t>Table 10.2.1</w:t>
      </w:r>
      <w:r>
        <w:t>3</w:t>
      </w:r>
      <w:r w:rsidRPr="005A3421">
        <w:t>.</w:t>
      </w:r>
      <w:r>
        <w:t>5</w:t>
      </w:r>
      <w:r w:rsidRPr="005A3421">
        <w:t>-1: Resource Hosting CSE to Announce Resource: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F1E35" w:rsidRPr="005A3421" w14:paraId="03C57D77" w14:textId="77777777" w:rsidTr="00464979">
        <w:trPr>
          <w:tblHeader/>
          <w:jc w:val="center"/>
        </w:trPr>
        <w:tc>
          <w:tcPr>
            <w:tcW w:w="9167" w:type="dxa"/>
            <w:gridSpan w:val="2"/>
            <w:shd w:val="clear" w:color="auto" w:fill="DDDDDD"/>
          </w:tcPr>
          <w:p w14:paraId="2C243301" w14:textId="77777777" w:rsidR="005F1E35" w:rsidRPr="00CF2F35" w:rsidRDefault="005F1E35" w:rsidP="00464979">
            <w:pPr>
              <w:pStyle w:val="TAH"/>
              <w:keepNext w:val="0"/>
              <w:keepLines w:val="0"/>
              <w:rPr>
                <w:lang w:eastAsia="ko-KR"/>
              </w:rPr>
            </w:pPr>
            <w:r w:rsidRPr="00CF2F35">
              <w:rPr>
                <w:i/>
              </w:rPr>
              <w:t xml:space="preserve">Resource Announcement: </w:t>
            </w:r>
            <w:r w:rsidRPr="00CF2F35">
              <w:t>CREATE</w:t>
            </w:r>
          </w:p>
        </w:tc>
      </w:tr>
      <w:tr w:rsidR="005F1E35" w:rsidRPr="005A3421" w14:paraId="30D03E2F" w14:textId="77777777" w:rsidTr="00464979">
        <w:trPr>
          <w:jc w:val="center"/>
        </w:trPr>
        <w:tc>
          <w:tcPr>
            <w:tcW w:w="2093" w:type="dxa"/>
            <w:shd w:val="clear" w:color="auto" w:fill="auto"/>
          </w:tcPr>
          <w:p w14:paraId="4A6AF860" w14:textId="77777777" w:rsidR="005F1E35" w:rsidRPr="00CF2F35" w:rsidRDefault="005F1E35" w:rsidP="00464979">
            <w:pPr>
              <w:pStyle w:val="TAL"/>
              <w:keepNext w:val="0"/>
              <w:keepLines w:val="0"/>
              <w:rPr>
                <w:lang w:eastAsia="ko-KR"/>
              </w:rPr>
            </w:pPr>
            <w:r w:rsidRPr="00CF2F35">
              <w:rPr>
                <w:rFonts w:eastAsia="Arial Unicode MS"/>
              </w:rPr>
              <w:t>Information in Request message</w:t>
            </w:r>
          </w:p>
        </w:tc>
        <w:tc>
          <w:tcPr>
            <w:tcW w:w="7074" w:type="dxa"/>
            <w:shd w:val="clear" w:color="auto" w:fill="auto"/>
          </w:tcPr>
          <w:p w14:paraId="04C752EB" w14:textId="77777777" w:rsidR="005F1E35" w:rsidRPr="00CF2F35" w:rsidRDefault="005F1E35" w:rsidP="00464979">
            <w:pPr>
              <w:pStyle w:val="TAL"/>
              <w:keepNext w:val="0"/>
              <w:keepLines w:val="0"/>
            </w:pPr>
            <w:r w:rsidRPr="00CF2F35">
              <w:rPr>
                <w:lang w:eastAsia="ko-KR"/>
              </w:rPr>
              <w:t xml:space="preserve">All </w:t>
            </w:r>
            <w:r w:rsidRPr="00CF2F35">
              <w:rPr>
                <w:rFonts w:eastAsia="SimSun"/>
              </w:rPr>
              <w:t>parameters defined in table 8.1.2-3 ar</w:t>
            </w:r>
            <w:r w:rsidRPr="00CF2F35">
              <w:t>e applicable as indicated in that</w:t>
            </w:r>
            <w:r w:rsidRPr="00CF2F35">
              <w:rPr>
                <w:rFonts w:eastAsia="SimSun"/>
              </w:rPr>
              <w:t xml:space="preserve"> table</w:t>
            </w:r>
            <w:r w:rsidRPr="00CF2F35">
              <w:t>.</w:t>
            </w:r>
          </w:p>
          <w:p w14:paraId="6DC4C541" w14:textId="77777777" w:rsidR="005F1E35" w:rsidRPr="00CF2F35" w:rsidRDefault="005F1E35" w:rsidP="00464979">
            <w:pPr>
              <w:pStyle w:val="TAL"/>
              <w:keepNext w:val="0"/>
              <w:keepLines w:val="0"/>
              <w:rPr>
                <w:rFonts w:eastAsia="Arial Unicode MS"/>
              </w:rPr>
            </w:pPr>
            <w:r w:rsidRPr="00CF2F35">
              <w:rPr>
                <w:rFonts w:eastAsia="Arial Unicode MS"/>
                <w:b/>
                <w:i/>
                <w:szCs w:val="18"/>
                <w:lang w:eastAsia="ko-KR"/>
              </w:rPr>
              <w:t>Content</w:t>
            </w:r>
            <w:r w:rsidRPr="00CF2F35">
              <w:rPr>
                <w:b/>
                <w:lang w:eastAsia="ko-KR"/>
              </w:rPr>
              <w:t>:</w:t>
            </w:r>
            <w:r w:rsidRPr="00CF2F35">
              <w:rPr>
                <w:lang w:eastAsia="ko-KR"/>
              </w:rPr>
              <w:t xml:space="preserve"> contains MA attributes and OA attributes that are included in </w:t>
            </w:r>
            <w:proofErr w:type="spellStart"/>
            <w:r w:rsidRPr="00CF2F35">
              <w:rPr>
                <w:i/>
                <w:lang w:eastAsia="ko-KR"/>
              </w:rPr>
              <w:t>announcedAttribute</w:t>
            </w:r>
            <w:proofErr w:type="spellEnd"/>
            <w:r w:rsidRPr="00CF2F35">
              <w:rPr>
                <w:lang w:eastAsia="ko-KR"/>
              </w:rPr>
              <w:t xml:space="preserve"> attribute.</w:t>
            </w:r>
          </w:p>
        </w:tc>
      </w:tr>
      <w:tr w:rsidR="005F1E35" w:rsidRPr="005A3421" w14:paraId="75509EAB" w14:textId="77777777" w:rsidTr="00464979">
        <w:trPr>
          <w:jc w:val="center"/>
        </w:trPr>
        <w:tc>
          <w:tcPr>
            <w:tcW w:w="2093" w:type="dxa"/>
            <w:shd w:val="clear" w:color="auto" w:fill="auto"/>
          </w:tcPr>
          <w:p w14:paraId="3FEE5662" w14:textId="77777777" w:rsidR="005F1E35" w:rsidRPr="00CF2F35" w:rsidRDefault="005F1E35" w:rsidP="00464979">
            <w:pPr>
              <w:pStyle w:val="TAL"/>
              <w:keepNext w:val="0"/>
              <w:keepLines w:val="0"/>
              <w:rPr>
                <w:rFonts w:eastAsia="Arial Unicode MS"/>
              </w:rPr>
            </w:pPr>
            <w:r w:rsidRPr="00CF2F35">
              <w:rPr>
                <w:rFonts w:eastAsia="Arial Unicode MS"/>
              </w:rPr>
              <w:t xml:space="preserve">Processing at the Originator before sending Request </w:t>
            </w:r>
          </w:p>
        </w:tc>
        <w:tc>
          <w:tcPr>
            <w:tcW w:w="7074" w:type="dxa"/>
            <w:shd w:val="clear" w:color="auto" w:fill="auto"/>
          </w:tcPr>
          <w:p w14:paraId="3574C81E" w14:textId="77777777" w:rsidR="005F1E35" w:rsidRPr="00CF2F35" w:rsidRDefault="005F1E35" w:rsidP="00464979">
            <w:pPr>
              <w:pStyle w:val="TAL"/>
              <w:keepNext w:val="0"/>
              <w:keepLines w:val="0"/>
              <w:rPr>
                <w:rFonts w:eastAsia="Arial Unicode MS"/>
                <w:szCs w:val="18"/>
                <w:lang w:eastAsia="ko-KR"/>
              </w:rPr>
            </w:pPr>
            <w:r w:rsidRPr="00CF2F35">
              <w:rPr>
                <w:rFonts w:eastAsia="Arial Unicode MS"/>
                <w:szCs w:val="18"/>
                <w:lang w:eastAsia="ko-KR"/>
              </w:rPr>
              <w:t>Other details for the information in the Request message shall be as follows:</w:t>
            </w:r>
          </w:p>
          <w:p w14:paraId="5C2DEA8F" w14:textId="77777777" w:rsidR="005F1E35" w:rsidRPr="005A3421" w:rsidRDefault="005F1E35" w:rsidP="005F1E35">
            <w:pPr>
              <w:pStyle w:val="TB1"/>
              <w:keepNext w:val="0"/>
              <w:keepLines w:val="0"/>
              <w:numPr>
                <w:ilvl w:val="0"/>
                <w:numId w:val="31"/>
              </w:numPr>
              <w:rPr>
                <w:rFonts w:eastAsia="Arial Unicode MS" w:cs="Arial"/>
                <w:i/>
                <w:iCs/>
                <w:szCs w:val="18"/>
                <w:lang w:eastAsia="ko-KR"/>
              </w:rPr>
            </w:pPr>
            <w:r w:rsidRPr="005A3421">
              <w:rPr>
                <w:rFonts w:eastAsia="Arial Unicode MS"/>
                <w:szCs w:val="18"/>
                <w:lang w:eastAsia="ko-KR"/>
              </w:rPr>
              <w:t xml:space="preserve">Attributes marked with MA and attributes marked with OA that are included in the </w:t>
            </w:r>
            <w:proofErr w:type="spellStart"/>
            <w:r w:rsidRPr="005A3421">
              <w:rPr>
                <w:rFonts w:eastAsia="Arial Unicode MS"/>
                <w:i/>
                <w:szCs w:val="18"/>
                <w:lang w:eastAsia="ko-KR"/>
              </w:rPr>
              <w:t>announcedAttribute</w:t>
            </w:r>
            <w:proofErr w:type="spellEnd"/>
            <w:r w:rsidRPr="005A3421">
              <w:rPr>
                <w:rFonts w:eastAsia="Arial Unicode MS"/>
                <w:szCs w:val="18"/>
                <w:lang w:eastAsia="ko-KR"/>
              </w:rPr>
              <w:t xml:space="preserve"> attribute at the original resource shall be provided in the CREATE Request. Such attributes shall have the same value as for the original resource.</w:t>
            </w:r>
          </w:p>
          <w:p w14:paraId="688C4A9C" w14:textId="77777777" w:rsidR="005F1E35" w:rsidRPr="005A3421" w:rsidRDefault="005F1E35" w:rsidP="005F1E35">
            <w:pPr>
              <w:pStyle w:val="TB1"/>
              <w:keepNext w:val="0"/>
              <w:keepLines w:val="0"/>
              <w:numPr>
                <w:ilvl w:val="0"/>
                <w:numId w:val="31"/>
              </w:numPr>
              <w:rPr>
                <w:rFonts w:eastAsia="Arial Unicode MS" w:cs="Arial"/>
                <w:iCs/>
                <w:szCs w:val="18"/>
                <w:lang w:eastAsia="ko-KR"/>
              </w:rPr>
            </w:pPr>
            <w:proofErr w:type="spellStart"/>
            <w:r w:rsidRPr="005A3421">
              <w:rPr>
                <w:rFonts w:eastAsia="Arial Unicode MS"/>
                <w:i/>
                <w:szCs w:val="18"/>
                <w:lang w:eastAsia="ko-KR"/>
              </w:rPr>
              <w:t>resourceType</w:t>
            </w:r>
            <w:proofErr w:type="spellEnd"/>
            <w:r w:rsidRPr="005A3421">
              <w:rPr>
                <w:rFonts w:eastAsia="Arial Unicode MS"/>
                <w:szCs w:val="18"/>
                <w:lang w:eastAsia="ko-KR"/>
              </w:rPr>
              <w:t xml:space="preserve"> which shall be set to the appropriate tag that identifies the </w:t>
            </w:r>
            <w:r w:rsidRPr="005A3421">
              <w:rPr>
                <w:rFonts w:eastAsia="Arial Unicode MS"/>
                <w:i/>
                <w:szCs w:val="18"/>
                <w:lang w:eastAsia="ko-KR"/>
              </w:rPr>
              <w:t>&lt;</w:t>
            </w:r>
            <w:proofErr w:type="spellStart"/>
            <w:r w:rsidRPr="005A3421">
              <w:rPr>
                <w:rFonts w:eastAsia="Arial Unicode MS"/>
                <w:i/>
                <w:szCs w:val="18"/>
                <w:lang w:eastAsia="ko-KR"/>
              </w:rPr>
              <w:t>Annc</w:t>
            </w:r>
            <w:proofErr w:type="spellEnd"/>
            <w:r w:rsidRPr="005A3421">
              <w:rPr>
                <w:rFonts w:eastAsia="Arial Unicode MS"/>
                <w:i/>
                <w:szCs w:val="18"/>
                <w:lang w:eastAsia="ko-KR"/>
              </w:rPr>
              <w:t>&gt;</w:t>
            </w:r>
            <w:r w:rsidRPr="005A3421">
              <w:rPr>
                <w:rFonts w:eastAsia="Arial Unicode MS"/>
                <w:szCs w:val="18"/>
                <w:lang w:eastAsia="ko-KR"/>
              </w:rPr>
              <w:t xml:space="preserve"> resource.</w:t>
            </w:r>
          </w:p>
          <w:p w14:paraId="69173AA1" w14:textId="77777777" w:rsidR="005F1E35" w:rsidRPr="005A3421" w:rsidRDefault="005F1E35" w:rsidP="005F1E35">
            <w:pPr>
              <w:pStyle w:val="TB1"/>
              <w:keepNext w:val="0"/>
              <w:keepLines w:val="0"/>
              <w:numPr>
                <w:ilvl w:val="0"/>
                <w:numId w:val="31"/>
              </w:numPr>
              <w:rPr>
                <w:rFonts w:eastAsia="Arial Unicode MS" w:cs="Arial"/>
                <w:iCs/>
                <w:szCs w:val="18"/>
                <w:lang w:eastAsia="ko-KR"/>
              </w:rPr>
            </w:pPr>
            <w:proofErr w:type="spellStart"/>
            <w:r w:rsidRPr="005A3421">
              <w:rPr>
                <w:rFonts w:eastAsia="Arial Unicode MS"/>
                <w:i/>
                <w:szCs w:val="18"/>
                <w:lang w:eastAsia="ko-KR"/>
              </w:rPr>
              <w:t>expirationTime</w:t>
            </w:r>
            <w:proofErr w:type="spellEnd"/>
            <w:r w:rsidRPr="005A3421">
              <w:rPr>
                <w:rFonts w:eastAsia="Arial Unicode MS"/>
                <w:szCs w:val="18"/>
                <w:lang w:eastAsia="ko-KR"/>
              </w:rPr>
              <w:t xml:space="preserve"> provided by the Originator equal to the one for the original resource.</w:t>
            </w:r>
          </w:p>
          <w:p w14:paraId="3B312B46" w14:textId="77777777" w:rsidR="005F1E35" w:rsidRPr="005A3421" w:rsidRDefault="005F1E35" w:rsidP="005F1E35">
            <w:pPr>
              <w:pStyle w:val="TB1"/>
              <w:keepNext w:val="0"/>
              <w:keepLines w:val="0"/>
              <w:numPr>
                <w:ilvl w:val="0"/>
                <w:numId w:val="31"/>
              </w:numPr>
              <w:rPr>
                <w:rFonts w:eastAsia="Arial Unicode MS" w:cs="Arial"/>
                <w:iCs/>
                <w:szCs w:val="18"/>
              </w:rPr>
            </w:pPr>
            <w:r w:rsidRPr="005A3421">
              <w:rPr>
                <w:rFonts w:eastAsia="Arial Unicode MS"/>
                <w:szCs w:val="18"/>
                <w:lang w:eastAsia="ko-KR"/>
              </w:rPr>
              <w:t xml:space="preserve">The </w:t>
            </w:r>
            <w:r w:rsidRPr="005A3421">
              <w:rPr>
                <w:rFonts w:eastAsia="Arial Unicode MS"/>
                <w:i/>
                <w:szCs w:val="18"/>
                <w:lang w:eastAsia="ko-KR"/>
              </w:rPr>
              <w:t>link</w:t>
            </w:r>
            <w:r w:rsidRPr="005A3421">
              <w:rPr>
                <w:rFonts w:eastAsia="Arial Unicode MS"/>
                <w:szCs w:val="18"/>
                <w:lang w:eastAsia="ko-KR"/>
              </w:rPr>
              <w:t xml:space="preserve"> attribute of the announced resource shall have the address </w:t>
            </w:r>
            <w:r w:rsidRPr="005A3421">
              <w:rPr>
                <w:rFonts w:eastAsia="Arial Unicode MS" w:cs="Arial"/>
                <w:iCs/>
                <w:szCs w:val="18"/>
                <w:lang w:eastAsia="ko-KR"/>
              </w:rPr>
              <w:t>o</w:t>
            </w:r>
            <w:r w:rsidRPr="005A3421">
              <w:rPr>
                <w:rFonts w:eastAsia="Arial Unicode MS"/>
                <w:szCs w:val="18"/>
                <w:lang w:eastAsia="ko-KR"/>
              </w:rPr>
              <w:t>f the original resource</w:t>
            </w:r>
            <w:r w:rsidRPr="005A3421">
              <w:rPr>
                <w:rFonts w:eastAsia="Arial Unicode MS" w:hint="eastAsia"/>
                <w:szCs w:val="18"/>
                <w:lang w:eastAsia="zh-CN"/>
              </w:rPr>
              <w:t xml:space="preserve"> </w:t>
            </w:r>
            <w:r w:rsidRPr="005A3421">
              <w:rPr>
                <w:rFonts w:eastAsia="Arial Unicode MS"/>
                <w:lang w:eastAsia="ko-KR"/>
              </w:rPr>
              <w:t xml:space="preserve">in </w:t>
            </w:r>
            <w:r w:rsidRPr="005A3421">
              <w:rPr>
                <w:rFonts w:eastAsia="Arial Unicode MS"/>
                <w:szCs w:val="18"/>
                <w:lang w:eastAsia="ko-KR"/>
              </w:rPr>
              <w:t>SP-relative Resource-ID format</w:t>
            </w:r>
            <w:r w:rsidRPr="005A3421">
              <w:rPr>
                <w:rFonts w:eastAsia="Arial Unicode MS" w:hint="eastAsia"/>
                <w:szCs w:val="18"/>
                <w:lang w:eastAsia="ko-KR"/>
              </w:rPr>
              <w:t xml:space="preserve"> or Absolute Resource-ID format</w:t>
            </w:r>
            <w:r w:rsidRPr="005A3421">
              <w:rPr>
                <w:rFonts w:eastAsia="Arial Unicode MS"/>
                <w:szCs w:val="18"/>
                <w:lang w:eastAsia="ko-KR"/>
              </w:rPr>
              <w:t>.</w:t>
            </w:r>
          </w:p>
          <w:p w14:paraId="6855EEC6" w14:textId="77777777" w:rsidR="005F1E35" w:rsidRPr="005A3421" w:rsidRDefault="005F1E35" w:rsidP="005F1E35">
            <w:pPr>
              <w:pStyle w:val="TB1"/>
              <w:keepNext w:val="0"/>
              <w:keepLines w:val="0"/>
              <w:numPr>
                <w:ilvl w:val="0"/>
                <w:numId w:val="31"/>
              </w:numPr>
              <w:rPr>
                <w:rFonts w:eastAsia="Arial Unicode MS" w:cs="Arial"/>
                <w:iCs/>
                <w:szCs w:val="18"/>
              </w:rPr>
            </w:pPr>
            <w:r w:rsidRPr="005A3421">
              <w:rPr>
                <w:rFonts w:eastAsia="Arial Unicode MS"/>
                <w:szCs w:val="18"/>
                <w:lang w:eastAsia="ko-KR"/>
              </w:rPr>
              <w:t xml:space="preserve">The </w:t>
            </w:r>
            <w:r w:rsidRPr="005A3421">
              <w:rPr>
                <w:rFonts w:eastAsia="Arial Unicode MS"/>
                <w:i/>
                <w:szCs w:val="18"/>
                <w:lang w:eastAsia="ko-KR"/>
              </w:rPr>
              <w:t>labels</w:t>
            </w:r>
            <w:r w:rsidRPr="005A3421">
              <w:rPr>
                <w:rFonts w:eastAsia="Arial Unicode MS"/>
                <w:szCs w:val="18"/>
                <w:lang w:eastAsia="ko-KR"/>
              </w:rPr>
              <w:t xml:space="preserve"> attribute of the announced resource shall have the same value as for the original resource.</w:t>
            </w:r>
          </w:p>
          <w:p w14:paraId="43B613AC" w14:textId="77777777" w:rsidR="005F1E35" w:rsidRPr="005A3421" w:rsidRDefault="005F1E35" w:rsidP="005F1E35">
            <w:pPr>
              <w:pStyle w:val="TB1"/>
              <w:keepNext w:val="0"/>
              <w:keepLines w:val="0"/>
              <w:numPr>
                <w:ilvl w:val="0"/>
                <w:numId w:val="31"/>
              </w:numPr>
              <w:rPr>
                <w:rFonts w:eastAsia="Arial Unicode MS" w:cs="Arial"/>
                <w:iCs/>
                <w:szCs w:val="18"/>
              </w:rPr>
            </w:pPr>
            <w:r w:rsidRPr="005A3421">
              <w:rPr>
                <w:rFonts w:eastAsia="Arial Unicode MS"/>
                <w:szCs w:val="18"/>
                <w:lang w:eastAsia="ko-KR"/>
              </w:rPr>
              <w:t xml:space="preserve">The </w:t>
            </w:r>
            <w:proofErr w:type="spellStart"/>
            <w:r w:rsidRPr="005A3421">
              <w:rPr>
                <w:rFonts w:eastAsia="Arial Unicode MS"/>
                <w:i/>
                <w:szCs w:val="18"/>
                <w:lang w:eastAsia="ko-KR"/>
              </w:rPr>
              <w:t>accessControlPolicyIDs</w:t>
            </w:r>
            <w:proofErr w:type="spellEnd"/>
            <w:r w:rsidRPr="005A3421">
              <w:rPr>
                <w:rFonts w:eastAsia="Arial Unicode MS"/>
                <w:szCs w:val="18"/>
                <w:lang w:eastAsia="ko-KR"/>
              </w:rPr>
              <w:t xml:space="preserve"> attribute shall always be provided in the CREATE Request even if it is not present in the original resource. In this case the original resource shall include </w:t>
            </w:r>
            <w:proofErr w:type="spellStart"/>
            <w:r w:rsidRPr="005A3421">
              <w:rPr>
                <w:rFonts w:eastAsia="Arial Unicode MS"/>
                <w:i/>
                <w:szCs w:val="18"/>
                <w:lang w:eastAsia="ko-KR"/>
              </w:rPr>
              <w:t>accessControlPolicyIDs</w:t>
            </w:r>
            <w:proofErr w:type="spellEnd"/>
            <w:r w:rsidRPr="005A3421">
              <w:rPr>
                <w:rFonts w:eastAsia="Arial Unicode MS"/>
                <w:szCs w:val="18"/>
                <w:lang w:eastAsia="ko-KR"/>
              </w:rPr>
              <w:t xml:space="preserve"> from its parent resource or from the local policy at the original resource, as needed.</w:t>
            </w:r>
          </w:p>
          <w:p w14:paraId="42EDF3B0" w14:textId="77777777" w:rsidR="005F1E35" w:rsidRPr="005C1685" w:rsidRDefault="005F1E35" w:rsidP="005F1E35">
            <w:pPr>
              <w:pStyle w:val="TB1"/>
              <w:keepNext w:val="0"/>
              <w:keepLines w:val="0"/>
              <w:numPr>
                <w:ilvl w:val="0"/>
                <w:numId w:val="31"/>
              </w:numPr>
              <w:rPr>
                <w:ins w:id="34" w:author="Miguel Angel Reina Ortega" w:date="2022-05-13T08:22:00Z"/>
                <w:rFonts w:eastAsia="Arial Unicode MS" w:cs="Arial"/>
                <w:iCs/>
                <w:szCs w:val="18"/>
                <w:rPrChange w:id="35" w:author="Miguel Angel Reina Ortega" w:date="2022-05-13T08:22:00Z">
                  <w:rPr>
                    <w:ins w:id="36" w:author="Miguel Angel Reina Ortega" w:date="2022-05-13T08:22:00Z"/>
                    <w:rFonts w:eastAsia="Arial Unicode MS"/>
                    <w:szCs w:val="18"/>
                    <w:lang w:eastAsia="ko-KR"/>
                  </w:rPr>
                </w:rPrChange>
              </w:rPr>
            </w:pPr>
            <w:proofErr w:type="spellStart"/>
            <w:r w:rsidRPr="005A3421">
              <w:rPr>
                <w:rFonts w:eastAsia="Arial Unicode MS"/>
                <w:i/>
                <w:szCs w:val="18"/>
                <w:lang w:eastAsia="ko-KR"/>
              </w:rPr>
              <w:t>accessControlPolicyIDs</w:t>
            </w:r>
            <w:proofErr w:type="spellEnd"/>
            <w:r w:rsidRPr="005A3421">
              <w:rPr>
                <w:rFonts w:eastAsia="Arial Unicode MS"/>
                <w:szCs w:val="18"/>
                <w:lang w:eastAsia="ko-KR"/>
              </w:rPr>
              <w:t xml:space="preserve"> and </w:t>
            </w:r>
            <w:r w:rsidRPr="005A3421">
              <w:rPr>
                <w:rFonts w:eastAsia="Arial Unicode MS"/>
                <w:i/>
                <w:szCs w:val="18"/>
                <w:lang w:eastAsia="ko-KR"/>
              </w:rPr>
              <w:t>labels</w:t>
            </w:r>
            <w:r w:rsidRPr="005A3421">
              <w:rPr>
                <w:rFonts w:eastAsia="Arial Unicode MS"/>
                <w:szCs w:val="18"/>
                <w:lang w:eastAsia="ko-KR"/>
              </w:rPr>
              <w:t xml:space="preserve"> attributes, if present at the original resource, shall be provided by the original resource Hosting CSE in the CREATE Request. Such attributes shall have the same value at the original resource and at the announced resource(s).</w:t>
            </w:r>
          </w:p>
          <w:p w14:paraId="3B1D7CFC" w14:textId="108B83E1" w:rsidR="005C1685" w:rsidRPr="005C1685" w:rsidRDefault="005C1685" w:rsidP="005C1685">
            <w:pPr>
              <w:pStyle w:val="TB1"/>
              <w:keepNext w:val="0"/>
              <w:keepLines w:val="0"/>
              <w:numPr>
                <w:ilvl w:val="0"/>
                <w:numId w:val="31"/>
              </w:numPr>
              <w:rPr>
                <w:rFonts w:eastAsia="Arial Unicode MS" w:cs="Arial"/>
                <w:iCs/>
                <w:szCs w:val="18"/>
              </w:rPr>
            </w:pPr>
            <w:ins w:id="37" w:author="Miguel Angel Reina Ortega" w:date="2022-05-13T08:22:00Z">
              <w:r>
                <w:t>If an attribute that is to be announced has an identifier type (i.e. CSE-ID, AE-ID, resource identifier), the Originator shall convert the value of the original resource attribute to an identifier format (see table 7.2-1) required by the Receiver.</w:t>
              </w:r>
            </w:ins>
          </w:p>
        </w:tc>
      </w:tr>
      <w:tr w:rsidR="005F1E35" w:rsidRPr="005A3421" w14:paraId="44F84A6E" w14:textId="77777777" w:rsidTr="00464979">
        <w:trPr>
          <w:jc w:val="center"/>
        </w:trPr>
        <w:tc>
          <w:tcPr>
            <w:tcW w:w="2093" w:type="dxa"/>
            <w:shd w:val="clear" w:color="auto" w:fill="auto"/>
          </w:tcPr>
          <w:p w14:paraId="30E3FF22" w14:textId="77777777" w:rsidR="005F1E35" w:rsidRPr="00CF2F35" w:rsidRDefault="005F1E35" w:rsidP="00464979">
            <w:pPr>
              <w:pStyle w:val="TAL"/>
              <w:keepNext w:val="0"/>
              <w:keepLines w:val="0"/>
              <w:rPr>
                <w:rFonts w:eastAsia="Arial Unicode MS"/>
              </w:rPr>
            </w:pPr>
            <w:r w:rsidRPr="00CF2F35">
              <w:rPr>
                <w:rFonts w:eastAsia="Arial Unicode MS"/>
              </w:rPr>
              <w:t>Processing at the Receiver</w:t>
            </w:r>
          </w:p>
        </w:tc>
        <w:tc>
          <w:tcPr>
            <w:tcW w:w="7074" w:type="dxa"/>
            <w:shd w:val="clear" w:color="auto" w:fill="auto"/>
          </w:tcPr>
          <w:p w14:paraId="35BF7C51" w14:textId="77777777" w:rsidR="005F1E35" w:rsidRPr="00CF2F35" w:rsidRDefault="005F1E35" w:rsidP="00464979">
            <w:pPr>
              <w:pStyle w:val="TAL"/>
              <w:keepNext w:val="0"/>
              <w:keepLines w:val="0"/>
            </w:pPr>
            <w:r w:rsidRPr="00CF2F35">
              <w:t>Once the Originator has been successfully authorized, the Receiver shall grant the Request after successful validation of the Request. The Receiver shall perform as follows:</w:t>
            </w:r>
          </w:p>
          <w:p w14:paraId="0E10F56A" w14:textId="77777777" w:rsidR="005F1E35" w:rsidRPr="005A3421" w:rsidRDefault="005F1E35" w:rsidP="005F1E35">
            <w:pPr>
              <w:pStyle w:val="TB1"/>
              <w:keepNext w:val="0"/>
              <w:keepLines w:val="0"/>
              <w:numPr>
                <w:ilvl w:val="0"/>
                <w:numId w:val="32"/>
              </w:numPr>
            </w:pPr>
            <w:r w:rsidRPr="005A3421">
              <w:rPr>
                <w:rFonts w:eastAsia="Arial Unicode MS"/>
                <w:szCs w:val="18"/>
              </w:rPr>
              <w:t>The basic procedure (clause 10.1.</w:t>
            </w:r>
            <w:r>
              <w:rPr>
                <w:rFonts w:eastAsia="Arial Unicode MS" w:hint="eastAsia"/>
                <w:szCs w:val="18"/>
                <w:lang w:eastAsia="zh-CN"/>
              </w:rPr>
              <w:t>2</w:t>
            </w:r>
            <w:r w:rsidRPr="005A3421">
              <w:rPr>
                <w:rFonts w:eastAsia="Arial Unicode MS"/>
                <w:szCs w:val="18"/>
              </w:rPr>
              <w:t xml:space="preserve">) for the Receiver of the </w:t>
            </w:r>
            <w:r w:rsidRPr="005A3421">
              <w:rPr>
                <w:rFonts w:eastAsia="Arial Unicode MS" w:hint="eastAsia"/>
                <w:szCs w:val="18"/>
                <w:lang w:eastAsia="ko-KR"/>
              </w:rPr>
              <w:t>CREATE</w:t>
            </w:r>
            <w:r w:rsidRPr="005A3421">
              <w:rPr>
                <w:rFonts w:eastAsia="Arial Unicode MS"/>
                <w:szCs w:val="18"/>
              </w:rPr>
              <w:t xml:space="preserve"> Request apply.</w:t>
            </w:r>
          </w:p>
          <w:p w14:paraId="3BA389A6" w14:textId="77777777" w:rsidR="005F1E35" w:rsidRPr="005A3421" w:rsidRDefault="005F1E35" w:rsidP="005F1E35">
            <w:pPr>
              <w:pStyle w:val="TB1"/>
              <w:keepNext w:val="0"/>
              <w:keepLines w:val="0"/>
              <w:numPr>
                <w:ilvl w:val="0"/>
                <w:numId w:val="32"/>
              </w:numPr>
            </w:pPr>
            <w:r w:rsidRPr="005A3421">
              <w:t xml:space="preserve">The created announced resource shall include the common attributes specified in clause 9.6.26.1. The created announced resource shall contain the additional attributes that are provided by the Originator; i.e. attributes marked with MA and the attributes marked with OA that are included in the </w:t>
            </w:r>
            <w:proofErr w:type="spellStart"/>
            <w:r w:rsidRPr="005A3421">
              <w:rPr>
                <w:i/>
              </w:rPr>
              <w:t>announcedAttribute</w:t>
            </w:r>
            <w:proofErr w:type="spellEnd"/>
            <w:r w:rsidRPr="005A3421">
              <w:t xml:space="preserve"> attribute.</w:t>
            </w:r>
          </w:p>
          <w:p w14:paraId="0BE46A3E" w14:textId="77777777" w:rsidR="005F1E35" w:rsidRPr="005A3421" w:rsidRDefault="005F1E35" w:rsidP="005F1E35">
            <w:pPr>
              <w:pStyle w:val="TB1"/>
              <w:keepNext w:val="0"/>
              <w:keepLines w:val="0"/>
              <w:numPr>
                <w:ilvl w:val="0"/>
                <w:numId w:val="32"/>
              </w:numPr>
            </w:pPr>
            <w:r w:rsidRPr="005A3421">
              <w:lastRenderedPageBreak/>
              <w:t xml:space="preserve">The created announced resource shall set the </w:t>
            </w:r>
            <w:proofErr w:type="spellStart"/>
            <w:r w:rsidRPr="005A3421">
              <w:rPr>
                <w:i/>
              </w:rPr>
              <w:t>accessControlPolicyIDs</w:t>
            </w:r>
            <w:proofErr w:type="spellEnd"/>
            <w:r w:rsidRPr="005A3421">
              <w:t xml:space="preserve"> attribute to the value received in the Request message, and shall set the </w:t>
            </w:r>
            <w:r w:rsidRPr="005A3421">
              <w:rPr>
                <w:i/>
              </w:rPr>
              <w:t>labels</w:t>
            </w:r>
            <w:r w:rsidRPr="005A3421">
              <w:t xml:space="preserve"> attribute (if present) and the </w:t>
            </w:r>
            <w:r w:rsidRPr="005A3421">
              <w:rPr>
                <w:i/>
              </w:rPr>
              <w:t>link</w:t>
            </w:r>
            <w:r w:rsidRPr="005A3421">
              <w:t xml:space="preserve"> attribute to the value received in the Request message.</w:t>
            </w:r>
          </w:p>
          <w:p w14:paraId="54CC8432" w14:textId="77777777" w:rsidR="005F1E35" w:rsidRPr="005A3421" w:rsidRDefault="005F1E35" w:rsidP="005F1E35">
            <w:pPr>
              <w:pStyle w:val="TB1"/>
              <w:keepNext w:val="0"/>
              <w:keepLines w:val="0"/>
              <w:numPr>
                <w:ilvl w:val="0"/>
                <w:numId w:val="32"/>
              </w:numPr>
            </w:pPr>
            <w:r w:rsidRPr="005A3421">
              <w:t>Respond to the Originator with the CREATE Response. In this Response, the address of the successfully announced resource shall be provided.</w:t>
            </w:r>
          </w:p>
        </w:tc>
      </w:tr>
      <w:tr w:rsidR="005F1E35" w:rsidRPr="005A3421" w14:paraId="630D17D7" w14:textId="77777777" w:rsidTr="00464979">
        <w:trPr>
          <w:jc w:val="center"/>
        </w:trPr>
        <w:tc>
          <w:tcPr>
            <w:tcW w:w="2093" w:type="dxa"/>
            <w:shd w:val="clear" w:color="auto" w:fill="auto"/>
          </w:tcPr>
          <w:p w14:paraId="044C36C1" w14:textId="77777777" w:rsidR="005F1E35" w:rsidRPr="00CF2F35" w:rsidRDefault="005F1E35" w:rsidP="00464979">
            <w:pPr>
              <w:pStyle w:val="TAL"/>
              <w:keepNext w:val="0"/>
              <w:keepLines w:val="0"/>
              <w:rPr>
                <w:rFonts w:eastAsia="Arial Unicode MS"/>
              </w:rPr>
            </w:pPr>
            <w:r w:rsidRPr="00CF2F35">
              <w:rPr>
                <w:rFonts w:eastAsia="Arial Unicode MS"/>
              </w:rPr>
              <w:lastRenderedPageBreak/>
              <w:t>Information in Response message</w:t>
            </w:r>
          </w:p>
        </w:tc>
        <w:tc>
          <w:tcPr>
            <w:tcW w:w="7074" w:type="dxa"/>
            <w:shd w:val="clear" w:color="auto" w:fill="auto"/>
          </w:tcPr>
          <w:p w14:paraId="7ADD46F4" w14:textId="77777777" w:rsidR="005F1E35" w:rsidRPr="00CF2F35" w:rsidRDefault="005F1E35" w:rsidP="00464979">
            <w:pPr>
              <w:pStyle w:val="TAL"/>
              <w:keepNext w:val="0"/>
              <w:keepLines w:val="0"/>
              <w:rPr>
                <w:rFonts w:eastAsia="Arial Unicode MS"/>
                <w:szCs w:val="18"/>
                <w:lang w:eastAsia="ko-KR"/>
              </w:rPr>
            </w:pPr>
            <w:r w:rsidRPr="00CF2F35">
              <w:rPr>
                <w:rFonts w:eastAsia="Arial Unicode MS"/>
                <w:szCs w:val="18"/>
                <w:lang w:eastAsia="ko-KR"/>
              </w:rPr>
              <w:t>All parameters defined in table 8.1.3-1 are applicable as indicated in that table with the specific details for:</w:t>
            </w:r>
          </w:p>
          <w:p w14:paraId="15F7EB5D" w14:textId="77777777" w:rsidR="005F1E35" w:rsidRPr="00CF2F35" w:rsidRDefault="005F1E35" w:rsidP="00464979">
            <w:pPr>
              <w:pStyle w:val="TAL"/>
            </w:pPr>
            <w:r w:rsidRPr="00CF2F35">
              <w:rPr>
                <w:rFonts w:eastAsia="Arial Unicode MS"/>
                <w:b/>
                <w:i/>
                <w:lang w:eastAsia="ko-KR"/>
              </w:rPr>
              <w:t>Content</w:t>
            </w:r>
            <w:r w:rsidRPr="00CF2F35">
              <w:rPr>
                <w:rFonts w:eastAsia="Arial Unicode MS"/>
                <w:b/>
                <w:i/>
              </w:rPr>
              <w:t>:</w:t>
            </w:r>
            <w:r w:rsidRPr="00CF2F35">
              <w:rPr>
                <w:rFonts w:eastAsia="Arial Unicode MS"/>
              </w:rPr>
              <w:t xml:space="preserve"> </w:t>
            </w:r>
            <w:r w:rsidRPr="00CF2F35">
              <w:rPr>
                <w:rFonts w:eastAsia="Arial Unicode MS"/>
                <w:lang w:eastAsia="ko-KR"/>
              </w:rPr>
              <w:t xml:space="preserve">address </w:t>
            </w:r>
            <w:r w:rsidRPr="00CF2F35">
              <w:rPr>
                <w:rFonts w:eastAsia="Arial Unicode MS" w:hint="eastAsia"/>
                <w:lang w:eastAsia="ko-KR"/>
              </w:rPr>
              <w:t xml:space="preserve">where the announced resource is created </w:t>
            </w:r>
            <w:r w:rsidRPr="00CF2F35">
              <w:rPr>
                <w:rFonts w:eastAsia="Arial Unicode MS"/>
                <w:lang w:eastAsia="ko-KR"/>
              </w:rPr>
              <w:t>according to clause</w:t>
            </w:r>
            <w:r>
              <w:rPr>
                <w:rFonts w:eastAsia="Arial Unicode MS"/>
                <w:lang w:eastAsia="ko-KR"/>
              </w:rPr>
              <w:t> </w:t>
            </w:r>
            <w:r w:rsidRPr="00CF2F35">
              <w:rPr>
                <w:rFonts w:eastAsia="Arial Unicode MS"/>
                <w:lang w:eastAsia="ko-KR"/>
              </w:rPr>
              <w:t>10.1.</w:t>
            </w:r>
            <w:r>
              <w:rPr>
                <w:rFonts w:eastAsia="Arial Unicode MS" w:hint="eastAsia"/>
                <w:lang w:eastAsia="zh-CN"/>
              </w:rPr>
              <w:t>2</w:t>
            </w:r>
            <w:r w:rsidRPr="00CF2F35">
              <w:rPr>
                <w:rFonts w:eastAsia="Arial Unicode MS"/>
                <w:lang w:eastAsia="ko-KR"/>
              </w:rPr>
              <w:t>.</w:t>
            </w:r>
          </w:p>
        </w:tc>
      </w:tr>
      <w:tr w:rsidR="005F1E35" w:rsidRPr="005A3421" w14:paraId="1DA58617" w14:textId="77777777" w:rsidTr="00464979">
        <w:trPr>
          <w:jc w:val="center"/>
        </w:trPr>
        <w:tc>
          <w:tcPr>
            <w:tcW w:w="2093" w:type="dxa"/>
            <w:tcBorders>
              <w:top w:val="single" w:sz="8" w:space="0" w:color="000000"/>
              <w:left w:val="single" w:sz="8" w:space="0" w:color="000000"/>
              <w:bottom w:val="single" w:sz="8" w:space="0" w:color="000000"/>
            </w:tcBorders>
            <w:shd w:val="clear" w:color="auto" w:fill="auto"/>
          </w:tcPr>
          <w:p w14:paraId="085870C5" w14:textId="77777777" w:rsidR="005F1E35" w:rsidRPr="00CF2F35" w:rsidRDefault="005F1E35" w:rsidP="00464979">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3EAEAFE" w14:textId="77777777" w:rsidR="005F1E35" w:rsidRPr="00CF2F35" w:rsidRDefault="005F1E35" w:rsidP="00464979">
            <w:pPr>
              <w:pStyle w:val="TAL"/>
              <w:keepNext w:val="0"/>
              <w:keepLines w:val="0"/>
              <w:rPr>
                <w:rFonts w:eastAsia="Arial Unicode MS"/>
                <w:szCs w:val="18"/>
              </w:rPr>
            </w:pPr>
            <w:r w:rsidRPr="00CF2F35">
              <w:rPr>
                <w:rFonts w:eastAsia="Arial Unicode MS"/>
                <w:szCs w:val="18"/>
              </w:rPr>
              <w:t>The Originator after receiving the Response from the Receiver shall perform the following steps:</w:t>
            </w:r>
          </w:p>
          <w:p w14:paraId="2645D94F" w14:textId="77777777" w:rsidR="005F1E35" w:rsidRPr="005A3421" w:rsidRDefault="005F1E35" w:rsidP="005F1E35">
            <w:pPr>
              <w:pStyle w:val="TB1"/>
              <w:keepNext w:val="0"/>
              <w:keepLines w:val="0"/>
              <w:numPr>
                <w:ilvl w:val="0"/>
                <w:numId w:val="33"/>
              </w:numPr>
              <w:rPr>
                <w:rFonts w:eastAsia="SimSun"/>
              </w:rPr>
            </w:pPr>
            <w:r w:rsidRPr="005A3421">
              <w:rPr>
                <w:rFonts w:eastAsia="Arial Unicode MS"/>
                <w:szCs w:val="18"/>
              </w:rPr>
              <w:t xml:space="preserve">If the announced resource has been successfully created, the </w:t>
            </w:r>
            <w:proofErr w:type="spellStart"/>
            <w:r w:rsidRPr="005A3421">
              <w:rPr>
                <w:rFonts w:eastAsia="Arial Unicode MS"/>
                <w:i/>
                <w:szCs w:val="18"/>
              </w:rPr>
              <w:t>announceTo</w:t>
            </w:r>
            <w:proofErr w:type="spellEnd"/>
            <w:r w:rsidRPr="005A3421">
              <w:rPr>
                <w:rFonts w:eastAsia="Arial Unicode MS"/>
                <w:szCs w:val="18"/>
              </w:rPr>
              <w:t xml:space="preserve"> attribute of the original resource shall be updated to include the address for the successfully announced resource at the Receiver. The </w:t>
            </w:r>
            <w:proofErr w:type="spellStart"/>
            <w:r w:rsidRPr="005A3421">
              <w:rPr>
                <w:rFonts w:eastAsia="Arial Unicode MS"/>
                <w:i/>
                <w:szCs w:val="18"/>
              </w:rPr>
              <w:t>announcedAttribute</w:t>
            </w:r>
            <w:proofErr w:type="spellEnd"/>
            <w:r w:rsidRPr="005A3421">
              <w:rPr>
                <w:rFonts w:eastAsia="Arial Unicode MS"/>
                <w:szCs w:val="18"/>
              </w:rPr>
              <w:t xml:space="preserve"> attribute shall be updated as well to represent the successfully announced attributes as received in the Response.</w:t>
            </w:r>
          </w:p>
          <w:p w14:paraId="60AE66AB" w14:textId="77777777" w:rsidR="005F1E35" w:rsidRPr="005A3421" w:rsidRDefault="005F1E35" w:rsidP="005F1E35">
            <w:pPr>
              <w:pStyle w:val="TB1"/>
              <w:keepNext w:val="0"/>
              <w:keepLines w:val="0"/>
              <w:numPr>
                <w:ilvl w:val="0"/>
                <w:numId w:val="33"/>
              </w:numPr>
            </w:pPr>
            <w:r w:rsidRPr="005A3421">
              <w:rPr>
                <w:rFonts w:eastAsia="Arial Unicode MS"/>
                <w:szCs w:val="18"/>
              </w:rPr>
              <w:t xml:space="preserve">For the attributes marked as MA and for the attributes marked as OA that are included in the </w:t>
            </w:r>
            <w:proofErr w:type="spellStart"/>
            <w:r w:rsidRPr="005A3421">
              <w:rPr>
                <w:rFonts w:eastAsia="Arial Unicode MS"/>
                <w:i/>
                <w:szCs w:val="18"/>
              </w:rPr>
              <w:t>announcedAttribute</w:t>
            </w:r>
            <w:proofErr w:type="spellEnd"/>
            <w:r w:rsidRPr="005A3421">
              <w:rPr>
                <w:rFonts w:eastAsia="Arial Unicode MS"/>
                <w:szCs w:val="18"/>
              </w:rPr>
              <w:t xml:space="preserve"> attribute, the Originator shall further take the responsibility to keep their values synchronized at the announced resource by using UPDATE operation (clause 10.1.</w:t>
            </w:r>
            <w:r>
              <w:rPr>
                <w:rFonts w:eastAsia="Arial Unicode MS" w:hint="eastAsia"/>
                <w:szCs w:val="18"/>
                <w:lang w:eastAsia="zh-CN"/>
              </w:rPr>
              <w:t>4</w:t>
            </w:r>
            <w:r w:rsidRPr="005A3421">
              <w:rPr>
                <w:rFonts w:eastAsia="Arial Unicode MS"/>
                <w:szCs w:val="18"/>
              </w:rPr>
              <w:t>).</w:t>
            </w:r>
          </w:p>
        </w:tc>
      </w:tr>
      <w:tr w:rsidR="005F1E35" w:rsidRPr="005A3421" w14:paraId="01EF3E57" w14:textId="77777777" w:rsidTr="00464979">
        <w:trPr>
          <w:jc w:val="center"/>
        </w:trPr>
        <w:tc>
          <w:tcPr>
            <w:tcW w:w="2093" w:type="dxa"/>
            <w:tcBorders>
              <w:top w:val="single" w:sz="8" w:space="0" w:color="000000"/>
              <w:left w:val="single" w:sz="8" w:space="0" w:color="000000"/>
              <w:bottom w:val="single" w:sz="8" w:space="0" w:color="000000"/>
            </w:tcBorders>
            <w:shd w:val="clear" w:color="auto" w:fill="auto"/>
          </w:tcPr>
          <w:p w14:paraId="7215DD45" w14:textId="77777777" w:rsidR="005F1E35" w:rsidRPr="00CF2F35" w:rsidRDefault="005F1E35" w:rsidP="00464979">
            <w:pPr>
              <w:pStyle w:val="TAL"/>
              <w:keepNext w:val="0"/>
              <w:keepLines w:val="0"/>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4BD693C1" w14:textId="77777777" w:rsidR="005F1E35" w:rsidRPr="00CF2F35" w:rsidRDefault="005F1E35" w:rsidP="00464979">
            <w:pPr>
              <w:pStyle w:val="TAL"/>
              <w:keepNext w:val="0"/>
              <w:keepLines w:val="0"/>
              <w:rPr>
                <w:rFonts w:eastAsia="Arial Unicode MS"/>
                <w:szCs w:val="18"/>
              </w:rPr>
            </w:pPr>
            <w:r w:rsidRPr="00CF2F35">
              <w:rPr>
                <w:rFonts w:eastAsia="Arial Unicode MS"/>
                <w:szCs w:val="18"/>
              </w:rPr>
              <w:t>All exceptions described in the basic procedures (clause 10.1.</w:t>
            </w:r>
            <w:r>
              <w:rPr>
                <w:rFonts w:eastAsia="Arial Unicode MS" w:hint="eastAsia"/>
                <w:szCs w:val="18"/>
                <w:lang w:eastAsia="zh-CN"/>
              </w:rPr>
              <w:t>2</w:t>
            </w:r>
            <w:r w:rsidRPr="00CF2F35">
              <w:rPr>
                <w:rFonts w:eastAsia="Arial Unicode MS"/>
                <w:szCs w:val="18"/>
              </w:rPr>
              <w:t>) are applicable.</w:t>
            </w:r>
          </w:p>
        </w:tc>
      </w:tr>
    </w:tbl>
    <w:p w14:paraId="79863DB1" w14:textId="77777777" w:rsidR="008123EE" w:rsidRDefault="008123EE" w:rsidP="00DC7B11">
      <w:pPr>
        <w:pStyle w:val="Heading4"/>
        <w:rPr>
          <w:lang w:val="en-GB"/>
        </w:rPr>
      </w:pPr>
    </w:p>
    <w:bookmarkEnd w:id="26"/>
    <w:bookmarkEnd w:id="27"/>
    <w:bookmarkEnd w:id="28"/>
    <w:bookmarkEnd w:id="29"/>
    <w:bookmarkEnd w:id="30"/>
    <w:bookmarkEnd w:id="31"/>
    <w:bookmarkEnd w:id="32"/>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297C26ED" w14:textId="5824BFBF" w:rsidR="00131498" w:rsidRDefault="00131498" w:rsidP="00131498">
      <w:pPr>
        <w:pStyle w:val="Heading2"/>
      </w:pPr>
      <w:r>
        <w:t xml:space="preserve">----------------------- </w:t>
      </w:r>
      <w:r>
        <w:rPr>
          <w:sz w:val="28"/>
          <w:szCs w:val="28"/>
        </w:rPr>
        <w:t xml:space="preserve">Start of Change </w:t>
      </w:r>
      <w:r>
        <w:rPr>
          <w:sz w:val="28"/>
          <w:szCs w:val="28"/>
          <w:lang w:val="en-GB"/>
        </w:rPr>
        <w:t>3</w:t>
      </w:r>
      <w:r>
        <w:t>--------------------------------------------</w:t>
      </w:r>
    </w:p>
    <w:p w14:paraId="773A9DA2" w14:textId="77777777" w:rsidR="0090455A" w:rsidRPr="005A3421" w:rsidRDefault="0090455A" w:rsidP="0090455A">
      <w:pPr>
        <w:pStyle w:val="Heading4"/>
      </w:pPr>
      <w:bookmarkStart w:id="38" w:name="_Toc470164246"/>
      <w:bookmarkStart w:id="39" w:name="_Toc470164828"/>
      <w:bookmarkStart w:id="40" w:name="_Toc475715437"/>
      <w:bookmarkStart w:id="41" w:name="_Toc479349249"/>
      <w:bookmarkStart w:id="42" w:name="_Toc484070697"/>
      <w:bookmarkStart w:id="43" w:name="_Toc64040407"/>
      <w:bookmarkStart w:id="44" w:name="_Toc92207038"/>
      <w:bookmarkStart w:id="45" w:name="_Toc97222125"/>
      <w:r w:rsidRPr="005A3421">
        <w:t>10.2.1</w:t>
      </w:r>
      <w:r>
        <w:t>3</w:t>
      </w:r>
      <w:r w:rsidRPr="005A3421">
        <w:t>.</w:t>
      </w:r>
      <w:r>
        <w:t>9</w:t>
      </w:r>
      <w:r w:rsidRPr="005A3421">
        <w:tab/>
        <w:t>Procedure for original resource Hosting CSE for Announcing Attributes</w:t>
      </w:r>
      <w:bookmarkEnd w:id="45"/>
    </w:p>
    <w:p w14:paraId="1EBE395A" w14:textId="77777777" w:rsidR="0090455A" w:rsidRPr="005A3421" w:rsidRDefault="0090455A" w:rsidP="0090455A">
      <w:r w:rsidRPr="005A3421">
        <w:t>This clause describes procedure that shall be used by the original resource Hosting CSE to create announced attributes at the remote announced resources (i.e. the attribute announcement).</w:t>
      </w:r>
    </w:p>
    <w:p w14:paraId="02AB01F3" w14:textId="77777777" w:rsidR="0090455A" w:rsidRPr="005A3421" w:rsidRDefault="0090455A" w:rsidP="0090455A">
      <w:r w:rsidRPr="005A3421">
        <w:t>The Originator of this Request shall be the original resource Hosting CSE.</w:t>
      </w:r>
    </w:p>
    <w:p w14:paraId="757668FE" w14:textId="77777777" w:rsidR="0090455A" w:rsidRPr="005A3421" w:rsidRDefault="0090455A" w:rsidP="0090455A">
      <w:pPr>
        <w:pStyle w:val="TH"/>
      </w:pPr>
      <w:r w:rsidRPr="005A3421">
        <w:lastRenderedPageBreak/>
        <w:t>Table 10.2.1</w:t>
      </w:r>
      <w:r>
        <w:t>3</w:t>
      </w:r>
      <w:r w:rsidRPr="005A3421">
        <w:t>.</w:t>
      </w:r>
      <w:r>
        <w:t>9</w:t>
      </w:r>
      <w:r w:rsidRPr="005A3421">
        <w:t>-1: Original Resource Hosting CSE to 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0455A" w:rsidRPr="005A3421" w14:paraId="4C4A7A53" w14:textId="77777777" w:rsidTr="00464979">
        <w:trPr>
          <w:tblHeader/>
          <w:jc w:val="center"/>
        </w:trPr>
        <w:tc>
          <w:tcPr>
            <w:tcW w:w="9167" w:type="dxa"/>
            <w:gridSpan w:val="2"/>
            <w:shd w:val="clear" w:color="auto" w:fill="DDDDDD"/>
          </w:tcPr>
          <w:p w14:paraId="5AA6CE70" w14:textId="77777777" w:rsidR="0090455A" w:rsidRPr="00CF2F35" w:rsidRDefault="0090455A" w:rsidP="00464979">
            <w:pPr>
              <w:pStyle w:val="TAH"/>
              <w:rPr>
                <w:lang w:eastAsia="ko-KR"/>
              </w:rPr>
            </w:pPr>
            <w:r w:rsidRPr="00CF2F35">
              <w:rPr>
                <w:i/>
              </w:rPr>
              <w:t xml:space="preserve">Attribute Announcement: </w:t>
            </w:r>
            <w:r w:rsidRPr="00CF2F35">
              <w:t>UPDATE</w:t>
            </w:r>
          </w:p>
        </w:tc>
      </w:tr>
      <w:tr w:rsidR="0090455A" w:rsidRPr="005A3421" w14:paraId="7B1336C4" w14:textId="77777777" w:rsidTr="00464979">
        <w:trPr>
          <w:jc w:val="center"/>
        </w:trPr>
        <w:tc>
          <w:tcPr>
            <w:tcW w:w="2093" w:type="dxa"/>
            <w:shd w:val="clear" w:color="auto" w:fill="auto"/>
          </w:tcPr>
          <w:p w14:paraId="6043A19C" w14:textId="77777777" w:rsidR="0090455A" w:rsidRPr="00CF2F35" w:rsidRDefault="0090455A" w:rsidP="00464979">
            <w:pPr>
              <w:pStyle w:val="TAL"/>
              <w:rPr>
                <w:lang w:eastAsia="ko-KR"/>
              </w:rPr>
            </w:pPr>
            <w:r w:rsidRPr="00CF2F35">
              <w:rPr>
                <w:rFonts w:eastAsia="Arial Unicode MS"/>
              </w:rPr>
              <w:t>Information in Request message</w:t>
            </w:r>
          </w:p>
        </w:tc>
        <w:tc>
          <w:tcPr>
            <w:tcW w:w="7074" w:type="dxa"/>
            <w:shd w:val="clear" w:color="auto" w:fill="auto"/>
          </w:tcPr>
          <w:p w14:paraId="1D9BC740" w14:textId="77777777" w:rsidR="0090455A" w:rsidRPr="00CF2F35" w:rsidRDefault="0090455A" w:rsidP="00464979">
            <w:pPr>
              <w:pStyle w:val="TAL"/>
              <w:rPr>
                <w:rFonts w:eastAsia="Arial Unicode MS"/>
                <w:szCs w:val="18"/>
                <w:lang w:eastAsia="ko-KR"/>
              </w:rPr>
            </w:pPr>
            <w:r w:rsidRPr="00CF2F35">
              <w:rPr>
                <w:rFonts w:eastAsia="Arial Unicode MS"/>
                <w:szCs w:val="18"/>
                <w:lang w:eastAsia="ko-KR"/>
              </w:rPr>
              <w:t>Information described for the Originator of the UPDATE Request as in clause 10.1.</w:t>
            </w:r>
            <w:r>
              <w:rPr>
                <w:rFonts w:eastAsia="Arial Unicode MS" w:hint="eastAsia"/>
                <w:szCs w:val="18"/>
                <w:lang w:eastAsia="zh-CN"/>
              </w:rPr>
              <w:t>4</w:t>
            </w:r>
            <w:r w:rsidRPr="00CF2F35">
              <w:rPr>
                <w:rFonts w:eastAsia="Arial Unicode MS"/>
                <w:szCs w:val="18"/>
                <w:lang w:eastAsia="ko-KR"/>
              </w:rPr>
              <w:t>.</w:t>
            </w:r>
          </w:p>
          <w:p w14:paraId="7C37931A" w14:textId="77777777" w:rsidR="0090455A" w:rsidRPr="00CF2F35" w:rsidRDefault="0090455A" w:rsidP="00464979">
            <w:pPr>
              <w:pStyle w:val="TAL"/>
            </w:pPr>
            <w:r w:rsidRPr="00CF2F35">
              <w:rPr>
                <w:rFonts w:eastAsia="Arial Unicode MS"/>
                <w:b/>
                <w:i/>
                <w:szCs w:val="18"/>
                <w:lang w:eastAsia="ko-KR"/>
              </w:rPr>
              <w:t>Content:</w:t>
            </w:r>
            <w:r w:rsidRPr="00CF2F35">
              <w:rPr>
                <w:rFonts w:eastAsia="Arial Unicode MS"/>
                <w:szCs w:val="18"/>
                <w:lang w:eastAsia="ko-KR"/>
              </w:rPr>
              <w:t xml:space="preserve"> </w:t>
            </w:r>
            <w:r w:rsidRPr="00CF2F35">
              <w:rPr>
                <w:lang w:eastAsia="ko-KR"/>
              </w:rPr>
              <w:t>Parameter includes the names of the attributes to be announced and their values.</w:t>
            </w:r>
          </w:p>
        </w:tc>
      </w:tr>
      <w:tr w:rsidR="0090455A" w:rsidRPr="005A3421" w14:paraId="717F3965" w14:textId="77777777" w:rsidTr="00464979">
        <w:trPr>
          <w:jc w:val="center"/>
        </w:trPr>
        <w:tc>
          <w:tcPr>
            <w:tcW w:w="2093" w:type="dxa"/>
            <w:shd w:val="clear" w:color="auto" w:fill="auto"/>
          </w:tcPr>
          <w:p w14:paraId="2B28F3D1" w14:textId="77777777" w:rsidR="0090455A" w:rsidRPr="00CF2F35" w:rsidRDefault="0090455A" w:rsidP="00464979">
            <w:pPr>
              <w:pStyle w:val="TAL"/>
              <w:rPr>
                <w:rFonts w:eastAsia="Arial Unicode MS"/>
              </w:rPr>
            </w:pPr>
            <w:r w:rsidRPr="00CF2F35">
              <w:rPr>
                <w:rFonts w:eastAsia="Arial Unicode MS"/>
              </w:rPr>
              <w:t>Processing at the Originator before sending Request</w:t>
            </w:r>
          </w:p>
        </w:tc>
        <w:tc>
          <w:tcPr>
            <w:tcW w:w="7074" w:type="dxa"/>
            <w:shd w:val="clear" w:color="auto" w:fill="auto"/>
          </w:tcPr>
          <w:p w14:paraId="5D1E6115" w14:textId="736E7E90" w:rsidR="0090455A" w:rsidRPr="00CF2F35" w:rsidRDefault="0090455A" w:rsidP="00464979">
            <w:pPr>
              <w:pStyle w:val="TAL"/>
              <w:rPr>
                <w:lang w:eastAsia="ko-KR"/>
              </w:rPr>
            </w:pPr>
            <w:r w:rsidRPr="00CF2F35">
              <w:rPr>
                <w:szCs w:val="18"/>
              </w:rPr>
              <w:t xml:space="preserve">The </w:t>
            </w:r>
            <w:r w:rsidRPr="00CF2F35">
              <w:t>Originator shall request to create attributes at the announced resources by using the UPDATE Request as specified in clause 10.1.</w:t>
            </w:r>
            <w:r>
              <w:rPr>
                <w:rFonts w:eastAsiaTheme="minorEastAsia" w:hint="eastAsia"/>
                <w:lang w:eastAsia="zh-CN"/>
              </w:rPr>
              <w:t>4</w:t>
            </w:r>
            <w:r w:rsidRPr="00CF2F35">
              <w:t>. Only parameters marked with OA can be announced.</w:t>
            </w:r>
            <w:ins w:id="46" w:author="Miguel Angel Reina Ortega" w:date="2022-05-13T08:24:00Z">
              <w:r>
                <w:t xml:space="preserve"> </w:t>
              </w:r>
              <w:r>
                <w:t>If an attribute that is to be announced has an identifier type (i.e. CSE-ID, AE-ID, resource identifier), the Originator shall convert the value of the original resource attribute to an identifier format (see table 7.2-1) required by the Receiver.</w:t>
              </w:r>
            </w:ins>
          </w:p>
        </w:tc>
      </w:tr>
      <w:tr w:rsidR="0090455A" w:rsidRPr="005A3421" w14:paraId="5D0AA923" w14:textId="77777777" w:rsidTr="00464979">
        <w:trPr>
          <w:jc w:val="center"/>
        </w:trPr>
        <w:tc>
          <w:tcPr>
            <w:tcW w:w="2093" w:type="dxa"/>
            <w:shd w:val="clear" w:color="auto" w:fill="auto"/>
          </w:tcPr>
          <w:p w14:paraId="38C9BE92" w14:textId="77777777" w:rsidR="0090455A" w:rsidRPr="00CF2F35" w:rsidRDefault="0090455A" w:rsidP="00464979">
            <w:pPr>
              <w:pStyle w:val="TAL"/>
              <w:rPr>
                <w:rFonts w:eastAsia="Arial Unicode MS"/>
              </w:rPr>
            </w:pPr>
            <w:r w:rsidRPr="00CF2F35">
              <w:rPr>
                <w:rFonts w:eastAsia="Arial Unicode MS"/>
              </w:rPr>
              <w:t>Processing at the Receiver</w:t>
            </w:r>
          </w:p>
        </w:tc>
        <w:tc>
          <w:tcPr>
            <w:tcW w:w="7074" w:type="dxa"/>
            <w:shd w:val="clear" w:color="auto" w:fill="auto"/>
          </w:tcPr>
          <w:p w14:paraId="2EA0A9A7" w14:textId="77777777" w:rsidR="0090455A" w:rsidRPr="00CF2F35" w:rsidRDefault="0090455A" w:rsidP="00464979">
            <w:pPr>
              <w:pStyle w:val="TAL"/>
            </w:pPr>
            <w:r w:rsidRPr="00CF2F35">
              <w:t>Once the Originator has been successfully authorized, the Receiver (CSE hosting announced resource) shall grant the Request after successful validation of the Request. The Receiver shall perform as follows:</w:t>
            </w:r>
          </w:p>
          <w:p w14:paraId="64993180" w14:textId="77777777" w:rsidR="0090455A" w:rsidRPr="005A3421" w:rsidRDefault="0090455A" w:rsidP="0090455A">
            <w:pPr>
              <w:pStyle w:val="TB1"/>
              <w:numPr>
                <w:ilvl w:val="0"/>
                <w:numId w:val="34"/>
              </w:numPr>
            </w:pPr>
            <w:r w:rsidRPr="005A3421">
              <w:t>Create announced attributes at the announced resource as per procedures in clause 10.1.</w:t>
            </w:r>
            <w:r>
              <w:rPr>
                <w:rFonts w:eastAsiaTheme="minorEastAsia" w:hint="eastAsia"/>
                <w:lang w:eastAsia="zh-CN"/>
              </w:rPr>
              <w:t>4</w:t>
            </w:r>
            <w:r w:rsidRPr="005A3421">
              <w:t>. The initial value for the announced attributes shall use the same value as with the original resource.</w:t>
            </w:r>
          </w:p>
          <w:p w14:paraId="640CE06D" w14:textId="77777777" w:rsidR="0090455A" w:rsidRPr="005A3421" w:rsidRDefault="0090455A" w:rsidP="0090455A">
            <w:pPr>
              <w:pStyle w:val="TB1"/>
              <w:numPr>
                <w:ilvl w:val="0"/>
                <w:numId w:val="34"/>
              </w:numPr>
            </w:pPr>
            <w:r w:rsidRPr="005A3421">
              <w:t>Respond to the Originator with UPDATE Response as in clause 10.1.</w:t>
            </w:r>
            <w:r>
              <w:rPr>
                <w:rFonts w:eastAsiaTheme="minorEastAsia" w:hint="eastAsia"/>
                <w:lang w:eastAsia="zh-CN"/>
              </w:rPr>
              <w:t>4</w:t>
            </w:r>
            <w:r w:rsidRPr="005A3421">
              <w:t>.</w:t>
            </w:r>
          </w:p>
        </w:tc>
      </w:tr>
      <w:tr w:rsidR="0090455A" w:rsidRPr="005A3421" w14:paraId="4C00FE56" w14:textId="77777777" w:rsidTr="00464979">
        <w:trPr>
          <w:jc w:val="center"/>
        </w:trPr>
        <w:tc>
          <w:tcPr>
            <w:tcW w:w="2093" w:type="dxa"/>
            <w:shd w:val="clear" w:color="auto" w:fill="auto"/>
          </w:tcPr>
          <w:p w14:paraId="7D0780FF" w14:textId="77777777" w:rsidR="0090455A" w:rsidRPr="00CF2F35" w:rsidRDefault="0090455A" w:rsidP="00464979">
            <w:pPr>
              <w:pStyle w:val="TAL"/>
              <w:rPr>
                <w:rFonts w:eastAsia="Arial Unicode MS"/>
              </w:rPr>
            </w:pPr>
            <w:r w:rsidRPr="00CF2F35">
              <w:rPr>
                <w:rFonts w:eastAsia="Arial Unicode MS"/>
              </w:rPr>
              <w:t>Information in Response message</w:t>
            </w:r>
          </w:p>
        </w:tc>
        <w:tc>
          <w:tcPr>
            <w:tcW w:w="7074" w:type="dxa"/>
            <w:shd w:val="clear" w:color="auto" w:fill="auto"/>
          </w:tcPr>
          <w:p w14:paraId="23ECBC50" w14:textId="77777777" w:rsidR="0090455A" w:rsidRPr="00CF2F35" w:rsidRDefault="0090455A" w:rsidP="00464979">
            <w:pPr>
              <w:pStyle w:val="TAL"/>
              <w:rPr>
                <w:rFonts w:eastAsia="Arial Unicode MS"/>
                <w:iCs/>
                <w:szCs w:val="18"/>
              </w:rPr>
            </w:pPr>
            <w:r w:rsidRPr="00CF2F35">
              <w:rPr>
                <w:rFonts w:eastAsia="Arial Unicode MS"/>
                <w:iCs/>
                <w:szCs w:val="18"/>
              </w:rPr>
              <w:t>Parameters defined in table 8.1.3-1 that are applicable.</w:t>
            </w:r>
          </w:p>
        </w:tc>
      </w:tr>
      <w:tr w:rsidR="0090455A" w:rsidRPr="005A3421" w14:paraId="6D1D5E84" w14:textId="77777777" w:rsidTr="00464979">
        <w:trPr>
          <w:jc w:val="center"/>
        </w:trPr>
        <w:tc>
          <w:tcPr>
            <w:tcW w:w="2093" w:type="dxa"/>
            <w:tcBorders>
              <w:top w:val="single" w:sz="8" w:space="0" w:color="000000"/>
              <w:left w:val="single" w:sz="8" w:space="0" w:color="000000"/>
              <w:bottom w:val="single" w:sz="8" w:space="0" w:color="000000"/>
            </w:tcBorders>
            <w:shd w:val="clear" w:color="auto" w:fill="auto"/>
          </w:tcPr>
          <w:p w14:paraId="5D2A08B3" w14:textId="77777777" w:rsidR="0090455A" w:rsidRPr="00CF2F35" w:rsidRDefault="0090455A" w:rsidP="00464979">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309CA49A" w14:textId="77777777" w:rsidR="0090455A" w:rsidRPr="00CF2F35" w:rsidRDefault="0090455A" w:rsidP="00464979">
            <w:pPr>
              <w:pStyle w:val="TAL"/>
              <w:rPr>
                <w:rFonts w:eastAsia="Arial Unicode MS"/>
                <w:szCs w:val="18"/>
              </w:rPr>
            </w:pPr>
            <w:r w:rsidRPr="00CF2F35">
              <w:rPr>
                <w:rFonts w:eastAsia="Arial Unicode MS"/>
                <w:szCs w:val="18"/>
              </w:rPr>
              <w:t>Originator after receiving the Response from the Receiver shall perform the following steps:</w:t>
            </w:r>
          </w:p>
          <w:p w14:paraId="04637F2A" w14:textId="77777777" w:rsidR="0090455A" w:rsidRPr="005A3421" w:rsidRDefault="0090455A" w:rsidP="0090455A">
            <w:pPr>
              <w:pStyle w:val="TB1"/>
              <w:numPr>
                <w:ilvl w:val="0"/>
                <w:numId w:val="34"/>
              </w:numPr>
              <w:rPr>
                <w:rFonts w:eastAsia="SimSun"/>
              </w:rPr>
            </w:pPr>
            <w:r w:rsidRPr="005A3421">
              <w:rPr>
                <w:rFonts w:eastAsia="Arial Unicode MS"/>
                <w:szCs w:val="18"/>
              </w:rPr>
              <w:t xml:space="preserve">If the announced attributes have been successfully created, the </w:t>
            </w:r>
            <w:proofErr w:type="spellStart"/>
            <w:r w:rsidRPr="005A3421">
              <w:rPr>
                <w:rFonts w:eastAsia="Arial Unicode MS"/>
                <w:i/>
                <w:szCs w:val="18"/>
              </w:rPr>
              <w:t>announcedAttribute</w:t>
            </w:r>
            <w:proofErr w:type="spellEnd"/>
            <w:r w:rsidRPr="005A3421">
              <w:rPr>
                <w:rFonts w:eastAsia="Arial Unicode MS"/>
                <w:szCs w:val="18"/>
              </w:rPr>
              <w:t xml:space="preserve"> attribute shall be updated to include the attribute names for the successfully announced attributes.</w:t>
            </w:r>
          </w:p>
          <w:p w14:paraId="78123237" w14:textId="77777777" w:rsidR="0090455A" w:rsidRPr="005A3421" w:rsidRDefault="0090455A" w:rsidP="0090455A">
            <w:pPr>
              <w:pStyle w:val="TB1"/>
              <w:numPr>
                <w:ilvl w:val="0"/>
                <w:numId w:val="34"/>
              </w:numPr>
            </w:pPr>
            <w:r w:rsidRPr="005A3421">
              <w:rPr>
                <w:rFonts w:eastAsia="Arial Unicode MS"/>
                <w:szCs w:val="18"/>
              </w:rPr>
              <w:t xml:space="preserve">For the newly announced attributes in the </w:t>
            </w:r>
            <w:proofErr w:type="spellStart"/>
            <w:r w:rsidRPr="005A3421">
              <w:rPr>
                <w:rFonts w:eastAsia="Arial Unicode MS"/>
                <w:i/>
                <w:szCs w:val="18"/>
              </w:rPr>
              <w:t>announcedAttribute</w:t>
            </w:r>
            <w:proofErr w:type="spellEnd"/>
            <w:r w:rsidRPr="005A3421">
              <w:rPr>
                <w:rFonts w:eastAsia="Arial Unicode MS"/>
                <w:szCs w:val="18"/>
              </w:rPr>
              <w:t xml:space="preserve"> attribute, the Originator shall take the responsibility to keep their values synchronized at the announced resources by using UPDATE operation as in clause 10.1.</w:t>
            </w:r>
            <w:r>
              <w:rPr>
                <w:rFonts w:eastAsia="Arial Unicode MS" w:hint="eastAsia"/>
                <w:szCs w:val="18"/>
                <w:lang w:eastAsia="zh-CN"/>
              </w:rPr>
              <w:t>4</w:t>
            </w:r>
            <w:r w:rsidRPr="005A3421">
              <w:rPr>
                <w:rFonts w:eastAsia="Arial Unicode MS"/>
                <w:szCs w:val="18"/>
              </w:rPr>
              <w:t>.</w:t>
            </w:r>
          </w:p>
        </w:tc>
      </w:tr>
      <w:tr w:rsidR="0090455A" w:rsidRPr="005A3421" w14:paraId="36FD4604" w14:textId="77777777" w:rsidTr="00464979">
        <w:trPr>
          <w:jc w:val="center"/>
        </w:trPr>
        <w:tc>
          <w:tcPr>
            <w:tcW w:w="2093" w:type="dxa"/>
            <w:tcBorders>
              <w:top w:val="single" w:sz="8" w:space="0" w:color="000000"/>
              <w:left w:val="single" w:sz="8" w:space="0" w:color="000000"/>
              <w:bottom w:val="single" w:sz="8" w:space="0" w:color="000000"/>
            </w:tcBorders>
            <w:shd w:val="clear" w:color="auto" w:fill="auto"/>
          </w:tcPr>
          <w:p w14:paraId="1ABFD595" w14:textId="77777777" w:rsidR="0090455A" w:rsidRPr="00CF2F35" w:rsidRDefault="0090455A" w:rsidP="00464979">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4C7170B2" w14:textId="77777777" w:rsidR="0090455A" w:rsidRPr="00CF2F35" w:rsidRDefault="0090455A" w:rsidP="00464979">
            <w:pPr>
              <w:pStyle w:val="TAL"/>
              <w:rPr>
                <w:rFonts w:eastAsia="Arial Unicode MS"/>
                <w:szCs w:val="18"/>
              </w:rPr>
            </w:pPr>
            <w:r w:rsidRPr="00CF2F35">
              <w:rPr>
                <w:rFonts w:eastAsia="Arial Unicode MS"/>
                <w:szCs w:val="18"/>
              </w:rPr>
              <w:t>All exceptions described in the basic procedures (clause 10.1.</w:t>
            </w:r>
            <w:r>
              <w:rPr>
                <w:rFonts w:eastAsia="Arial Unicode MS" w:hint="eastAsia"/>
                <w:szCs w:val="18"/>
                <w:lang w:eastAsia="zh-CN"/>
              </w:rPr>
              <w:t>4</w:t>
            </w:r>
            <w:r w:rsidRPr="00CF2F35">
              <w:rPr>
                <w:rFonts w:eastAsia="Arial Unicode MS"/>
                <w:szCs w:val="18"/>
              </w:rPr>
              <w:t>) are applicable.</w:t>
            </w:r>
          </w:p>
        </w:tc>
      </w:tr>
    </w:tbl>
    <w:p w14:paraId="2D73C9C4" w14:textId="77777777" w:rsidR="0090455A" w:rsidRPr="005A3421" w:rsidRDefault="0090455A" w:rsidP="0090455A"/>
    <w:bookmarkEnd w:id="38"/>
    <w:bookmarkEnd w:id="39"/>
    <w:bookmarkEnd w:id="40"/>
    <w:bookmarkEnd w:id="41"/>
    <w:bookmarkEnd w:id="42"/>
    <w:bookmarkEnd w:id="43"/>
    <w:bookmarkEnd w:id="44"/>
    <w:p w14:paraId="07B441E7" w14:textId="7BEC60FB" w:rsidR="00131498" w:rsidRPr="00A24EDA" w:rsidRDefault="00131498" w:rsidP="00131498">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034DC2D7" w14:textId="71ED7BC7" w:rsidR="00C903AA" w:rsidRDefault="00C903AA" w:rsidP="00C903AA">
      <w:pPr>
        <w:pStyle w:val="Heading2"/>
      </w:pPr>
      <w:r>
        <w:t xml:space="preserve">----------------------- </w:t>
      </w:r>
      <w:r>
        <w:rPr>
          <w:sz w:val="28"/>
          <w:szCs w:val="28"/>
        </w:rPr>
        <w:t xml:space="preserve">Start of Change </w:t>
      </w:r>
      <w:r>
        <w:rPr>
          <w:sz w:val="28"/>
          <w:szCs w:val="28"/>
          <w:lang w:val="en-GB"/>
        </w:rPr>
        <w:t>4</w:t>
      </w:r>
      <w:r>
        <w:t>--------------------------------------------</w:t>
      </w:r>
    </w:p>
    <w:p w14:paraId="73870B14" w14:textId="4AECAEED" w:rsidR="00443CB7" w:rsidRDefault="00443CB7" w:rsidP="001D206E">
      <w:pPr>
        <w:rPr>
          <w:lang w:val="x-none"/>
        </w:rPr>
      </w:pPr>
    </w:p>
    <w:p w14:paraId="30769428" w14:textId="77777777" w:rsidR="003546B0" w:rsidRPr="005A3421" w:rsidRDefault="003546B0" w:rsidP="003546B0">
      <w:pPr>
        <w:pStyle w:val="Heading4"/>
      </w:pPr>
      <w:bookmarkStart w:id="47" w:name="_Toc97222127"/>
      <w:r w:rsidRPr="005A3421">
        <w:t>10.2.1</w:t>
      </w:r>
      <w:r>
        <w:t>3</w:t>
      </w:r>
      <w:r w:rsidRPr="005A3421">
        <w:t>.1</w:t>
      </w:r>
      <w:r>
        <w:t>1</w:t>
      </w:r>
      <w:r w:rsidRPr="005A3421">
        <w:tab/>
        <w:t>Procedure for original resource Hosting CSE for Updating Attributes</w:t>
      </w:r>
      <w:bookmarkEnd w:id="47"/>
    </w:p>
    <w:p w14:paraId="501E9613" w14:textId="77777777" w:rsidR="003546B0" w:rsidRPr="005A3421" w:rsidRDefault="003546B0" w:rsidP="003546B0">
      <w:r w:rsidRPr="005A3421">
        <w:t>This clause describes procedure that shall be used by the original resource Hosting CSE to update announced attributes at the remote announced resources.</w:t>
      </w:r>
      <w:r>
        <w:t xml:space="preserve"> </w:t>
      </w:r>
      <w:r w:rsidRPr="005A3421">
        <w:t>The Originator of this Request shall be the original resource Hosting CSE.</w:t>
      </w:r>
    </w:p>
    <w:p w14:paraId="4070450C" w14:textId="77777777" w:rsidR="003546B0" w:rsidRPr="005A3421" w:rsidRDefault="003546B0" w:rsidP="003546B0">
      <w:pPr>
        <w:pStyle w:val="TH"/>
      </w:pPr>
      <w:r w:rsidRPr="005A3421">
        <w:lastRenderedPageBreak/>
        <w:t>Table 10.2.1</w:t>
      </w:r>
      <w:r>
        <w:t>3</w:t>
      </w:r>
      <w:r w:rsidRPr="005A3421">
        <w:t>.1</w:t>
      </w:r>
      <w:r>
        <w:t>1</w:t>
      </w:r>
      <w:r w:rsidRPr="005A3421">
        <w:t>-1: Original Resource Hosting CSE to Update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3546B0" w:rsidRPr="005A3421" w14:paraId="1233306D" w14:textId="77777777" w:rsidTr="00464979">
        <w:trPr>
          <w:tblHeader/>
          <w:jc w:val="center"/>
        </w:trPr>
        <w:tc>
          <w:tcPr>
            <w:tcW w:w="9167" w:type="dxa"/>
            <w:gridSpan w:val="2"/>
            <w:shd w:val="clear" w:color="auto" w:fill="DDDDDD"/>
          </w:tcPr>
          <w:p w14:paraId="2E15B7A6" w14:textId="77777777" w:rsidR="003546B0" w:rsidRPr="00CF2F35" w:rsidRDefault="003546B0" w:rsidP="00464979">
            <w:pPr>
              <w:pStyle w:val="TAH"/>
              <w:rPr>
                <w:lang w:eastAsia="ko-KR"/>
              </w:rPr>
            </w:pPr>
            <w:r w:rsidRPr="00CF2F35">
              <w:rPr>
                <w:i/>
              </w:rPr>
              <w:t xml:space="preserve">Attribute Update: </w:t>
            </w:r>
            <w:r w:rsidRPr="00CF2F35">
              <w:t>UPDATE</w:t>
            </w:r>
          </w:p>
        </w:tc>
      </w:tr>
      <w:tr w:rsidR="003546B0" w:rsidRPr="005A3421" w14:paraId="240F94A9" w14:textId="77777777" w:rsidTr="00464979">
        <w:trPr>
          <w:jc w:val="center"/>
        </w:trPr>
        <w:tc>
          <w:tcPr>
            <w:tcW w:w="2093" w:type="dxa"/>
            <w:shd w:val="clear" w:color="auto" w:fill="auto"/>
          </w:tcPr>
          <w:p w14:paraId="50D58643" w14:textId="77777777" w:rsidR="003546B0" w:rsidRPr="00CF2F35" w:rsidRDefault="003546B0" w:rsidP="00464979">
            <w:pPr>
              <w:pStyle w:val="TAL"/>
              <w:rPr>
                <w:lang w:eastAsia="ko-KR"/>
              </w:rPr>
            </w:pPr>
            <w:r w:rsidRPr="00CF2F35">
              <w:rPr>
                <w:rFonts w:eastAsia="Arial Unicode MS"/>
              </w:rPr>
              <w:t>Information in Request message</w:t>
            </w:r>
          </w:p>
        </w:tc>
        <w:tc>
          <w:tcPr>
            <w:tcW w:w="7074" w:type="dxa"/>
            <w:shd w:val="clear" w:color="auto" w:fill="auto"/>
          </w:tcPr>
          <w:p w14:paraId="2A8C88D1" w14:textId="77777777" w:rsidR="003546B0" w:rsidRPr="00CF2F35" w:rsidRDefault="003546B0" w:rsidP="00464979">
            <w:pPr>
              <w:pStyle w:val="TAL"/>
              <w:rPr>
                <w:rFonts w:eastAsia="Arial Unicode MS"/>
                <w:szCs w:val="18"/>
              </w:rPr>
            </w:pPr>
            <w:r w:rsidRPr="00CF2F35">
              <w:rPr>
                <w:rFonts w:eastAsia="Arial Unicode MS" w:hint="eastAsia"/>
                <w:szCs w:val="18"/>
                <w:lang w:eastAsia="ko-KR"/>
              </w:rPr>
              <w:t>Information</w:t>
            </w:r>
            <w:r w:rsidRPr="00CF2F35">
              <w:rPr>
                <w:rFonts w:eastAsia="Arial Unicode MS"/>
                <w:szCs w:val="18"/>
              </w:rPr>
              <w:t xml:space="preserve"> described for the </w:t>
            </w:r>
            <w:r w:rsidRPr="00CF2F35">
              <w:rPr>
                <w:rFonts w:eastAsia="Arial Unicode MS" w:hint="eastAsia"/>
                <w:szCs w:val="18"/>
                <w:lang w:eastAsia="ko-KR"/>
              </w:rPr>
              <w:t>Originator</w:t>
            </w:r>
            <w:r w:rsidRPr="00CF2F35">
              <w:rPr>
                <w:rFonts w:eastAsia="Arial Unicode MS"/>
                <w:szCs w:val="18"/>
              </w:rPr>
              <w:t xml:space="preserve"> of the </w:t>
            </w:r>
            <w:r w:rsidRPr="00CF2F35">
              <w:rPr>
                <w:rFonts w:eastAsia="Arial Unicode MS"/>
                <w:szCs w:val="18"/>
                <w:lang w:eastAsia="ko-KR"/>
              </w:rPr>
              <w:t>UPDATE</w:t>
            </w:r>
            <w:r w:rsidRPr="00CF2F35">
              <w:rPr>
                <w:rFonts w:eastAsia="Arial Unicode MS"/>
                <w:szCs w:val="18"/>
              </w:rPr>
              <w:t xml:space="preserve"> Request as in clause 10.1.</w:t>
            </w:r>
            <w:r>
              <w:rPr>
                <w:rFonts w:eastAsia="Arial Unicode MS" w:hint="eastAsia"/>
                <w:szCs w:val="18"/>
                <w:lang w:eastAsia="zh-CN"/>
              </w:rPr>
              <w:t>4</w:t>
            </w:r>
            <w:r w:rsidRPr="00CF2F35">
              <w:rPr>
                <w:rFonts w:eastAsia="Arial Unicode MS"/>
                <w:szCs w:val="18"/>
              </w:rPr>
              <w:t>.</w:t>
            </w:r>
          </w:p>
          <w:p w14:paraId="6C69708C" w14:textId="77777777" w:rsidR="003546B0" w:rsidRPr="00CF2F35" w:rsidRDefault="003546B0" w:rsidP="00464979">
            <w:pPr>
              <w:pStyle w:val="TAL"/>
            </w:pPr>
            <w:r w:rsidRPr="00CF2F35">
              <w:rPr>
                <w:rFonts w:eastAsia="Arial Unicode MS"/>
                <w:b/>
                <w:i/>
                <w:szCs w:val="18"/>
                <w:lang w:eastAsia="ko-KR"/>
              </w:rPr>
              <w:t>Content:</w:t>
            </w:r>
            <w:r w:rsidRPr="00CF2F35">
              <w:rPr>
                <w:rFonts w:eastAsia="Arial Unicode MS"/>
                <w:szCs w:val="18"/>
                <w:lang w:eastAsia="ko-KR"/>
              </w:rPr>
              <w:t xml:space="preserve"> </w:t>
            </w:r>
            <w:r w:rsidRPr="00CF2F35">
              <w:t>Parameter includes the names of the attributes to be updated with their target values.</w:t>
            </w:r>
          </w:p>
        </w:tc>
      </w:tr>
      <w:tr w:rsidR="003546B0" w:rsidRPr="005A3421" w14:paraId="0B16DB6F" w14:textId="77777777" w:rsidTr="00464979">
        <w:trPr>
          <w:jc w:val="center"/>
        </w:trPr>
        <w:tc>
          <w:tcPr>
            <w:tcW w:w="2093" w:type="dxa"/>
            <w:shd w:val="clear" w:color="auto" w:fill="auto"/>
          </w:tcPr>
          <w:p w14:paraId="04C6DD28" w14:textId="77777777" w:rsidR="003546B0" w:rsidRPr="00CF2F35" w:rsidRDefault="003546B0" w:rsidP="00464979">
            <w:pPr>
              <w:pStyle w:val="TAL"/>
              <w:rPr>
                <w:rFonts w:eastAsia="Arial Unicode MS"/>
              </w:rPr>
            </w:pPr>
            <w:r w:rsidRPr="00CF2F35">
              <w:rPr>
                <w:rFonts w:eastAsia="Arial Unicode MS"/>
              </w:rPr>
              <w:t>Processing at the Originator before sending Request</w:t>
            </w:r>
          </w:p>
        </w:tc>
        <w:tc>
          <w:tcPr>
            <w:tcW w:w="7074" w:type="dxa"/>
            <w:shd w:val="clear" w:color="auto" w:fill="auto"/>
          </w:tcPr>
          <w:p w14:paraId="5C1EFF20" w14:textId="77777777" w:rsidR="003546B0" w:rsidRPr="00CF2F35" w:rsidRDefault="003546B0" w:rsidP="00464979">
            <w:pPr>
              <w:pStyle w:val="TAL"/>
            </w:pPr>
            <w:r w:rsidRPr="00CF2F35">
              <w:t>The Originator shall request to update the announced attributes by using the UPDATE Request as specified in clause 10.1.</w:t>
            </w:r>
            <w:r>
              <w:rPr>
                <w:rFonts w:eastAsiaTheme="minorEastAsia" w:hint="eastAsia"/>
                <w:lang w:eastAsia="zh-CN"/>
              </w:rPr>
              <w:t>4</w:t>
            </w:r>
            <w:r w:rsidRPr="00CF2F35">
              <w:t xml:space="preserve">. Attributes marked as </w:t>
            </w:r>
            <w:r w:rsidRPr="00CF2F35">
              <w:rPr>
                <w:rFonts w:hint="eastAsia"/>
                <w:lang w:eastAsia="ko-KR"/>
              </w:rPr>
              <w:t>MA or OA</w:t>
            </w:r>
            <w:r w:rsidRPr="00CF2F35">
              <w:t xml:space="preserve"> can be updated:</w:t>
            </w:r>
          </w:p>
          <w:p w14:paraId="2C2E6649" w14:textId="19383FE0" w:rsidR="003546B0" w:rsidRPr="00CF2F35" w:rsidRDefault="003546B0" w:rsidP="003546B0">
            <w:pPr>
              <w:pStyle w:val="TAL"/>
            </w:pPr>
            <w:r w:rsidRPr="00CF2F35">
              <w:rPr>
                <w:rFonts w:eastAsia="Arial Unicode MS"/>
                <w:b/>
                <w:i/>
                <w:szCs w:val="18"/>
                <w:lang w:eastAsia="ko-KR"/>
              </w:rPr>
              <w:t>Content:</w:t>
            </w:r>
            <w:r w:rsidRPr="00CF2F35">
              <w:rPr>
                <w:rFonts w:eastAsia="Arial Unicode MS"/>
                <w:szCs w:val="18"/>
                <w:lang w:eastAsia="ko-KR"/>
              </w:rPr>
              <w:t xml:space="preserve"> </w:t>
            </w:r>
            <w:r w:rsidRPr="00CF2F35">
              <w:t>Parameter in the UPDATE Request shall provide the names of the attributes to be updated by setting their target values.</w:t>
            </w:r>
            <w:ins w:id="48" w:author="Miguel Angel Reina Ortega" w:date="2022-05-13T08:25:00Z">
              <w:r>
                <w:t xml:space="preserve"> </w:t>
              </w:r>
              <w:r>
                <w:t>If an attribute has an identifier type (i.e. CSE-ID, AE-ID, resource identifier), the Originator shall convert the target value of this attribute to an identifier format (see table 7.2-1) required by the Receiver.</w:t>
              </w:r>
            </w:ins>
          </w:p>
        </w:tc>
      </w:tr>
      <w:tr w:rsidR="003546B0" w:rsidRPr="005A3421" w14:paraId="6B4E8957" w14:textId="77777777" w:rsidTr="00464979">
        <w:trPr>
          <w:jc w:val="center"/>
        </w:trPr>
        <w:tc>
          <w:tcPr>
            <w:tcW w:w="2093" w:type="dxa"/>
            <w:shd w:val="clear" w:color="auto" w:fill="auto"/>
          </w:tcPr>
          <w:p w14:paraId="06ECEDCC" w14:textId="77777777" w:rsidR="003546B0" w:rsidRPr="00CF2F35" w:rsidRDefault="003546B0" w:rsidP="00464979">
            <w:pPr>
              <w:pStyle w:val="TAL"/>
              <w:rPr>
                <w:rFonts w:eastAsia="Arial Unicode MS"/>
              </w:rPr>
            </w:pPr>
            <w:r w:rsidRPr="00CF2F35">
              <w:rPr>
                <w:rFonts w:eastAsia="Arial Unicode MS"/>
              </w:rPr>
              <w:t>Processing at the Receiver</w:t>
            </w:r>
          </w:p>
        </w:tc>
        <w:tc>
          <w:tcPr>
            <w:tcW w:w="7074" w:type="dxa"/>
            <w:shd w:val="clear" w:color="auto" w:fill="auto"/>
          </w:tcPr>
          <w:p w14:paraId="4A6B4EA0" w14:textId="77777777" w:rsidR="003546B0" w:rsidRPr="00CF2F35" w:rsidRDefault="003546B0" w:rsidP="00464979">
            <w:pPr>
              <w:pStyle w:val="TAL"/>
              <w:rPr>
                <w:rFonts w:eastAsia="Arial Unicode MS"/>
                <w:szCs w:val="18"/>
              </w:rPr>
            </w:pPr>
            <w:r w:rsidRPr="00CF2F35">
              <w:rPr>
                <w:rFonts w:hint="eastAsia"/>
                <w:lang w:eastAsia="ko-KR"/>
              </w:rPr>
              <w:t>If the value of</w:t>
            </w:r>
            <w:r w:rsidRPr="00CF2F35">
              <w:rPr>
                <w:lang w:eastAsia="ko-KR"/>
              </w:rPr>
              <w:t xml:space="preserve"> the</w:t>
            </w:r>
            <w:r w:rsidRPr="00CF2F35">
              <w:rPr>
                <w:rFonts w:hint="eastAsia"/>
                <w:lang w:eastAsia="ko-KR"/>
              </w:rPr>
              <w:t xml:space="preserve"> </w:t>
            </w:r>
            <w:r w:rsidRPr="00CF2F35">
              <w:rPr>
                <w:rFonts w:hint="eastAsia"/>
                <w:i/>
                <w:lang w:eastAsia="ko-KR"/>
              </w:rPr>
              <w:t>F</w:t>
            </w:r>
            <w:r w:rsidRPr="00CF2F35">
              <w:rPr>
                <w:i/>
                <w:lang w:eastAsia="ko-KR"/>
              </w:rPr>
              <w:t>rom</w:t>
            </w:r>
            <w:r w:rsidRPr="00CF2F35">
              <w:rPr>
                <w:lang w:eastAsia="ko-KR"/>
              </w:rPr>
              <w:t xml:space="preserve"> parameter in Request message is identical with the CSE-ID included in the </w:t>
            </w:r>
            <w:r w:rsidRPr="00CF2F35">
              <w:rPr>
                <w:i/>
                <w:lang w:eastAsia="ko-KR"/>
              </w:rPr>
              <w:t>link</w:t>
            </w:r>
            <w:r w:rsidRPr="00CF2F35">
              <w:rPr>
                <w:lang w:eastAsia="ko-KR"/>
              </w:rPr>
              <w:t xml:space="preserve"> attribute in the announced resource,</w:t>
            </w:r>
            <w:r w:rsidRPr="00CF2F35">
              <w:t xml:space="preserve"> </w:t>
            </w:r>
            <w:r w:rsidRPr="00CF2F35">
              <w:rPr>
                <w:rFonts w:eastAsia="Arial Unicode MS"/>
                <w:szCs w:val="18"/>
              </w:rPr>
              <w:t>the Receiver (CSE hosting announced resource) shall grant the Request after successful validation of the Request. The Receiver shall perform as follows:</w:t>
            </w:r>
          </w:p>
          <w:p w14:paraId="11B42DB7" w14:textId="77777777" w:rsidR="003546B0" w:rsidRPr="005A3421" w:rsidRDefault="003546B0" w:rsidP="003546B0">
            <w:pPr>
              <w:pStyle w:val="TB1"/>
              <w:numPr>
                <w:ilvl w:val="0"/>
                <w:numId w:val="35"/>
              </w:numPr>
              <w:rPr>
                <w:rFonts w:eastAsia="SimSun"/>
              </w:rPr>
            </w:pPr>
            <w:r w:rsidRPr="005A3421">
              <w:rPr>
                <w:rFonts w:eastAsia="Arial Unicode MS"/>
                <w:szCs w:val="18"/>
              </w:rPr>
              <w:t xml:space="preserve">Update the target attributes identified by the </w:t>
            </w:r>
            <w:r w:rsidRPr="005A3421">
              <w:rPr>
                <w:rFonts w:eastAsia="Arial Unicode MS"/>
                <w:b/>
                <w:i/>
                <w:szCs w:val="18"/>
                <w:lang w:eastAsia="ko-KR"/>
              </w:rPr>
              <w:t>Content</w:t>
            </w:r>
            <w:r w:rsidRPr="005A3421">
              <w:rPr>
                <w:rFonts w:eastAsia="Arial Unicode MS"/>
                <w:szCs w:val="18"/>
                <w:lang w:eastAsia="ko-KR"/>
              </w:rPr>
              <w:t xml:space="preserve"> </w:t>
            </w:r>
            <w:r w:rsidRPr="005A3421">
              <w:rPr>
                <w:rFonts w:eastAsia="Arial Unicode MS"/>
                <w:szCs w:val="18"/>
              </w:rPr>
              <w:t>parameter in the UPDATE Request as per procedures in clause 10.1.</w:t>
            </w:r>
            <w:r>
              <w:rPr>
                <w:rFonts w:eastAsia="Arial Unicode MS" w:hint="eastAsia"/>
                <w:szCs w:val="18"/>
                <w:lang w:eastAsia="zh-CN"/>
              </w:rPr>
              <w:t>4</w:t>
            </w:r>
            <w:r w:rsidRPr="005A3421">
              <w:rPr>
                <w:rFonts w:eastAsia="Arial Unicode MS"/>
                <w:szCs w:val="18"/>
              </w:rPr>
              <w:t>.</w:t>
            </w:r>
          </w:p>
          <w:p w14:paraId="484A73F0" w14:textId="77777777" w:rsidR="003546B0" w:rsidRPr="005A3421" w:rsidRDefault="003546B0" w:rsidP="003546B0">
            <w:pPr>
              <w:pStyle w:val="TB1"/>
              <w:numPr>
                <w:ilvl w:val="0"/>
                <w:numId w:val="35"/>
              </w:numPr>
            </w:pPr>
            <w:r w:rsidRPr="005A3421">
              <w:rPr>
                <w:rFonts w:eastAsia="Arial Unicode MS"/>
                <w:szCs w:val="18"/>
              </w:rPr>
              <w:t>Respond to the Originator with the appropriate UPDATE Response as in clause 10.1.</w:t>
            </w:r>
            <w:r>
              <w:rPr>
                <w:rFonts w:eastAsia="Arial Unicode MS" w:hint="eastAsia"/>
                <w:szCs w:val="18"/>
                <w:lang w:eastAsia="zh-CN"/>
              </w:rPr>
              <w:t>4</w:t>
            </w:r>
            <w:r w:rsidRPr="005A3421">
              <w:rPr>
                <w:rFonts w:eastAsia="Arial Unicode MS"/>
                <w:szCs w:val="18"/>
              </w:rPr>
              <w:t>.</w:t>
            </w:r>
          </w:p>
        </w:tc>
      </w:tr>
      <w:tr w:rsidR="003546B0" w:rsidRPr="005A3421" w14:paraId="70D903BC" w14:textId="77777777" w:rsidTr="00464979">
        <w:trPr>
          <w:jc w:val="center"/>
        </w:trPr>
        <w:tc>
          <w:tcPr>
            <w:tcW w:w="2093" w:type="dxa"/>
            <w:tcBorders>
              <w:top w:val="single" w:sz="8" w:space="0" w:color="000000"/>
              <w:left w:val="single" w:sz="8" w:space="0" w:color="000000"/>
              <w:bottom w:val="single" w:sz="8" w:space="0" w:color="000000"/>
            </w:tcBorders>
            <w:shd w:val="clear" w:color="auto" w:fill="auto"/>
          </w:tcPr>
          <w:p w14:paraId="3EF7AF90" w14:textId="77777777" w:rsidR="003546B0" w:rsidRPr="00CF2F35" w:rsidRDefault="003546B0" w:rsidP="00464979">
            <w:pPr>
              <w:pStyle w:val="TAL"/>
              <w:rPr>
                <w:rFonts w:eastAsia="Arial Unicode MS"/>
              </w:rPr>
            </w:pPr>
            <w:r w:rsidRPr="00CF2F35">
              <w:rPr>
                <w:rFonts w:eastAsia="Arial Unicode MS"/>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3F1702F3" w14:textId="77777777" w:rsidR="003546B0" w:rsidRPr="00CF2F35" w:rsidRDefault="003546B0" w:rsidP="00464979">
            <w:pPr>
              <w:pStyle w:val="TAL"/>
              <w:rPr>
                <w:rFonts w:eastAsia="Arial Unicode MS"/>
                <w:szCs w:val="18"/>
              </w:rPr>
            </w:pPr>
            <w:r w:rsidRPr="00CF2F35">
              <w:rPr>
                <w:rFonts w:eastAsia="Arial Unicode MS"/>
                <w:iCs/>
                <w:szCs w:val="18"/>
              </w:rPr>
              <w:t>Parameters defined in table 8.1.3-1 that are applicable.</w:t>
            </w:r>
          </w:p>
        </w:tc>
      </w:tr>
      <w:tr w:rsidR="003546B0" w:rsidRPr="005A3421" w14:paraId="630A0143" w14:textId="77777777" w:rsidTr="00464979">
        <w:trPr>
          <w:jc w:val="center"/>
        </w:trPr>
        <w:tc>
          <w:tcPr>
            <w:tcW w:w="2093" w:type="dxa"/>
            <w:tcBorders>
              <w:top w:val="single" w:sz="8" w:space="0" w:color="000000"/>
              <w:left w:val="single" w:sz="8" w:space="0" w:color="000000"/>
              <w:bottom w:val="single" w:sz="8" w:space="0" w:color="000000"/>
            </w:tcBorders>
            <w:shd w:val="clear" w:color="auto" w:fill="auto"/>
          </w:tcPr>
          <w:p w14:paraId="50712CDF" w14:textId="77777777" w:rsidR="003546B0" w:rsidRPr="00CF2F35" w:rsidRDefault="003546B0" w:rsidP="00464979">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20D33E4E" w14:textId="77777777" w:rsidR="003546B0" w:rsidRPr="00CF2F35" w:rsidRDefault="003546B0" w:rsidP="00464979">
            <w:pPr>
              <w:pStyle w:val="TAL"/>
              <w:rPr>
                <w:rFonts w:eastAsia="Arial Unicode MS"/>
                <w:szCs w:val="18"/>
              </w:rPr>
            </w:pPr>
            <w:r w:rsidRPr="00CF2F35">
              <w:rPr>
                <w:rFonts w:eastAsia="Arial Unicode MS"/>
                <w:szCs w:val="18"/>
              </w:rPr>
              <w:t>All exceptions described in the basic procedures (clause 10.1.</w:t>
            </w:r>
            <w:r>
              <w:rPr>
                <w:rFonts w:eastAsia="Arial Unicode MS" w:hint="eastAsia"/>
                <w:szCs w:val="18"/>
                <w:lang w:eastAsia="zh-CN"/>
              </w:rPr>
              <w:t>4</w:t>
            </w:r>
            <w:r w:rsidRPr="00CF2F35">
              <w:rPr>
                <w:rFonts w:eastAsia="Arial Unicode MS"/>
                <w:szCs w:val="18"/>
              </w:rPr>
              <w:t>) are applicable.</w:t>
            </w:r>
          </w:p>
        </w:tc>
      </w:tr>
    </w:tbl>
    <w:p w14:paraId="11DF59C2" w14:textId="77777777" w:rsidR="003546B0" w:rsidRPr="005A3421" w:rsidRDefault="003546B0" w:rsidP="003546B0">
      <w:pPr>
        <w:rPr>
          <w:rFonts w:eastAsia="SimSun"/>
          <w:highlight w:val="yellow"/>
          <w:lang w:eastAsia="zh-CN"/>
        </w:rPr>
      </w:pPr>
    </w:p>
    <w:p w14:paraId="74FF9283" w14:textId="77777777" w:rsidR="003546B0" w:rsidRPr="003546B0" w:rsidRDefault="003546B0" w:rsidP="001D206E"/>
    <w:p w14:paraId="6677F13C" w14:textId="269401A2" w:rsidR="00C903AA" w:rsidRPr="00A24EDA" w:rsidRDefault="00C903AA" w:rsidP="00C903A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4</w:t>
      </w:r>
      <w:r w:rsidRPr="00075A4D">
        <w:rPr>
          <w:rFonts w:ascii="Arial" w:hAnsi="Arial"/>
          <w:sz w:val="28"/>
          <w:szCs w:val="28"/>
          <w:lang w:val="x-none"/>
        </w:rPr>
        <w:t>---------------------------------------</w:t>
      </w:r>
    </w:p>
    <w:p w14:paraId="71F801BF" w14:textId="77777777" w:rsidR="00C903AA" w:rsidRPr="00C903AA" w:rsidRDefault="00C903AA" w:rsidP="001D206E"/>
    <w:sectPr w:rsidR="00C903AA" w:rsidRPr="00C903A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CC65" w14:textId="77777777" w:rsidR="00390734" w:rsidRDefault="00390734">
      <w:r>
        <w:separator/>
      </w:r>
    </w:p>
  </w:endnote>
  <w:endnote w:type="continuationSeparator" w:id="0">
    <w:p w14:paraId="00A8D8AA" w14:textId="77777777" w:rsidR="00390734" w:rsidRDefault="0039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4D943C6C"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2779F">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1C6A" w14:textId="77777777" w:rsidR="00390734" w:rsidRDefault="00390734">
      <w:r>
        <w:separator/>
      </w:r>
    </w:p>
  </w:footnote>
  <w:footnote w:type="continuationSeparator" w:id="0">
    <w:p w14:paraId="0E93580B" w14:textId="77777777" w:rsidR="00390734" w:rsidRDefault="0039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00D23858" w:rsidR="00796CAB" w:rsidRPr="002A355C" w:rsidRDefault="0079447F" w:rsidP="00154F3B">
          <w:pPr>
            <w:pStyle w:val="oneM2M-PageHead"/>
            <w:rPr>
              <w:lang w:val="fr-FR"/>
            </w:rPr>
          </w:pPr>
          <w:r w:rsidRPr="0079447F">
            <w:rPr>
              <w:noProof/>
              <w:lang w:val="fr-FR"/>
            </w:rPr>
            <w:t>SDS-2022-0083-TS-0001_resourceIdentifiers_format_conversion_R4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1A7450"/>
    <w:multiLevelType w:val="hybridMultilevel"/>
    <w:tmpl w:val="D9A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C310C"/>
    <w:multiLevelType w:val="hybridMultilevel"/>
    <w:tmpl w:val="B7A0EC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A52642A"/>
    <w:multiLevelType w:val="hybridMultilevel"/>
    <w:tmpl w:val="D68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262D3"/>
    <w:multiLevelType w:val="hybridMultilevel"/>
    <w:tmpl w:val="1E1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AF7A71"/>
    <w:multiLevelType w:val="hybridMultilevel"/>
    <w:tmpl w:val="F47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6304F"/>
    <w:multiLevelType w:val="hybridMultilevel"/>
    <w:tmpl w:val="0C7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5"/>
  </w:num>
  <w:num w:numId="4">
    <w:abstractNumId w:val="9"/>
  </w:num>
  <w:num w:numId="5">
    <w:abstractNumId w:val="17"/>
  </w:num>
  <w:num w:numId="6">
    <w:abstractNumId w:val="2"/>
  </w:num>
  <w:num w:numId="7">
    <w:abstractNumId w:val="1"/>
  </w:num>
  <w:num w:numId="8">
    <w:abstractNumId w:val="0"/>
  </w:num>
  <w:num w:numId="9">
    <w:abstractNumId w:val="12"/>
  </w:num>
  <w:num w:numId="10">
    <w:abstractNumId w:val="24"/>
  </w:num>
  <w:num w:numId="11">
    <w:abstractNumId w:val="23"/>
  </w:num>
  <w:num w:numId="12">
    <w:abstractNumId w:val="26"/>
  </w:num>
  <w:num w:numId="13">
    <w:abstractNumId w:val="19"/>
  </w:num>
  <w:num w:numId="14">
    <w:abstractNumId w:val="6"/>
  </w:num>
  <w:num w:numId="15">
    <w:abstractNumId w:val="3"/>
  </w:num>
  <w:num w:numId="16">
    <w:abstractNumId w:val="20"/>
  </w:num>
  <w:num w:numId="17">
    <w:abstractNumId w:val="8"/>
  </w:num>
  <w:num w:numId="18">
    <w:abstractNumId w:val="27"/>
  </w:num>
  <w:num w:numId="19">
    <w:abstractNumId w:val="21"/>
  </w:num>
  <w:num w:numId="20">
    <w:abstractNumId w:val="14"/>
  </w:num>
  <w:num w:numId="21">
    <w:abstractNumId w:val="7"/>
  </w:num>
  <w:num w:numId="22">
    <w:abstractNumId w:val="4"/>
  </w:num>
  <w:num w:numId="23">
    <w:abstractNumId w:val="11"/>
  </w:num>
  <w:num w:numId="24">
    <w:abstractNumId w:val="15"/>
  </w:num>
  <w:num w:numId="25">
    <w:abstractNumId w:val="7"/>
  </w:num>
  <w:num w:numId="26">
    <w:abstractNumId w:val="7"/>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num>
  <w:num w:numId="30">
    <w:abstractNumId w:val="13"/>
  </w:num>
  <w:num w:numId="31">
    <w:abstractNumId w:val="10"/>
  </w:num>
  <w:num w:numId="32">
    <w:abstractNumId w:val="16"/>
  </w:num>
  <w:num w:numId="33">
    <w:abstractNumId w:val="28"/>
  </w:num>
  <w:num w:numId="34">
    <w:abstractNumId w:val="22"/>
  </w:num>
  <w:num w:numId="35">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5C2D"/>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4E2F"/>
    <w:rsid w:val="000D51B8"/>
    <w:rsid w:val="000D771B"/>
    <w:rsid w:val="000E1865"/>
    <w:rsid w:val="000E3C3A"/>
    <w:rsid w:val="000F0E42"/>
    <w:rsid w:val="000F17A4"/>
    <w:rsid w:val="000F1FFD"/>
    <w:rsid w:val="000F21F0"/>
    <w:rsid w:val="000F2E4E"/>
    <w:rsid w:val="000F41B7"/>
    <w:rsid w:val="000F4F37"/>
    <w:rsid w:val="000F518D"/>
    <w:rsid w:val="000F64D8"/>
    <w:rsid w:val="000F6B79"/>
    <w:rsid w:val="00103258"/>
    <w:rsid w:val="0010443E"/>
    <w:rsid w:val="00106C86"/>
    <w:rsid w:val="0010749D"/>
    <w:rsid w:val="00110197"/>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4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060E"/>
    <w:rsid w:val="001A1398"/>
    <w:rsid w:val="001A1DF6"/>
    <w:rsid w:val="001A21D4"/>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35D"/>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1F64C5"/>
    <w:rsid w:val="001F6FF2"/>
    <w:rsid w:val="002022D8"/>
    <w:rsid w:val="00203FDE"/>
    <w:rsid w:val="00204BEF"/>
    <w:rsid w:val="00205C4A"/>
    <w:rsid w:val="002065C6"/>
    <w:rsid w:val="00206B23"/>
    <w:rsid w:val="002074D5"/>
    <w:rsid w:val="00210A2B"/>
    <w:rsid w:val="00212A5A"/>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4539"/>
    <w:rsid w:val="00245105"/>
    <w:rsid w:val="00246E74"/>
    <w:rsid w:val="00250B89"/>
    <w:rsid w:val="002512CD"/>
    <w:rsid w:val="00260834"/>
    <w:rsid w:val="00260B1D"/>
    <w:rsid w:val="00260FA7"/>
    <w:rsid w:val="00263649"/>
    <w:rsid w:val="0026437E"/>
    <w:rsid w:val="002646EB"/>
    <w:rsid w:val="002669AD"/>
    <w:rsid w:val="00267170"/>
    <w:rsid w:val="00276C4C"/>
    <w:rsid w:val="00276E1A"/>
    <w:rsid w:val="00277751"/>
    <w:rsid w:val="002777E9"/>
    <w:rsid w:val="002807AD"/>
    <w:rsid w:val="002817F7"/>
    <w:rsid w:val="00283746"/>
    <w:rsid w:val="0028475A"/>
    <w:rsid w:val="00286EA7"/>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1ADD"/>
    <w:rsid w:val="002B27AB"/>
    <w:rsid w:val="002B2F4D"/>
    <w:rsid w:val="002B3EB5"/>
    <w:rsid w:val="002B4F2B"/>
    <w:rsid w:val="002B7C69"/>
    <w:rsid w:val="002C071E"/>
    <w:rsid w:val="002C0833"/>
    <w:rsid w:val="002C0AE6"/>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4AD9"/>
    <w:rsid w:val="0033536A"/>
    <w:rsid w:val="00335D7F"/>
    <w:rsid w:val="003372C7"/>
    <w:rsid w:val="00337993"/>
    <w:rsid w:val="00340ECF"/>
    <w:rsid w:val="00341402"/>
    <w:rsid w:val="003449C0"/>
    <w:rsid w:val="00345B89"/>
    <w:rsid w:val="00350FA5"/>
    <w:rsid w:val="00351567"/>
    <w:rsid w:val="00352286"/>
    <w:rsid w:val="00352735"/>
    <w:rsid w:val="003546B0"/>
    <w:rsid w:val="00356C28"/>
    <w:rsid w:val="0036118D"/>
    <w:rsid w:val="00361D31"/>
    <w:rsid w:val="00362346"/>
    <w:rsid w:val="003625AB"/>
    <w:rsid w:val="00362994"/>
    <w:rsid w:val="003643DB"/>
    <w:rsid w:val="00364E65"/>
    <w:rsid w:val="00365A36"/>
    <w:rsid w:val="00365B3C"/>
    <w:rsid w:val="00365CCF"/>
    <w:rsid w:val="0036767A"/>
    <w:rsid w:val="00367D83"/>
    <w:rsid w:val="00371153"/>
    <w:rsid w:val="003746D6"/>
    <w:rsid w:val="00375FE1"/>
    <w:rsid w:val="00377762"/>
    <w:rsid w:val="00385759"/>
    <w:rsid w:val="00390734"/>
    <w:rsid w:val="0039157A"/>
    <w:rsid w:val="00392E2C"/>
    <w:rsid w:val="0039336B"/>
    <w:rsid w:val="00394386"/>
    <w:rsid w:val="003943C7"/>
    <w:rsid w:val="0039551C"/>
    <w:rsid w:val="00395E54"/>
    <w:rsid w:val="0039644B"/>
    <w:rsid w:val="003A0C28"/>
    <w:rsid w:val="003A193F"/>
    <w:rsid w:val="003A1EA6"/>
    <w:rsid w:val="003A23F7"/>
    <w:rsid w:val="003A4C1E"/>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80D"/>
    <w:rsid w:val="004B2AD8"/>
    <w:rsid w:val="004B2C68"/>
    <w:rsid w:val="004B4A8F"/>
    <w:rsid w:val="004C04C8"/>
    <w:rsid w:val="004C1A9C"/>
    <w:rsid w:val="004C6D34"/>
    <w:rsid w:val="004C7F72"/>
    <w:rsid w:val="004D12A3"/>
    <w:rsid w:val="004D1EAB"/>
    <w:rsid w:val="004D404A"/>
    <w:rsid w:val="004D55DD"/>
    <w:rsid w:val="004D5653"/>
    <w:rsid w:val="004D5658"/>
    <w:rsid w:val="004D6033"/>
    <w:rsid w:val="004D7793"/>
    <w:rsid w:val="004E0723"/>
    <w:rsid w:val="004E0B10"/>
    <w:rsid w:val="004E15C7"/>
    <w:rsid w:val="004E1C6D"/>
    <w:rsid w:val="004E2B6B"/>
    <w:rsid w:val="004E2D90"/>
    <w:rsid w:val="004E2E24"/>
    <w:rsid w:val="004E3E9E"/>
    <w:rsid w:val="004E43DF"/>
    <w:rsid w:val="004E74F6"/>
    <w:rsid w:val="004E7746"/>
    <w:rsid w:val="004F04C5"/>
    <w:rsid w:val="004F4AF5"/>
    <w:rsid w:val="004F54DF"/>
    <w:rsid w:val="004F63C0"/>
    <w:rsid w:val="00502D9A"/>
    <w:rsid w:val="005049DB"/>
    <w:rsid w:val="00504C62"/>
    <w:rsid w:val="00505D87"/>
    <w:rsid w:val="00507286"/>
    <w:rsid w:val="00511B4E"/>
    <w:rsid w:val="00512172"/>
    <w:rsid w:val="0051360C"/>
    <w:rsid w:val="00513AE8"/>
    <w:rsid w:val="00516AE8"/>
    <w:rsid w:val="00517586"/>
    <w:rsid w:val="005208C4"/>
    <w:rsid w:val="00521F2C"/>
    <w:rsid w:val="00525F73"/>
    <w:rsid w:val="005260DA"/>
    <w:rsid w:val="00526843"/>
    <w:rsid w:val="00526F3D"/>
    <w:rsid w:val="0052779F"/>
    <w:rsid w:val="00531874"/>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4B6"/>
    <w:rsid w:val="00564D7A"/>
    <w:rsid w:val="0056624A"/>
    <w:rsid w:val="00570A75"/>
    <w:rsid w:val="00570FB0"/>
    <w:rsid w:val="005726D2"/>
    <w:rsid w:val="00574A02"/>
    <w:rsid w:val="005771D3"/>
    <w:rsid w:val="0057734A"/>
    <w:rsid w:val="00580692"/>
    <w:rsid w:val="00581B65"/>
    <w:rsid w:val="0058303F"/>
    <w:rsid w:val="00584212"/>
    <w:rsid w:val="00585920"/>
    <w:rsid w:val="00590123"/>
    <w:rsid w:val="00591E2C"/>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E41"/>
    <w:rsid w:val="005C0172"/>
    <w:rsid w:val="005C108C"/>
    <w:rsid w:val="005C1685"/>
    <w:rsid w:val="005C1BD7"/>
    <w:rsid w:val="005C1D2C"/>
    <w:rsid w:val="005C23AD"/>
    <w:rsid w:val="005C3785"/>
    <w:rsid w:val="005C4536"/>
    <w:rsid w:val="005C4C5D"/>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1E35"/>
    <w:rsid w:val="005F3E0E"/>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F16"/>
    <w:rsid w:val="00617AF6"/>
    <w:rsid w:val="0062059E"/>
    <w:rsid w:val="0062217D"/>
    <w:rsid w:val="00623C28"/>
    <w:rsid w:val="00631FCC"/>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114"/>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1A84"/>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9EF"/>
    <w:rsid w:val="006F0B84"/>
    <w:rsid w:val="006F22F1"/>
    <w:rsid w:val="006F24C0"/>
    <w:rsid w:val="006F4CF1"/>
    <w:rsid w:val="006F5C25"/>
    <w:rsid w:val="006F5E39"/>
    <w:rsid w:val="006F61BE"/>
    <w:rsid w:val="006F68D2"/>
    <w:rsid w:val="006F6DF4"/>
    <w:rsid w:val="00701B72"/>
    <w:rsid w:val="00702FE5"/>
    <w:rsid w:val="00703BC8"/>
    <w:rsid w:val="00703E81"/>
    <w:rsid w:val="00704827"/>
    <w:rsid w:val="00704AD5"/>
    <w:rsid w:val="00704FAC"/>
    <w:rsid w:val="0071124A"/>
    <w:rsid w:val="007119F3"/>
    <w:rsid w:val="00712582"/>
    <w:rsid w:val="00712DA8"/>
    <w:rsid w:val="00712F2B"/>
    <w:rsid w:val="00713ACD"/>
    <w:rsid w:val="00714696"/>
    <w:rsid w:val="00715B3F"/>
    <w:rsid w:val="007208FB"/>
    <w:rsid w:val="007218C2"/>
    <w:rsid w:val="007228F4"/>
    <w:rsid w:val="00724E04"/>
    <w:rsid w:val="007307CE"/>
    <w:rsid w:val="007308F6"/>
    <w:rsid w:val="0073163D"/>
    <w:rsid w:val="007322C1"/>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19F7"/>
    <w:rsid w:val="007620DA"/>
    <w:rsid w:val="0076303A"/>
    <w:rsid w:val="00763C26"/>
    <w:rsid w:val="0076590D"/>
    <w:rsid w:val="0076601B"/>
    <w:rsid w:val="00767897"/>
    <w:rsid w:val="00767ABC"/>
    <w:rsid w:val="007702B3"/>
    <w:rsid w:val="0077252D"/>
    <w:rsid w:val="00773D7E"/>
    <w:rsid w:val="00774CAF"/>
    <w:rsid w:val="00775A2E"/>
    <w:rsid w:val="00777202"/>
    <w:rsid w:val="0077749D"/>
    <w:rsid w:val="007778F1"/>
    <w:rsid w:val="0078063A"/>
    <w:rsid w:val="007807E0"/>
    <w:rsid w:val="00780B89"/>
    <w:rsid w:val="00780BA3"/>
    <w:rsid w:val="0078137F"/>
    <w:rsid w:val="00782179"/>
    <w:rsid w:val="0078276B"/>
    <w:rsid w:val="00783E95"/>
    <w:rsid w:val="00786AE6"/>
    <w:rsid w:val="00787554"/>
    <w:rsid w:val="00793DC9"/>
    <w:rsid w:val="0079447F"/>
    <w:rsid w:val="007969F9"/>
    <w:rsid w:val="00796CAB"/>
    <w:rsid w:val="00797908"/>
    <w:rsid w:val="007A1DF1"/>
    <w:rsid w:val="007A3FFD"/>
    <w:rsid w:val="007B0868"/>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595"/>
    <w:rsid w:val="0081082A"/>
    <w:rsid w:val="00811A7A"/>
    <w:rsid w:val="008123EE"/>
    <w:rsid w:val="0081275B"/>
    <w:rsid w:val="008149ED"/>
    <w:rsid w:val="00816106"/>
    <w:rsid w:val="008173F7"/>
    <w:rsid w:val="0082012E"/>
    <w:rsid w:val="00820218"/>
    <w:rsid w:val="00821082"/>
    <w:rsid w:val="00821658"/>
    <w:rsid w:val="00823A4C"/>
    <w:rsid w:val="0083064A"/>
    <w:rsid w:val="00831704"/>
    <w:rsid w:val="008333D2"/>
    <w:rsid w:val="00833937"/>
    <w:rsid w:val="00833E61"/>
    <w:rsid w:val="0084011C"/>
    <w:rsid w:val="008401BD"/>
    <w:rsid w:val="0084366A"/>
    <w:rsid w:val="00846C16"/>
    <w:rsid w:val="00855074"/>
    <w:rsid w:val="0085668C"/>
    <w:rsid w:val="00860607"/>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A1A50"/>
    <w:rsid w:val="008A2881"/>
    <w:rsid w:val="008A585C"/>
    <w:rsid w:val="008A5B80"/>
    <w:rsid w:val="008A6323"/>
    <w:rsid w:val="008B08E7"/>
    <w:rsid w:val="008B384B"/>
    <w:rsid w:val="008B6189"/>
    <w:rsid w:val="008B6817"/>
    <w:rsid w:val="008B6E4E"/>
    <w:rsid w:val="008B7069"/>
    <w:rsid w:val="008B7622"/>
    <w:rsid w:val="008B7F0B"/>
    <w:rsid w:val="008C2469"/>
    <w:rsid w:val="008C2B2C"/>
    <w:rsid w:val="008C5C85"/>
    <w:rsid w:val="008D0089"/>
    <w:rsid w:val="008D01DE"/>
    <w:rsid w:val="008D60B6"/>
    <w:rsid w:val="008E00DF"/>
    <w:rsid w:val="008E0D9D"/>
    <w:rsid w:val="008E1870"/>
    <w:rsid w:val="008E27F0"/>
    <w:rsid w:val="008F1385"/>
    <w:rsid w:val="008F28B4"/>
    <w:rsid w:val="008F29AE"/>
    <w:rsid w:val="008F3E6A"/>
    <w:rsid w:val="008F4BEB"/>
    <w:rsid w:val="008F579F"/>
    <w:rsid w:val="008F6854"/>
    <w:rsid w:val="009030D3"/>
    <w:rsid w:val="00903601"/>
    <w:rsid w:val="0090455A"/>
    <w:rsid w:val="00904B51"/>
    <w:rsid w:val="009054AD"/>
    <w:rsid w:val="0090636A"/>
    <w:rsid w:val="00906BD8"/>
    <w:rsid w:val="00906EB5"/>
    <w:rsid w:val="009070AE"/>
    <w:rsid w:val="00910563"/>
    <w:rsid w:val="009135EF"/>
    <w:rsid w:val="00914CA5"/>
    <w:rsid w:val="00915C02"/>
    <w:rsid w:val="00915DD5"/>
    <w:rsid w:val="00921C37"/>
    <w:rsid w:val="00922F9E"/>
    <w:rsid w:val="00930B0E"/>
    <w:rsid w:val="009317C0"/>
    <w:rsid w:val="00934C46"/>
    <w:rsid w:val="00936E2C"/>
    <w:rsid w:val="00944B0B"/>
    <w:rsid w:val="00945178"/>
    <w:rsid w:val="0094637B"/>
    <w:rsid w:val="00950DF2"/>
    <w:rsid w:val="00952C6E"/>
    <w:rsid w:val="00961524"/>
    <w:rsid w:val="00962EDE"/>
    <w:rsid w:val="00963BB2"/>
    <w:rsid w:val="0097339A"/>
    <w:rsid w:val="00973606"/>
    <w:rsid w:val="00973F04"/>
    <w:rsid w:val="00975A53"/>
    <w:rsid w:val="00975BE8"/>
    <w:rsid w:val="009771F2"/>
    <w:rsid w:val="00981353"/>
    <w:rsid w:val="00982AD3"/>
    <w:rsid w:val="00982CD4"/>
    <w:rsid w:val="00990F5F"/>
    <w:rsid w:val="009911B6"/>
    <w:rsid w:val="0099123B"/>
    <w:rsid w:val="0099140A"/>
    <w:rsid w:val="00991D3D"/>
    <w:rsid w:val="00992868"/>
    <w:rsid w:val="0099400F"/>
    <w:rsid w:val="00995BDD"/>
    <w:rsid w:val="009A0190"/>
    <w:rsid w:val="009A108D"/>
    <w:rsid w:val="009A2C4C"/>
    <w:rsid w:val="009A6789"/>
    <w:rsid w:val="009B1666"/>
    <w:rsid w:val="009B1D03"/>
    <w:rsid w:val="009B59D8"/>
    <w:rsid w:val="009B635D"/>
    <w:rsid w:val="009B7841"/>
    <w:rsid w:val="009C13CF"/>
    <w:rsid w:val="009C2820"/>
    <w:rsid w:val="009C34B3"/>
    <w:rsid w:val="009C55D0"/>
    <w:rsid w:val="009C77B5"/>
    <w:rsid w:val="009D1437"/>
    <w:rsid w:val="009D3C18"/>
    <w:rsid w:val="009D5B70"/>
    <w:rsid w:val="009D66FE"/>
    <w:rsid w:val="009D7282"/>
    <w:rsid w:val="009E35BE"/>
    <w:rsid w:val="009F05D0"/>
    <w:rsid w:val="009F12AB"/>
    <w:rsid w:val="009F2CD4"/>
    <w:rsid w:val="00A00288"/>
    <w:rsid w:val="00A00C39"/>
    <w:rsid w:val="00A00CAA"/>
    <w:rsid w:val="00A011D6"/>
    <w:rsid w:val="00A015F5"/>
    <w:rsid w:val="00A01B2A"/>
    <w:rsid w:val="00A03E84"/>
    <w:rsid w:val="00A052D3"/>
    <w:rsid w:val="00A066FA"/>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620B4"/>
    <w:rsid w:val="00A6262E"/>
    <w:rsid w:val="00A66B9D"/>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319F"/>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756"/>
    <w:rsid w:val="00B83C58"/>
    <w:rsid w:val="00B84275"/>
    <w:rsid w:val="00B845C3"/>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179DA"/>
    <w:rsid w:val="00C218AC"/>
    <w:rsid w:val="00C21CE4"/>
    <w:rsid w:val="00C237AD"/>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C4E"/>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4920"/>
    <w:rsid w:val="00C84BC2"/>
    <w:rsid w:val="00C8547B"/>
    <w:rsid w:val="00C860AB"/>
    <w:rsid w:val="00C866B9"/>
    <w:rsid w:val="00C86B00"/>
    <w:rsid w:val="00C877DD"/>
    <w:rsid w:val="00C87B13"/>
    <w:rsid w:val="00C900BE"/>
    <w:rsid w:val="00C903AA"/>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D5060"/>
    <w:rsid w:val="00CE2A2F"/>
    <w:rsid w:val="00CE2D7C"/>
    <w:rsid w:val="00CE36A7"/>
    <w:rsid w:val="00CE4C66"/>
    <w:rsid w:val="00CE6707"/>
    <w:rsid w:val="00CE6C11"/>
    <w:rsid w:val="00CE7B8A"/>
    <w:rsid w:val="00CE7C69"/>
    <w:rsid w:val="00CF14DF"/>
    <w:rsid w:val="00CF1B3A"/>
    <w:rsid w:val="00CF299A"/>
    <w:rsid w:val="00CF2D10"/>
    <w:rsid w:val="00CF5B99"/>
    <w:rsid w:val="00CF6410"/>
    <w:rsid w:val="00CF694D"/>
    <w:rsid w:val="00CF7155"/>
    <w:rsid w:val="00CF7608"/>
    <w:rsid w:val="00CF7E01"/>
    <w:rsid w:val="00D00F9C"/>
    <w:rsid w:val="00D03C0F"/>
    <w:rsid w:val="00D040F7"/>
    <w:rsid w:val="00D04440"/>
    <w:rsid w:val="00D066CC"/>
    <w:rsid w:val="00D06FB4"/>
    <w:rsid w:val="00D10C82"/>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F7B"/>
    <w:rsid w:val="00D44988"/>
    <w:rsid w:val="00D47ED4"/>
    <w:rsid w:val="00D50A56"/>
    <w:rsid w:val="00D517A9"/>
    <w:rsid w:val="00D577D6"/>
    <w:rsid w:val="00D6029E"/>
    <w:rsid w:val="00D61246"/>
    <w:rsid w:val="00D6157F"/>
    <w:rsid w:val="00D62E0D"/>
    <w:rsid w:val="00D63982"/>
    <w:rsid w:val="00D63F23"/>
    <w:rsid w:val="00D65F47"/>
    <w:rsid w:val="00D674C8"/>
    <w:rsid w:val="00D67A76"/>
    <w:rsid w:val="00D70FED"/>
    <w:rsid w:val="00D71479"/>
    <w:rsid w:val="00D71E63"/>
    <w:rsid w:val="00D7365C"/>
    <w:rsid w:val="00D74435"/>
    <w:rsid w:val="00D77455"/>
    <w:rsid w:val="00D778F4"/>
    <w:rsid w:val="00D77A52"/>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C7B11"/>
    <w:rsid w:val="00DD4217"/>
    <w:rsid w:val="00DD4BC8"/>
    <w:rsid w:val="00DD7565"/>
    <w:rsid w:val="00DE01D5"/>
    <w:rsid w:val="00DE24B8"/>
    <w:rsid w:val="00DE2890"/>
    <w:rsid w:val="00DE3D00"/>
    <w:rsid w:val="00DE4DD3"/>
    <w:rsid w:val="00DE51F5"/>
    <w:rsid w:val="00DE5F60"/>
    <w:rsid w:val="00DE679F"/>
    <w:rsid w:val="00DE69B9"/>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15892"/>
    <w:rsid w:val="00E20CB7"/>
    <w:rsid w:val="00E218E7"/>
    <w:rsid w:val="00E22A05"/>
    <w:rsid w:val="00E2334B"/>
    <w:rsid w:val="00E244F1"/>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0C30"/>
    <w:rsid w:val="00E821D3"/>
    <w:rsid w:val="00E826AB"/>
    <w:rsid w:val="00E84C2E"/>
    <w:rsid w:val="00E93A62"/>
    <w:rsid w:val="00E93E67"/>
    <w:rsid w:val="00E95952"/>
    <w:rsid w:val="00E9643F"/>
    <w:rsid w:val="00E96A9C"/>
    <w:rsid w:val="00E975B5"/>
    <w:rsid w:val="00EA03E9"/>
    <w:rsid w:val="00EA17A8"/>
    <w:rsid w:val="00EA416F"/>
    <w:rsid w:val="00EA45D8"/>
    <w:rsid w:val="00EA530F"/>
    <w:rsid w:val="00EA6547"/>
    <w:rsid w:val="00EB113F"/>
    <w:rsid w:val="00EB1C2F"/>
    <w:rsid w:val="00EB2EF7"/>
    <w:rsid w:val="00EB3089"/>
    <w:rsid w:val="00EB4116"/>
    <w:rsid w:val="00EB4125"/>
    <w:rsid w:val="00EB4728"/>
    <w:rsid w:val="00EB4BCC"/>
    <w:rsid w:val="00EB5F85"/>
    <w:rsid w:val="00EC0137"/>
    <w:rsid w:val="00EC07E7"/>
    <w:rsid w:val="00EC0F35"/>
    <w:rsid w:val="00EC493D"/>
    <w:rsid w:val="00EC546A"/>
    <w:rsid w:val="00EC5550"/>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B02"/>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12DE"/>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0FC"/>
    <w:rsid w:val="00FA35F8"/>
    <w:rsid w:val="00FA6E3C"/>
    <w:rsid w:val="00FB1CFD"/>
    <w:rsid w:val="00FB501C"/>
    <w:rsid w:val="00FB5773"/>
    <w:rsid w:val="00FB59E4"/>
    <w:rsid w:val="00FC17F5"/>
    <w:rsid w:val="00FC4160"/>
    <w:rsid w:val="00FC6B18"/>
    <w:rsid w:val="00FD0256"/>
    <w:rsid w:val="00FD0349"/>
    <w:rsid w:val="00FD0D44"/>
    <w:rsid w:val="00FD15A6"/>
    <w:rsid w:val="00FD39DD"/>
    <w:rsid w:val="00FD3C27"/>
    <w:rsid w:val="00FD4016"/>
    <w:rsid w:val="00FD588B"/>
    <w:rsid w:val="00FD6F40"/>
    <w:rsid w:val="00FE1981"/>
    <w:rsid w:val="00FE31CD"/>
    <w:rsid w:val="00FE46EF"/>
    <w:rsid w:val="00FE52AE"/>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it.onem2m.org/issues/issues/-/issues/1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20</TotalTime>
  <Pages>12</Pages>
  <Words>3450</Words>
  <Characters>19669</Characters>
  <Application>Microsoft Office Word</Application>
  <DocSecurity>0</DocSecurity>
  <Lines>163</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28</cp:revision>
  <cp:lastPrinted>2012-10-11T14:05:00Z</cp:lastPrinted>
  <dcterms:created xsi:type="dcterms:W3CDTF">2022-05-13T06:08:00Z</dcterms:created>
  <dcterms:modified xsi:type="dcterms:W3CDTF">2022-05-13T06:40:00Z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