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480253F2" w:rsidR="00C977DC" w:rsidRPr="00EF5EFD" w:rsidRDefault="00B663A8" w:rsidP="00AF0EB1">
            <w:pPr>
              <w:pStyle w:val="oneM2M-CoverTableText"/>
            </w:pPr>
            <w:r>
              <w:t xml:space="preserve"> </w:t>
            </w:r>
            <w:r w:rsidR="00E34652">
              <w:t>SDS</w:t>
            </w:r>
            <w:r w:rsidR="00E47BDC">
              <w:t xml:space="preserve"> </w:t>
            </w:r>
            <w:r w:rsidR="006E37B3">
              <w:t>#</w:t>
            </w:r>
            <w:r w:rsidR="009C474A">
              <w:t>5</w:t>
            </w:r>
            <w:r w:rsidR="00445F32">
              <w:t>4</w:t>
            </w:r>
          </w:p>
        </w:tc>
      </w:tr>
      <w:tr w:rsidR="005A15CD" w:rsidRPr="0063196B"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63256A">
              <w:fldChar w:fldCharType="begin"/>
            </w:r>
            <w:r w:rsidR="0063256A" w:rsidRPr="0063196B">
              <w:rPr>
                <w:lang w:val="de-DE"/>
              </w:rPr>
              <w:instrText xml:space="preserve"> HYPERLINK "mailto:A.Kraft@telekom.de" </w:instrText>
            </w:r>
            <w:r w:rsidR="0063256A">
              <w:fldChar w:fldCharType="separate"/>
            </w:r>
            <w:r w:rsidR="000E35BE" w:rsidRPr="00EB3A0C">
              <w:rPr>
                <w:rStyle w:val="Hyperlink"/>
                <w:lang w:val="de-DE"/>
              </w:rPr>
              <w:t>A.Kraft@telekom.de</w:t>
            </w:r>
            <w:r w:rsidR="0063256A">
              <w:rPr>
                <w:rStyle w:val="Hyperlink"/>
                <w:lang w:val="de-DE"/>
              </w:rPr>
              <w:fldChar w:fldCharType="end"/>
            </w:r>
            <w:r w:rsidR="000E35BE">
              <w:rPr>
                <w:lang w:val="de-DE"/>
              </w:rPr>
              <w:t xml:space="preserve"> </w:t>
            </w:r>
          </w:p>
          <w:p w14:paraId="07757DE8" w14:textId="72291E68" w:rsidR="00FE71E0" w:rsidRPr="00A713FD" w:rsidRDefault="00FE71E0" w:rsidP="009C6E57">
            <w:pPr>
              <w:pStyle w:val="oneM2M-CoverTableText"/>
              <w:rPr>
                <w:lang w:val="de-DE"/>
              </w:rPr>
            </w:pPr>
            <w:r w:rsidRPr="00A713FD">
              <w:rPr>
                <w:lang w:val="de-DE"/>
              </w:rPr>
              <w:t xml:space="preserve">Alena Khodiakova, DT, </w:t>
            </w:r>
            <w:r w:rsidR="0063256A">
              <w:fldChar w:fldCharType="begin"/>
            </w:r>
            <w:r w:rsidR="0063256A" w:rsidRPr="0063196B">
              <w:rPr>
                <w:lang w:val="de-DE"/>
              </w:rPr>
              <w:instrText xml:space="preserve"> HYPERLINK "mailto:Alena.Khodiakova@t-systems.com" </w:instrText>
            </w:r>
            <w:r w:rsidR="0063256A">
              <w:fldChar w:fldCharType="separate"/>
            </w:r>
            <w:r w:rsidRPr="00A713FD">
              <w:rPr>
                <w:rStyle w:val="Hyperlink"/>
                <w:lang w:val="de-DE"/>
              </w:rPr>
              <w:t>Alena.Khodiakova@t-systems.com</w:t>
            </w:r>
            <w:r w:rsidR="0063256A">
              <w:rPr>
                <w:rStyle w:val="Hyperlink"/>
                <w:lang w:val="de-DE"/>
              </w:rPr>
              <w:fldChar w:fldCharType="end"/>
            </w:r>
          </w:p>
          <w:p w14:paraId="68A72941" w14:textId="77777777" w:rsidR="00FE71E0" w:rsidRPr="00A713FD" w:rsidRDefault="000305B0" w:rsidP="009C6E57">
            <w:pPr>
              <w:pStyle w:val="oneM2M-CoverTableText"/>
              <w:rPr>
                <w:lang w:val="de-DE"/>
              </w:rPr>
            </w:pPr>
            <w:r w:rsidRPr="00A713FD">
              <w:rPr>
                <w:lang w:val="de-DE"/>
              </w:rPr>
              <w:t xml:space="preserve">Andre </w:t>
            </w:r>
            <w:r w:rsidR="00FE71E0" w:rsidRPr="00A713FD">
              <w:rPr>
                <w:lang w:val="de-DE"/>
              </w:rPr>
              <w:t xml:space="preserve">Dias Dutra, </w:t>
            </w:r>
            <w:r w:rsidRPr="00A713FD">
              <w:rPr>
                <w:lang w:val="de-DE"/>
              </w:rPr>
              <w:t xml:space="preserve">DT, </w:t>
            </w:r>
            <w:r w:rsidR="0063256A">
              <w:fldChar w:fldCharType="begin"/>
            </w:r>
            <w:r w:rsidR="0063256A" w:rsidRPr="0063196B">
              <w:rPr>
                <w:lang w:val="de-DE"/>
              </w:rPr>
              <w:instrText xml:space="preserve"> HYPERLINK "mailto:Andre.Dias-Dutra@telekom.de" </w:instrText>
            </w:r>
            <w:r w:rsidR="0063256A">
              <w:fldChar w:fldCharType="separate"/>
            </w:r>
            <w:r w:rsidRPr="00A713FD">
              <w:rPr>
                <w:rStyle w:val="Hyperlink"/>
                <w:lang w:val="de-DE"/>
              </w:rPr>
              <w:t>Andre.Dias-Dutra@telekom.de</w:t>
            </w:r>
            <w:r w:rsidR="0063256A">
              <w:rPr>
                <w:rStyle w:val="Hyperlink"/>
                <w:lang w:val="de-DE"/>
              </w:rPr>
              <w:fldChar w:fldCharType="end"/>
            </w:r>
            <w:r w:rsidRPr="00A713FD">
              <w:rPr>
                <w:lang w:val="de-DE"/>
              </w:rPr>
              <w:t xml:space="preserve"> </w:t>
            </w:r>
          </w:p>
          <w:p w14:paraId="15591BBE" w14:textId="1B4D0DF4" w:rsidR="000305B0" w:rsidRPr="000305B0" w:rsidRDefault="000305B0"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7DC9B33E" w:rsidR="005A15CD" w:rsidRPr="001D01B4" w:rsidRDefault="00795A4D" w:rsidP="005D1E12">
            <w:pPr>
              <w:pStyle w:val="oneM2M-CoverTableText"/>
            </w:pPr>
            <w:r>
              <w:t>2022-05-19</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38259A1F" w:rsidR="00CE0067" w:rsidRPr="002C752B" w:rsidRDefault="00795A4D" w:rsidP="005A15CD">
            <w:pPr>
              <w:pStyle w:val="oneM2M-CoverTableText"/>
            </w:pPr>
            <w:r>
              <w:t>Add pending notification handling to &lt;subscription&gt; DELETE procedure</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798C29AE" w:rsidR="005A15CD" w:rsidRPr="00883855" w:rsidRDefault="005A15CD" w:rsidP="005A15CD">
            <w:pPr>
              <w:pStyle w:val="1tableentryleft"/>
              <w:rPr>
                <w:rFonts w:ascii="Times New Roman" w:hAnsi="Times New Roman"/>
                <w:sz w:val="24"/>
              </w:rPr>
            </w:pPr>
            <w:r>
              <w:t xml:space="preserve">Release </w:t>
            </w:r>
            <w:r w:rsidR="00A713FD">
              <w:t>3</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3E570001" w:rsidR="005A15CD" w:rsidRDefault="00A04514" w:rsidP="005A15CD">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5A15CD" w:rsidRPr="00864E1F" w:rsidRDefault="005A15CD" w:rsidP="005A15CD">
            <w:pPr>
              <w:pStyle w:val="1tableentryleft"/>
              <w:ind w:left="568"/>
              <w:rPr>
                <w:szCs w:val="22"/>
              </w:rPr>
            </w:pPr>
            <w:r>
              <w:rPr>
                <w:szCs w:val="22"/>
              </w:rPr>
              <w:t>mirror CR number: (Note to Rapporteur - use latest agreed revision)</w:t>
            </w:r>
          </w:p>
          <w:p w14:paraId="491503EC" w14:textId="06BB637E" w:rsidR="005A15CD" w:rsidRDefault="00A04514" w:rsidP="005A15CD">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49F3484C" w:rsidR="00616045" w:rsidRPr="00C839A1" w:rsidRDefault="00C839A1" w:rsidP="00AA6800">
            <w:pPr>
              <w:pStyle w:val="oneM2M-CoverTableText"/>
            </w:pPr>
            <w:r w:rsidRPr="00C839A1">
              <w:t>TS-000</w:t>
            </w:r>
            <w:r w:rsidR="00795A4D">
              <w:t>4</w:t>
            </w:r>
            <w:r w:rsidRPr="00C839A1">
              <w:t>, V</w:t>
            </w:r>
            <w:r w:rsidR="00A713FD">
              <w:t>3.24.0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098EF0C2" w:rsidR="003D2DD7" w:rsidRPr="00C839A1" w:rsidRDefault="00795A4D" w:rsidP="005409F0">
            <w:pPr>
              <w:rPr>
                <w:lang w:eastAsia="ko-KR"/>
              </w:rPr>
            </w:pPr>
            <w:r w:rsidRPr="00795A4D">
              <w:rPr>
                <w:lang w:eastAsia="ko-KR"/>
              </w:rPr>
              <w:t>7.4.8.2.4</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3256A">
              <w:rPr>
                <w:rFonts w:ascii="Times New Roman" w:hAnsi="Times New Roman"/>
                <w:sz w:val="24"/>
              </w:rPr>
            </w:r>
            <w:r w:rsidR="0063256A">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6A9D2BAC" w:rsidR="005A15CD" w:rsidRPr="0039551C" w:rsidRDefault="00795A4D"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Pr>
                <w:rFonts w:ascii="Times New Roman" w:hAnsi="Times New Roman"/>
                <w:szCs w:val="22"/>
              </w:rPr>
              <w:fldChar w:fldCharType="end"/>
            </w:r>
            <w:r w:rsidR="00BC51D5">
              <w:rPr>
                <w:rFonts w:ascii="Times New Roman" w:hAnsi="Times New Roman"/>
                <w:szCs w:val="22"/>
              </w:rPr>
              <w:t xml:space="preserve"> </w:t>
            </w:r>
            <w:r w:rsidR="005A15CD" w:rsidRPr="0039551C">
              <w:rPr>
                <w:rFonts w:ascii="Times New Roman" w:hAnsi="Times New Roman"/>
                <w:szCs w:val="22"/>
              </w:rPr>
              <w:t>Bug Fix or Correction</w:t>
            </w:r>
          </w:p>
          <w:p w14:paraId="62442D46"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6C89CED6" w14:textId="09432B18" w:rsidR="005A15CD" w:rsidRDefault="00795A4D"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3256A">
              <w:rPr>
                <w:rFonts w:ascii="Times New Roman" w:hAnsi="Times New Roman"/>
                <w:szCs w:val="22"/>
              </w:rPr>
            </w:r>
            <w:r w:rsidR="0063256A">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63256A">
              <w:rPr>
                <w:rFonts w:ascii="Times New Roman" w:hAnsi="Times New Roman"/>
                <w:sz w:val="24"/>
              </w:rPr>
            </w:r>
            <w:r w:rsidR="0063256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3256A">
              <w:rPr>
                <w:rFonts w:ascii="Times New Roman" w:hAnsi="Times New Roman"/>
                <w:sz w:val="24"/>
              </w:rPr>
            </w:r>
            <w:r w:rsidR="0063256A">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363A0B64" w14:textId="3498646F" w:rsidR="00795A4D" w:rsidRDefault="00DA108D" w:rsidP="00F82A2D">
      <w:pPr>
        <w:rPr>
          <w:rFonts w:ascii="Arial" w:hAnsi="Arial" w:cs="Arial"/>
          <w:sz w:val="32"/>
          <w:szCs w:val="32"/>
        </w:rPr>
      </w:pPr>
      <w:r w:rsidRPr="00DA108D">
        <w:rPr>
          <w:rFonts w:ascii="Arial" w:hAnsi="Arial" w:cs="Arial"/>
          <w:sz w:val="32"/>
          <w:szCs w:val="32"/>
        </w:rPr>
        <w:t>Introduction</w:t>
      </w:r>
    </w:p>
    <w:p w14:paraId="582510D4" w14:textId="2C370E32" w:rsidR="00795A4D" w:rsidRDefault="00BA31C5" w:rsidP="00F065A8">
      <w:pPr>
        <w:pStyle w:val="Kommentartext"/>
      </w:pPr>
      <w:r>
        <w:t>This CR</w:t>
      </w:r>
      <w:r w:rsidR="00E607EA">
        <w:t xml:space="preserve"> </w:t>
      </w:r>
      <w:r w:rsidR="002C752B">
        <w:t>proposes</w:t>
      </w:r>
      <w:r w:rsidR="00F065A8">
        <w:t xml:space="preserve"> a</w:t>
      </w:r>
      <w:r w:rsidR="007840F1">
        <w:t xml:space="preserve">n improvement on clause </w:t>
      </w:r>
      <w:r w:rsidR="00795A4D" w:rsidRPr="00795A4D">
        <w:t>7.4.8.2.4</w:t>
      </w:r>
      <w:r w:rsidR="00795A4D">
        <w:t xml:space="preserve"> (Delete procedure for the &lt;subscription&gt; resource type).</w:t>
      </w:r>
    </w:p>
    <w:p w14:paraId="7B65CC44" w14:textId="00AC1FC3" w:rsidR="00795A4D" w:rsidRDefault="00795A4D" w:rsidP="00F065A8">
      <w:pPr>
        <w:pStyle w:val="Kommentartext"/>
        <w:rPr>
          <w:color w:val="000000"/>
          <w:lang w:val="en-US"/>
        </w:rPr>
      </w:pPr>
      <w:r>
        <w:t>When pending notifications are enabled for a &lt;</w:t>
      </w:r>
      <w:proofErr w:type="spellStart"/>
      <w:r>
        <w:t>subscrition</w:t>
      </w:r>
      <w:proofErr w:type="spellEnd"/>
      <w:r>
        <w:t>&gt; resource (</w:t>
      </w:r>
      <w:proofErr w:type="spellStart"/>
      <w:r>
        <w:t>ie</w:t>
      </w:r>
      <w:proofErr w:type="spellEnd"/>
      <w:r>
        <w:t xml:space="preserve">. the </w:t>
      </w:r>
      <w:proofErr w:type="spellStart"/>
      <w:r w:rsidRPr="006173D4">
        <w:rPr>
          <w:i/>
          <w:iCs/>
          <w:color w:val="000000"/>
          <w:lang w:val="en-US"/>
        </w:rPr>
        <w:t>pendingNotification</w:t>
      </w:r>
      <w:proofErr w:type="spellEnd"/>
      <w:r>
        <w:rPr>
          <w:color w:val="000000"/>
          <w:lang w:val="en-US"/>
        </w:rPr>
        <w:t xml:space="preserve"> attribute is present and set to any of the valid values) the CSE is supposed to store </w:t>
      </w:r>
      <w:r w:rsidR="005D7E78">
        <w:rPr>
          <w:color w:val="000000"/>
          <w:lang w:val="en-US"/>
        </w:rPr>
        <w:t>Notify primitives</w:t>
      </w:r>
      <w:r>
        <w:rPr>
          <w:color w:val="000000"/>
          <w:lang w:val="en-US"/>
        </w:rPr>
        <w:t xml:space="preserve"> for targets that cannot be reached until they are</w:t>
      </w:r>
      <w:r w:rsidR="00634D9A">
        <w:rPr>
          <w:color w:val="000000"/>
          <w:lang w:val="en-US"/>
        </w:rPr>
        <w:t xml:space="preserve"> finally</w:t>
      </w:r>
      <w:r>
        <w:rPr>
          <w:color w:val="000000"/>
          <w:lang w:val="en-US"/>
        </w:rPr>
        <w:t xml:space="preserve"> delivered</w:t>
      </w:r>
      <w:r w:rsidR="005D7E78">
        <w:rPr>
          <w:color w:val="000000"/>
          <w:lang w:val="en-US"/>
        </w:rPr>
        <w:t xml:space="preserve"> or dropped.</w:t>
      </w:r>
    </w:p>
    <w:p w14:paraId="7A50C1C4" w14:textId="04FAE64B" w:rsidR="00634D9A" w:rsidRDefault="00634D9A" w:rsidP="00F065A8">
      <w:pPr>
        <w:pStyle w:val="Kommentartext"/>
        <w:rPr>
          <w:color w:val="000000"/>
          <w:lang w:val="en-US"/>
        </w:rPr>
      </w:pPr>
      <w:r>
        <w:rPr>
          <w:color w:val="000000"/>
          <w:lang w:val="en-US"/>
        </w:rPr>
        <w:t xml:space="preserve">In clause 7.4.8.2.3 (Update procedure for the &lt;subscription&gt; resource type) step 4 in the receiver’s </w:t>
      </w:r>
      <w:r w:rsidRPr="00634D9A">
        <w:rPr>
          <w:color w:val="000000"/>
          <w:lang w:val="en-US"/>
        </w:rPr>
        <w:t>Recv-6.5</w:t>
      </w:r>
      <w:r>
        <w:rPr>
          <w:color w:val="000000"/>
          <w:lang w:val="en-US"/>
        </w:rPr>
        <w:t xml:space="preserve"> step states:</w:t>
      </w:r>
    </w:p>
    <w:p w14:paraId="0287BA0B" w14:textId="297AD436" w:rsidR="00634D9A" w:rsidRPr="006173D4" w:rsidRDefault="00634D9A" w:rsidP="00634D9A">
      <w:pPr>
        <w:pStyle w:val="BN"/>
        <w:numPr>
          <w:ilvl w:val="0"/>
          <w:numId w:val="29"/>
        </w:numPr>
        <w:spacing w:after="240"/>
        <w:rPr>
          <w:color w:val="000000"/>
        </w:rPr>
      </w:pPr>
      <w:r w:rsidRPr="006173D4">
        <w:rPr>
          <w:color w:val="000000"/>
          <w:lang w:val="en-US"/>
        </w:rPr>
        <w:t xml:space="preserve">Check if the </w:t>
      </w:r>
      <w:proofErr w:type="spellStart"/>
      <w:r w:rsidRPr="006173D4">
        <w:rPr>
          <w:i/>
          <w:iCs/>
          <w:color w:val="000000"/>
          <w:lang w:val="en-US"/>
        </w:rPr>
        <w:t>pendingNotification</w:t>
      </w:r>
      <w:proofErr w:type="spellEnd"/>
      <w:r w:rsidRPr="006173D4">
        <w:rPr>
          <w:color w:val="000000"/>
          <w:lang w:val="en-US"/>
        </w:rPr>
        <w:t xml:space="preserve"> attribute is being removed by the request or</w:t>
      </w:r>
      <w:r>
        <w:rPr>
          <w:color w:val="000000"/>
          <w:lang w:val="en-US"/>
        </w:rPr>
        <w:t xml:space="preserve"> is being</w:t>
      </w:r>
      <w:r w:rsidRPr="006173D4">
        <w:rPr>
          <w:color w:val="000000"/>
          <w:lang w:val="en-US"/>
        </w:rPr>
        <w:t xml:space="preserve">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proofErr w:type="spellStart"/>
      <w:r w:rsidRPr="006173D4">
        <w:rPr>
          <w:color w:val="000000"/>
          <w:lang w:val="en-US"/>
        </w:rPr>
        <w:t>sendLatest</w:t>
      </w:r>
      <w:proofErr w:type="spellEnd"/>
      <w:r w:rsidRPr="00634D9A">
        <w:rPr>
          <w:b/>
          <w:bCs/>
          <w:color w:val="000000"/>
          <w:lang w:val="en-US"/>
        </w:rPr>
        <w:t xml:space="preserve">". If the </w:t>
      </w:r>
      <w:proofErr w:type="spellStart"/>
      <w:r w:rsidRPr="00634D9A">
        <w:rPr>
          <w:b/>
          <w:bCs/>
          <w:i/>
          <w:iCs/>
          <w:color w:val="000000"/>
          <w:lang w:val="en-US"/>
        </w:rPr>
        <w:t>pendingNotification</w:t>
      </w:r>
      <w:proofErr w:type="spellEnd"/>
      <w:r w:rsidRPr="00634D9A">
        <w:rPr>
          <w:b/>
          <w:bCs/>
          <w:color w:val="000000"/>
          <w:lang w:val="en-US"/>
        </w:rPr>
        <w:t xml:space="preserve"> attribute is being removed, then all cached pending Notify request primitives for the subscription resource shall be removed.</w:t>
      </w:r>
      <w:r w:rsidRPr="006173D4">
        <w:rPr>
          <w:color w:val="000000"/>
          <w:lang w:val="en-US"/>
        </w:rPr>
        <w:t xml:space="preserve"> If the </w:t>
      </w:r>
      <w:proofErr w:type="spellStart"/>
      <w:r w:rsidRPr="006173D4">
        <w:rPr>
          <w:i/>
          <w:iCs/>
          <w:color w:val="000000"/>
          <w:lang w:val="en-US"/>
        </w:rPr>
        <w:t>pendingNotification</w:t>
      </w:r>
      <w:proofErr w:type="spellEnd"/>
      <w:r w:rsidRPr="006173D4">
        <w:rPr>
          <w:color w:val="000000"/>
          <w:lang w:val="en-US"/>
        </w:rPr>
        <w:t xml:space="preserve"> attribute is being changed from </w:t>
      </w:r>
      <w:r w:rsidRPr="006173D4">
        <w:rPr>
          <w:rFonts w:eastAsia="MS Mincho"/>
          <w:color w:val="000000"/>
        </w:rPr>
        <w:t>"</w:t>
      </w:r>
      <w:proofErr w:type="spellStart"/>
      <w:r w:rsidRPr="006173D4">
        <w:rPr>
          <w:color w:val="000000"/>
          <w:lang w:val="en-US"/>
        </w:rPr>
        <w:t>sendAllPending</w:t>
      </w:r>
      <w:proofErr w:type="spellEnd"/>
      <w:r w:rsidRPr="006173D4">
        <w:rPr>
          <w:rFonts w:eastAsia="MS Mincho"/>
          <w:color w:val="000000"/>
        </w:rPr>
        <w:t>"</w:t>
      </w:r>
      <w:r w:rsidRPr="006173D4">
        <w:rPr>
          <w:color w:val="000000"/>
          <w:lang w:val="en-US"/>
        </w:rPr>
        <w:t xml:space="preserve"> to </w:t>
      </w:r>
      <w:r w:rsidRPr="006173D4">
        <w:rPr>
          <w:rFonts w:eastAsia="MS Mincho"/>
          <w:color w:val="000000"/>
        </w:rPr>
        <w:t>"</w:t>
      </w:r>
      <w:proofErr w:type="spellStart"/>
      <w:r w:rsidRPr="006173D4">
        <w:rPr>
          <w:color w:val="000000"/>
          <w:lang w:val="en-US"/>
        </w:rPr>
        <w:t>sendLatest</w:t>
      </w:r>
      <w:proofErr w:type="spellEnd"/>
      <w:r w:rsidRPr="006173D4">
        <w:rPr>
          <w:rFonts w:eastAsia="MS Mincho"/>
          <w:color w:val="000000"/>
        </w:rPr>
        <w:t>",</w:t>
      </w:r>
      <w:r w:rsidRPr="006173D4">
        <w:rPr>
          <w:color w:val="000000"/>
          <w:lang w:val="en-US"/>
        </w:rPr>
        <w:t xml:space="preserve"> then all cached pending Notify request primitives except the latest notification for the subscription resource shall be removed.</w:t>
      </w:r>
    </w:p>
    <w:p w14:paraId="4702AEC7" w14:textId="22B6EA7E" w:rsidR="00634D9A" w:rsidRDefault="00634D9A" w:rsidP="00F065A8">
      <w:pPr>
        <w:pStyle w:val="Kommentartext"/>
      </w:pPr>
      <w:r>
        <w:t xml:space="preserve">The sentence marked specifies that all pending notifications are removed when the pending notification feature is disabled for a &lt;subscription&gt; resource. However, no equivalent step is given for the Delete procedure, which means that it is unclear whether the CSE shall stop or continue to handle the pending notifications for a &lt;subscription&gt; resource </w:t>
      </w:r>
      <w:r w:rsidRPr="00634D9A">
        <w:rPr>
          <w:u w:val="single"/>
        </w:rPr>
        <w:t>after</w:t>
      </w:r>
      <w:r>
        <w:t xml:space="preserve"> </w:t>
      </w:r>
      <w:r w:rsidR="00034997">
        <w:t>it has been deleted. The marked sentence in the step 4) above indicates that</w:t>
      </w:r>
      <w:r w:rsidR="005D7E78">
        <w:t xml:space="preserve"> the intended behaviour is to</w:t>
      </w:r>
      <w:r w:rsidR="00034997">
        <w:t xml:space="preserve"> </w:t>
      </w:r>
      <w:r w:rsidR="005D7E78">
        <w:t xml:space="preserve">immediately stop </w:t>
      </w:r>
      <w:r w:rsidR="00034997">
        <w:t xml:space="preserve">handling </w:t>
      </w:r>
      <w:r w:rsidR="005D7E78">
        <w:t>and to remove the pending Notify requests.</w:t>
      </w:r>
    </w:p>
    <w:p w14:paraId="40B35668" w14:textId="60023EDD" w:rsidR="003B0630" w:rsidRPr="004B3A0B" w:rsidRDefault="00A713FD" w:rsidP="00A713FD">
      <w:pPr>
        <w:pStyle w:val="Kommentartext"/>
      </w:pPr>
      <w:r>
        <w:t>This is a mirror for SDS-2022</w:t>
      </w:r>
      <w:r w:rsidR="004E3018">
        <w:t>-0088</w:t>
      </w:r>
      <w:r>
        <w:t xml:space="preserve"> for R3.</w:t>
      </w:r>
      <w:r w:rsidR="003B0630" w:rsidRPr="004B3A0B">
        <w:br w:type="page"/>
      </w:r>
    </w:p>
    <w:bookmarkEnd w:id="2"/>
    <w:bookmarkEnd w:id="3"/>
    <w:p w14:paraId="7714D9D3" w14:textId="2FC2728E" w:rsidR="00C420A6" w:rsidRDefault="00C420A6" w:rsidP="00C420A6">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6CF72562" w14:textId="77777777" w:rsidR="00A713FD" w:rsidRPr="00500302" w:rsidRDefault="00A713FD" w:rsidP="00A713FD">
      <w:pPr>
        <w:pStyle w:val="berschrift5"/>
        <w:rPr>
          <w:rFonts w:eastAsia="MS Mincho"/>
        </w:rPr>
      </w:pPr>
      <w:bookmarkStart w:id="4" w:name="_Toc86824348"/>
      <w:r w:rsidRPr="00500302">
        <w:rPr>
          <w:rFonts w:eastAsia="MS Mincho"/>
        </w:rPr>
        <w:t>7.4.8.2.4</w:t>
      </w:r>
      <w:r w:rsidRPr="00500302">
        <w:rPr>
          <w:rFonts w:eastAsia="MS Mincho"/>
        </w:rPr>
        <w:tab/>
        <w:t>Delete</w:t>
      </w:r>
      <w:bookmarkEnd w:id="4"/>
    </w:p>
    <w:p w14:paraId="6062236D" w14:textId="77777777" w:rsidR="00A713FD" w:rsidRPr="00AB6F7B" w:rsidRDefault="00A713FD" w:rsidP="00A713FD">
      <w:pPr>
        <w:rPr>
          <w:b/>
          <w:i/>
          <w:iCs/>
        </w:rPr>
      </w:pPr>
      <w:r w:rsidRPr="00AB6F7B">
        <w:rPr>
          <w:b/>
          <w:i/>
          <w:iCs/>
        </w:rPr>
        <w:t>Originator:</w:t>
      </w:r>
    </w:p>
    <w:p w14:paraId="2FF5EC22" w14:textId="77777777" w:rsidR="00A713FD" w:rsidRPr="00500302" w:rsidRDefault="00A713FD" w:rsidP="00A713FD">
      <w:r w:rsidRPr="00500302">
        <w:t xml:space="preserve">No change from the generic procedures in clause </w:t>
      </w:r>
      <w:r w:rsidRPr="00500302">
        <w:rPr>
          <w:lang w:eastAsia="ko-KR"/>
        </w:rPr>
        <w:fldChar w:fldCharType="begin"/>
      </w:r>
      <w:r w:rsidRPr="00500302">
        <w:rPr>
          <w:lang w:eastAsia="ko-KR"/>
        </w:rPr>
        <w:instrText xml:space="preserve"> REF _Ref394465943 \r \h </w:instrText>
      </w:r>
      <w:r w:rsidRPr="00500302">
        <w:rPr>
          <w:lang w:eastAsia="ko-KR"/>
        </w:rPr>
      </w:r>
      <w:r w:rsidRPr="00500302">
        <w:rPr>
          <w:lang w:eastAsia="ko-KR"/>
        </w:rPr>
        <w:fldChar w:fldCharType="separate"/>
      </w:r>
      <w:r w:rsidRPr="00500302">
        <w:rPr>
          <w:lang w:eastAsia="ko-KR"/>
        </w:rPr>
        <w:t>7.2.2.1</w:t>
      </w:r>
      <w:r w:rsidRPr="00500302">
        <w:rPr>
          <w:lang w:eastAsia="ko-KR"/>
        </w:rPr>
        <w:fldChar w:fldCharType="end"/>
      </w:r>
      <w:r w:rsidRPr="00500302">
        <w:t>.</w:t>
      </w:r>
    </w:p>
    <w:p w14:paraId="08709E89" w14:textId="77777777" w:rsidR="00A713FD" w:rsidRPr="00AB6F7B" w:rsidRDefault="00A713FD" w:rsidP="00A713FD">
      <w:pPr>
        <w:rPr>
          <w:b/>
          <w:i/>
          <w:iCs/>
        </w:rPr>
      </w:pPr>
      <w:r w:rsidRPr="00AB6F7B">
        <w:rPr>
          <w:b/>
          <w:i/>
          <w:iCs/>
        </w:rPr>
        <w:t>Receiver:</w:t>
      </w:r>
    </w:p>
    <w:p w14:paraId="637E9A80" w14:textId="77777777" w:rsidR="00A713FD" w:rsidRPr="00500302" w:rsidRDefault="00A713FD" w:rsidP="00A713FD">
      <w:r w:rsidRPr="00500302">
        <w:t>The following are changes to the receiver procedures described in</w:t>
      </w:r>
      <w:r>
        <w:t xml:space="preserve"> </w:t>
      </w:r>
      <w:r w:rsidRPr="00500302">
        <w:t xml:space="preserve">clause </w:t>
      </w:r>
      <w:r w:rsidRPr="00500302">
        <w:rPr>
          <w:lang w:eastAsia="ko-KR"/>
        </w:rPr>
        <w:fldChar w:fldCharType="begin"/>
      </w:r>
      <w:r w:rsidRPr="00500302">
        <w:rPr>
          <w:lang w:eastAsia="ko-KR"/>
        </w:rPr>
        <w:instrText xml:space="preserve"> REF _Ref394466028 \r \h </w:instrText>
      </w:r>
      <w:r w:rsidRPr="00500302">
        <w:rPr>
          <w:lang w:eastAsia="ko-KR"/>
        </w:rPr>
      </w:r>
      <w:r w:rsidRPr="00500302">
        <w:rPr>
          <w:lang w:eastAsia="ko-KR"/>
        </w:rPr>
        <w:fldChar w:fldCharType="separate"/>
      </w:r>
      <w:r w:rsidRPr="00500302">
        <w:rPr>
          <w:lang w:eastAsia="ko-KR"/>
        </w:rPr>
        <w:t>7.2.2.2</w:t>
      </w:r>
      <w:r w:rsidRPr="00500302">
        <w:rPr>
          <w:lang w:eastAsia="ko-KR"/>
        </w:rPr>
        <w:fldChar w:fldCharType="end"/>
      </w:r>
      <w:r w:rsidRPr="00500302">
        <w:t>.</w:t>
      </w:r>
    </w:p>
    <w:p w14:paraId="7AA30F73" w14:textId="77777777" w:rsidR="00A713FD" w:rsidRDefault="00A713FD" w:rsidP="00A713FD">
      <w:pPr>
        <w:rPr>
          <w:ins w:id="5" w:author="Kraft, Andreas" w:date="2022-05-20T10:52:00Z"/>
        </w:rPr>
      </w:pPr>
      <w:r w:rsidRPr="00500302">
        <w:t xml:space="preserve">Recv-6.5. </w:t>
      </w:r>
    </w:p>
    <w:p w14:paraId="0AFA0B34" w14:textId="4C947EA7" w:rsidR="00A713FD" w:rsidRDefault="00A713FD" w:rsidP="00A713FD">
      <w:pPr>
        <w:rPr>
          <w:ins w:id="6" w:author="Kraft, Andreas" w:date="2022-05-20T10:52:00Z"/>
          <w:i/>
          <w:lang w:eastAsia="ko-KR"/>
        </w:rPr>
      </w:pPr>
      <w:ins w:id="7" w:author="Kraft, Andreas" w:date="2022-05-20T10:52:00Z">
        <w:r>
          <w:t xml:space="preserve">1) </w:t>
        </w:r>
      </w:ins>
      <w:r w:rsidRPr="00500302">
        <w:t>The Hosting CSE shall send a Notify request for Subscription Deletion using the procedures in clause</w:t>
      </w:r>
      <w:r>
        <w:t> </w:t>
      </w:r>
      <w:r w:rsidRPr="00500302">
        <w:t>7.5.1.2.4 to all &lt;</w:t>
      </w:r>
      <w:proofErr w:type="spellStart"/>
      <w:r w:rsidRPr="00500302">
        <w:t>crossResourceSubscription</w:t>
      </w:r>
      <w:proofErr w:type="spellEnd"/>
      <w:r w:rsidRPr="00500302">
        <w:t xml:space="preserve">&gt; hosting CSEs indicated in </w:t>
      </w:r>
      <w:proofErr w:type="spellStart"/>
      <w:r w:rsidRPr="00500302">
        <w:rPr>
          <w:i/>
          <w:lang w:eastAsia="ko-KR"/>
        </w:rPr>
        <w:t>associatedCrossResourceSub</w:t>
      </w:r>
      <w:proofErr w:type="spellEnd"/>
      <w:r w:rsidRPr="00500302">
        <w:rPr>
          <w:i/>
          <w:lang w:eastAsia="ko-KR"/>
        </w:rPr>
        <w:t>.</w:t>
      </w:r>
    </w:p>
    <w:p w14:paraId="77CBAA8D" w14:textId="5FBA4F4D" w:rsidR="00A713FD" w:rsidRPr="00A713FD" w:rsidRDefault="00A713FD" w:rsidP="00A713FD">
      <w:pPr>
        <w:rPr>
          <w:iCs/>
          <w:lang w:eastAsia="ko-KR"/>
        </w:rPr>
      </w:pPr>
      <w:ins w:id="8" w:author="Kraft, Andreas" w:date="2022-05-20T10:52:00Z">
        <w:r>
          <w:rPr>
            <w:iCs/>
            <w:lang w:eastAsia="ko-KR"/>
          </w:rPr>
          <w:t>2) The Hosting CSE shall remove all cached pending Notify request primitives for the subscription.</w:t>
        </w:r>
      </w:ins>
    </w:p>
    <w:p w14:paraId="1B04566A" w14:textId="77777777" w:rsidR="009D1FBF" w:rsidRDefault="009D1FBF" w:rsidP="00C445AF">
      <w:pPr>
        <w:pStyle w:val="berschrift3"/>
        <w:ind w:left="0" w:firstLine="0"/>
      </w:pPr>
    </w:p>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77777777" w:rsidR="00DE47E1" w:rsidRPr="001E5033" w:rsidRDefault="00DE47E1">
      <w:pPr>
        <w:overflowPunct/>
        <w:autoSpaceDE/>
        <w:autoSpaceDN/>
        <w:adjustRightInd/>
        <w:spacing w:after="0"/>
        <w:textAlignment w:val="auto"/>
        <w:rPr>
          <w:rFonts w:ascii="Arial" w:hAnsi="Arial"/>
          <w:sz w:val="28"/>
          <w:lang w:val="en-US"/>
        </w:rPr>
      </w:pPr>
    </w:p>
    <w:sectPr w:rsidR="00DE47E1" w:rsidRPr="001E5033" w:rsidSect="00C31A7B">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BE435" w14:textId="77777777" w:rsidR="0063256A" w:rsidRDefault="0063256A">
      <w:r>
        <w:separator/>
      </w:r>
    </w:p>
  </w:endnote>
  <w:endnote w:type="continuationSeparator" w:id="0">
    <w:p w14:paraId="39687C31" w14:textId="77777777" w:rsidR="0063256A" w:rsidRDefault="0063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77777777"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4405EB60"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63196B">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ED70" w14:textId="77777777" w:rsidR="0063256A" w:rsidRDefault="0063256A">
      <w:r>
        <w:separator/>
      </w:r>
    </w:p>
  </w:footnote>
  <w:footnote w:type="continuationSeparator" w:id="0">
    <w:p w14:paraId="45CBC831" w14:textId="77777777" w:rsidR="0063256A" w:rsidRDefault="0063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77A3F2AB" w:rsidR="009C474A" w:rsidRPr="00823177" w:rsidRDefault="009C474A"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63196B">
            <w:rPr>
              <w:noProof/>
            </w:rPr>
            <w:t>SDS-2022-0089-Add_pending_notification_handling_to_subscription_DELETE_procedure_R3.docx</w:t>
          </w:r>
          <w:r>
            <w:rPr>
              <w:noProof/>
            </w:rPr>
            <w:fldChar w:fldCharType="end"/>
          </w:r>
        </w:p>
        <w:p w14:paraId="508D13BD" w14:textId="77777777" w:rsidR="009C474A" w:rsidRPr="00A9388B" w:rsidRDefault="009C474A" w:rsidP="00410253">
          <w:pPr>
            <w:pStyle w:val="oneM2M-PageHead"/>
          </w:pPr>
          <w:r>
            <w:t>Change Request</w:t>
          </w:r>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17"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8"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67FE38EF"/>
    <w:multiLevelType w:val="multilevel"/>
    <w:tmpl w:val="53D23A84"/>
    <w:numStyleLink w:val="Annex"/>
  </w:abstractNum>
  <w:abstractNum w:abstractNumId="21"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1"/>
  </w:num>
  <w:num w:numId="2">
    <w:abstractNumId w:val="26"/>
  </w:num>
  <w:num w:numId="3">
    <w:abstractNumId w:val="4"/>
  </w:num>
  <w:num w:numId="4">
    <w:abstractNumId w:val="13"/>
  </w:num>
  <w:num w:numId="5">
    <w:abstractNumId w:val="15"/>
  </w:num>
  <w:num w:numId="6">
    <w:abstractNumId w:val="1"/>
  </w:num>
  <w:num w:numId="7">
    <w:abstractNumId w:val="0"/>
  </w:num>
  <w:num w:numId="8">
    <w:abstractNumId w:val="27"/>
  </w:num>
  <w:num w:numId="9">
    <w:abstractNumId w:val="18"/>
  </w:num>
  <w:num w:numId="10">
    <w:abstractNumId w:val="25"/>
  </w:num>
  <w:num w:numId="11">
    <w:abstractNumId w:val="17"/>
  </w:num>
  <w:num w:numId="12">
    <w:abstractNumId w:val="23"/>
  </w:num>
  <w:num w:numId="13">
    <w:abstractNumId w:val="3"/>
  </w:num>
  <w:num w:numId="14">
    <w:abstractNumId w:val="20"/>
  </w:num>
  <w:num w:numId="15">
    <w:abstractNumId w:val="14"/>
  </w:num>
  <w:num w:numId="16">
    <w:abstractNumId w:val="5"/>
  </w:num>
  <w:num w:numId="17">
    <w:abstractNumId w:val="10"/>
  </w:num>
  <w:num w:numId="18">
    <w:abstractNumId w:val="24"/>
  </w:num>
  <w:num w:numId="19">
    <w:abstractNumId w:val="7"/>
  </w:num>
  <w:num w:numId="20">
    <w:abstractNumId w:val="12"/>
  </w:num>
  <w:num w:numId="21">
    <w:abstractNumId w:val="9"/>
  </w:num>
  <w:num w:numId="22">
    <w:abstractNumId w:val="22"/>
  </w:num>
  <w:num w:numId="23">
    <w:abstractNumId w:val="6"/>
  </w:num>
  <w:num w:numId="24">
    <w:abstractNumId w:val="19"/>
  </w:num>
  <w:num w:numId="25">
    <w:abstractNumId w:val="13"/>
    <w:lvlOverride w:ilvl="0">
      <w:startOverride w:val="1"/>
    </w:lvlOverride>
  </w:num>
  <w:num w:numId="26">
    <w:abstractNumId w:val="13"/>
    <w:lvlOverride w:ilvl="0">
      <w:startOverride w:val="1"/>
    </w:lvlOverride>
  </w:num>
  <w:num w:numId="27">
    <w:abstractNumId w:val="8"/>
  </w:num>
  <w:num w:numId="28">
    <w:abstractNumId w:val="16"/>
  </w:num>
  <w:num w:numId="29">
    <w:abstractNumId w:val="21"/>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3B8B"/>
    <w:rsid w:val="001B50BD"/>
    <w:rsid w:val="001B7446"/>
    <w:rsid w:val="001C5D2C"/>
    <w:rsid w:val="001D01B4"/>
    <w:rsid w:val="001D0888"/>
    <w:rsid w:val="001D1AE6"/>
    <w:rsid w:val="001D20A2"/>
    <w:rsid w:val="001D29DE"/>
    <w:rsid w:val="001D36C7"/>
    <w:rsid w:val="001D3EF4"/>
    <w:rsid w:val="001D4D12"/>
    <w:rsid w:val="001D7B6E"/>
    <w:rsid w:val="001E038A"/>
    <w:rsid w:val="001E094B"/>
    <w:rsid w:val="001E2258"/>
    <w:rsid w:val="001E467B"/>
    <w:rsid w:val="001E5033"/>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356"/>
    <w:rsid w:val="002C5EB9"/>
    <w:rsid w:val="002C6582"/>
    <w:rsid w:val="002C752B"/>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25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A64"/>
    <w:rsid w:val="00337BAB"/>
    <w:rsid w:val="00340ECF"/>
    <w:rsid w:val="00341E15"/>
    <w:rsid w:val="00341F53"/>
    <w:rsid w:val="003421FA"/>
    <w:rsid w:val="0034272C"/>
    <w:rsid w:val="00344EF2"/>
    <w:rsid w:val="00345002"/>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1EE9"/>
    <w:rsid w:val="0042320E"/>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AB2"/>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3018"/>
    <w:rsid w:val="004E44B8"/>
    <w:rsid w:val="004F04C5"/>
    <w:rsid w:val="004F16D8"/>
    <w:rsid w:val="004F24DA"/>
    <w:rsid w:val="004F324F"/>
    <w:rsid w:val="004F54DF"/>
    <w:rsid w:val="004F5C1E"/>
    <w:rsid w:val="004F7BCD"/>
    <w:rsid w:val="005035CE"/>
    <w:rsid w:val="00504CE1"/>
    <w:rsid w:val="005106AE"/>
    <w:rsid w:val="0051084C"/>
    <w:rsid w:val="00510F5D"/>
    <w:rsid w:val="0051283E"/>
    <w:rsid w:val="0051346D"/>
    <w:rsid w:val="00513AE8"/>
    <w:rsid w:val="005140E0"/>
    <w:rsid w:val="00515D8C"/>
    <w:rsid w:val="00517BF6"/>
    <w:rsid w:val="0052086A"/>
    <w:rsid w:val="0052170A"/>
    <w:rsid w:val="00521F2C"/>
    <w:rsid w:val="00523842"/>
    <w:rsid w:val="005260DA"/>
    <w:rsid w:val="005267B8"/>
    <w:rsid w:val="00526935"/>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351E"/>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0F69"/>
    <w:rsid w:val="005C4044"/>
    <w:rsid w:val="005C5918"/>
    <w:rsid w:val="005C6092"/>
    <w:rsid w:val="005D0CDA"/>
    <w:rsid w:val="005D11CC"/>
    <w:rsid w:val="005D1E12"/>
    <w:rsid w:val="005D50F8"/>
    <w:rsid w:val="005D7E78"/>
    <w:rsid w:val="005E1047"/>
    <w:rsid w:val="005E4BC9"/>
    <w:rsid w:val="005E555C"/>
    <w:rsid w:val="005E588F"/>
    <w:rsid w:val="005E77DD"/>
    <w:rsid w:val="005F0C60"/>
    <w:rsid w:val="005F2C3D"/>
    <w:rsid w:val="005F3677"/>
    <w:rsid w:val="005F6A8E"/>
    <w:rsid w:val="005F70B5"/>
    <w:rsid w:val="005F78DF"/>
    <w:rsid w:val="00607029"/>
    <w:rsid w:val="006131E3"/>
    <w:rsid w:val="00613FB9"/>
    <w:rsid w:val="00616045"/>
    <w:rsid w:val="00616BF6"/>
    <w:rsid w:val="00621E31"/>
    <w:rsid w:val="0062217D"/>
    <w:rsid w:val="006301D6"/>
    <w:rsid w:val="006303FD"/>
    <w:rsid w:val="006311EF"/>
    <w:rsid w:val="0063196B"/>
    <w:rsid w:val="0063256A"/>
    <w:rsid w:val="00634BA6"/>
    <w:rsid w:val="00634D9A"/>
    <w:rsid w:val="0064014F"/>
    <w:rsid w:val="006404B2"/>
    <w:rsid w:val="00640591"/>
    <w:rsid w:val="00645475"/>
    <w:rsid w:val="00646BF7"/>
    <w:rsid w:val="00650C22"/>
    <w:rsid w:val="00651C9D"/>
    <w:rsid w:val="00652910"/>
    <w:rsid w:val="006539C8"/>
    <w:rsid w:val="00653A3B"/>
    <w:rsid w:val="0065658B"/>
    <w:rsid w:val="00656794"/>
    <w:rsid w:val="006578ED"/>
    <w:rsid w:val="006579F1"/>
    <w:rsid w:val="006601B4"/>
    <w:rsid w:val="006613C8"/>
    <w:rsid w:val="006620A9"/>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310B"/>
    <w:rsid w:val="006932B9"/>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E04"/>
    <w:rsid w:val="00725FA2"/>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77CF5"/>
    <w:rsid w:val="00780445"/>
    <w:rsid w:val="00782179"/>
    <w:rsid w:val="00782BCD"/>
    <w:rsid w:val="00783AA9"/>
    <w:rsid w:val="007840F1"/>
    <w:rsid w:val="007842AA"/>
    <w:rsid w:val="00785F4C"/>
    <w:rsid w:val="007862A8"/>
    <w:rsid w:val="00787016"/>
    <w:rsid w:val="00787554"/>
    <w:rsid w:val="007918A7"/>
    <w:rsid w:val="00791A01"/>
    <w:rsid w:val="00793232"/>
    <w:rsid w:val="00795A4D"/>
    <w:rsid w:val="0079679A"/>
    <w:rsid w:val="00797097"/>
    <w:rsid w:val="007A0867"/>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D0309"/>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4ACA"/>
    <w:rsid w:val="00816B9B"/>
    <w:rsid w:val="00816DC4"/>
    <w:rsid w:val="008174A9"/>
    <w:rsid w:val="00823177"/>
    <w:rsid w:val="00823E4E"/>
    <w:rsid w:val="00824D7C"/>
    <w:rsid w:val="00826D6C"/>
    <w:rsid w:val="00826FB9"/>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4382"/>
    <w:rsid w:val="00915452"/>
    <w:rsid w:val="00916654"/>
    <w:rsid w:val="00916878"/>
    <w:rsid w:val="00920019"/>
    <w:rsid w:val="009220B2"/>
    <w:rsid w:val="00924151"/>
    <w:rsid w:val="009245D8"/>
    <w:rsid w:val="009268B4"/>
    <w:rsid w:val="009324F7"/>
    <w:rsid w:val="00933682"/>
    <w:rsid w:val="0093597A"/>
    <w:rsid w:val="00935EF4"/>
    <w:rsid w:val="009428A4"/>
    <w:rsid w:val="00942D93"/>
    <w:rsid w:val="00946B7E"/>
    <w:rsid w:val="009503FD"/>
    <w:rsid w:val="00951CAA"/>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C65"/>
    <w:rsid w:val="00A011D6"/>
    <w:rsid w:val="00A022EE"/>
    <w:rsid w:val="00A04514"/>
    <w:rsid w:val="00A0563F"/>
    <w:rsid w:val="00A0593A"/>
    <w:rsid w:val="00A1047F"/>
    <w:rsid w:val="00A12670"/>
    <w:rsid w:val="00A13E17"/>
    <w:rsid w:val="00A14704"/>
    <w:rsid w:val="00A14ACC"/>
    <w:rsid w:val="00A14C98"/>
    <w:rsid w:val="00A15D16"/>
    <w:rsid w:val="00A17175"/>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13FD"/>
    <w:rsid w:val="00A73965"/>
    <w:rsid w:val="00A74018"/>
    <w:rsid w:val="00A74678"/>
    <w:rsid w:val="00A754CD"/>
    <w:rsid w:val="00A762F1"/>
    <w:rsid w:val="00A76527"/>
    <w:rsid w:val="00A76685"/>
    <w:rsid w:val="00A809C7"/>
    <w:rsid w:val="00A81597"/>
    <w:rsid w:val="00A8213A"/>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5F9E"/>
    <w:rsid w:val="00AA6800"/>
    <w:rsid w:val="00AA6A77"/>
    <w:rsid w:val="00AA7809"/>
    <w:rsid w:val="00AB1D78"/>
    <w:rsid w:val="00AB4841"/>
    <w:rsid w:val="00AC0225"/>
    <w:rsid w:val="00AC2135"/>
    <w:rsid w:val="00AC5DD5"/>
    <w:rsid w:val="00AC6554"/>
    <w:rsid w:val="00AC7329"/>
    <w:rsid w:val="00AC7F93"/>
    <w:rsid w:val="00AD03F8"/>
    <w:rsid w:val="00AD08D0"/>
    <w:rsid w:val="00AD1473"/>
    <w:rsid w:val="00AD4588"/>
    <w:rsid w:val="00AD7F3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30D9"/>
    <w:rsid w:val="00B33DB6"/>
    <w:rsid w:val="00B33FDC"/>
    <w:rsid w:val="00B34254"/>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00E"/>
    <w:rsid w:val="00B721BC"/>
    <w:rsid w:val="00B73DE0"/>
    <w:rsid w:val="00B75E64"/>
    <w:rsid w:val="00B7778D"/>
    <w:rsid w:val="00B77CAC"/>
    <w:rsid w:val="00B80193"/>
    <w:rsid w:val="00B80678"/>
    <w:rsid w:val="00B81436"/>
    <w:rsid w:val="00B81531"/>
    <w:rsid w:val="00B81FC7"/>
    <w:rsid w:val="00B8252F"/>
    <w:rsid w:val="00B83BFB"/>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4716"/>
    <w:rsid w:val="00BB6418"/>
    <w:rsid w:val="00BB65CD"/>
    <w:rsid w:val="00BC0A87"/>
    <w:rsid w:val="00BC20D7"/>
    <w:rsid w:val="00BC29E8"/>
    <w:rsid w:val="00BC33F7"/>
    <w:rsid w:val="00BC3F8B"/>
    <w:rsid w:val="00BC51D5"/>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6901"/>
    <w:rsid w:val="00C36BCF"/>
    <w:rsid w:val="00C37116"/>
    <w:rsid w:val="00C4017D"/>
    <w:rsid w:val="00C40550"/>
    <w:rsid w:val="00C41EA2"/>
    <w:rsid w:val="00C420A6"/>
    <w:rsid w:val="00C423E7"/>
    <w:rsid w:val="00C43478"/>
    <w:rsid w:val="00C438B6"/>
    <w:rsid w:val="00C43C77"/>
    <w:rsid w:val="00C43FA3"/>
    <w:rsid w:val="00C445AF"/>
    <w:rsid w:val="00C44AEB"/>
    <w:rsid w:val="00C44C8D"/>
    <w:rsid w:val="00C478ED"/>
    <w:rsid w:val="00C50185"/>
    <w:rsid w:val="00C5094F"/>
    <w:rsid w:val="00C5446D"/>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FAF"/>
    <w:rsid w:val="00D14035"/>
    <w:rsid w:val="00D15759"/>
    <w:rsid w:val="00D165D6"/>
    <w:rsid w:val="00D1761A"/>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49F"/>
    <w:rsid w:val="00E13F96"/>
    <w:rsid w:val="00E143DF"/>
    <w:rsid w:val="00E14962"/>
    <w:rsid w:val="00E15176"/>
    <w:rsid w:val="00E20CB7"/>
    <w:rsid w:val="00E214FA"/>
    <w:rsid w:val="00E22EEB"/>
    <w:rsid w:val="00E23763"/>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5A46"/>
    <w:rsid w:val="00EE77FA"/>
    <w:rsid w:val="00EF053F"/>
    <w:rsid w:val="00EF161A"/>
    <w:rsid w:val="00EF18E7"/>
    <w:rsid w:val="00EF1C5F"/>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4313"/>
    <w:rsid w:val="00F14838"/>
    <w:rsid w:val="00F17117"/>
    <w:rsid w:val="00F22D28"/>
    <w:rsid w:val="00F22F4B"/>
    <w:rsid w:val="00F24E21"/>
    <w:rsid w:val="00F25C53"/>
    <w:rsid w:val="00F26E5A"/>
    <w:rsid w:val="00F2703D"/>
    <w:rsid w:val="00F31DCF"/>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64D3"/>
    <w:rsid w:val="00FB7CEC"/>
    <w:rsid w:val="00FC17F5"/>
    <w:rsid w:val="00FC25E5"/>
    <w:rsid w:val="00FC4C0E"/>
    <w:rsid w:val="00FC713E"/>
    <w:rsid w:val="00FC7363"/>
    <w:rsid w:val="00FC7DF2"/>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983032DF-4748-477A-A6FC-29DE37992032}">
  <ds:schemaRefs>
    <ds:schemaRef ds:uri="http://schemas.openxmlformats.org/officeDocument/2006/bibliography"/>
  </ds:schemaRefs>
</ds:datastoreItem>
</file>

<file path=customXml/itemProps3.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E25A33-1ACF-48A5-9EDB-65C9CBF450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832</Words>
  <Characters>5242</Characters>
  <Application>Microsoft Office Word</Application>
  <DocSecurity>0</DocSecurity>
  <Lines>43</Lines>
  <Paragraphs>12</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6062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12</cp:revision>
  <cp:lastPrinted>2020-02-13T09:12:00Z</cp:lastPrinted>
  <dcterms:created xsi:type="dcterms:W3CDTF">2022-02-10T14:52:00Z</dcterms:created>
  <dcterms:modified xsi:type="dcterms:W3CDTF">2022-05-20T09:08:00Z</dcterms:modified>
</cp:coreProperties>
</file>