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480253F2" w:rsidR="00C977DC" w:rsidRPr="00EF5EFD" w:rsidRDefault="00B663A8" w:rsidP="00AF0EB1">
            <w:pPr>
              <w:pStyle w:val="oneM2M-CoverTableText"/>
            </w:pPr>
            <w:r>
              <w:t xml:space="preserve"> </w:t>
            </w:r>
            <w:r w:rsidR="00E34652">
              <w:t>SDS</w:t>
            </w:r>
            <w:r w:rsidR="00E47BDC">
              <w:t xml:space="preserve"> </w:t>
            </w:r>
            <w:r w:rsidR="006E37B3">
              <w:t>#</w:t>
            </w:r>
            <w:r w:rsidR="009C474A">
              <w:t>5</w:t>
            </w:r>
            <w:r w:rsidR="00445F32">
              <w:t>4</w:t>
            </w:r>
          </w:p>
        </w:tc>
      </w:tr>
      <w:tr w:rsidR="005A15CD" w:rsidRPr="00B033D5"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BD652F">
              <w:fldChar w:fldCharType="begin"/>
            </w:r>
            <w:r w:rsidR="00BD652F" w:rsidRPr="00B033D5">
              <w:rPr>
                <w:lang w:val="de-DE"/>
              </w:rPr>
              <w:instrText xml:space="preserve"> HYPERLINK "mailto:A.Kraft@telekom.de" </w:instrText>
            </w:r>
            <w:r w:rsidR="00BD652F">
              <w:fldChar w:fldCharType="separate"/>
            </w:r>
            <w:r w:rsidR="000E35BE" w:rsidRPr="00EB3A0C">
              <w:rPr>
                <w:rStyle w:val="Hyperlink"/>
                <w:lang w:val="de-DE"/>
              </w:rPr>
              <w:t>A.Kraft@telekom.de</w:t>
            </w:r>
            <w:r w:rsidR="00BD652F">
              <w:rPr>
                <w:rStyle w:val="Hyperlink"/>
                <w:lang w:val="de-DE"/>
              </w:rPr>
              <w:fldChar w:fldCharType="end"/>
            </w:r>
            <w:r w:rsidR="000E35BE">
              <w:rPr>
                <w:lang w:val="de-DE"/>
              </w:rPr>
              <w:t xml:space="preserve"> </w:t>
            </w:r>
          </w:p>
          <w:p w14:paraId="697027A6" w14:textId="77777777" w:rsidR="000305B0" w:rsidRDefault="000305B0" w:rsidP="009C6E57">
            <w:pPr>
              <w:pStyle w:val="oneM2M-CoverTableText"/>
              <w:rPr>
                <w:ins w:id="2" w:author="Kraft, Andreas" w:date="2022-05-19T13:26:00Z"/>
                <w:lang w:val="de-DE"/>
              </w:rPr>
            </w:pPr>
            <w:r>
              <w:rPr>
                <w:lang w:val="de-DE"/>
              </w:rPr>
              <w:t xml:space="preserve">Andreas Neubacher, DT, </w:t>
            </w:r>
            <w:r w:rsidR="00BD652F">
              <w:fldChar w:fldCharType="begin"/>
            </w:r>
            <w:r w:rsidR="00BD652F" w:rsidRPr="00B033D5">
              <w:rPr>
                <w:lang w:val="de-DE"/>
              </w:rPr>
              <w:instrText xml:space="preserve"> HYPERLINK "mailto:Andreas.Neubacher@magenta.at" </w:instrText>
            </w:r>
            <w:r w:rsidR="00BD652F">
              <w:fldChar w:fldCharType="separate"/>
            </w:r>
            <w:r w:rsidRPr="004848FB">
              <w:rPr>
                <w:rStyle w:val="Hyperlink"/>
                <w:lang w:val="de-DE"/>
              </w:rPr>
              <w:t>Andreas.Neubacher@magenta.at</w:t>
            </w:r>
            <w:r w:rsidR="00BD652F">
              <w:rPr>
                <w:rStyle w:val="Hyperlink"/>
                <w:lang w:val="de-DE"/>
              </w:rPr>
              <w:fldChar w:fldCharType="end"/>
            </w:r>
            <w:r>
              <w:rPr>
                <w:lang w:val="de-DE"/>
              </w:rPr>
              <w:t xml:space="preserve"> </w:t>
            </w:r>
          </w:p>
          <w:p w14:paraId="6F33C49D" w14:textId="77777777" w:rsidR="00AF6D72" w:rsidRPr="00B033D5" w:rsidRDefault="006B0CEF" w:rsidP="009C6E57">
            <w:pPr>
              <w:pStyle w:val="oneM2M-CoverTableText"/>
              <w:rPr>
                <w:rStyle w:val="Hyperlink"/>
                <w:lang w:val="de-DE"/>
              </w:rPr>
            </w:pPr>
            <w:r w:rsidRPr="00B033D5">
              <w:rPr>
                <w:lang w:val="de-DE"/>
              </w:rPr>
              <w:t xml:space="preserve">Bob Flynn, Exacta GSS, </w:t>
            </w:r>
            <w:r w:rsidR="00BD652F">
              <w:fldChar w:fldCharType="begin"/>
            </w:r>
            <w:r w:rsidR="00BD652F" w:rsidRPr="00B033D5">
              <w:rPr>
                <w:lang w:val="de-DE"/>
              </w:rPr>
              <w:instrText xml:space="preserve"> HYPERLINK "mailto:Bob.Flynn@exactagss.com" </w:instrText>
            </w:r>
            <w:r w:rsidR="00BD652F">
              <w:fldChar w:fldCharType="separate"/>
            </w:r>
            <w:r w:rsidRPr="00B033D5">
              <w:rPr>
                <w:rStyle w:val="Hyperlink"/>
                <w:lang w:val="de-DE"/>
              </w:rPr>
              <w:t>Bob.Flynn@exactagss.com</w:t>
            </w:r>
            <w:r w:rsidR="00BD652F">
              <w:rPr>
                <w:rStyle w:val="Hyperlink"/>
              </w:rPr>
              <w:fldChar w:fldCharType="end"/>
            </w:r>
          </w:p>
          <w:p w14:paraId="15591BBE" w14:textId="300A9AB8" w:rsidR="006B0CEF" w:rsidRPr="006B0CEF" w:rsidRDefault="006B0CEF" w:rsidP="009C6E57">
            <w:pPr>
              <w:pStyle w:val="oneM2M-CoverTableText"/>
              <w:rPr>
                <w:lang w:val="de-DE"/>
              </w:rPr>
            </w:pPr>
            <w:r w:rsidRPr="00F9774B">
              <w:rPr>
                <w:szCs w:val="22"/>
                <w:lang w:val="de-DE"/>
              </w:rPr>
              <w:t xml:space="preserve">Miguel Angel Reina Ortega, ETSI, </w:t>
            </w:r>
            <w:r w:rsidR="00BD652F">
              <w:fldChar w:fldCharType="begin"/>
            </w:r>
            <w:r w:rsidR="00BD652F" w:rsidRPr="00B033D5">
              <w:rPr>
                <w:lang w:val="de-DE"/>
              </w:rPr>
              <w:instrText xml:space="preserve"> HYPERLINK "mailto:MiguelAngel.ReinaOrtega@etsi</w:instrText>
            </w:r>
            <w:r w:rsidR="00BD652F" w:rsidRPr="00B033D5">
              <w:rPr>
                <w:lang w:val="de-DE"/>
              </w:rPr>
              <w:instrText xml:space="preserve">.org" </w:instrText>
            </w:r>
            <w:r w:rsidR="00BD652F">
              <w:fldChar w:fldCharType="separate"/>
            </w:r>
            <w:r w:rsidRPr="00EB69B7">
              <w:rPr>
                <w:rStyle w:val="Hyperlink"/>
                <w:szCs w:val="22"/>
                <w:lang w:val="de-DE"/>
              </w:rPr>
              <w:t>MiguelAngel.ReinaOrtega@etsi.org</w:t>
            </w:r>
            <w:r w:rsidR="00BD652F">
              <w:rPr>
                <w:rStyle w:val="Hyperlink"/>
                <w:szCs w:val="22"/>
                <w:lang w:val="de-DE"/>
              </w:rPr>
              <w:fldChar w:fldCharType="end"/>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7DC9B33E" w:rsidR="005A15CD" w:rsidRPr="001D01B4" w:rsidRDefault="00795A4D" w:rsidP="005D1E12">
            <w:pPr>
              <w:pStyle w:val="oneM2M-CoverTableText"/>
            </w:pPr>
            <w:r>
              <w:t>2022-05-19</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12BEDEBE" w:rsidR="00CE0067" w:rsidRPr="002C752B" w:rsidRDefault="0001796D" w:rsidP="005A15CD">
            <w:pPr>
              <w:pStyle w:val="oneM2M-CoverTableText"/>
            </w:pPr>
            <w:r>
              <w:t>Remove announcement attributes from &lt;</w:t>
            </w:r>
            <w:proofErr w:type="spellStart"/>
            <w:r>
              <w:t>crossResourceSubscription</w:t>
            </w:r>
            <w:proofErr w:type="spellEnd"/>
            <w:r>
              <w:t>&gt;</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61DA433B" w:rsidR="005A15CD" w:rsidRPr="00883855" w:rsidRDefault="005A15CD" w:rsidP="005A15CD">
            <w:pPr>
              <w:pStyle w:val="1tableentryleft"/>
              <w:rPr>
                <w:rFonts w:ascii="Times New Roman" w:hAnsi="Times New Roman"/>
                <w:sz w:val="24"/>
              </w:rPr>
            </w:pPr>
            <w:r>
              <w:t xml:space="preserve">Release </w:t>
            </w:r>
            <w:r w:rsidR="007840F1">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652F">
              <w:rPr>
                <w:rFonts w:ascii="Times New Roman" w:hAnsi="Times New Roman"/>
                <w:szCs w:val="22"/>
              </w:rPr>
            </w:r>
            <w:r w:rsidR="00BD652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D652F">
              <w:rPr>
                <w:rFonts w:ascii="Times New Roman" w:hAnsi="Times New Roman"/>
                <w:szCs w:val="22"/>
              </w:rPr>
            </w:r>
            <w:r w:rsidR="00BD652F">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652F">
              <w:rPr>
                <w:rFonts w:ascii="Times New Roman" w:hAnsi="Times New Roman"/>
                <w:szCs w:val="22"/>
              </w:rPr>
            </w:r>
            <w:r w:rsidR="00BD652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652F">
              <w:rPr>
                <w:rFonts w:ascii="Times New Roman" w:hAnsi="Times New Roman"/>
                <w:szCs w:val="22"/>
              </w:rPr>
            </w:r>
            <w:r w:rsidR="00BD652F">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652F">
              <w:rPr>
                <w:rFonts w:ascii="Times New Roman" w:hAnsi="Times New Roman"/>
                <w:szCs w:val="22"/>
              </w:rPr>
            </w:r>
            <w:r w:rsidR="00BD652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01D573DC" w:rsidR="00616045" w:rsidRPr="00C839A1" w:rsidRDefault="00C839A1" w:rsidP="00AA6800">
            <w:pPr>
              <w:pStyle w:val="oneM2M-CoverTableText"/>
            </w:pPr>
            <w:r w:rsidRPr="00C839A1">
              <w:t>TS-000</w:t>
            </w:r>
            <w:r w:rsidR="0001796D">
              <w:t>1</w:t>
            </w:r>
            <w:r w:rsidRPr="00C839A1">
              <w:t>, V4.</w:t>
            </w:r>
            <w:r w:rsidR="0001796D">
              <w:t>14</w:t>
            </w:r>
            <w:r w:rsidRPr="00C839A1">
              <w:t>.</w:t>
            </w:r>
            <w:r w:rsidR="009C474A">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32ED000" w:rsidR="003D2DD7" w:rsidRPr="00C839A1" w:rsidRDefault="0001796D" w:rsidP="005409F0">
            <w:pPr>
              <w:rPr>
                <w:lang w:eastAsia="ko-KR"/>
              </w:rPr>
            </w:pPr>
            <w:r>
              <w:rPr>
                <w:lang w:eastAsia="ko-KR"/>
              </w:rPr>
              <w:t>9.6.58</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D652F">
              <w:rPr>
                <w:rFonts w:ascii="Times New Roman" w:hAnsi="Times New Roman"/>
                <w:sz w:val="24"/>
              </w:rPr>
            </w:r>
            <w:r w:rsidR="00BD652F">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D652F">
              <w:rPr>
                <w:rFonts w:ascii="Times New Roman" w:hAnsi="Times New Roman"/>
                <w:szCs w:val="22"/>
              </w:rPr>
            </w:r>
            <w:r w:rsidR="00BD652F">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652F">
              <w:rPr>
                <w:rFonts w:ascii="Times New Roman" w:hAnsi="Times New Roman"/>
                <w:szCs w:val="22"/>
              </w:rPr>
            </w:r>
            <w:r w:rsidR="00BD652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BD652F">
              <w:rPr>
                <w:rFonts w:ascii="Times New Roman" w:hAnsi="Times New Roman"/>
                <w:szCs w:val="22"/>
              </w:rPr>
            </w:r>
            <w:r w:rsidR="00BD652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D652F">
              <w:rPr>
                <w:rFonts w:ascii="Times New Roman" w:hAnsi="Times New Roman"/>
                <w:szCs w:val="22"/>
              </w:rPr>
            </w:r>
            <w:r w:rsidR="00BD652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D652F">
              <w:rPr>
                <w:rFonts w:ascii="Times New Roman" w:hAnsi="Times New Roman"/>
                <w:szCs w:val="22"/>
              </w:rPr>
            </w:r>
            <w:r w:rsidR="00BD652F">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D652F">
              <w:rPr>
                <w:rFonts w:ascii="Times New Roman" w:hAnsi="Times New Roman"/>
                <w:sz w:val="24"/>
              </w:rPr>
            </w:r>
            <w:r w:rsidR="00BD652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D652F">
              <w:rPr>
                <w:rFonts w:ascii="Times New Roman" w:hAnsi="Times New Roman"/>
                <w:sz w:val="24"/>
              </w:rPr>
            </w:r>
            <w:r w:rsidR="00BD652F">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582510D4" w14:textId="3590304D" w:rsidR="0001796D" w:rsidRDefault="00BA31C5" w:rsidP="0001796D">
      <w:pPr>
        <w:pStyle w:val="Kommentartext"/>
      </w:pPr>
      <w:r>
        <w:t>This CR</w:t>
      </w:r>
      <w:r w:rsidR="00E607EA">
        <w:t xml:space="preserve"> </w:t>
      </w:r>
      <w:r w:rsidR="002C752B">
        <w:t>proposes</w:t>
      </w:r>
      <w:r w:rsidR="00F065A8">
        <w:t xml:space="preserve"> a</w:t>
      </w:r>
      <w:r w:rsidR="0001796D">
        <w:t xml:space="preserve"> correction for TS-0001, clause </w:t>
      </w:r>
      <w:r w:rsidR="0001796D" w:rsidRPr="0001796D">
        <w:t>9.6.58</w:t>
      </w:r>
      <w:r w:rsidR="0001796D">
        <w:t xml:space="preserve"> “</w:t>
      </w:r>
      <w:r w:rsidR="0001796D" w:rsidRPr="0001796D">
        <w:t xml:space="preserve">Resource Type </w:t>
      </w:r>
      <w:proofErr w:type="spellStart"/>
      <w:r w:rsidR="0001796D" w:rsidRPr="0001796D">
        <w:t>crossResourceSubscription</w:t>
      </w:r>
      <w:proofErr w:type="spellEnd"/>
      <w:r w:rsidR="0001796D">
        <w:t>”</w:t>
      </w:r>
      <w:r w:rsidR="001D3A28">
        <w:t>.</w:t>
      </w:r>
    </w:p>
    <w:p w14:paraId="150F6976" w14:textId="71CB1005" w:rsidR="00AF6D72" w:rsidRDefault="001D3A28" w:rsidP="001D3A28">
      <w:pPr>
        <w:pStyle w:val="Kommentartext"/>
      </w:pPr>
      <w:r>
        <w:rPr>
          <w:lang w:val="en-US"/>
        </w:rPr>
        <w:t>Resources of type &lt;</w:t>
      </w:r>
      <w:proofErr w:type="spellStart"/>
      <w:r>
        <w:rPr>
          <w:lang w:val="en-US"/>
        </w:rPr>
        <w:t>crossResourceSubscription</w:t>
      </w:r>
      <w:proofErr w:type="spellEnd"/>
      <w:r>
        <w:rPr>
          <w:lang w:val="en-US"/>
        </w:rPr>
        <w:t xml:space="preserve">&gt; are not </w:t>
      </w:r>
      <w:proofErr w:type="spellStart"/>
      <w:r>
        <w:rPr>
          <w:lang w:val="en-US"/>
        </w:rPr>
        <w:t>announcable</w:t>
      </w:r>
      <w:proofErr w:type="spellEnd"/>
      <w:r>
        <w:rPr>
          <w:lang w:val="en-US"/>
        </w:rPr>
        <w:t xml:space="preserve"> resources. This is also reflected in the attribute table for this resource, which does not specify the announcement qualifiers for the individual attributes.</w:t>
      </w:r>
      <w:r w:rsidR="00AF6D72">
        <w:rPr>
          <w:lang w:val="en-US"/>
        </w:rPr>
        <w:t xml:space="preserve"> </w:t>
      </w:r>
      <w:r>
        <w:rPr>
          <w:lang w:val="en-US"/>
        </w:rPr>
        <w:t xml:space="preserve">The current version of TS-0001, however, lists the announcement attributes </w:t>
      </w:r>
      <w:proofErr w:type="spellStart"/>
      <w:r w:rsidRPr="00AF6D72">
        <w:rPr>
          <w:i/>
          <w:iCs/>
        </w:rPr>
        <w:t>announceTo</w:t>
      </w:r>
      <w:proofErr w:type="spellEnd"/>
      <w:r>
        <w:t xml:space="preserve">, </w:t>
      </w:r>
      <w:proofErr w:type="spellStart"/>
      <w:r w:rsidRPr="00AF6D72">
        <w:rPr>
          <w:i/>
          <w:iCs/>
        </w:rPr>
        <w:t>announcedAttribute</w:t>
      </w:r>
      <w:proofErr w:type="spellEnd"/>
      <w:r>
        <w:t xml:space="preserve">, and </w:t>
      </w:r>
      <w:proofErr w:type="spellStart"/>
      <w:r w:rsidRPr="00AF6D72">
        <w:rPr>
          <w:i/>
          <w:iCs/>
        </w:rPr>
        <w:t>announceSyncType</w:t>
      </w:r>
      <w:proofErr w:type="spellEnd"/>
      <w:r>
        <w:t xml:space="preserve">. </w:t>
      </w:r>
    </w:p>
    <w:p w14:paraId="40B35668" w14:textId="0A45A64B" w:rsidR="00AF6D72" w:rsidRDefault="001D3A28" w:rsidP="001D3A28">
      <w:pPr>
        <w:pStyle w:val="Kommentartext"/>
      </w:pPr>
      <w:r>
        <w:t xml:space="preserve">The </w:t>
      </w:r>
      <w:r w:rsidR="00AF6D72">
        <w:t>proposed changes in Change 1 remove these attributes from the resource specification.</w:t>
      </w:r>
    </w:p>
    <w:p w14:paraId="2D094E3C" w14:textId="77777777" w:rsidR="00AF6D72" w:rsidRDefault="00AF6D72" w:rsidP="001D3A28">
      <w:pPr>
        <w:pStyle w:val="Kommentartext"/>
      </w:pPr>
    </w:p>
    <w:p w14:paraId="6DEA6FEC" w14:textId="77777777" w:rsidR="00AF6D72" w:rsidRDefault="00AF6D72">
      <w:pPr>
        <w:overflowPunct/>
        <w:autoSpaceDE/>
        <w:autoSpaceDN/>
        <w:adjustRightInd/>
        <w:spacing w:after="0"/>
        <w:textAlignment w:val="auto"/>
      </w:pPr>
      <w:r>
        <w:br w:type="page"/>
      </w:r>
    </w:p>
    <w:p w14:paraId="1F612052" w14:textId="77777777" w:rsidR="001D3A28" w:rsidRPr="004B3A0B" w:rsidRDefault="001D3A28" w:rsidP="001D3A28">
      <w:pPr>
        <w:pStyle w:val="Kommentartext"/>
      </w:pPr>
    </w:p>
    <w:bookmarkEnd w:id="3"/>
    <w:bookmarkEnd w:id="4"/>
    <w:p w14:paraId="7714D9D3" w14:textId="2FC2728E" w:rsidR="00C420A6" w:rsidRDefault="00C420A6" w:rsidP="00C420A6">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5CC73481" w14:textId="77777777" w:rsidR="0001796D" w:rsidRDefault="0001796D" w:rsidP="0001796D">
      <w:pPr>
        <w:pStyle w:val="berschrift3"/>
        <w:rPr>
          <w:lang w:val="en-US"/>
        </w:rPr>
      </w:pPr>
      <w:bookmarkStart w:id="5" w:name="_Toc64040140"/>
      <w:bookmarkStart w:id="6" w:name="_Toc97221858"/>
      <w:r>
        <w:rPr>
          <w:lang w:val="en-US"/>
        </w:rPr>
        <w:t>9.6.</w:t>
      </w:r>
      <w:r>
        <w:rPr>
          <w:rFonts w:eastAsiaTheme="minorEastAsia"/>
          <w:lang w:val="en-US" w:eastAsia="zh-CN"/>
        </w:rPr>
        <w:t>58</w:t>
      </w:r>
      <w:r>
        <w:tab/>
        <w:t>R</w:t>
      </w:r>
      <w:proofErr w:type="spellStart"/>
      <w:r>
        <w:rPr>
          <w:lang w:val="en-US"/>
        </w:rPr>
        <w:t>esource</w:t>
      </w:r>
      <w:proofErr w:type="spellEnd"/>
      <w:r>
        <w:rPr>
          <w:lang w:val="en-US"/>
        </w:rPr>
        <w:t xml:space="preserve"> Type </w:t>
      </w:r>
      <w:proofErr w:type="spellStart"/>
      <w:r>
        <w:rPr>
          <w:i/>
          <w:lang w:val="en-US"/>
        </w:rPr>
        <w:t>crossResourceSubscription</w:t>
      </w:r>
      <w:bookmarkEnd w:id="5"/>
      <w:bookmarkEnd w:id="6"/>
      <w:proofErr w:type="spellEnd"/>
      <w:r>
        <w:rPr>
          <w:lang w:val="en-US"/>
        </w:rPr>
        <w:t xml:space="preserve"> </w:t>
      </w:r>
    </w:p>
    <w:p w14:paraId="61361D57" w14:textId="77777777" w:rsidR="0001796D" w:rsidRDefault="0001796D" w:rsidP="0001796D">
      <w:pPr>
        <w:snapToGrid w:val="0"/>
        <w:spacing w:after="0"/>
        <w:rPr>
          <w:color w:val="000000"/>
        </w:rPr>
      </w:pPr>
      <w:r>
        <w:rPr>
          <w:color w:val="000000"/>
        </w:rPr>
        <w:t>The &lt;</w:t>
      </w:r>
      <w:proofErr w:type="spellStart"/>
      <w:r>
        <w:rPr>
          <w:i/>
          <w:color w:val="000000"/>
        </w:rPr>
        <w:t>crossResourceSubscription</w:t>
      </w:r>
      <w:proofErr w:type="spellEnd"/>
      <w:r>
        <w:rPr>
          <w:color w:val="000000"/>
        </w:rPr>
        <w:t xml:space="preserve">&gt; resource represents a cross-resource subscription over a set of target resources which could be existing </w:t>
      </w:r>
      <w:r>
        <w:rPr>
          <w:i/>
          <w:color w:val="000000"/>
        </w:rPr>
        <w:t>&lt;subscription&gt;</w:t>
      </w:r>
      <w:r>
        <w:rPr>
          <w:color w:val="000000"/>
        </w:rPr>
        <w:t xml:space="preserve"> and/or other </w:t>
      </w:r>
      <w:proofErr w:type="spellStart"/>
      <w:r>
        <w:rPr>
          <w:color w:val="000000"/>
        </w:rPr>
        <w:t>subscribable</w:t>
      </w:r>
      <w:proofErr w:type="spellEnd"/>
      <w:r>
        <w:rPr>
          <w:color w:val="000000"/>
        </w:rPr>
        <w:t xml:space="preserve"> oneM2M resources. The Hosting CSE shall generate a cross-resource notifications only when expected changes occur on a designated number of target resources concurrently within a time window.  The &lt;</w:t>
      </w:r>
      <w:proofErr w:type="spellStart"/>
      <w:r>
        <w:rPr>
          <w:i/>
          <w:color w:val="000000"/>
        </w:rPr>
        <w:t>crossResourceSubscription</w:t>
      </w:r>
      <w:proofErr w:type="spellEnd"/>
      <w:r>
        <w:rPr>
          <w:color w:val="000000"/>
        </w:rPr>
        <w:t xml:space="preserve">&gt; resource shall specify the involved target resources </w:t>
      </w:r>
      <w:proofErr w:type="gramStart"/>
      <w:r>
        <w:rPr>
          <w:color w:val="000000"/>
        </w:rPr>
        <w:t>in order to</w:t>
      </w:r>
      <w:proofErr w:type="gramEnd"/>
      <w:r>
        <w:rPr>
          <w:color w:val="000000"/>
        </w:rPr>
        <w:t xml:space="preserve"> generate cross-resource notification. </w:t>
      </w:r>
    </w:p>
    <w:p w14:paraId="741082B2" w14:textId="77777777" w:rsidR="0001796D" w:rsidRDefault="0001796D" w:rsidP="0001796D">
      <w:pPr>
        <w:snapToGrid w:val="0"/>
      </w:pPr>
    </w:p>
    <w:p w14:paraId="3872DCAD" w14:textId="77777777" w:rsidR="0001796D" w:rsidRDefault="0001796D" w:rsidP="0001796D">
      <w:pPr>
        <w:snapToGrid w:val="0"/>
      </w:pPr>
      <w:r>
        <w:t>The &lt;</w:t>
      </w:r>
      <w:proofErr w:type="spellStart"/>
      <w:r>
        <w:rPr>
          <w:i/>
        </w:rPr>
        <w:t>crossResourceSubscription</w:t>
      </w:r>
      <w:proofErr w:type="spellEnd"/>
      <w:r>
        <w:t>&gt; resource shall contain the child resources specified in table 9.6.</w:t>
      </w:r>
      <w:r>
        <w:rPr>
          <w:rFonts w:eastAsiaTheme="minorEastAsia"/>
          <w:lang w:eastAsia="zh-CN"/>
        </w:rPr>
        <w:t>58</w:t>
      </w:r>
      <w:r>
        <w:t>-1.</w:t>
      </w:r>
    </w:p>
    <w:p w14:paraId="2988B5FC" w14:textId="77777777" w:rsidR="0001796D" w:rsidRDefault="0001796D" w:rsidP="0001796D">
      <w:pPr>
        <w:pStyle w:val="Beschriftung"/>
        <w:snapToGrid w:val="0"/>
        <w:spacing w:before="0" w:after="0"/>
        <w:jc w:val="center"/>
      </w:pPr>
      <w:r>
        <w:t>Table 9.6.</w:t>
      </w:r>
      <w:r>
        <w:rPr>
          <w:rFonts w:eastAsiaTheme="minorEastAsia"/>
          <w:lang w:eastAsia="zh-CN"/>
        </w:rPr>
        <w:t>58</w:t>
      </w:r>
      <w:r>
        <w:t>-1: Child resources of &lt;</w:t>
      </w:r>
      <w:proofErr w:type="spellStart"/>
      <w:r>
        <w:rPr>
          <w:i/>
        </w:rPr>
        <w:t>crossResourceSubscription</w:t>
      </w:r>
      <w:proofErr w:type="spellEnd"/>
      <w:r>
        <w:t>&gt; resource</w:t>
      </w:r>
    </w:p>
    <w:p w14:paraId="7CBA55EA" w14:textId="77777777" w:rsidR="0001796D" w:rsidRDefault="0001796D" w:rsidP="0001796D">
      <w:pPr>
        <w:pStyle w:val="Beschriftung"/>
        <w:snapToGrid w:val="0"/>
        <w:spacing w:before="0" w:after="0"/>
        <w:jc w:val="cente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327"/>
        <w:gridCol w:w="2070"/>
        <w:gridCol w:w="1170"/>
        <w:gridCol w:w="5063"/>
      </w:tblGrid>
      <w:tr w:rsidR="0001796D" w14:paraId="0BA8D26F" w14:textId="77777777" w:rsidTr="0001796D">
        <w:trPr>
          <w:tblHeader/>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37EFC41" w14:textId="77777777" w:rsidR="0001796D" w:rsidRDefault="0001796D">
            <w:pPr>
              <w:pStyle w:val="TAH"/>
              <w:snapToGrid w:val="0"/>
              <w:rPr>
                <w:rFonts w:ascii="Times New Roman" w:eastAsia="Arial Unicode MS" w:hAnsi="Times New Roman"/>
              </w:rPr>
            </w:pPr>
            <w:r>
              <w:rPr>
                <w:rFonts w:ascii="Times New Roman" w:eastAsia="Arial Unicode MS" w:hAnsi="Times New Roman"/>
              </w:rPr>
              <w:t>Child Resources of &lt;</w:t>
            </w:r>
            <w:proofErr w:type="spellStart"/>
            <w:r>
              <w:rPr>
                <w:rFonts w:ascii="Times New Roman" w:eastAsia="Arial Unicode MS" w:hAnsi="Times New Roman"/>
                <w:i/>
              </w:rPr>
              <w:t>crossResourceSubscription</w:t>
            </w:r>
            <w:proofErr w:type="spellEnd"/>
            <w:r>
              <w:rPr>
                <w:rFonts w:ascii="Times New Roman" w:eastAsia="Arial Unicode MS" w:hAnsi="Times New Roman"/>
              </w:rPr>
              <w:t>&gt;</w:t>
            </w:r>
          </w:p>
        </w:tc>
        <w:tc>
          <w:tcPr>
            <w:tcW w:w="2070" w:type="dxa"/>
            <w:tcBorders>
              <w:top w:val="single" w:sz="4" w:space="0" w:color="000000"/>
              <w:left w:val="single" w:sz="4" w:space="0" w:color="000000"/>
              <w:bottom w:val="single" w:sz="4" w:space="0" w:color="000000"/>
              <w:right w:val="single" w:sz="4" w:space="0" w:color="000000"/>
            </w:tcBorders>
            <w:shd w:val="clear" w:color="auto" w:fill="E0E0E0"/>
            <w:hideMark/>
          </w:tcPr>
          <w:p w14:paraId="09A0020A" w14:textId="77777777" w:rsidR="0001796D" w:rsidRDefault="0001796D">
            <w:pPr>
              <w:pStyle w:val="TAH"/>
              <w:snapToGrid w:val="0"/>
              <w:rPr>
                <w:rFonts w:ascii="Times New Roman" w:eastAsia="Arial Unicode MS" w:hAnsi="Times New Roman"/>
              </w:rPr>
            </w:pPr>
            <w:r>
              <w:rPr>
                <w:rFonts w:ascii="Times New Roman" w:eastAsia="Arial Unicode MS" w:hAnsi="Times New Roman"/>
              </w:rPr>
              <w:t>Child Resource Type</w:t>
            </w:r>
          </w:p>
        </w:tc>
        <w:tc>
          <w:tcPr>
            <w:tcW w:w="117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A7AE47E" w14:textId="77777777" w:rsidR="0001796D" w:rsidRDefault="0001796D">
            <w:pPr>
              <w:pStyle w:val="TAH"/>
              <w:snapToGrid w:val="0"/>
              <w:rPr>
                <w:rFonts w:ascii="Times New Roman" w:eastAsia="Arial Unicode MS" w:hAnsi="Times New Roman"/>
              </w:rPr>
            </w:pPr>
            <w:r>
              <w:rPr>
                <w:rFonts w:ascii="Times New Roman" w:eastAsia="Arial Unicode MS" w:hAnsi="Times New Roman"/>
              </w:rPr>
              <w:t>Multiplicity</w:t>
            </w:r>
          </w:p>
        </w:tc>
        <w:tc>
          <w:tcPr>
            <w:tcW w:w="506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79C8BB8" w14:textId="77777777" w:rsidR="0001796D" w:rsidRDefault="0001796D">
            <w:pPr>
              <w:pStyle w:val="TAH"/>
              <w:snapToGrid w:val="0"/>
              <w:rPr>
                <w:rFonts w:ascii="Times New Roman" w:eastAsia="Arial Unicode MS" w:hAnsi="Times New Roman"/>
              </w:rPr>
            </w:pPr>
            <w:r>
              <w:rPr>
                <w:rFonts w:ascii="Times New Roman" w:eastAsia="Arial Unicode MS" w:hAnsi="Times New Roman"/>
              </w:rPr>
              <w:t>Description</w:t>
            </w:r>
          </w:p>
        </w:tc>
      </w:tr>
      <w:tr w:rsidR="0001796D" w14:paraId="0726968D" w14:textId="77777777" w:rsidTr="0001796D">
        <w:trPr>
          <w:jc w:val="center"/>
        </w:trPr>
        <w:tc>
          <w:tcPr>
            <w:tcW w:w="1327" w:type="dxa"/>
            <w:tcBorders>
              <w:top w:val="single" w:sz="4" w:space="0" w:color="000000"/>
              <w:left w:val="single" w:sz="4" w:space="0" w:color="000000"/>
              <w:bottom w:val="single" w:sz="4" w:space="0" w:color="000000"/>
              <w:right w:val="single" w:sz="4" w:space="0" w:color="000000"/>
            </w:tcBorders>
            <w:hideMark/>
          </w:tcPr>
          <w:p w14:paraId="669DB5D4" w14:textId="77777777" w:rsidR="0001796D" w:rsidRDefault="0001796D">
            <w:pPr>
              <w:pStyle w:val="TAL"/>
              <w:rPr>
                <w:rFonts w:eastAsia="Arial Unicode MS"/>
                <w:i/>
              </w:rPr>
            </w:pPr>
            <w:proofErr w:type="spellStart"/>
            <w:r>
              <w:rPr>
                <w:rFonts w:eastAsia="Arial Unicode MS"/>
                <w:i/>
                <w:lang w:eastAsia="zh-CN"/>
              </w:rPr>
              <w:t>notificationSchedule</w:t>
            </w:r>
            <w:proofErr w:type="spellEnd"/>
          </w:p>
        </w:tc>
        <w:tc>
          <w:tcPr>
            <w:tcW w:w="2070" w:type="dxa"/>
            <w:tcBorders>
              <w:top w:val="single" w:sz="4" w:space="0" w:color="000000"/>
              <w:left w:val="single" w:sz="4" w:space="0" w:color="000000"/>
              <w:bottom w:val="single" w:sz="4" w:space="0" w:color="000000"/>
              <w:right w:val="single" w:sz="4" w:space="0" w:color="000000"/>
            </w:tcBorders>
            <w:hideMark/>
          </w:tcPr>
          <w:p w14:paraId="4B55671F" w14:textId="77777777" w:rsidR="0001796D" w:rsidRDefault="0001796D">
            <w:pPr>
              <w:pStyle w:val="TAL"/>
              <w:jc w:val="center"/>
              <w:rPr>
                <w:rFonts w:eastAsia="Times New Roman"/>
                <w:i/>
              </w:rPr>
            </w:pPr>
            <w:r>
              <w:rPr>
                <w:rFonts w:eastAsia="Arial Unicode MS"/>
                <w:i/>
                <w:lang w:eastAsia="zh-CN"/>
              </w:rPr>
              <w:t>&lt;schedule&gt;</w:t>
            </w:r>
          </w:p>
        </w:tc>
        <w:tc>
          <w:tcPr>
            <w:tcW w:w="1170" w:type="dxa"/>
            <w:tcBorders>
              <w:top w:val="single" w:sz="4" w:space="0" w:color="000000"/>
              <w:left w:val="single" w:sz="4" w:space="0" w:color="000000"/>
              <w:bottom w:val="single" w:sz="4" w:space="0" w:color="000000"/>
              <w:right w:val="single" w:sz="4" w:space="0" w:color="000000"/>
            </w:tcBorders>
            <w:hideMark/>
          </w:tcPr>
          <w:p w14:paraId="2661F9B0" w14:textId="77777777" w:rsidR="0001796D" w:rsidRDefault="0001796D">
            <w:pPr>
              <w:pStyle w:val="TAC"/>
              <w:rPr>
                <w:rFonts w:eastAsia="Arial Unicode MS"/>
              </w:rPr>
            </w:pPr>
            <w:r>
              <w:rPr>
                <w:rFonts w:eastAsia="Arial Unicode MS"/>
                <w:lang w:eastAsia="zh-CN"/>
              </w:rPr>
              <w:t>0..1</w:t>
            </w:r>
          </w:p>
        </w:tc>
        <w:tc>
          <w:tcPr>
            <w:tcW w:w="5062" w:type="dxa"/>
            <w:tcBorders>
              <w:top w:val="single" w:sz="4" w:space="0" w:color="000000"/>
              <w:left w:val="single" w:sz="4" w:space="0" w:color="000000"/>
              <w:bottom w:val="single" w:sz="4" w:space="0" w:color="000000"/>
              <w:right w:val="single" w:sz="4" w:space="0" w:color="000000"/>
            </w:tcBorders>
            <w:hideMark/>
          </w:tcPr>
          <w:p w14:paraId="17B49E38" w14:textId="77777777" w:rsidR="0001796D" w:rsidRDefault="0001796D">
            <w:pPr>
              <w:pStyle w:val="TAL"/>
              <w:snapToGrid w:val="0"/>
              <w:rPr>
                <w:rFonts w:eastAsia="Arial Unicode MS" w:cs="Arial"/>
              </w:rPr>
            </w:pPr>
            <w:r>
              <w:rPr>
                <w:rFonts w:eastAsia="Arial Unicode MS" w:cs="Arial"/>
                <w:szCs w:val="18"/>
              </w:rPr>
              <w:t>See clause 9.6.9.</w:t>
            </w:r>
          </w:p>
        </w:tc>
      </w:tr>
      <w:tr w:rsidR="0001796D" w14:paraId="593C314E" w14:textId="77777777" w:rsidTr="0001796D">
        <w:trPr>
          <w:jc w:val="center"/>
        </w:trPr>
        <w:tc>
          <w:tcPr>
            <w:tcW w:w="1327" w:type="dxa"/>
            <w:tcBorders>
              <w:top w:val="single" w:sz="4" w:space="0" w:color="000000"/>
              <w:left w:val="single" w:sz="4" w:space="0" w:color="000000"/>
              <w:bottom w:val="single" w:sz="4" w:space="0" w:color="000000"/>
              <w:right w:val="single" w:sz="4" w:space="0" w:color="000000"/>
            </w:tcBorders>
            <w:hideMark/>
          </w:tcPr>
          <w:p w14:paraId="6E6A4848" w14:textId="77777777" w:rsidR="0001796D" w:rsidRDefault="0001796D">
            <w:pPr>
              <w:pStyle w:val="TAL"/>
              <w:rPr>
                <w:rFonts w:eastAsia="Arial Unicode MS"/>
                <w:i/>
                <w:lang w:eastAsia="zh-CN"/>
              </w:rPr>
            </w:pPr>
            <w:r>
              <w:rPr>
                <w:rFonts w:eastAsia="Arial Unicode MS"/>
                <w:i/>
              </w:rPr>
              <w:t>[variable]</w:t>
            </w:r>
          </w:p>
        </w:tc>
        <w:tc>
          <w:tcPr>
            <w:tcW w:w="2070" w:type="dxa"/>
            <w:tcBorders>
              <w:top w:val="single" w:sz="4" w:space="0" w:color="000000"/>
              <w:left w:val="single" w:sz="4" w:space="0" w:color="000000"/>
              <w:bottom w:val="single" w:sz="4" w:space="0" w:color="000000"/>
              <w:right w:val="single" w:sz="4" w:space="0" w:color="000000"/>
            </w:tcBorders>
            <w:hideMark/>
          </w:tcPr>
          <w:p w14:paraId="7E63E0AC" w14:textId="77777777" w:rsidR="0001796D" w:rsidRDefault="0001796D">
            <w:pPr>
              <w:pStyle w:val="TAL"/>
              <w:jc w:val="center"/>
              <w:rPr>
                <w:rFonts w:eastAsia="Arial Unicode MS"/>
                <w:i/>
                <w:lang w:eastAsia="zh-CN"/>
              </w:rPr>
            </w:pPr>
            <w:r>
              <w:rPr>
                <w:rFonts w:eastAsia="Arial Unicode MS"/>
                <w:i/>
              </w:rPr>
              <w:t>&lt;</w:t>
            </w:r>
            <w:proofErr w:type="spellStart"/>
            <w:r>
              <w:rPr>
                <w:rFonts w:eastAsia="Arial Unicode MS"/>
                <w:i/>
              </w:rPr>
              <w:t>notificationTargetMg</w:t>
            </w:r>
            <w:r>
              <w:rPr>
                <w:rFonts w:eastAsia="Arial Unicode MS"/>
                <w:i/>
                <w:lang w:eastAsia="zh-CN"/>
              </w:rPr>
              <w:t>m</w:t>
            </w:r>
            <w:r>
              <w:rPr>
                <w:rFonts w:eastAsia="Arial Unicode MS"/>
                <w:i/>
              </w:rPr>
              <w:t>tPolicyRef</w:t>
            </w:r>
            <w:proofErr w:type="spellEnd"/>
            <w:r>
              <w:rPr>
                <w:rFonts w:eastAsia="Arial Unicode MS"/>
                <w:i/>
              </w:rPr>
              <w:t>&gt;</w:t>
            </w:r>
          </w:p>
        </w:tc>
        <w:tc>
          <w:tcPr>
            <w:tcW w:w="1170" w:type="dxa"/>
            <w:tcBorders>
              <w:top w:val="single" w:sz="4" w:space="0" w:color="000000"/>
              <w:left w:val="single" w:sz="4" w:space="0" w:color="000000"/>
              <w:bottom w:val="single" w:sz="4" w:space="0" w:color="000000"/>
              <w:right w:val="single" w:sz="4" w:space="0" w:color="000000"/>
            </w:tcBorders>
            <w:hideMark/>
          </w:tcPr>
          <w:p w14:paraId="58AF23B0" w14:textId="77777777" w:rsidR="0001796D" w:rsidRDefault="0001796D">
            <w:pPr>
              <w:pStyle w:val="TAC"/>
              <w:rPr>
                <w:rFonts w:eastAsia="Arial Unicode MS"/>
                <w:lang w:eastAsia="zh-CN"/>
              </w:rPr>
            </w:pPr>
            <w:proofErr w:type="gramStart"/>
            <w:r>
              <w:rPr>
                <w:rFonts w:eastAsia="Arial Unicode MS"/>
              </w:rPr>
              <w:t>0..n</w:t>
            </w:r>
            <w:proofErr w:type="gramEnd"/>
          </w:p>
        </w:tc>
        <w:tc>
          <w:tcPr>
            <w:tcW w:w="5062" w:type="dxa"/>
            <w:tcBorders>
              <w:top w:val="single" w:sz="4" w:space="0" w:color="000000"/>
              <w:left w:val="single" w:sz="4" w:space="0" w:color="000000"/>
              <w:bottom w:val="single" w:sz="4" w:space="0" w:color="000000"/>
              <w:right w:val="single" w:sz="4" w:space="0" w:color="000000"/>
            </w:tcBorders>
            <w:hideMark/>
          </w:tcPr>
          <w:p w14:paraId="51F904DB" w14:textId="77777777" w:rsidR="0001796D" w:rsidRDefault="0001796D">
            <w:pPr>
              <w:pStyle w:val="TAL"/>
              <w:snapToGrid w:val="0"/>
              <w:rPr>
                <w:rFonts w:eastAsia="Arial Unicode MS" w:cs="Arial"/>
              </w:rPr>
            </w:pPr>
            <w:r>
              <w:rPr>
                <w:rFonts w:eastAsia="Arial Unicode MS" w:cs="Arial"/>
                <w:szCs w:val="18"/>
              </w:rPr>
              <w:t>See clause 9.6.31.</w:t>
            </w:r>
          </w:p>
        </w:tc>
      </w:tr>
      <w:tr w:rsidR="0001796D" w14:paraId="75E06512" w14:textId="77777777" w:rsidTr="0001796D">
        <w:trPr>
          <w:jc w:val="center"/>
        </w:trPr>
        <w:tc>
          <w:tcPr>
            <w:tcW w:w="1327" w:type="dxa"/>
            <w:tcBorders>
              <w:top w:val="single" w:sz="4" w:space="0" w:color="000000"/>
              <w:left w:val="single" w:sz="4" w:space="0" w:color="000000"/>
              <w:bottom w:val="single" w:sz="4" w:space="0" w:color="000000"/>
              <w:right w:val="single" w:sz="4" w:space="0" w:color="000000"/>
            </w:tcBorders>
            <w:hideMark/>
          </w:tcPr>
          <w:p w14:paraId="753C5ED1" w14:textId="77777777" w:rsidR="0001796D" w:rsidRDefault="0001796D">
            <w:pPr>
              <w:pStyle w:val="TAL"/>
              <w:rPr>
                <w:rFonts w:eastAsia="Arial Unicode MS"/>
                <w:i/>
                <w:lang w:eastAsia="zh-CN"/>
              </w:rPr>
            </w:pPr>
            <w:proofErr w:type="spellStart"/>
            <w:r>
              <w:rPr>
                <w:rFonts w:eastAsia="Arial Unicode MS"/>
                <w:i/>
                <w:lang w:eastAsia="zh-CN"/>
              </w:rPr>
              <w:t>nstr</w:t>
            </w:r>
            <w:proofErr w:type="spellEnd"/>
          </w:p>
        </w:tc>
        <w:tc>
          <w:tcPr>
            <w:tcW w:w="2070" w:type="dxa"/>
            <w:tcBorders>
              <w:top w:val="single" w:sz="4" w:space="0" w:color="000000"/>
              <w:left w:val="single" w:sz="4" w:space="0" w:color="000000"/>
              <w:bottom w:val="single" w:sz="4" w:space="0" w:color="000000"/>
              <w:right w:val="single" w:sz="4" w:space="0" w:color="000000"/>
            </w:tcBorders>
            <w:hideMark/>
          </w:tcPr>
          <w:p w14:paraId="280E5DD4" w14:textId="77777777" w:rsidR="0001796D" w:rsidRDefault="0001796D">
            <w:pPr>
              <w:pStyle w:val="TAL"/>
              <w:jc w:val="center"/>
              <w:rPr>
                <w:rFonts w:eastAsia="Arial Unicode MS"/>
                <w:i/>
                <w:lang w:eastAsia="zh-CN"/>
              </w:rPr>
            </w:pPr>
            <w:r>
              <w:rPr>
                <w:rFonts w:eastAsia="Arial Unicode MS"/>
                <w:i/>
                <w:lang w:eastAsia="ko-KR"/>
              </w:rPr>
              <w:t>&lt;</w:t>
            </w:r>
            <w:proofErr w:type="spellStart"/>
            <w:r>
              <w:rPr>
                <w:rFonts w:eastAsia="Arial Unicode MS"/>
                <w:i/>
                <w:lang w:eastAsia="ko-KR"/>
              </w:rPr>
              <w:t>notificationTargetSelfReference</w:t>
            </w:r>
            <w:proofErr w:type="spellEnd"/>
            <w:r>
              <w:rPr>
                <w:rFonts w:eastAsia="Arial Unicode MS"/>
                <w:i/>
                <w:lang w:eastAsia="ko-KR"/>
              </w:rPr>
              <w:t>&gt;</w:t>
            </w:r>
          </w:p>
        </w:tc>
        <w:tc>
          <w:tcPr>
            <w:tcW w:w="1170" w:type="dxa"/>
            <w:tcBorders>
              <w:top w:val="single" w:sz="4" w:space="0" w:color="000000"/>
              <w:left w:val="single" w:sz="4" w:space="0" w:color="000000"/>
              <w:bottom w:val="single" w:sz="4" w:space="0" w:color="000000"/>
              <w:right w:val="single" w:sz="4" w:space="0" w:color="000000"/>
            </w:tcBorders>
            <w:hideMark/>
          </w:tcPr>
          <w:p w14:paraId="4A32690E" w14:textId="77777777" w:rsidR="0001796D" w:rsidRDefault="0001796D">
            <w:pPr>
              <w:pStyle w:val="TAC"/>
              <w:rPr>
                <w:rFonts w:eastAsia="Arial Unicode MS"/>
                <w:lang w:eastAsia="zh-CN"/>
              </w:rPr>
            </w:pPr>
            <w:r>
              <w:rPr>
                <w:rFonts w:eastAsia="Arial Unicode MS"/>
                <w:lang w:eastAsia="ko-KR"/>
              </w:rPr>
              <w:t>1</w:t>
            </w:r>
          </w:p>
        </w:tc>
        <w:tc>
          <w:tcPr>
            <w:tcW w:w="5062" w:type="dxa"/>
            <w:tcBorders>
              <w:top w:val="single" w:sz="4" w:space="0" w:color="000000"/>
              <w:left w:val="single" w:sz="4" w:space="0" w:color="000000"/>
              <w:bottom w:val="single" w:sz="4" w:space="0" w:color="000000"/>
              <w:right w:val="single" w:sz="4" w:space="0" w:color="000000"/>
            </w:tcBorders>
            <w:hideMark/>
          </w:tcPr>
          <w:p w14:paraId="0AF50C2A" w14:textId="77777777" w:rsidR="0001796D" w:rsidRDefault="0001796D">
            <w:pPr>
              <w:pStyle w:val="TAL"/>
              <w:snapToGrid w:val="0"/>
              <w:rPr>
                <w:rFonts w:eastAsia="Arial Unicode MS" w:cs="Arial"/>
              </w:rPr>
            </w:pPr>
            <w:r>
              <w:rPr>
                <w:rFonts w:eastAsia="Arial Unicode MS" w:cs="Arial"/>
                <w:szCs w:val="18"/>
              </w:rPr>
              <w:t>See clause 9.6.34.</w:t>
            </w:r>
          </w:p>
        </w:tc>
      </w:tr>
      <w:tr w:rsidR="0001796D" w14:paraId="2F9A1624" w14:textId="77777777" w:rsidTr="0001796D">
        <w:trPr>
          <w:jc w:val="center"/>
        </w:trPr>
        <w:tc>
          <w:tcPr>
            <w:tcW w:w="1327" w:type="dxa"/>
            <w:tcBorders>
              <w:top w:val="single" w:sz="4" w:space="0" w:color="000000"/>
              <w:left w:val="single" w:sz="4" w:space="0" w:color="000000"/>
              <w:bottom w:val="single" w:sz="4" w:space="0" w:color="000000"/>
              <w:right w:val="single" w:sz="4" w:space="0" w:color="000000"/>
            </w:tcBorders>
            <w:hideMark/>
          </w:tcPr>
          <w:p w14:paraId="3C925E1F" w14:textId="77777777" w:rsidR="0001796D" w:rsidRDefault="0001796D">
            <w:pPr>
              <w:pStyle w:val="TAL"/>
              <w:rPr>
                <w:rFonts w:eastAsia="Arial Unicode MS"/>
                <w:i/>
                <w:lang w:eastAsia="zh-CN"/>
              </w:rPr>
            </w:pPr>
            <w:r>
              <w:rPr>
                <w:rFonts w:eastAsia="Arial Unicode MS"/>
                <w:i/>
                <w:lang w:eastAsia="zh-CN"/>
              </w:rPr>
              <w:t>[variable]</w:t>
            </w:r>
          </w:p>
        </w:tc>
        <w:tc>
          <w:tcPr>
            <w:tcW w:w="2070" w:type="dxa"/>
            <w:tcBorders>
              <w:top w:val="single" w:sz="4" w:space="0" w:color="000000"/>
              <w:left w:val="single" w:sz="4" w:space="0" w:color="000000"/>
              <w:bottom w:val="single" w:sz="4" w:space="0" w:color="000000"/>
              <w:right w:val="single" w:sz="4" w:space="0" w:color="000000"/>
            </w:tcBorders>
            <w:hideMark/>
          </w:tcPr>
          <w:p w14:paraId="5631AB65" w14:textId="77777777" w:rsidR="0001796D" w:rsidRDefault="0001796D">
            <w:pPr>
              <w:pStyle w:val="TAL"/>
              <w:jc w:val="center"/>
              <w:rPr>
                <w:rFonts w:eastAsia="Arial Unicode MS"/>
                <w:i/>
                <w:lang w:eastAsia="ko-KR"/>
              </w:rPr>
            </w:pPr>
            <w:r>
              <w:rPr>
                <w:rFonts w:eastAsia="Arial Unicode MS"/>
                <w:i/>
                <w:lang w:eastAsia="ko-KR"/>
              </w:rPr>
              <w:t>&lt;transaction&gt;</w:t>
            </w:r>
          </w:p>
        </w:tc>
        <w:tc>
          <w:tcPr>
            <w:tcW w:w="1170" w:type="dxa"/>
            <w:tcBorders>
              <w:top w:val="single" w:sz="4" w:space="0" w:color="000000"/>
              <w:left w:val="single" w:sz="4" w:space="0" w:color="000000"/>
              <w:bottom w:val="single" w:sz="4" w:space="0" w:color="000000"/>
              <w:right w:val="single" w:sz="4" w:space="0" w:color="000000"/>
            </w:tcBorders>
            <w:hideMark/>
          </w:tcPr>
          <w:p w14:paraId="4A891D41" w14:textId="77777777" w:rsidR="0001796D" w:rsidRDefault="0001796D">
            <w:pPr>
              <w:pStyle w:val="TAC"/>
              <w:rPr>
                <w:rFonts w:eastAsia="Arial Unicode MS"/>
                <w:lang w:eastAsia="ko-KR"/>
              </w:rPr>
            </w:pPr>
            <w:proofErr w:type="gramStart"/>
            <w:r>
              <w:rPr>
                <w:rFonts w:eastAsia="Arial Unicode MS"/>
                <w:lang w:eastAsia="ko-KR"/>
              </w:rPr>
              <w:t>0..n</w:t>
            </w:r>
            <w:proofErr w:type="gramEnd"/>
          </w:p>
        </w:tc>
        <w:tc>
          <w:tcPr>
            <w:tcW w:w="5062" w:type="dxa"/>
            <w:tcBorders>
              <w:top w:val="single" w:sz="4" w:space="0" w:color="000000"/>
              <w:left w:val="single" w:sz="4" w:space="0" w:color="000000"/>
              <w:bottom w:val="single" w:sz="4" w:space="0" w:color="000000"/>
              <w:right w:val="single" w:sz="4" w:space="0" w:color="000000"/>
            </w:tcBorders>
            <w:hideMark/>
          </w:tcPr>
          <w:p w14:paraId="09341F1B" w14:textId="77777777" w:rsidR="0001796D" w:rsidRDefault="0001796D">
            <w:pPr>
              <w:pStyle w:val="TAL"/>
              <w:snapToGrid w:val="0"/>
              <w:rPr>
                <w:rFonts w:eastAsia="Arial Unicode MS" w:cs="Arial"/>
                <w:szCs w:val="18"/>
              </w:rPr>
            </w:pPr>
            <w:r>
              <w:rPr>
                <w:lang w:eastAsia="ko-KR"/>
              </w:rPr>
              <w:t>See clause 9.6.4</w:t>
            </w:r>
            <w:r>
              <w:rPr>
                <w:rFonts w:eastAsiaTheme="minorEastAsia"/>
                <w:lang w:eastAsia="zh-CN"/>
              </w:rPr>
              <w:t>8</w:t>
            </w:r>
          </w:p>
        </w:tc>
      </w:tr>
    </w:tbl>
    <w:p w14:paraId="455039EC" w14:textId="77777777" w:rsidR="0001796D" w:rsidRDefault="0001796D" w:rsidP="0001796D">
      <w:pPr>
        <w:snapToGrid w:val="0"/>
        <w:rPr>
          <w:rFonts w:eastAsia="Times New Roman"/>
        </w:rPr>
      </w:pPr>
    </w:p>
    <w:p w14:paraId="31CADA38" w14:textId="77777777" w:rsidR="0001796D" w:rsidRDefault="0001796D" w:rsidP="0001796D">
      <w:pPr>
        <w:snapToGrid w:val="0"/>
      </w:pPr>
      <w:r>
        <w:t>The &lt;</w:t>
      </w:r>
      <w:proofErr w:type="spellStart"/>
      <w:r>
        <w:rPr>
          <w:i/>
        </w:rPr>
        <w:t>crossResourceSubscription</w:t>
      </w:r>
      <w:proofErr w:type="spellEnd"/>
      <w:r>
        <w:t>&gt; resource shall contain the attributes specified in table 9.6.</w:t>
      </w:r>
      <w:r>
        <w:rPr>
          <w:rFonts w:eastAsiaTheme="minorEastAsia"/>
          <w:lang w:eastAsia="zh-CN"/>
        </w:rPr>
        <w:t>58</w:t>
      </w:r>
      <w:r>
        <w:t xml:space="preserve">-2. </w:t>
      </w:r>
    </w:p>
    <w:p w14:paraId="4E2254C2" w14:textId="77777777" w:rsidR="0001796D" w:rsidRDefault="0001796D" w:rsidP="0001796D">
      <w:pPr>
        <w:pStyle w:val="Beschriftung"/>
        <w:snapToGrid w:val="0"/>
        <w:spacing w:before="0" w:after="0"/>
        <w:jc w:val="center"/>
      </w:pPr>
      <w:r>
        <w:t>Table 9.6.</w:t>
      </w:r>
      <w:r>
        <w:rPr>
          <w:rFonts w:eastAsiaTheme="minorEastAsia"/>
          <w:lang w:eastAsia="zh-CN"/>
        </w:rPr>
        <w:t>58</w:t>
      </w:r>
      <w:r>
        <w:t>-2: Attributes of &lt;</w:t>
      </w:r>
      <w:proofErr w:type="spellStart"/>
      <w:r>
        <w:rPr>
          <w:i/>
        </w:rPr>
        <w:t>crossResourceSubscription</w:t>
      </w:r>
      <w:proofErr w:type="spellEnd"/>
      <w:r>
        <w:t>&gt; resource</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10"/>
        <w:gridCol w:w="900"/>
        <w:gridCol w:w="1169"/>
        <w:gridCol w:w="5276"/>
      </w:tblGrid>
      <w:tr w:rsidR="0001796D" w14:paraId="3178A868" w14:textId="77777777" w:rsidTr="0001796D">
        <w:trPr>
          <w:tblHeader/>
          <w:jc w:val="center"/>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61A7C15" w14:textId="77777777" w:rsidR="0001796D" w:rsidRDefault="0001796D">
            <w:pPr>
              <w:pStyle w:val="TAH"/>
              <w:keepNext w:val="0"/>
              <w:keepLines w:val="0"/>
              <w:snapToGrid w:val="0"/>
              <w:rPr>
                <w:rFonts w:eastAsia="Arial Unicode MS" w:cs="Arial"/>
                <w:szCs w:val="18"/>
              </w:rPr>
            </w:pPr>
            <w:r>
              <w:rPr>
                <w:rFonts w:eastAsia="Arial Unicode MS" w:cs="Arial"/>
                <w:szCs w:val="18"/>
              </w:rPr>
              <w:t xml:space="preserve">Attributes of </w:t>
            </w:r>
            <w:r>
              <w:rPr>
                <w:rFonts w:eastAsia="Arial Unicode MS" w:cs="Arial"/>
                <w:szCs w:val="18"/>
              </w:rPr>
              <w:br/>
              <w:t>&lt;</w:t>
            </w:r>
            <w:proofErr w:type="spellStart"/>
            <w:r>
              <w:rPr>
                <w:rFonts w:eastAsia="Arial Unicode MS" w:cs="Arial"/>
                <w:i/>
                <w:szCs w:val="18"/>
              </w:rPr>
              <w:t>crossResourceSubscription</w:t>
            </w:r>
            <w:proofErr w:type="spellEnd"/>
            <w:r>
              <w:rPr>
                <w:rFonts w:eastAsia="Arial Unicode MS" w:cs="Arial"/>
                <w:szCs w:val="18"/>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116F0CC" w14:textId="77777777" w:rsidR="0001796D" w:rsidRDefault="0001796D">
            <w:pPr>
              <w:pStyle w:val="TAH"/>
              <w:keepNext w:val="0"/>
              <w:keepLines w:val="0"/>
              <w:snapToGrid w:val="0"/>
              <w:rPr>
                <w:rFonts w:eastAsia="Arial Unicode MS" w:cs="Arial"/>
                <w:szCs w:val="18"/>
              </w:rPr>
            </w:pPr>
            <w:r>
              <w:rPr>
                <w:rFonts w:eastAsia="Arial Unicode MS" w:cs="Arial"/>
                <w:szCs w:val="18"/>
              </w:rPr>
              <w:t>Multiplicity</w:t>
            </w:r>
          </w:p>
        </w:tc>
        <w:tc>
          <w:tcPr>
            <w:tcW w:w="117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8207A4E" w14:textId="77777777" w:rsidR="0001796D" w:rsidRDefault="0001796D">
            <w:pPr>
              <w:pStyle w:val="TAH"/>
              <w:keepNext w:val="0"/>
              <w:keepLines w:val="0"/>
              <w:snapToGrid w:val="0"/>
              <w:rPr>
                <w:rFonts w:eastAsia="Arial Unicode MS" w:cs="Arial"/>
                <w:szCs w:val="18"/>
              </w:rPr>
            </w:pPr>
            <w:r>
              <w:rPr>
                <w:rFonts w:eastAsia="Arial Unicode MS" w:cs="Arial"/>
                <w:szCs w:val="18"/>
              </w:rPr>
              <w:t>RW/</w:t>
            </w:r>
          </w:p>
          <w:p w14:paraId="5100E504" w14:textId="77777777" w:rsidR="0001796D" w:rsidRDefault="0001796D">
            <w:pPr>
              <w:pStyle w:val="TAH"/>
              <w:keepNext w:val="0"/>
              <w:keepLines w:val="0"/>
              <w:snapToGrid w:val="0"/>
              <w:rPr>
                <w:rFonts w:eastAsia="Arial Unicode MS" w:cs="Arial"/>
                <w:szCs w:val="18"/>
              </w:rPr>
            </w:pPr>
            <w:r>
              <w:rPr>
                <w:rFonts w:eastAsia="Arial Unicode MS" w:cs="Arial"/>
                <w:szCs w:val="18"/>
              </w:rPr>
              <w:t>RO/</w:t>
            </w:r>
          </w:p>
          <w:p w14:paraId="2A5EACC3" w14:textId="77777777" w:rsidR="0001796D" w:rsidRDefault="0001796D">
            <w:pPr>
              <w:pStyle w:val="TAH"/>
              <w:keepNext w:val="0"/>
              <w:keepLines w:val="0"/>
              <w:snapToGrid w:val="0"/>
              <w:rPr>
                <w:rFonts w:eastAsia="Arial Unicode MS" w:cs="Arial"/>
                <w:szCs w:val="18"/>
              </w:rPr>
            </w:pPr>
            <w:r>
              <w:rPr>
                <w:rFonts w:eastAsia="Arial Unicode MS" w:cs="Arial"/>
                <w:szCs w:val="18"/>
              </w:rPr>
              <w:t>WO</w:t>
            </w:r>
          </w:p>
        </w:tc>
        <w:tc>
          <w:tcPr>
            <w:tcW w:w="527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16744F" w14:textId="77777777" w:rsidR="0001796D" w:rsidRDefault="0001796D">
            <w:pPr>
              <w:pStyle w:val="TAH"/>
              <w:keepNext w:val="0"/>
              <w:keepLines w:val="0"/>
              <w:snapToGrid w:val="0"/>
              <w:rPr>
                <w:rFonts w:eastAsia="Arial Unicode MS" w:cs="Arial"/>
                <w:szCs w:val="18"/>
              </w:rPr>
            </w:pPr>
            <w:r>
              <w:rPr>
                <w:rFonts w:eastAsia="Arial Unicode MS" w:cs="Arial"/>
                <w:szCs w:val="18"/>
              </w:rPr>
              <w:t>Description</w:t>
            </w:r>
          </w:p>
        </w:tc>
      </w:tr>
      <w:tr w:rsidR="0001796D" w14:paraId="52D500BD"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7CE16FF9" w14:textId="77777777" w:rsidR="0001796D" w:rsidRDefault="0001796D">
            <w:pPr>
              <w:pStyle w:val="TAL"/>
              <w:keepNext w:val="0"/>
              <w:keepLines w:val="0"/>
              <w:rPr>
                <w:rFonts w:eastAsia="Arial Unicode MS" w:cs="Arial"/>
                <w:i/>
                <w:szCs w:val="18"/>
              </w:rPr>
            </w:pPr>
            <w:proofErr w:type="spellStart"/>
            <w:r>
              <w:rPr>
                <w:rFonts w:eastAsia="Arial Unicode MS" w:cs="Arial"/>
                <w:i/>
                <w:szCs w:val="18"/>
              </w:rPr>
              <w:t>resourceType</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6F91AD9F" w14:textId="77777777" w:rsidR="0001796D" w:rsidRDefault="0001796D">
            <w:pPr>
              <w:pStyle w:val="TAC"/>
              <w:keepNext w:val="0"/>
              <w:keepLines w:val="0"/>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42BEAADE" w14:textId="77777777" w:rsidR="0001796D" w:rsidRDefault="0001796D">
            <w:pPr>
              <w:pStyle w:val="TAC"/>
              <w:keepNext w:val="0"/>
              <w:keepLines w:val="0"/>
              <w:rPr>
                <w:rFonts w:eastAsia="Arial Unicode MS" w:cs="Arial"/>
                <w:szCs w:val="18"/>
              </w:rPr>
            </w:pPr>
            <w:r>
              <w:rPr>
                <w:rFonts w:eastAsia="Arial Unicode MS" w:cs="Arial"/>
                <w:szCs w:val="18"/>
              </w:rPr>
              <w:t>RO</w:t>
            </w:r>
          </w:p>
        </w:tc>
        <w:tc>
          <w:tcPr>
            <w:tcW w:w="5279" w:type="dxa"/>
            <w:tcBorders>
              <w:top w:val="single" w:sz="4" w:space="0" w:color="000000"/>
              <w:left w:val="single" w:sz="4" w:space="0" w:color="000000"/>
              <w:bottom w:val="single" w:sz="4" w:space="0" w:color="000000"/>
              <w:right w:val="single" w:sz="4" w:space="0" w:color="000000"/>
            </w:tcBorders>
            <w:hideMark/>
          </w:tcPr>
          <w:p w14:paraId="27ADD51A" w14:textId="77777777" w:rsidR="0001796D" w:rsidRDefault="0001796D">
            <w:pPr>
              <w:pStyle w:val="TAL"/>
              <w:keepNext w:val="0"/>
              <w:keepLines w:val="0"/>
              <w:rPr>
                <w:rFonts w:eastAsia="Arial Unicode MS" w:cs="Arial"/>
                <w:szCs w:val="18"/>
              </w:rPr>
            </w:pPr>
            <w:r>
              <w:rPr>
                <w:rFonts w:eastAsia="Arial Unicode MS" w:cs="Arial"/>
                <w:szCs w:val="18"/>
              </w:rPr>
              <w:t>See clause 9.6.1.3.</w:t>
            </w:r>
          </w:p>
        </w:tc>
      </w:tr>
      <w:tr w:rsidR="0001796D" w14:paraId="7AD26CF9"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508A38A3" w14:textId="77777777" w:rsidR="0001796D" w:rsidRDefault="0001796D">
            <w:pPr>
              <w:pStyle w:val="TAL"/>
              <w:keepNext w:val="0"/>
              <w:keepLines w:val="0"/>
              <w:rPr>
                <w:rFonts w:eastAsia="Arial Unicode MS" w:cs="Arial"/>
                <w:i/>
                <w:szCs w:val="18"/>
              </w:rPr>
            </w:pPr>
            <w:proofErr w:type="spellStart"/>
            <w:r>
              <w:rPr>
                <w:rFonts w:eastAsia="Arial Unicode MS" w:cs="Arial"/>
                <w:i/>
                <w:szCs w:val="18"/>
                <w:lang w:eastAsia="ko-KR"/>
              </w:rPr>
              <w:t>resourceID</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61ABA738" w14:textId="77777777" w:rsidR="0001796D" w:rsidRDefault="0001796D">
            <w:pPr>
              <w:pStyle w:val="TAC"/>
              <w:keepNext w:val="0"/>
              <w:keepLines w:val="0"/>
              <w:rPr>
                <w:rFonts w:eastAsia="Arial Unicode MS" w:cs="Arial"/>
                <w:szCs w:val="18"/>
              </w:rPr>
            </w:pPr>
            <w:r>
              <w:rPr>
                <w:rFonts w:eastAsia="Arial Unicode MS" w:cs="Arial"/>
                <w:szCs w:val="18"/>
                <w:lang w:eastAsia="ko-KR"/>
              </w:rPr>
              <w:t>1</w:t>
            </w:r>
          </w:p>
        </w:tc>
        <w:tc>
          <w:tcPr>
            <w:tcW w:w="1170" w:type="dxa"/>
            <w:tcBorders>
              <w:top w:val="single" w:sz="4" w:space="0" w:color="000000"/>
              <w:left w:val="single" w:sz="4" w:space="0" w:color="000000"/>
              <w:bottom w:val="single" w:sz="4" w:space="0" w:color="000000"/>
              <w:right w:val="single" w:sz="4" w:space="0" w:color="000000"/>
            </w:tcBorders>
            <w:hideMark/>
          </w:tcPr>
          <w:p w14:paraId="113AFFAA" w14:textId="77777777" w:rsidR="0001796D" w:rsidRDefault="0001796D">
            <w:pPr>
              <w:pStyle w:val="TAC"/>
              <w:keepNext w:val="0"/>
              <w:keepLines w:val="0"/>
              <w:rPr>
                <w:rFonts w:eastAsia="Arial Unicode MS" w:cs="Arial"/>
                <w:szCs w:val="18"/>
              </w:rPr>
            </w:pPr>
            <w:r>
              <w:rPr>
                <w:rFonts w:eastAsia="Arial Unicode MS" w:cs="Arial"/>
                <w:szCs w:val="18"/>
                <w:lang w:eastAsia="ko-KR"/>
              </w:rPr>
              <w:t>RO</w:t>
            </w:r>
          </w:p>
        </w:tc>
        <w:tc>
          <w:tcPr>
            <w:tcW w:w="5279" w:type="dxa"/>
            <w:tcBorders>
              <w:top w:val="single" w:sz="4" w:space="0" w:color="000000"/>
              <w:left w:val="single" w:sz="4" w:space="0" w:color="000000"/>
              <w:bottom w:val="single" w:sz="4" w:space="0" w:color="000000"/>
              <w:right w:val="single" w:sz="4" w:space="0" w:color="000000"/>
            </w:tcBorders>
            <w:hideMark/>
          </w:tcPr>
          <w:p w14:paraId="1F6EDAF3" w14:textId="77777777" w:rsidR="0001796D" w:rsidRDefault="0001796D">
            <w:pPr>
              <w:pStyle w:val="TAL"/>
              <w:keepNext w:val="0"/>
              <w:keepLines w:val="0"/>
              <w:rPr>
                <w:rFonts w:eastAsia="Arial Unicode MS" w:cs="Arial"/>
                <w:szCs w:val="18"/>
              </w:rPr>
            </w:pPr>
            <w:r>
              <w:rPr>
                <w:rFonts w:eastAsia="Arial Unicode MS" w:cs="Arial"/>
                <w:szCs w:val="18"/>
              </w:rPr>
              <w:t>See clause 9.6.1.3.</w:t>
            </w:r>
          </w:p>
        </w:tc>
      </w:tr>
      <w:tr w:rsidR="0001796D" w14:paraId="74DFDE14"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75AB7E58" w14:textId="77777777" w:rsidR="0001796D" w:rsidRDefault="0001796D">
            <w:pPr>
              <w:pStyle w:val="TAL"/>
              <w:keepNext w:val="0"/>
              <w:keepLines w:val="0"/>
              <w:rPr>
                <w:rFonts w:eastAsia="Arial Unicode MS" w:cs="Arial"/>
                <w:i/>
                <w:szCs w:val="18"/>
                <w:lang w:eastAsia="ko-KR"/>
              </w:rPr>
            </w:pPr>
            <w:proofErr w:type="spellStart"/>
            <w:r>
              <w:rPr>
                <w:rFonts w:eastAsia="Arial Unicode MS" w:cs="Arial"/>
                <w:i/>
                <w:szCs w:val="18"/>
              </w:rPr>
              <w:t>resourceName</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4F1AF9C4" w14:textId="77777777" w:rsidR="0001796D" w:rsidRDefault="0001796D">
            <w:pPr>
              <w:pStyle w:val="TAC"/>
              <w:keepNext w:val="0"/>
              <w:keepLines w:val="0"/>
              <w:rPr>
                <w:rFonts w:eastAsia="Arial Unicode MS" w:cs="Arial"/>
                <w:szCs w:val="18"/>
                <w:lang w:eastAsia="ko-KR"/>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58ECC186" w14:textId="77777777" w:rsidR="0001796D" w:rsidRDefault="0001796D">
            <w:pPr>
              <w:pStyle w:val="TAC"/>
              <w:keepNext w:val="0"/>
              <w:keepLines w:val="0"/>
              <w:rPr>
                <w:rFonts w:eastAsia="Arial Unicode MS" w:cs="Arial"/>
                <w:szCs w:val="18"/>
                <w:lang w:eastAsia="ko-KR"/>
              </w:rPr>
            </w:pPr>
            <w:r>
              <w:rPr>
                <w:rFonts w:eastAsia="Arial Unicode MS" w:cs="Arial"/>
                <w:szCs w:val="18"/>
              </w:rPr>
              <w:t>WO</w:t>
            </w:r>
          </w:p>
        </w:tc>
        <w:tc>
          <w:tcPr>
            <w:tcW w:w="5279" w:type="dxa"/>
            <w:tcBorders>
              <w:top w:val="single" w:sz="4" w:space="0" w:color="000000"/>
              <w:left w:val="single" w:sz="4" w:space="0" w:color="000000"/>
              <w:bottom w:val="single" w:sz="4" w:space="0" w:color="000000"/>
              <w:right w:val="single" w:sz="4" w:space="0" w:color="000000"/>
            </w:tcBorders>
            <w:hideMark/>
          </w:tcPr>
          <w:p w14:paraId="0DC90C0C" w14:textId="77777777" w:rsidR="0001796D" w:rsidRDefault="0001796D">
            <w:pPr>
              <w:pStyle w:val="TAL"/>
              <w:keepNext w:val="0"/>
              <w:keepLines w:val="0"/>
              <w:rPr>
                <w:rFonts w:eastAsia="Arial Unicode MS" w:cs="Arial"/>
                <w:szCs w:val="18"/>
              </w:rPr>
            </w:pPr>
            <w:r>
              <w:rPr>
                <w:rFonts w:eastAsia="Arial Unicode MS" w:cs="Arial"/>
                <w:szCs w:val="18"/>
              </w:rPr>
              <w:t>See clause 9.6.1.3.</w:t>
            </w:r>
          </w:p>
        </w:tc>
      </w:tr>
      <w:tr w:rsidR="0001796D" w14:paraId="3381390F"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4B57AE89" w14:textId="77777777" w:rsidR="0001796D" w:rsidRDefault="0001796D">
            <w:pPr>
              <w:pStyle w:val="TAL"/>
              <w:keepNext w:val="0"/>
              <w:keepLines w:val="0"/>
              <w:rPr>
                <w:rFonts w:eastAsia="Arial Unicode MS" w:cs="Arial"/>
                <w:i/>
                <w:szCs w:val="18"/>
              </w:rPr>
            </w:pPr>
            <w:proofErr w:type="spellStart"/>
            <w:r>
              <w:rPr>
                <w:rFonts w:eastAsia="Arial Unicode MS" w:cs="Arial"/>
                <w:i/>
                <w:szCs w:val="18"/>
              </w:rPr>
              <w:t>parentID</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7DCF8E9D" w14:textId="77777777" w:rsidR="0001796D" w:rsidRDefault="0001796D">
            <w:pPr>
              <w:pStyle w:val="TAC"/>
              <w:keepNext w:val="0"/>
              <w:keepLines w:val="0"/>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1E9F1CDD" w14:textId="77777777" w:rsidR="0001796D" w:rsidRDefault="0001796D">
            <w:pPr>
              <w:pStyle w:val="TAC"/>
              <w:keepNext w:val="0"/>
              <w:keepLines w:val="0"/>
              <w:rPr>
                <w:rFonts w:eastAsia="Arial Unicode MS" w:cs="Arial"/>
                <w:szCs w:val="18"/>
              </w:rPr>
            </w:pPr>
            <w:r>
              <w:rPr>
                <w:rFonts w:eastAsia="Arial Unicode MS" w:cs="Arial"/>
                <w:szCs w:val="18"/>
              </w:rPr>
              <w:t>RO</w:t>
            </w:r>
          </w:p>
        </w:tc>
        <w:tc>
          <w:tcPr>
            <w:tcW w:w="5279" w:type="dxa"/>
            <w:tcBorders>
              <w:top w:val="single" w:sz="4" w:space="0" w:color="000000"/>
              <w:left w:val="single" w:sz="4" w:space="0" w:color="000000"/>
              <w:bottom w:val="single" w:sz="4" w:space="0" w:color="000000"/>
              <w:right w:val="single" w:sz="4" w:space="0" w:color="000000"/>
            </w:tcBorders>
            <w:hideMark/>
          </w:tcPr>
          <w:p w14:paraId="59231FA1" w14:textId="77777777" w:rsidR="0001796D" w:rsidRDefault="0001796D">
            <w:pPr>
              <w:pStyle w:val="TAL"/>
              <w:keepNext w:val="0"/>
              <w:keepLines w:val="0"/>
              <w:rPr>
                <w:rFonts w:eastAsia="Arial Unicode MS" w:cs="Arial"/>
                <w:szCs w:val="18"/>
              </w:rPr>
            </w:pPr>
            <w:r>
              <w:rPr>
                <w:rFonts w:eastAsia="Arial Unicode MS" w:cs="Arial"/>
                <w:szCs w:val="18"/>
              </w:rPr>
              <w:t>See clause 9.6.1.3.</w:t>
            </w:r>
          </w:p>
        </w:tc>
      </w:tr>
      <w:tr w:rsidR="0001796D" w14:paraId="595E861A"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7F76B88E" w14:textId="77777777" w:rsidR="0001796D" w:rsidRDefault="0001796D">
            <w:pPr>
              <w:pStyle w:val="TAL"/>
              <w:keepNext w:val="0"/>
              <w:keepLines w:val="0"/>
              <w:rPr>
                <w:rFonts w:eastAsia="Arial Unicode MS" w:cs="Arial"/>
                <w:i/>
                <w:szCs w:val="18"/>
              </w:rPr>
            </w:pPr>
            <w:proofErr w:type="spellStart"/>
            <w:r>
              <w:rPr>
                <w:rFonts w:eastAsia="Arial Unicode MS" w:cs="Arial"/>
                <w:i/>
                <w:szCs w:val="18"/>
              </w:rPr>
              <w:t>expirationTime</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08932410" w14:textId="77777777" w:rsidR="0001796D" w:rsidRDefault="0001796D">
            <w:pPr>
              <w:pStyle w:val="TAC"/>
              <w:keepNext w:val="0"/>
              <w:keepLines w:val="0"/>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0FDB32B0" w14:textId="77777777" w:rsidR="0001796D" w:rsidRDefault="0001796D">
            <w:pPr>
              <w:pStyle w:val="TAC"/>
              <w:keepNext w:val="0"/>
              <w:keepLines w:val="0"/>
              <w:rPr>
                <w:rFonts w:eastAsia="Arial Unicode MS" w:cs="Arial"/>
                <w:szCs w:val="18"/>
              </w:rPr>
            </w:pPr>
            <w:r>
              <w:rPr>
                <w:rFonts w:eastAsia="Arial Unicode MS" w:cs="Arial"/>
                <w:szCs w:val="18"/>
              </w:rPr>
              <w:t>RW</w:t>
            </w:r>
          </w:p>
        </w:tc>
        <w:tc>
          <w:tcPr>
            <w:tcW w:w="5279" w:type="dxa"/>
            <w:tcBorders>
              <w:top w:val="single" w:sz="4" w:space="0" w:color="000000"/>
              <w:left w:val="single" w:sz="4" w:space="0" w:color="000000"/>
              <w:bottom w:val="single" w:sz="4" w:space="0" w:color="000000"/>
              <w:right w:val="single" w:sz="4" w:space="0" w:color="000000"/>
            </w:tcBorders>
            <w:hideMark/>
          </w:tcPr>
          <w:p w14:paraId="6734383E" w14:textId="77777777" w:rsidR="0001796D" w:rsidRDefault="0001796D">
            <w:pPr>
              <w:pStyle w:val="TAL"/>
              <w:keepNext w:val="0"/>
              <w:keepLines w:val="0"/>
              <w:rPr>
                <w:rFonts w:eastAsia="Arial Unicode MS" w:cs="Arial"/>
                <w:szCs w:val="18"/>
              </w:rPr>
            </w:pPr>
            <w:r>
              <w:rPr>
                <w:rFonts w:eastAsia="Arial Unicode MS" w:cs="Arial"/>
                <w:szCs w:val="18"/>
              </w:rPr>
              <w:t xml:space="preserve">See clause 9.6.1.3. </w:t>
            </w:r>
          </w:p>
        </w:tc>
      </w:tr>
      <w:tr w:rsidR="0001796D" w14:paraId="654D5D03"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1A4B7CA6" w14:textId="77777777" w:rsidR="0001796D" w:rsidRDefault="0001796D">
            <w:pPr>
              <w:pStyle w:val="TAL"/>
              <w:keepNext w:val="0"/>
              <w:keepLines w:val="0"/>
              <w:rPr>
                <w:rFonts w:eastAsia="Arial Unicode MS" w:cs="Arial"/>
                <w:i/>
                <w:szCs w:val="18"/>
              </w:rPr>
            </w:pPr>
            <w:proofErr w:type="spellStart"/>
            <w:r>
              <w:rPr>
                <w:rFonts w:eastAsia="Arial Unicode MS" w:cs="Arial"/>
                <w:i/>
                <w:szCs w:val="18"/>
              </w:rPr>
              <w:t>accessControlPolicyIDs</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5CF9A0AE" w14:textId="77777777" w:rsidR="0001796D" w:rsidRDefault="0001796D">
            <w:pPr>
              <w:pStyle w:val="TAC"/>
              <w:keepNext w:val="0"/>
              <w:keepLines w:val="0"/>
              <w:rPr>
                <w:rFonts w:eastAsia="Arial Unicode MS" w:cs="Arial"/>
                <w:szCs w:val="18"/>
              </w:rPr>
            </w:pPr>
            <w:r>
              <w:rPr>
                <w:rFonts w:eastAsia="Arial Unicode MS" w:cs="Arial"/>
                <w:szCs w:val="18"/>
              </w:rPr>
              <w:t>0..1 (L)</w:t>
            </w:r>
          </w:p>
        </w:tc>
        <w:tc>
          <w:tcPr>
            <w:tcW w:w="1170" w:type="dxa"/>
            <w:tcBorders>
              <w:top w:val="single" w:sz="4" w:space="0" w:color="000000"/>
              <w:left w:val="single" w:sz="4" w:space="0" w:color="000000"/>
              <w:bottom w:val="single" w:sz="4" w:space="0" w:color="000000"/>
              <w:right w:val="single" w:sz="4" w:space="0" w:color="000000"/>
            </w:tcBorders>
            <w:hideMark/>
          </w:tcPr>
          <w:p w14:paraId="6F960BC6" w14:textId="77777777" w:rsidR="0001796D" w:rsidRDefault="0001796D">
            <w:pPr>
              <w:pStyle w:val="TAC"/>
              <w:keepNext w:val="0"/>
              <w:keepLines w:val="0"/>
              <w:rPr>
                <w:rFonts w:eastAsia="Arial Unicode MS" w:cs="Arial"/>
                <w:szCs w:val="18"/>
              </w:rPr>
            </w:pPr>
            <w:r>
              <w:rPr>
                <w:rFonts w:eastAsia="Arial Unicode MS" w:cs="Arial"/>
                <w:szCs w:val="18"/>
              </w:rPr>
              <w:t>RW</w:t>
            </w:r>
          </w:p>
        </w:tc>
        <w:tc>
          <w:tcPr>
            <w:tcW w:w="5279" w:type="dxa"/>
            <w:tcBorders>
              <w:top w:val="single" w:sz="4" w:space="0" w:color="000000"/>
              <w:left w:val="single" w:sz="4" w:space="0" w:color="000000"/>
              <w:bottom w:val="single" w:sz="4" w:space="0" w:color="000000"/>
              <w:right w:val="single" w:sz="4" w:space="0" w:color="000000"/>
            </w:tcBorders>
            <w:hideMark/>
          </w:tcPr>
          <w:p w14:paraId="6A4E9F97" w14:textId="77777777" w:rsidR="0001796D" w:rsidRDefault="0001796D">
            <w:pPr>
              <w:pStyle w:val="TAL"/>
              <w:keepNext w:val="0"/>
              <w:keepLines w:val="0"/>
              <w:rPr>
                <w:rFonts w:eastAsia="Arial Unicode MS" w:cs="Arial"/>
                <w:szCs w:val="18"/>
              </w:rPr>
            </w:pPr>
            <w:r>
              <w:rPr>
                <w:rFonts w:eastAsia="Arial Unicode MS" w:cs="Arial"/>
                <w:szCs w:val="18"/>
              </w:rPr>
              <w:t>See clause 9.6.1.3.</w:t>
            </w:r>
          </w:p>
        </w:tc>
      </w:tr>
      <w:tr w:rsidR="0001796D" w14:paraId="3727C96E"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63F63147" w14:textId="77777777" w:rsidR="0001796D" w:rsidRDefault="0001796D">
            <w:pPr>
              <w:pStyle w:val="TAL"/>
              <w:keepNext w:val="0"/>
              <w:keepLines w:val="0"/>
              <w:rPr>
                <w:rFonts w:eastAsia="Arial Unicode MS" w:cs="Arial"/>
                <w:i/>
                <w:szCs w:val="18"/>
              </w:rPr>
            </w:pPr>
            <w:r>
              <w:rPr>
                <w:rFonts w:eastAsia="Arial Unicode MS" w:cs="Arial"/>
                <w:i/>
                <w:szCs w:val="18"/>
              </w:rPr>
              <w:t>labels</w:t>
            </w:r>
          </w:p>
        </w:tc>
        <w:tc>
          <w:tcPr>
            <w:tcW w:w="900" w:type="dxa"/>
            <w:tcBorders>
              <w:top w:val="single" w:sz="4" w:space="0" w:color="000000"/>
              <w:left w:val="single" w:sz="4" w:space="0" w:color="000000"/>
              <w:bottom w:val="single" w:sz="4" w:space="0" w:color="000000"/>
              <w:right w:val="single" w:sz="4" w:space="0" w:color="000000"/>
            </w:tcBorders>
            <w:hideMark/>
          </w:tcPr>
          <w:p w14:paraId="76CD4DED" w14:textId="77777777" w:rsidR="0001796D" w:rsidRDefault="0001796D">
            <w:pPr>
              <w:pStyle w:val="TAC"/>
              <w:keepNext w:val="0"/>
              <w:keepLines w:val="0"/>
              <w:rPr>
                <w:rFonts w:eastAsia="Arial Unicode MS" w:cs="Arial"/>
                <w:szCs w:val="18"/>
              </w:rPr>
            </w:pPr>
            <w:r>
              <w:rPr>
                <w:rFonts w:eastAsia="Arial Unicode MS" w:cs="Arial"/>
                <w:szCs w:val="18"/>
              </w:rPr>
              <w:t>0..1 (L)</w:t>
            </w:r>
          </w:p>
        </w:tc>
        <w:tc>
          <w:tcPr>
            <w:tcW w:w="1170" w:type="dxa"/>
            <w:tcBorders>
              <w:top w:val="single" w:sz="4" w:space="0" w:color="000000"/>
              <w:left w:val="single" w:sz="4" w:space="0" w:color="000000"/>
              <w:bottom w:val="single" w:sz="4" w:space="0" w:color="000000"/>
              <w:right w:val="single" w:sz="4" w:space="0" w:color="000000"/>
            </w:tcBorders>
            <w:hideMark/>
          </w:tcPr>
          <w:p w14:paraId="3D3374D5" w14:textId="77777777" w:rsidR="0001796D" w:rsidRDefault="0001796D">
            <w:pPr>
              <w:pStyle w:val="TAC"/>
              <w:keepNext w:val="0"/>
              <w:keepLines w:val="0"/>
              <w:rPr>
                <w:rFonts w:eastAsia="Arial Unicode MS" w:cs="Arial"/>
                <w:szCs w:val="18"/>
                <w:lang w:eastAsia="zh-CN"/>
              </w:rPr>
            </w:pPr>
            <w:r>
              <w:rPr>
                <w:rFonts w:eastAsia="Arial Unicode MS" w:cs="Arial"/>
                <w:szCs w:val="18"/>
                <w:lang w:eastAsia="zh-CN"/>
              </w:rPr>
              <w:t>RW</w:t>
            </w:r>
          </w:p>
        </w:tc>
        <w:tc>
          <w:tcPr>
            <w:tcW w:w="5279" w:type="dxa"/>
            <w:tcBorders>
              <w:top w:val="single" w:sz="4" w:space="0" w:color="000000"/>
              <w:left w:val="single" w:sz="4" w:space="0" w:color="000000"/>
              <w:bottom w:val="single" w:sz="4" w:space="0" w:color="000000"/>
              <w:right w:val="single" w:sz="4" w:space="0" w:color="000000"/>
            </w:tcBorders>
            <w:hideMark/>
          </w:tcPr>
          <w:p w14:paraId="7A15F368" w14:textId="77777777" w:rsidR="0001796D" w:rsidRDefault="0001796D">
            <w:pPr>
              <w:pStyle w:val="TAL"/>
              <w:keepNext w:val="0"/>
              <w:keepLines w:val="0"/>
              <w:rPr>
                <w:rFonts w:eastAsia="Arial Unicode MS" w:cs="Arial"/>
                <w:szCs w:val="18"/>
              </w:rPr>
            </w:pPr>
            <w:r>
              <w:rPr>
                <w:rFonts w:eastAsia="Arial Unicode MS" w:cs="Arial"/>
                <w:szCs w:val="18"/>
              </w:rPr>
              <w:t>See clause 9.6.1</w:t>
            </w:r>
            <w:r>
              <w:rPr>
                <w:rFonts w:eastAsia="Arial Unicode MS" w:cs="Arial"/>
                <w:szCs w:val="18"/>
                <w:lang w:eastAsia="zh-CN"/>
              </w:rPr>
              <w:t>.3</w:t>
            </w:r>
            <w:r>
              <w:rPr>
                <w:rFonts w:eastAsia="Arial Unicode MS" w:cs="Arial"/>
                <w:szCs w:val="18"/>
              </w:rPr>
              <w:t>.</w:t>
            </w:r>
          </w:p>
        </w:tc>
      </w:tr>
      <w:tr w:rsidR="0001796D" w14:paraId="1FD6F255"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0C674320" w14:textId="77777777" w:rsidR="0001796D" w:rsidRDefault="0001796D">
            <w:pPr>
              <w:pStyle w:val="TAL"/>
              <w:keepNext w:val="0"/>
              <w:keepLines w:val="0"/>
              <w:rPr>
                <w:rFonts w:eastAsia="Arial Unicode MS" w:cs="Arial"/>
                <w:i/>
                <w:szCs w:val="18"/>
              </w:rPr>
            </w:pPr>
            <w:proofErr w:type="spellStart"/>
            <w:r>
              <w:rPr>
                <w:rFonts w:eastAsia="Arial Unicode MS" w:cs="Arial"/>
                <w:i/>
                <w:szCs w:val="18"/>
              </w:rPr>
              <w:t>creationTime</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7086E502" w14:textId="77777777" w:rsidR="0001796D" w:rsidRDefault="0001796D">
            <w:pPr>
              <w:pStyle w:val="TAC"/>
              <w:keepNext w:val="0"/>
              <w:keepLines w:val="0"/>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020C7B63" w14:textId="77777777" w:rsidR="0001796D" w:rsidRDefault="0001796D">
            <w:pPr>
              <w:pStyle w:val="TAC"/>
              <w:keepNext w:val="0"/>
              <w:keepLines w:val="0"/>
              <w:rPr>
                <w:rFonts w:eastAsia="Arial Unicode MS" w:cs="Arial"/>
                <w:szCs w:val="18"/>
                <w:lang w:eastAsia="zh-CN"/>
              </w:rPr>
            </w:pPr>
            <w:r>
              <w:rPr>
                <w:rFonts w:eastAsia="Arial Unicode MS" w:cs="Arial"/>
                <w:szCs w:val="18"/>
                <w:lang w:eastAsia="zh-CN"/>
              </w:rPr>
              <w:t>RO</w:t>
            </w:r>
          </w:p>
        </w:tc>
        <w:tc>
          <w:tcPr>
            <w:tcW w:w="5279" w:type="dxa"/>
            <w:tcBorders>
              <w:top w:val="single" w:sz="4" w:space="0" w:color="000000"/>
              <w:left w:val="single" w:sz="4" w:space="0" w:color="000000"/>
              <w:bottom w:val="single" w:sz="4" w:space="0" w:color="000000"/>
              <w:right w:val="single" w:sz="4" w:space="0" w:color="000000"/>
            </w:tcBorders>
            <w:hideMark/>
          </w:tcPr>
          <w:p w14:paraId="33E6299B" w14:textId="77777777" w:rsidR="0001796D" w:rsidRDefault="0001796D">
            <w:pPr>
              <w:pStyle w:val="TAL"/>
              <w:keepNext w:val="0"/>
              <w:keepLines w:val="0"/>
              <w:rPr>
                <w:rFonts w:eastAsia="Arial Unicode MS" w:cs="Arial"/>
                <w:szCs w:val="18"/>
              </w:rPr>
            </w:pPr>
            <w:r>
              <w:rPr>
                <w:rFonts w:eastAsia="Arial Unicode MS" w:cs="Arial"/>
                <w:szCs w:val="18"/>
              </w:rPr>
              <w:t>See clause 9.6.1.3.</w:t>
            </w:r>
          </w:p>
        </w:tc>
      </w:tr>
      <w:tr w:rsidR="0001796D" w14:paraId="6AB502FA"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141B7B40" w14:textId="77777777" w:rsidR="0001796D" w:rsidRDefault="0001796D">
            <w:pPr>
              <w:pStyle w:val="TAL"/>
              <w:keepNext w:val="0"/>
              <w:keepLines w:val="0"/>
              <w:rPr>
                <w:rFonts w:eastAsia="Arial Unicode MS" w:cs="Arial"/>
                <w:i/>
                <w:szCs w:val="18"/>
              </w:rPr>
            </w:pPr>
            <w:proofErr w:type="spellStart"/>
            <w:r>
              <w:rPr>
                <w:rFonts w:eastAsia="Arial Unicode MS" w:cs="Arial"/>
                <w:i/>
                <w:szCs w:val="18"/>
              </w:rPr>
              <w:t>lastModifiedTime</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7D540DF4" w14:textId="77777777" w:rsidR="0001796D" w:rsidRDefault="0001796D">
            <w:pPr>
              <w:pStyle w:val="TAC"/>
              <w:keepNext w:val="0"/>
              <w:keepLines w:val="0"/>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1CA84354" w14:textId="77777777" w:rsidR="0001796D" w:rsidRDefault="0001796D">
            <w:pPr>
              <w:pStyle w:val="TAC"/>
              <w:keepNext w:val="0"/>
              <w:keepLines w:val="0"/>
              <w:rPr>
                <w:rFonts w:eastAsia="Arial Unicode MS" w:cs="Arial"/>
                <w:szCs w:val="18"/>
              </w:rPr>
            </w:pPr>
            <w:r>
              <w:rPr>
                <w:rFonts w:eastAsia="Arial Unicode MS" w:cs="Arial"/>
                <w:szCs w:val="18"/>
              </w:rPr>
              <w:t>RO</w:t>
            </w:r>
          </w:p>
        </w:tc>
        <w:tc>
          <w:tcPr>
            <w:tcW w:w="5279" w:type="dxa"/>
            <w:tcBorders>
              <w:top w:val="single" w:sz="4" w:space="0" w:color="000000"/>
              <w:left w:val="single" w:sz="4" w:space="0" w:color="000000"/>
              <w:bottom w:val="single" w:sz="4" w:space="0" w:color="000000"/>
              <w:right w:val="single" w:sz="4" w:space="0" w:color="000000"/>
            </w:tcBorders>
            <w:hideMark/>
          </w:tcPr>
          <w:p w14:paraId="7E2BA063" w14:textId="77777777" w:rsidR="0001796D" w:rsidRDefault="0001796D">
            <w:pPr>
              <w:pStyle w:val="TAL"/>
              <w:keepNext w:val="0"/>
              <w:keepLines w:val="0"/>
              <w:rPr>
                <w:rFonts w:eastAsia="Arial Unicode MS" w:cs="Arial"/>
                <w:szCs w:val="18"/>
              </w:rPr>
            </w:pPr>
            <w:r>
              <w:rPr>
                <w:rFonts w:eastAsia="Arial Unicode MS" w:cs="Arial"/>
                <w:szCs w:val="18"/>
              </w:rPr>
              <w:t>See clause 9.6.1.3.</w:t>
            </w:r>
          </w:p>
        </w:tc>
      </w:tr>
      <w:tr w:rsidR="0001796D" w14:paraId="3175CE8E" w14:textId="77777777" w:rsidTr="00AF6D72">
        <w:trPr>
          <w:jc w:val="center"/>
        </w:trPr>
        <w:tc>
          <w:tcPr>
            <w:tcW w:w="2211" w:type="dxa"/>
            <w:tcBorders>
              <w:top w:val="single" w:sz="4" w:space="0" w:color="000000"/>
              <w:left w:val="single" w:sz="4" w:space="0" w:color="000000"/>
              <w:bottom w:val="single" w:sz="4" w:space="0" w:color="000000"/>
              <w:right w:val="single" w:sz="4" w:space="0" w:color="000000"/>
            </w:tcBorders>
          </w:tcPr>
          <w:p w14:paraId="3D402B54" w14:textId="19F9EE9D" w:rsidR="0001796D" w:rsidRDefault="0001796D">
            <w:pPr>
              <w:pStyle w:val="TAL"/>
              <w:keepNext w:val="0"/>
              <w:keepLines w:val="0"/>
              <w:rPr>
                <w:rFonts w:eastAsia="Arial Unicode MS" w:cs="Arial"/>
                <w:i/>
                <w:szCs w:val="18"/>
              </w:rPr>
            </w:pPr>
            <w:del w:id="7" w:author="Kraft, Andreas" w:date="2022-05-19T13:23:00Z">
              <w:r w:rsidDel="00AF6D72">
                <w:rPr>
                  <w:rFonts w:eastAsia="Arial Unicode MS" w:cs="Arial"/>
                  <w:i/>
                  <w:szCs w:val="18"/>
                </w:rPr>
                <w:delText>announceTo</w:delText>
              </w:r>
            </w:del>
          </w:p>
        </w:tc>
        <w:tc>
          <w:tcPr>
            <w:tcW w:w="900" w:type="dxa"/>
            <w:tcBorders>
              <w:top w:val="single" w:sz="4" w:space="0" w:color="000000"/>
              <w:left w:val="single" w:sz="4" w:space="0" w:color="000000"/>
              <w:bottom w:val="single" w:sz="4" w:space="0" w:color="000000"/>
              <w:right w:val="single" w:sz="4" w:space="0" w:color="000000"/>
            </w:tcBorders>
          </w:tcPr>
          <w:p w14:paraId="61CB0EAE" w14:textId="6E003B90" w:rsidR="0001796D" w:rsidRDefault="0001796D">
            <w:pPr>
              <w:pStyle w:val="TAL"/>
              <w:keepNext w:val="0"/>
              <w:keepLines w:val="0"/>
              <w:jc w:val="center"/>
              <w:rPr>
                <w:rFonts w:eastAsia="Arial Unicode MS" w:cs="Arial"/>
                <w:szCs w:val="18"/>
              </w:rPr>
            </w:pPr>
            <w:del w:id="8" w:author="Kraft, Andreas" w:date="2022-05-19T13:23:00Z">
              <w:r w:rsidDel="00AF6D72">
                <w:rPr>
                  <w:rFonts w:eastAsia="Arial Unicode MS" w:cs="Arial"/>
                  <w:szCs w:val="18"/>
                </w:rPr>
                <w:delText>0..1 (L)</w:delText>
              </w:r>
            </w:del>
          </w:p>
        </w:tc>
        <w:tc>
          <w:tcPr>
            <w:tcW w:w="1170" w:type="dxa"/>
            <w:tcBorders>
              <w:top w:val="single" w:sz="4" w:space="0" w:color="000000"/>
              <w:left w:val="single" w:sz="4" w:space="0" w:color="000000"/>
              <w:bottom w:val="single" w:sz="4" w:space="0" w:color="000000"/>
              <w:right w:val="single" w:sz="4" w:space="0" w:color="000000"/>
            </w:tcBorders>
          </w:tcPr>
          <w:p w14:paraId="45FF08E5" w14:textId="56EA1A4F" w:rsidR="0001796D" w:rsidRDefault="0001796D">
            <w:pPr>
              <w:pStyle w:val="TAL"/>
              <w:keepNext w:val="0"/>
              <w:keepLines w:val="0"/>
              <w:jc w:val="center"/>
              <w:rPr>
                <w:rFonts w:eastAsia="Arial Unicode MS" w:cs="Arial"/>
                <w:szCs w:val="18"/>
              </w:rPr>
            </w:pPr>
            <w:del w:id="9" w:author="Kraft, Andreas" w:date="2022-05-19T13:23:00Z">
              <w:r w:rsidDel="00AF6D72">
                <w:rPr>
                  <w:rFonts w:eastAsia="Arial Unicode MS" w:cs="Arial"/>
                  <w:szCs w:val="18"/>
                </w:rPr>
                <w:delText>RW</w:delText>
              </w:r>
            </w:del>
          </w:p>
        </w:tc>
        <w:tc>
          <w:tcPr>
            <w:tcW w:w="5279" w:type="dxa"/>
            <w:tcBorders>
              <w:top w:val="single" w:sz="4" w:space="0" w:color="000000"/>
              <w:left w:val="single" w:sz="4" w:space="0" w:color="000000"/>
              <w:bottom w:val="single" w:sz="4" w:space="0" w:color="000000"/>
              <w:right w:val="single" w:sz="4" w:space="0" w:color="000000"/>
            </w:tcBorders>
          </w:tcPr>
          <w:p w14:paraId="6405114E" w14:textId="36723864" w:rsidR="0001796D" w:rsidRDefault="0001796D">
            <w:pPr>
              <w:pStyle w:val="TAL"/>
              <w:keepNext w:val="0"/>
              <w:keepLines w:val="0"/>
              <w:rPr>
                <w:rFonts w:eastAsia="Times New Roman" w:cs="Arial"/>
                <w:szCs w:val="18"/>
              </w:rPr>
            </w:pPr>
            <w:del w:id="10" w:author="Kraft, Andreas" w:date="2022-05-19T13:23:00Z">
              <w:r w:rsidDel="00AF6D72">
                <w:rPr>
                  <w:rFonts w:eastAsia="Arial Unicode MS" w:cs="Arial"/>
                  <w:szCs w:val="18"/>
                </w:rPr>
                <w:delText>See clause 9.6.1.3.</w:delText>
              </w:r>
            </w:del>
          </w:p>
        </w:tc>
      </w:tr>
      <w:tr w:rsidR="0001796D" w14:paraId="44132079" w14:textId="77777777" w:rsidTr="00AF6D72">
        <w:trPr>
          <w:jc w:val="center"/>
        </w:trPr>
        <w:tc>
          <w:tcPr>
            <w:tcW w:w="2211" w:type="dxa"/>
            <w:tcBorders>
              <w:top w:val="single" w:sz="4" w:space="0" w:color="000000"/>
              <w:left w:val="single" w:sz="4" w:space="0" w:color="000000"/>
              <w:bottom w:val="single" w:sz="4" w:space="0" w:color="000000"/>
              <w:right w:val="single" w:sz="4" w:space="0" w:color="000000"/>
            </w:tcBorders>
          </w:tcPr>
          <w:p w14:paraId="0F81E2AC" w14:textId="46109183" w:rsidR="0001796D" w:rsidRDefault="0001796D">
            <w:pPr>
              <w:pStyle w:val="TAL"/>
              <w:keepNext w:val="0"/>
              <w:keepLines w:val="0"/>
              <w:rPr>
                <w:rFonts w:eastAsia="Arial Unicode MS" w:cs="Arial"/>
                <w:i/>
                <w:szCs w:val="18"/>
              </w:rPr>
            </w:pPr>
            <w:del w:id="11" w:author="Kraft, Andreas" w:date="2022-05-19T13:23:00Z">
              <w:r w:rsidDel="00AF6D72">
                <w:rPr>
                  <w:rFonts w:eastAsia="Arial Unicode MS" w:cs="Arial"/>
                  <w:i/>
                  <w:szCs w:val="18"/>
                </w:rPr>
                <w:delText>announcedAttribute</w:delText>
              </w:r>
            </w:del>
          </w:p>
        </w:tc>
        <w:tc>
          <w:tcPr>
            <w:tcW w:w="900" w:type="dxa"/>
            <w:tcBorders>
              <w:top w:val="single" w:sz="4" w:space="0" w:color="000000"/>
              <w:left w:val="single" w:sz="4" w:space="0" w:color="000000"/>
              <w:bottom w:val="single" w:sz="4" w:space="0" w:color="000000"/>
              <w:right w:val="single" w:sz="4" w:space="0" w:color="000000"/>
            </w:tcBorders>
          </w:tcPr>
          <w:p w14:paraId="04E1A619" w14:textId="286F049C" w:rsidR="0001796D" w:rsidRDefault="0001796D">
            <w:pPr>
              <w:pStyle w:val="TAL"/>
              <w:keepNext w:val="0"/>
              <w:keepLines w:val="0"/>
              <w:jc w:val="center"/>
              <w:rPr>
                <w:rFonts w:eastAsia="Arial Unicode MS" w:cs="Arial"/>
                <w:szCs w:val="18"/>
              </w:rPr>
            </w:pPr>
            <w:del w:id="12" w:author="Kraft, Andreas" w:date="2022-05-19T13:23:00Z">
              <w:r w:rsidDel="00AF6D72">
                <w:rPr>
                  <w:rFonts w:eastAsia="Arial Unicode MS" w:cs="Arial"/>
                  <w:szCs w:val="18"/>
                </w:rPr>
                <w:delText>0..1 (L)</w:delText>
              </w:r>
            </w:del>
          </w:p>
        </w:tc>
        <w:tc>
          <w:tcPr>
            <w:tcW w:w="1170" w:type="dxa"/>
            <w:tcBorders>
              <w:top w:val="single" w:sz="4" w:space="0" w:color="000000"/>
              <w:left w:val="single" w:sz="4" w:space="0" w:color="000000"/>
              <w:bottom w:val="single" w:sz="4" w:space="0" w:color="000000"/>
              <w:right w:val="single" w:sz="4" w:space="0" w:color="000000"/>
            </w:tcBorders>
          </w:tcPr>
          <w:p w14:paraId="5FADB6BE" w14:textId="54785C05" w:rsidR="0001796D" w:rsidRDefault="0001796D">
            <w:pPr>
              <w:pStyle w:val="TAL"/>
              <w:keepNext w:val="0"/>
              <w:keepLines w:val="0"/>
              <w:jc w:val="center"/>
              <w:rPr>
                <w:rFonts w:eastAsia="Arial Unicode MS" w:cs="Arial"/>
                <w:szCs w:val="18"/>
              </w:rPr>
            </w:pPr>
            <w:del w:id="13" w:author="Kraft, Andreas" w:date="2022-05-19T13:23:00Z">
              <w:r w:rsidDel="00AF6D72">
                <w:rPr>
                  <w:rFonts w:eastAsia="Arial Unicode MS" w:cs="Arial"/>
                  <w:szCs w:val="18"/>
                </w:rPr>
                <w:delText>RW</w:delText>
              </w:r>
            </w:del>
          </w:p>
        </w:tc>
        <w:tc>
          <w:tcPr>
            <w:tcW w:w="5279" w:type="dxa"/>
            <w:tcBorders>
              <w:top w:val="single" w:sz="4" w:space="0" w:color="000000"/>
              <w:left w:val="single" w:sz="4" w:space="0" w:color="000000"/>
              <w:bottom w:val="single" w:sz="4" w:space="0" w:color="000000"/>
              <w:right w:val="single" w:sz="4" w:space="0" w:color="000000"/>
            </w:tcBorders>
          </w:tcPr>
          <w:p w14:paraId="26487091" w14:textId="2443B4B5" w:rsidR="0001796D" w:rsidRDefault="0001796D">
            <w:pPr>
              <w:pStyle w:val="TAL"/>
              <w:keepNext w:val="0"/>
              <w:keepLines w:val="0"/>
              <w:rPr>
                <w:rFonts w:eastAsia="Times New Roman" w:cs="Arial"/>
                <w:szCs w:val="18"/>
              </w:rPr>
            </w:pPr>
            <w:del w:id="14" w:author="Kraft, Andreas" w:date="2022-05-19T13:23:00Z">
              <w:r w:rsidDel="00AF6D72">
                <w:rPr>
                  <w:rFonts w:eastAsia="Arial Unicode MS" w:cs="Arial"/>
                  <w:szCs w:val="18"/>
                </w:rPr>
                <w:delText>See clause 9.6.1.3.</w:delText>
              </w:r>
            </w:del>
          </w:p>
        </w:tc>
      </w:tr>
      <w:tr w:rsidR="0001796D" w14:paraId="1717B437" w14:textId="77777777" w:rsidTr="00AF6D72">
        <w:trPr>
          <w:jc w:val="center"/>
        </w:trPr>
        <w:tc>
          <w:tcPr>
            <w:tcW w:w="2211" w:type="dxa"/>
            <w:tcBorders>
              <w:top w:val="single" w:sz="4" w:space="0" w:color="000000"/>
              <w:left w:val="single" w:sz="4" w:space="0" w:color="000000"/>
              <w:bottom w:val="single" w:sz="4" w:space="0" w:color="000000"/>
              <w:right w:val="single" w:sz="4" w:space="0" w:color="000000"/>
            </w:tcBorders>
          </w:tcPr>
          <w:p w14:paraId="2CD1ABD5" w14:textId="5EE3E8D8" w:rsidR="0001796D" w:rsidRDefault="0001796D">
            <w:pPr>
              <w:pStyle w:val="TAL"/>
              <w:keepNext w:val="0"/>
              <w:keepLines w:val="0"/>
              <w:rPr>
                <w:rFonts w:eastAsia="Arial Unicode MS" w:cs="Arial"/>
                <w:i/>
                <w:szCs w:val="18"/>
              </w:rPr>
            </w:pPr>
            <w:del w:id="15" w:author="Kraft, Andreas" w:date="2022-05-19T13:23:00Z">
              <w:r w:rsidDel="00AF6D72">
                <w:rPr>
                  <w:rFonts w:eastAsia="Arial Unicode MS" w:cs="Arial"/>
                  <w:i/>
                  <w:szCs w:val="18"/>
                </w:rPr>
                <w:delText>announceSyncType</w:delText>
              </w:r>
            </w:del>
          </w:p>
        </w:tc>
        <w:tc>
          <w:tcPr>
            <w:tcW w:w="900" w:type="dxa"/>
            <w:tcBorders>
              <w:top w:val="single" w:sz="4" w:space="0" w:color="000000"/>
              <w:left w:val="single" w:sz="4" w:space="0" w:color="000000"/>
              <w:bottom w:val="single" w:sz="4" w:space="0" w:color="000000"/>
              <w:right w:val="single" w:sz="4" w:space="0" w:color="000000"/>
            </w:tcBorders>
          </w:tcPr>
          <w:p w14:paraId="02B9D71C" w14:textId="3A72BDB0" w:rsidR="0001796D" w:rsidRDefault="0001796D">
            <w:pPr>
              <w:pStyle w:val="TAL"/>
              <w:keepNext w:val="0"/>
              <w:keepLines w:val="0"/>
              <w:jc w:val="center"/>
              <w:rPr>
                <w:rFonts w:eastAsia="Arial Unicode MS" w:cs="Arial"/>
                <w:szCs w:val="18"/>
              </w:rPr>
            </w:pPr>
            <w:del w:id="16" w:author="Kraft, Andreas" w:date="2022-05-19T13:23:00Z">
              <w:r w:rsidDel="00AF6D72">
                <w:rPr>
                  <w:rFonts w:eastAsia="Arial Unicode MS" w:cs="Arial"/>
                  <w:szCs w:val="18"/>
                </w:rPr>
                <w:delText>0..1</w:delText>
              </w:r>
            </w:del>
          </w:p>
        </w:tc>
        <w:tc>
          <w:tcPr>
            <w:tcW w:w="1170" w:type="dxa"/>
            <w:tcBorders>
              <w:top w:val="single" w:sz="4" w:space="0" w:color="000000"/>
              <w:left w:val="single" w:sz="4" w:space="0" w:color="000000"/>
              <w:bottom w:val="single" w:sz="4" w:space="0" w:color="000000"/>
              <w:right w:val="single" w:sz="4" w:space="0" w:color="000000"/>
            </w:tcBorders>
          </w:tcPr>
          <w:p w14:paraId="2E7E00A6" w14:textId="380F350B" w:rsidR="0001796D" w:rsidRDefault="0001796D">
            <w:pPr>
              <w:pStyle w:val="TAL"/>
              <w:keepNext w:val="0"/>
              <w:keepLines w:val="0"/>
              <w:jc w:val="center"/>
              <w:rPr>
                <w:rFonts w:eastAsia="Arial Unicode MS" w:cs="Arial"/>
                <w:szCs w:val="18"/>
              </w:rPr>
            </w:pPr>
            <w:del w:id="17" w:author="Kraft, Andreas" w:date="2022-05-19T13:23:00Z">
              <w:r w:rsidDel="00AF6D72">
                <w:rPr>
                  <w:rFonts w:eastAsia="Arial Unicode MS" w:cs="Arial"/>
                  <w:szCs w:val="18"/>
                </w:rPr>
                <w:delText>RW</w:delText>
              </w:r>
            </w:del>
          </w:p>
        </w:tc>
        <w:tc>
          <w:tcPr>
            <w:tcW w:w="5279" w:type="dxa"/>
            <w:tcBorders>
              <w:top w:val="single" w:sz="4" w:space="0" w:color="000000"/>
              <w:left w:val="single" w:sz="4" w:space="0" w:color="000000"/>
              <w:bottom w:val="single" w:sz="4" w:space="0" w:color="000000"/>
              <w:right w:val="single" w:sz="4" w:space="0" w:color="000000"/>
            </w:tcBorders>
          </w:tcPr>
          <w:p w14:paraId="32EBB1FB" w14:textId="04AB3B51" w:rsidR="0001796D" w:rsidRDefault="0001796D">
            <w:pPr>
              <w:pStyle w:val="TAL"/>
              <w:keepNext w:val="0"/>
              <w:keepLines w:val="0"/>
              <w:rPr>
                <w:rFonts w:eastAsia="Arial Unicode MS" w:cs="Arial"/>
                <w:szCs w:val="18"/>
              </w:rPr>
            </w:pPr>
            <w:del w:id="18" w:author="Kraft, Andreas" w:date="2022-05-19T13:23:00Z">
              <w:r w:rsidDel="00AF6D72">
                <w:rPr>
                  <w:rFonts w:eastAsia="Arial Unicode MS" w:cs="Arial"/>
                  <w:szCs w:val="18"/>
                </w:rPr>
                <w:delText>See clause 9.6.1.3.</w:delText>
              </w:r>
            </w:del>
          </w:p>
        </w:tc>
      </w:tr>
      <w:tr w:rsidR="0001796D" w14:paraId="481E913F"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03696725" w14:textId="77777777" w:rsidR="0001796D" w:rsidRDefault="0001796D">
            <w:pPr>
              <w:pStyle w:val="TAL"/>
              <w:keepNext w:val="0"/>
              <w:keepLines w:val="0"/>
              <w:rPr>
                <w:rFonts w:eastAsia="Arial Unicode MS" w:cs="Arial"/>
                <w:i/>
                <w:szCs w:val="18"/>
              </w:rPr>
            </w:pPr>
            <w:proofErr w:type="spellStart"/>
            <w:r>
              <w:rPr>
                <w:rFonts w:eastAsia="Arial Unicode MS" w:cs="Arial"/>
                <w:i/>
                <w:szCs w:val="18"/>
                <w:lang w:eastAsia="ko-KR"/>
              </w:rPr>
              <w:t>dynamicAuthorizationConsultationIDs</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7DA69CA7" w14:textId="77777777" w:rsidR="0001796D" w:rsidRDefault="0001796D">
            <w:pPr>
              <w:pStyle w:val="TAL"/>
              <w:keepNext w:val="0"/>
              <w:keepLines w:val="0"/>
              <w:jc w:val="center"/>
              <w:rPr>
                <w:rFonts w:eastAsia="Arial Unicode MS" w:cs="Arial"/>
                <w:szCs w:val="18"/>
              </w:rPr>
            </w:pPr>
            <w:r>
              <w:rPr>
                <w:rFonts w:eastAsia="Arial Unicode MS" w:cs="Arial"/>
                <w:szCs w:val="18"/>
                <w:lang w:eastAsia="ko-KR"/>
              </w:rPr>
              <w:t>0..1 (L)</w:t>
            </w:r>
          </w:p>
        </w:tc>
        <w:tc>
          <w:tcPr>
            <w:tcW w:w="1170" w:type="dxa"/>
            <w:tcBorders>
              <w:top w:val="single" w:sz="4" w:space="0" w:color="000000"/>
              <w:left w:val="single" w:sz="4" w:space="0" w:color="000000"/>
              <w:bottom w:val="single" w:sz="4" w:space="0" w:color="000000"/>
              <w:right w:val="single" w:sz="4" w:space="0" w:color="000000"/>
            </w:tcBorders>
            <w:hideMark/>
          </w:tcPr>
          <w:p w14:paraId="7BD4A4EE" w14:textId="77777777" w:rsidR="0001796D" w:rsidRDefault="0001796D">
            <w:pPr>
              <w:pStyle w:val="TAL"/>
              <w:keepNext w:val="0"/>
              <w:keepLines w:val="0"/>
              <w:jc w:val="center"/>
              <w:rPr>
                <w:rFonts w:eastAsia="Arial Unicode MS" w:cs="Arial"/>
                <w:szCs w:val="18"/>
              </w:rPr>
            </w:pPr>
            <w:r>
              <w:rPr>
                <w:rFonts w:eastAsia="Arial Unicode MS" w:cs="Arial"/>
                <w:szCs w:val="18"/>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27C83ED1" w14:textId="77777777" w:rsidR="0001796D" w:rsidRDefault="0001796D">
            <w:pPr>
              <w:pStyle w:val="TAL"/>
              <w:keepNext w:val="0"/>
              <w:keepLines w:val="0"/>
              <w:rPr>
                <w:rFonts w:eastAsia="Arial Unicode MS" w:cs="Arial"/>
                <w:szCs w:val="18"/>
              </w:rPr>
            </w:pPr>
            <w:r>
              <w:rPr>
                <w:rFonts w:eastAsia="Arial Unicode MS" w:cs="Arial"/>
                <w:szCs w:val="18"/>
              </w:rPr>
              <w:t>See clause 9.6.1.3.</w:t>
            </w:r>
          </w:p>
        </w:tc>
      </w:tr>
      <w:tr w:rsidR="0001796D" w14:paraId="062D0A11"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57B6F600" w14:textId="77777777" w:rsidR="0001796D" w:rsidRDefault="0001796D">
            <w:pPr>
              <w:pStyle w:val="TAL"/>
              <w:keepNext w:val="0"/>
              <w:keepLines w:val="0"/>
              <w:rPr>
                <w:rFonts w:eastAsia="Arial Unicode MS" w:cs="Arial"/>
                <w:i/>
                <w:szCs w:val="18"/>
              </w:rPr>
            </w:pPr>
            <w:r>
              <w:rPr>
                <w:rFonts w:eastAsia="Arial Unicode MS" w:cs="Arial"/>
                <w:i/>
                <w:szCs w:val="18"/>
              </w:rPr>
              <w:t>creator</w:t>
            </w:r>
          </w:p>
        </w:tc>
        <w:tc>
          <w:tcPr>
            <w:tcW w:w="900" w:type="dxa"/>
            <w:tcBorders>
              <w:top w:val="single" w:sz="4" w:space="0" w:color="000000"/>
              <w:left w:val="single" w:sz="4" w:space="0" w:color="000000"/>
              <w:bottom w:val="single" w:sz="4" w:space="0" w:color="000000"/>
              <w:right w:val="single" w:sz="4" w:space="0" w:color="000000"/>
            </w:tcBorders>
            <w:hideMark/>
          </w:tcPr>
          <w:p w14:paraId="21084F38" w14:textId="77777777" w:rsidR="0001796D" w:rsidRDefault="0001796D">
            <w:pPr>
              <w:pStyle w:val="TAL"/>
              <w:keepNext w:val="0"/>
              <w:keepLines w:val="0"/>
              <w:jc w:val="center"/>
              <w:rPr>
                <w:rFonts w:eastAsia="Arial Unicode MS" w:cs="Arial"/>
                <w:szCs w:val="18"/>
              </w:rPr>
            </w:pP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56D3DC6D" w14:textId="77777777" w:rsidR="0001796D" w:rsidRDefault="0001796D">
            <w:pPr>
              <w:pStyle w:val="TAL"/>
              <w:keepNext w:val="0"/>
              <w:keepLines w:val="0"/>
              <w:jc w:val="center"/>
              <w:rPr>
                <w:rFonts w:eastAsia="Arial Unicode MS" w:cs="Arial"/>
                <w:szCs w:val="18"/>
                <w:lang w:eastAsia="zh-CN"/>
              </w:rPr>
            </w:pPr>
            <w:r>
              <w:rPr>
                <w:rFonts w:eastAsia="Arial Unicode MS" w:cs="Arial"/>
                <w:szCs w:val="18"/>
                <w:lang w:eastAsia="zh-CN"/>
              </w:rPr>
              <w:t>RO</w:t>
            </w:r>
          </w:p>
        </w:tc>
        <w:tc>
          <w:tcPr>
            <w:tcW w:w="5279" w:type="dxa"/>
            <w:tcBorders>
              <w:top w:val="single" w:sz="4" w:space="0" w:color="000000"/>
              <w:left w:val="single" w:sz="4" w:space="0" w:color="000000"/>
              <w:bottom w:val="single" w:sz="4" w:space="0" w:color="000000"/>
              <w:right w:val="single" w:sz="4" w:space="0" w:color="000000"/>
            </w:tcBorders>
            <w:hideMark/>
          </w:tcPr>
          <w:p w14:paraId="18BC2D92" w14:textId="77777777" w:rsidR="0001796D" w:rsidRDefault="0001796D">
            <w:pPr>
              <w:pStyle w:val="TAL"/>
              <w:keepNext w:val="0"/>
              <w:keepLines w:val="0"/>
              <w:rPr>
                <w:rFonts w:eastAsia="Arial Unicode MS" w:cs="Arial"/>
                <w:szCs w:val="18"/>
                <w:lang w:eastAsia="zh-CN"/>
              </w:rPr>
            </w:pPr>
            <w:r>
              <w:rPr>
                <w:rFonts w:eastAsia="Arial Unicode MS" w:cs="Arial"/>
                <w:szCs w:val="18"/>
              </w:rPr>
              <w:t>See clause 9.6.1.3</w:t>
            </w:r>
            <w:r>
              <w:rPr>
                <w:rFonts w:eastAsia="Arial Unicode MS" w:cs="Arial"/>
                <w:szCs w:val="18"/>
                <w:lang w:eastAsia="zh-CN"/>
              </w:rPr>
              <w:t>.</w:t>
            </w:r>
          </w:p>
        </w:tc>
      </w:tr>
      <w:tr w:rsidR="0001796D" w14:paraId="474A5B90"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08E7E15B" w14:textId="77777777" w:rsidR="0001796D" w:rsidRDefault="0001796D">
            <w:pPr>
              <w:pStyle w:val="TAL"/>
              <w:keepNext w:val="0"/>
              <w:keepLines w:val="0"/>
              <w:rPr>
                <w:rFonts w:eastAsia="Arial Unicode MS"/>
                <w:i/>
                <w:lang w:eastAsia="ko-KR"/>
              </w:rPr>
            </w:pPr>
            <w:r>
              <w:rPr>
                <w:rFonts w:eastAsia="Arial Unicode MS" w:cs="Arial"/>
                <w:i/>
                <w:szCs w:val="18"/>
                <w:lang w:eastAsia="ko-KR"/>
              </w:rPr>
              <w:t>custodian</w:t>
            </w:r>
          </w:p>
        </w:tc>
        <w:tc>
          <w:tcPr>
            <w:tcW w:w="900" w:type="dxa"/>
            <w:tcBorders>
              <w:top w:val="single" w:sz="4" w:space="0" w:color="000000"/>
              <w:left w:val="single" w:sz="4" w:space="0" w:color="000000"/>
              <w:bottom w:val="single" w:sz="4" w:space="0" w:color="000000"/>
              <w:right w:val="single" w:sz="4" w:space="0" w:color="000000"/>
            </w:tcBorders>
            <w:hideMark/>
          </w:tcPr>
          <w:p w14:paraId="42BD15DB" w14:textId="77777777" w:rsidR="0001796D" w:rsidRDefault="0001796D">
            <w:pPr>
              <w:pStyle w:val="TAC"/>
              <w:keepNext w:val="0"/>
              <w:keepLines w:val="0"/>
              <w:rPr>
                <w:rFonts w:eastAsia="Arial Unicode MS"/>
                <w:lang w:eastAsia="ko-KR"/>
              </w:rPr>
            </w:pPr>
            <w:r>
              <w:rPr>
                <w:rFonts w:eastAsia="Arial Unicode MS" w:cs="Arial"/>
                <w:szCs w:val="18"/>
                <w:lang w:eastAsia="zh-CN"/>
              </w:rPr>
              <w:t>0..</w:t>
            </w:r>
            <w:r>
              <w:rPr>
                <w:rFonts w:eastAsia="Arial Unicode MS" w:cs="Arial"/>
                <w:szCs w:val="18"/>
              </w:rPr>
              <w:t>1</w:t>
            </w:r>
          </w:p>
        </w:tc>
        <w:tc>
          <w:tcPr>
            <w:tcW w:w="1170" w:type="dxa"/>
            <w:tcBorders>
              <w:top w:val="single" w:sz="4" w:space="0" w:color="000000"/>
              <w:left w:val="single" w:sz="4" w:space="0" w:color="000000"/>
              <w:bottom w:val="single" w:sz="4" w:space="0" w:color="000000"/>
              <w:right w:val="single" w:sz="4" w:space="0" w:color="000000"/>
            </w:tcBorders>
            <w:hideMark/>
          </w:tcPr>
          <w:p w14:paraId="6AFC5C6E" w14:textId="77777777" w:rsidR="0001796D" w:rsidRDefault="0001796D">
            <w:pPr>
              <w:pStyle w:val="TAC"/>
              <w:keepNext w:val="0"/>
              <w:keepLines w:val="0"/>
              <w:rPr>
                <w:rFonts w:eastAsia="Arial Unicode MS"/>
                <w:lang w:eastAsia="ko-KR"/>
              </w:rPr>
            </w:pPr>
            <w:r>
              <w:rPr>
                <w:rFonts w:eastAsia="Arial Unicode MS" w:cs="Arial"/>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6E72DB0C" w14:textId="77777777" w:rsidR="0001796D" w:rsidRDefault="0001796D">
            <w:pPr>
              <w:pStyle w:val="TAL"/>
              <w:keepNext w:val="0"/>
              <w:keepLines w:val="0"/>
              <w:snapToGrid w:val="0"/>
              <w:rPr>
                <w:rFonts w:eastAsia="Arial Unicode MS" w:cs="Arial"/>
                <w:szCs w:val="18"/>
              </w:rPr>
            </w:pPr>
            <w:r>
              <w:rPr>
                <w:rFonts w:eastAsia="Arial Unicode MS"/>
              </w:rPr>
              <w:t>See clause 9.6.1.3.</w:t>
            </w:r>
          </w:p>
        </w:tc>
      </w:tr>
      <w:tr w:rsidR="0001796D" w14:paraId="4AF150B0"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0AA77510" w14:textId="77777777" w:rsidR="0001796D" w:rsidRDefault="0001796D">
            <w:pPr>
              <w:pStyle w:val="TAL"/>
              <w:keepNext w:val="0"/>
              <w:keepLines w:val="0"/>
              <w:rPr>
                <w:rFonts w:eastAsia="Arial Unicode MS"/>
                <w:i/>
              </w:rPr>
            </w:pPr>
            <w:proofErr w:type="spellStart"/>
            <w:r>
              <w:rPr>
                <w:rFonts w:eastAsia="Arial Unicode MS"/>
                <w:i/>
                <w:lang w:eastAsia="ko-KR"/>
              </w:rPr>
              <w:t>expirationCounter</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5542A0CE" w14:textId="77777777" w:rsidR="0001796D" w:rsidRDefault="0001796D">
            <w:pPr>
              <w:pStyle w:val="TAC"/>
              <w:keepNext w:val="0"/>
              <w:keepLines w:val="0"/>
              <w:rPr>
                <w:rFonts w:eastAsia="Arial Unicode MS"/>
              </w:rPr>
            </w:pPr>
            <w:r>
              <w:rPr>
                <w:rFonts w:eastAsia="Arial Unicode MS"/>
                <w:lang w:eastAsia="ko-KR"/>
              </w:rPr>
              <w:t>0..1</w:t>
            </w:r>
          </w:p>
        </w:tc>
        <w:tc>
          <w:tcPr>
            <w:tcW w:w="1170" w:type="dxa"/>
            <w:tcBorders>
              <w:top w:val="single" w:sz="4" w:space="0" w:color="000000"/>
              <w:left w:val="single" w:sz="4" w:space="0" w:color="000000"/>
              <w:bottom w:val="single" w:sz="4" w:space="0" w:color="000000"/>
              <w:right w:val="single" w:sz="4" w:space="0" w:color="000000"/>
            </w:tcBorders>
            <w:hideMark/>
          </w:tcPr>
          <w:p w14:paraId="781FEF4D" w14:textId="77777777" w:rsidR="0001796D" w:rsidRDefault="0001796D">
            <w:pPr>
              <w:pStyle w:val="TAC"/>
              <w:keepNext w:val="0"/>
              <w:keepLines w:val="0"/>
              <w:rPr>
                <w:rFonts w:eastAsia="Arial Unicode MS"/>
              </w:rPr>
            </w:pPr>
            <w:r>
              <w:rPr>
                <w:rFonts w:eastAsia="Arial Unicode MS"/>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7C2C4F76" w14:textId="77777777" w:rsidR="0001796D" w:rsidRDefault="0001796D">
            <w:pPr>
              <w:pStyle w:val="TAL"/>
              <w:keepNext w:val="0"/>
              <w:keepLines w:val="0"/>
              <w:snapToGrid w:val="0"/>
              <w:rPr>
                <w:rFonts w:eastAsia="Arial Unicode MS" w:cs="Arial"/>
                <w:szCs w:val="18"/>
              </w:rPr>
            </w:pPr>
            <w:r>
              <w:rPr>
                <w:rFonts w:eastAsia="Arial Unicode MS" w:cs="Arial"/>
                <w:szCs w:val="18"/>
              </w:rPr>
              <w:t>See clause 9.6.8.</w:t>
            </w:r>
          </w:p>
        </w:tc>
      </w:tr>
      <w:tr w:rsidR="0001796D" w14:paraId="270C0CB1"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26B13C4B" w14:textId="77777777" w:rsidR="0001796D" w:rsidRDefault="0001796D">
            <w:pPr>
              <w:pStyle w:val="TAL"/>
              <w:keepNext w:val="0"/>
              <w:keepLines w:val="0"/>
              <w:rPr>
                <w:rFonts w:eastAsia="Arial Unicode MS"/>
                <w:i/>
              </w:rPr>
            </w:pPr>
            <w:proofErr w:type="spellStart"/>
            <w:r>
              <w:rPr>
                <w:rFonts w:eastAsia="Arial Unicode MS"/>
                <w:i/>
              </w:rPr>
              <w:t>notificationURI</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7862C03E" w14:textId="77777777" w:rsidR="0001796D" w:rsidRDefault="0001796D">
            <w:pPr>
              <w:pStyle w:val="TAC"/>
              <w:keepNext w:val="0"/>
              <w:keepLines w:val="0"/>
              <w:rPr>
                <w:rFonts w:eastAsia="Arial Unicode MS"/>
              </w:rPr>
            </w:pPr>
            <w:r>
              <w:rPr>
                <w:rFonts w:eastAsia="Arial Unicode MS"/>
              </w:rPr>
              <w:t>1 (L)</w:t>
            </w:r>
          </w:p>
        </w:tc>
        <w:tc>
          <w:tcPr>
            <w:tcW w:w="1170" w:type="dxa"/>
            <w:tcBorders>
              <w:top w:val="single" w:sz="4" w:space="0" w:color="000000"/>
              <w:left w:val="single" w:sz="4" w:space="0" w:color="000000"/>
              <w:bottom w:val="single" w:sz="4" w:space="0" w:color="000000"/>
              <w:right w:val="single" w:sz="4" w:space="0" w:color="000000"/>
            </w:tcBorders>
            <w:hideMark/>
          </w:tcPr>
          <w:p w14:paraId="7F75F0CC" w14:textId="77777777" w:rsidR="0001796D" w:rsidRDefault="0001796D">
            <w:pPr>
              <w:pStyle w:val="TAC"/>
              <w:keepNext w:val="0"/>
              <w:keepLines w:val="0"/>
              <w:rPr>
                <w:rFonts w:eastAsia="Arial Unicode MS"/>
              </w:rPr>
            </w:pPr>
            <w:r>
              <w:rPr>
                <w:rFonts w:eastAsia="Arial Unicode MS"/>
              </w:rPr>
              <w:t>RW</w:t>
            </w:r>
          </w:p>
        </w:tc>
        <w:tc>
          <w:tcPr>
            <w:tcW w:w="5279" w:type="dxa"/>
            <w:tcBorders>
              <w:top w:val="single" w:sz="4" w:space="0" w:color="000000"/>
              <w:left w:val="single" w:sz="4" w:space="0" w:color="000000"/>
              <w:bottom w:val="single" w:sz="4" w:space="0" w:color="000000"/>
              <w:right w:val="single" w:sz="4" w:space="0" w:color="000000"/>
            </w:tcBorders>
            <w:hideMark/>
          </w:tcPr>
          <w:p w14:paraId="6AA3C010" w14:textId="77777777" w:rsidR="0001796D" w:rsidRDefault="0001796D">
            <w:pPr>
              <w:pStyle w:val="TAL"/>
              <w:keepNext w:val="0"/>
              <w:keepLines w:val="0"/>
              <w:snapToGrid w:val="0"/>
              <w:rPr>
                <w:rFonts w:eastAsia="Arial Unicode MS" w:cs="Arial"/>
                <w:szCs w:val="18"/>
              </w:rPr>
            </w:pPr>
            <w:r>
              <w:rPr>
                <w:rFonts w:eastAsia="Arial Unicode MS" w:cs="Arial"/>
                <w:szCs w:val="18"/>
              </w:rPr>
              <w:t>See clause 9.6.8.</w:t>
            </w:r>
          </w:p>
        </w:tc>
      </w:tr>
      <w:tr w:rsidR="0001796D" w14:paraId="49944A6E"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tcPr>
          <w:p w14:paraId="144FA4D7" w14:textId="77777777" w:rsidR="0001796D" w:rsidRDefault="0001796D">
            <w:pPr>
              <w:pStyle w:val="TAL"/>
              <w:rPr>
                <w:rFonts w:eastAsia="Times New Roman"/>
                <w:i/>
                <w:lang w:eastAsia="ko-KR"/>
              </w:rPr>
            </w:pPr>
            <w:proofErr w:type="spellStart"/>
            <w:r>
              <w:rPr>
                <w:i/>
                <w:lang w:eastAsia="ko-KR"/>
              </w:rPr>
              <w:lastRenderedPageBreak/>
              <w:t>notificationEventCat</w:t>
            </w:r>
            <w:proofErr w:type="spellEnd"/>
          </w:p>
          <w:p w14:paraId="4E738AF8" w14:textId="77777777" w:rsidR="0001796D" w:rsidRDefault="0001796D">
            <w:pPr>
              <w:pStyle w:val="TAL"/>
              <w:rPr>
                <w:i/>
              </w:rPr>
            </w:pPr>
          </w:p>
        </w:tc>
        <w:tc>
          <w:tcPr>
            <w:tcW w:w="900" w:type="dxa"/>
            <w:tcBorders>
              <w:top w:val="single" w:sz="4" w:space="0" w:color="000000"/>
              <w:left w:val="single" w:sz="4" w:space="0" w:color="000000"/>
              <w:bottom w:val="single" w:sz="4" w:space="0" w:color="000000"/>
              <w:right w:val="single" w:sz="4" w:space="0" w:color="000000"/>
            </w:tcBorders>
            <w:hideMark/>
          </w:tcPr>
          <w:p w14:paraId="41A73525" w14:textId="77777777" w:rsidR="0001796D" w:rsidRDefault="0001796D">
            <w:pPr>
              <w:pStyle w:val="TAL"/>
              <w:jc w:val="center"/>
            </w:pPr>
            <w:r>
              <w:rPr>
                <w:lang w:eastAsia="ko-KR"/>
              </w:rPr>
              <w:t>0..1</w:t>
            </w:r>
          </w:p>
        </w:tc>
        <w:tc>
          <w:tcPr>
            <w:tcW w:w="1170" w:type="dxa"/>
            <w:tcBorders>
              <w:top w:val="single" w:sz="4" w:space="0" w:color="000000"/>
              <w:left w:val="single" w:sz="4" w:space="0" w:color="000000"/>
              <w:bottom w:val="single" w:sz="4" w:space="0" w:color="000000"/>
              <w:right w:val="single" w:sz="4" w:space="0" w:color="000000"/>
            </w:tcBorders>
            <w:hideMark/>
          </w:tcPr>
          <w:p w14:paraId="46AE993E" w14:textId="77777777" w:rsidR="0001796D" w:rsidRDefault="0001796D">
            <w:pPr>
              <w:pStyle w:val="TAL"/>
              <w:jc w:val="cente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3339C055" w14:textId="77777777" w:rsidR="0001796D" w:rsidRDefault="0001796D">
            <w:pPr>
              <w:pStyle w:val="TAL"/>
              <w:keepNext w:val="0"/>
              <w:keepLines w:val="0"/>
              <w:snapToGrid w:val="0"/>
              <w:rPr>
                <w:rFonts w:eastAsia="Arial Unicode MS" w:cs="Arial"/>
                <w:szCs w:val="18"/>
              </w:rPr>
            </w:pPr>
            <w:r>
              <w:rPr>
                <w:rFonts w:eastAsia="Arial Unicode MS" w:cs="Arial"/>
                <w:szCs w:val="18"/>
              </w:rPr>
              <w:t>See clause 9.6.8.</w:t>
            </w:r>
          </w:p>
        </w:tc>
      </w:tr>
      <w:tr w:rsidR="0001796D" w14:paraId="32EC80B1"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58F837B9" w14:textId="77777777" w:rsidR="0001796D" w:rsidRDefault="0001796D">
            <w:pPr>
              <w:pStyle w:val="TAL"/>
              <w:rPr>
                <w:rFonts w:eastAsia="Times New Roman"/>
                <w:i/>
                <w:lang w:eastAsia="ko-KR"/>
              </w:rPr>
            </w:pPr>
            <w:proofErr w:type="spellStart"/>
            <w:r>
              <w:rPr>
                <w:i/>
                <w:lang w:eastAsia="ko-KR"/>
              </w:rPr>
              <w:t>subscriberURI</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457EA546" w14:textId="77777777" w:rsidR="0001796D" w:rsidRDefault="0001796D">
            <w:pPr>
              <w:pStyle w:val="TAL"/>
              <w:jc w:val="center"/>
              <w:rPr>
                <w:lang w:eastAsia="ko-KR"/>
              </w:rPr>
            </w:pPr>
            <w:r>
              <w:rPr>
                <w:lang w:eastAsia="ko-KR"/>
              </w:rPr>
              <w:t>0..1</w:t>
            </w:r>
          </w:p>
        </w:tc>
        <w:tc>
          <w:tcPr>
            <w:tcW w:w="1170" w:type="dxa"/>
            <w:tcBorders>
              <w:top w:val="single" w:sz="4" w:space="0" w:color="000000"/>
              <w:left w:val="single" w:sz="4" w:space="0" w:color="000000"/>
              <w:bottom w:val="single" w:sz="4" w:space="0" w:color="000000"/>
              <w:right w:val="single" w:sz="4" w:space="0" w:color="000000"/>
            </w:tcBorders>
            <w:hideMark/>
          </w:tcPr>
          <w:p w14:paraId="26974BF1" w14:textId="77777777" w:rsidR="0001796D" w:rsidRDefault="0001796D">
            <w:pPr>
              <w:pStyle w:val="TAL"/>
              <w:jc w:val="center"/>
              <w:rPr>
                <w:lang w:eastAsia="ko-KR"/>
              </w:rPr>
            </w:pPr>
            <w:r>
              <w:rPr>
                <w:lang w:eastAsia="ko-KR"/>
              </w:rPr>
              <w:t>WO</w:t>
            </w:r>
          </w:p>
        </w:tc>
        <w:tc>
          <w:tcPr>
            <w:tcW w:w="5279" w:type="dxa"/>
            <w:tcBorders>
              <w:top w:val="single" w:sz="4" w:space="0" w:color="000000"/>
              <w:left w:val="single" w:sz="4" w:space="0" w:color="000000"/>
              <w:bottom w:val="single" w:sz="4" w:space="0" w:color="000000"/>
              <w:right w:val="single" w:sz="4" w:space="0" w:color="000000"/>
            </w:tcBorders>
            <w:hideMark/>
          </w:tcPr>
          <w:p w14:paraId="15492A67" w14:textId="77777777" w:rsidR="0001796D" w:rsidRDefault="0001796D">
            <w:pPr>
              <w:pStyle w:val="TAL"/>
              <w:keepNext w:val="0"/>
              <w:keepLines w:val="0"/>
              <w:snapToGrid w:val="0"/>
              <w:rPr>
                <w:rFonts w:eastAsia="Arial Unicode MS" w:cs="Arial"/>
                <w:szCs w:val="18"/>
              </w:rPr>
            </w:pPr>
            <w:r>
              <w:rPr>
                <w:rFonts w:eastAsia="Arial Unicode MS" w:cs="Arial"/>
                <w:szCs w:val="18"/>
              </w:rPr>
              <w:t>See clause 9.6.8.</w:t>
            </w:r>
          </w:p>
        </w:tc>
      </w:tr>
      <w:tr w:rsidR="0001796D" w:rsidRPr="0001796D" w14:paraId="41267F4C"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3611E6E2" w14:textId="77777777" w:rsidR="0001796D" w:rsidRDefault="0001796D">
            <w:pPr>
              <w:pStyle w:val="TAL"/>
              <w:rPr>
                <w:rFonts w:eastAsia="Times New Roman"/>
                <w:i/>
                <w:lang w:eastAsia="ko-KR"/>
              </w:rPr>
            </w:pPr>
            <w:proofErr w:type="spellStart"/>
            <w:r>
              <w:rPr>
                <w:i/>
                <w:lang w:eastAsia="ko-KR"/>
              </w:rPr>
              <w:t>regularResourcesAsTarget</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67D34B1C" w14:textId="77777777" w:rsidR="0001796D" w:rsidRDefault="0001796D">
            <w:pPr>
              <w:pStyle w:val="TAL"/>
              <w:jc w:val="center"/>
              <w:rPr>
                <w:lang w:eastAsia="ko-KR"/>
              </w:rPr>
            </w:pPr>
            <w:r>
              <w:rPr>
                <w:lang w:eastAsia="ko-KR"/>
              </w:rPr>
              <w:t>0..1</w:t>
            </w:r>
          </w:p>
        </w:tc>
        <w:tc>
          <w:tcPr>
            <w:tcW w:w="1170" w:type="dxa"/>
            <w:tcBorders>
              <w:top w:val="single" w:sz="4" w:space="0" w:color="000000"/>
              <w:left w:val="single" w:sz="4" w:space="0" w:color="000000"/>
              <w:bottom w:val="single" w:sz="4" w:space="0" w:color="000000"/>
              <w:right w:val="single" w:sz="4" w:space="0" w:color="000000"/>
            </w:tcBorders>
            <w:hideMark/>
          </w:tcPr>
          <w:p w14:paraId="2FF5574D" w14:textId="77777777" w:rsidR="0001796D" w:rsidRDefault="0001796D">
            <w:pPr>
              <w:pStyle w:val="TAL"/>
              <w:jc w:val="center"/>
              <w:rPr>
                <w:lang w:eastAsia="ko-KR"/>
              </w:rP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7222EE8D" w14:textId="77777777" w:rsidR="0001796D" w:rsidRDefault="0001796D">
            <w:pPr>
              <w:pStyle w:val="TAL"/>
              <w:keepNext w:val="0"/>
              <w:keepLines w:val="0"/>
              <w:snapToGrid w:val="0"/>
              <w:rPr>
                <w:rFonts w:eastAsia="Arial Unicode MS" w:cs="Arial"/>
                <w:szCs w:val="18"/>
              </w:rPr>
            </w:pPr>
            <w:r>
              <w:rPr>
                <w:rFonts w:eastAsia="Arial Unicode MS" w:cs="Arial"/>
                <w:szCs w:val="18"/>
              </w:rPr>
              <w:t>This attribute indicates a list of regular resources (</w:t>
            </w:r>
            <w:proofErr w:type="gramStart"/>
            <w:r>
              <w:rPr>
                <w:rFonts w:eastAsia="Arial Unicode MS" w:cs="Arial"/>
                <w:szCs w:val="18"/>
              </w:rPr>
              <w:t>i.e.</w:t>
            </w:r>
            <w:proofErr w:type="gramEnd"/>
            <w:r>
              <w:rPr>
                <w:rFonts w:eastAsia="Arial Unicode MS" w:cs="Arial"/>
                <w:szCs w:val="18"/>
              </w:rPr>
              <w:t xml:space="preserve"> normal resources rather than </w:t>
            </w:r>
            <w:r>
              <w:rPr>
                <w:rFonts w:eastAsia="Arial Unicode MS" w:cs="Arial"/>
                <w:i/>
                <w:szCs w:val="18"/>
              </w:rPr>
              <w:t>&lt;subscription&gt;</w:t>
            </w:r>
            <w:r>
              <w:rPr>
                <w:rFonts w:eastAsia="Arial Unicode MS" w:cs="Arial"/>
                <w:szCs w:val="18"/>
              </w:rPr>
              <w:t xml:space="preserve"> resources), which shall be used as the target resource for this cross-resource subscription. Here, the regular resource is referred to as any </w:t>
            </w:r>
            <w:proofErr w:type="spellStart"/>
            <w:r>
              <w:rPr>
                <w:rFonts w:eastAsia="Arial Unicode MS" w:cs="Arial"/>
                <w:szCs w:val="18"/>
              </w:rPr>
              <w:t>subscribable</w:t>
            </w:r>
            <w:proofErr w:type="spellEnd"/>
            <w:r>
              <w:rPr>
                <w:rFonts w:eastAsia="Arial Unicode MS" w:cs="Arial"/>
                <w:szCs w:val="18"/>
              </w:rPr>
              <w:t xml:space="preserve"> oneM2M resources. </w:t>
            </w:r>
          </w:p>
        </w:tc>
      </w:tr>
      <w:tr w:rsidR="0001796D" w:rsidRPr="0001796D" w14:paraId="1460E090"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7CEE6BFC" w14:textId="77777777" w:rsidR="0001796D" w:rsidRDefault="0001796D">
            <w:pPr>
              <w:pStyle w:val="TAL"/>
              <w:rPr>
                <w:rFonts w:eastAsia="Times New Roman"/>
                <w:i/>
                <w:lang w:eastAsia="ko-KR"/>
              </w:rPr>
            </w:pPr>
            <w:proofErr w:type="spellStart"/>
            <w:r>
              <w:rPr>
                <w:i/>
                <w:lang w:eastAsia="ko-KR"/>
              </w:rPr>
              <w:t>subscriptionResourcesAsTarget</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61B19988" w14:textId="77777777" w:rsidR="0001796D" w:rsidRDefault="0001796D">
            <w:pPr>
              <w:pStyle w:val="TAL"/>
              <w:jc w:val="center"/>
              <w:rPr>
                <w:lang w:eastAsia="ko-KR"/>
              </w:rPr>
            </w:pPr>
            <w:r>
              <w:rPr>
                <w:lang w:eastAsia="ko-KR"/>
              </w:rPr>
              <w:t>0..1</w:t>
            </w:r>
          </w:p>
        </w:tc>
        <w:tc>
          <w:tcPr>
            <w:tcW w:w="1170" w:type="dxa"/>
            <w:tcBorders>
              <w:top w:val="single" w:sz="4" w:space="0" w:color="000000"/>
              <w:left w:val="single" w:sz="4" w:space="0" w:color="000000"/>
              <w:bottom w:val="single" w:sz="4" w:space="0" w:color="000000"/>
              <w:right w:val="single" w:sz="4" w:space="0" w:color="000000"/>
            </w:tcBorders>
            <w:hideMark/>
          </w:tcPr>
          <w:p w14:paraId="755BE153" w14:textId="77777777" w:rsidR="0001796D" w:rsidRDefault="0001796D">
            <w:pPr>
              <w:pStyle w:val="TAL"/>
              <w:jc w:val="center"/>
              <w:rPr>
                <w:lang w:eastAsia="ko-KR"/>
              </w:rP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60E03512" w14:textId="77777777" w:rsidR="0001796D" w:rsidRDefault="0001796D">
            <w:pPr>
              <w:pStyle w:val="TAL"/>
              <w:keepNext w:val="0"/>
              <w:keepLines w:val="0"/>
              <w:snapToGrid w:val="0"/>
              <w:rPr>
                <w:rFonts w:eastAsia="Arial Unicode MS" w:cs="Arial"/>
                <w:szCs w:val="18"/>
              </w:rPr>
            </w:pPr>
            <w:r>
              <w:rPr>
                <w:rFonts w:eastAsia="Arial Unicode MS" w:cs="Arial"/>
                <w:szCs w:val="18"/>
              </w:rPr>
              <w:t xml:space="preserve">This attribute indicates a list of existing </w:t>
            </w:r>
            <w:r>
              <w:rPr>
                <w:rFonts w:eastAsia="Arial Unicode MS" w:cs="Arial"/>
                <w:i/>
                <w:szCs w:val="18"/>
              </w:rPr>
              <w:t>&lt;subscription&gt;</w:t>
            </w:r>
            <w:r>
              <w:rPr>
                <w:rFonts w:eastAsia="Arial Unicode MS" w:cs="Arial"/>
                <w:szCs w:val="18"/>
              </w:rPr>
              <w:t xml:space="preserve"> resources, which shall be used as the target resource for this cross-resource subscription. </w:t>
            </w:r>
          </w:p>
        </w:tc>
      </w:tr>
      <w:tr w:rsidR="0001796D" w:rsidRPr="0001796D" w14:paraId="70FE3BED"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6393B2CD" w14:textId="77777777" w:rsidR="0001796D" w:rsidRDefault="0001796D">
            <w:pPr>
              <w:pStyle w:val="TAL"/>
              <w:rPr>
                <w:rFonts w:eastAsia="Times New Roman"/>
                <w:i/>
                <w:lang w:eastAsia="ko-KR"/>
              </w:rPr>
            </w:pPr>
            <w:proofErr w:type="spellStart"/>
            <w:r>
              <w:rPr>
                <w:i/>
                <w:lang w:eastAsia="ko-KR"/>
              </w:rPr>
              <w:t>timeWindowType</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343F4F0B" w14:textId="77777777" w:rsidR="0001796D" w:rsidRDefault="0001796D">
            <w:pPr>
              <w:pStyle w:val="TAL"/>
              <w:jc w:val="center"/>
              <w:rPr>
                <w:lang w:eastAsia="ko-KR"/>
              </w:rPr>
            </w:pPr>
            <w:r>
              <w:rPr>
                <w:lang w:eastAsia="ko-KR"/>
              </w:rPr>
              <w:t>1</w:t>
            </w:r>
          </w:p>
        </w:tc>
        <w:tc>
          <w:tcPr>
            <w:tcW w:w="1170" w:type="dxa"/>
            <w:tcBorders>
              <w:top w:val="single" w:sz="4" w:space="0" w:color="000000"/>
              <w:left w:val="single" w:sz="4" w:space="0" w:color="000000"/>
              <w:bottom w:val="single" w:sz="4" w:space="0" w:color="000000"/>
              <w:right w:val="single" w:sz="4" w:space="0" w:color="000000"/>
            </w:tcBorders>
            <w:hideMark/>
          </w:tcPr>
          <w:p w14:paraId="7BC83A66" w14:textId="77777777" w:rsidR="0001796D" w:rsidRDefault="0001796D">
            <w:pPr>
              <w:pStyle w:val="TAL"/>
              <w:jc w:val="center"/>
              <w:rPr>
                <w:lang w:eastAsia="ko-KR"/>
              </w:rP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4B75605A" w14:textId="77777777" w:rsidR="0001796D" w:rsidRDefault="0001796D">
            <w:pPr>
              <w:pStyle w:val="TAL"/>
              <w:jc w:val="both"/>
              <w:rPr>
                <w:rFonts w:eastAsia="Arial Unicode MS"/>
              </w:rPr>
            </w:pPr>
            <w:r>
              <w:rPr>
                <w:rFonts w:eastAsia="Arial Unicode MS"/>
              </w:rPr>
              <w:t>This attribute indicates the type of time window mechanisms (</w:t>
            </w:r>
            <w:proofErr w:type="gramStart"/>
            <w:r>
              <w:rPr>
                <w:rFonts w:eastAsia="Arial Unicode MS"/>
              </w:rPr>
              <w:t>e.g.</w:t>
            </w:r>
            <w:proofErr w:type="gramEnd"/>
            <w:r>
              <w:rPr>
                <w:rFonts w:eastAsia="Arial Unicode MS"/>
              </w:rPr>
              <w:t xml:space="preserve"> </w:t>
            </w:r>
            <w:proofErr w:type="spellStart"/>
            <w:r>
              <w:rPr>
                <w:rFonts w:eastAsia="Arial Unicode MS"/>
                <w:i/>
              </w:rPr>
              <w:t>timeWindowType</w:t>
            </w:r>
            <w:proofErr w:type="spellEnd"/>
            <w:r>
              <w:rPr>
                <w:rFonts w:eastAsia="Arial Unicode MS"/>
              </w:rPr>
              <w:t xml:space="preserve">=1 stands for periodic time window without any overlapping and </w:t>
            </w:r>
            <w:proofErr w:type="spellStart"/>
            <w:r>
              <w:rPr>
                <w:rFonts w:eastAsia="Arial Unicode MS"/>
                <w:i/>
              </w:rPr>
              <w:t>timeWindowType</w:t>
            </w:r>
            <w:proofErr w:type="spellEnd"/>
            <w:r>
              <w:rPr>
                <w:rFonts w:eastAsia="Arial Unicode MS"/>
              </w:rPr>
              <w:t xml:space="preserve">=2 represents sliding time window where current time window will be slid to become next time window when a cross-resource notification is generated for instance) which will be used to determine the generation of a cross-resource notification. </w:t>
            </w:r>
          </w:p>
        </w:tc>
      </w:tr>
      <w:tr w:rsidR="0001796D" w:rsidRPr="0001796D" w14:paraId="663A7F94"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644DEE21" w14:textId="77777777" w:rsidR="0001796D" w:rsidRDefault="0001796D">
            <w:pPr>
              <w:pStyle w:val="TAL"/>
              <w:rPr>
                <w:rFonts w:eastAsia="Times New Roman"/>
                <w:i/>
                <w:lang w:eastAsia="ko-KR"/>
              </w:rPr>
            </w:pPr>
            <w:proofErr w:type="spellStart"/>
            <w:r>
              <w:rPr>
                <w:i/>
                <w:lang w:eastAsia="ko-KR"/>
              </w:rPr>
              <w:t>timeWindowSize</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1CB54BB8" w14:textId="77777777" w:rsidR="0001796D" w:rsidRDefault="0001796D">
            <w:pPr>
              <w:pStyle w:val="TAL"/>
              <w:jc w:val="center"/>
              <w:rPr>
                <w:lang w:eastAsia="ko-KR"/>
              </w:rPr>
            </w:pPr>
            <w:r>
              <w:rPr>
                <w:lang w:eastAsia="ko-KR"/>
              </w:rPr>
              <w:t>1</w:t>
            </w:r>
          </w:p>
        </w:tc>
        <w:tc>
          <w:tcPr>
            <w:tcW w:w="1170" w:type="dxa"/>
            <w:tcBorders>
              <w:top w:val="single" w:sz="4" w:space="0" w:color="000000"/>
              <w:left w:val="single" w:sz="4" w:space="0" w:color="000000"/>
              <w:bottom w:val="single" w:sz="4" w:space="0" w:color="000000"/>
              <w:right w:val="single" w:sz="4" w:space="0" w:color="000000"/>
            </w:tcBorders>
            <w:hideMark/>
          </w:tcPr>
          <w:p w14:paraId="7226A29D" w14:textId="77777777" w:rsidR="0001796D" w:rsidRDefault="0001796D">
            <w:pPr>
              <w:pStyle w:val="TAL"/>
              <w:jc w:val="center"/>
              <w:rPr>
                <w:lang w:eastAsia="ko-KR"/>
              </w:rP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hideMark/>
          </w:tcPr>
          <w:p w14:paraId="4F3959E5" w14:textId="77777777" w:rsidR="0001796D" w:rsidRDefault="0001796D">
            <w:pPr>
              <w:pStyle w:val="TAL"/>
              <w:jc w:val="both"/>
              <w:rPr>
                <w:rFonts w:eastAsia="Arial Unicode MS"/>
                <w:lang w:val="en-US"/>
              </w:rPr>
            </w:pPr>
            <w:r>
              <w:rPr>
                <w:rFonts w:eastAsia="Arial Unicode MS"/>
              </w:rPr>
              <w:t>This attribute indicates the size or time duration (</w:t>
            </w:r>
            <w:proofErr w:type="gramStart"/>
            <w:r>
              <w:rPr>
                <w:rFonts w:eastAsia="Arial Unicode MS"/>
              </w:rPr>
              <w:t>e.g.</w:t>
            </w:r>
            <w:proofErr w:type="gramEnd"/>
            <w:r>
              <w:rPr>
                <w:rFonts w:eastAsia="Arial Unicode MS"/>
              </w:rPr>
              <w:t xml:space="preserve"> in seconds) of the time window, based on which cross-resource notifications shall be </w:t>
            </w:r>
            <w:r>
              <w:rPr>
                <w:rFonts w:eastAsia="Arial Unicode MS" w:cs="Arial"/>
                <w:szCs w:val="18"/>
              </w:rPr>
              <w:t>generated</w:t>
            </w:r>
            <w:r>
              <w:rPr>
                <w:rFonts w:eastAsia="SimSun" w:cs="Arial"/>
                <w:bCs/>
                <w:color w:val="000000"/>
                <w:szCs w:val="18"/>
              </w:rPr>
              <w:t>. Note that the maximum window size (</w:t>
            </w:r>
            <w:proofErr w:type="gramStart"/>
            <w:r>
              <w:rPr>
                <w:rFonts w:eastAsia="SimSun" w:cs="Arial"/>
                <w:bCs/>
                <w:color w:val="000000"/>
                <w:szCs w:val="18"/>
              </w:rPr>
              <w:t>e.g.</w:t>
            </w:r>
            <w:proofErr w:type="gramEnd"/>
            <w:r>
              <w:rPr>
                <w:rFonts w:eastAsia="SimSun" w:cs="Arial"/>
                <w:bCs/>
                <w:color w:val="000000"/>
                <w:szCs w:val="18"/>
              </w:rPr>
              <w:t xml:space="preserve"> 60 seconds) may be enforced by the Hosting CSE for a subscriber; </w:t>
            </w:r>
            <w:proofErr w:type="spellStart"/>
            <w:r>
              <w:rPr>
                <w:rFonts w:eastAsia="SimSun" w:cs="Arial"/>
                <w:bCs/>
                <w:color w:val="000000"/>
                <w:szCs w:val="18"/>
              </w:rPr>
              <w:t>i</w:t>
            </w:r>
            <w:r>
              <w:rPr>
                <w:rFonts w:eastAsia="SimSun" w:cs="Arial"/>
                <w:bCs/>
                <w:color w:val="000000"/>
                <w:szCs w:val="18"/>
                <w:lang w:val="en-US"/>
              </w:rPr>
              <w:t>f</w:t>
            </w:r>
            <w:proofErr w:type="spellEnd"/>
            <w:r>
              <w:rPr>
                <w:rFonts w:eastAsia="SimSun" w:cs="Arial"/>
                <w:bCs/>
                <w:color w:val="000000"/>
                <w:szCs w:val="18"/>
                <w:lang w:val="en-US"/>
              </w:rPr>
              <w:t xml:space="preserve"> the </w:t>
            </w:r>
            <w:proofErr w:type="spellStart"/>
            <w:r>
              <w:rPr>
                <w:rFonts w:eastAsia="SimSun" w:cs="Arial"/>
                <w:bCs/>
                <w:i/>
                <w:color w:val="000000"/>
                <w:szCs w:val="18"/>
                <w:lang w:val="en-US"/>
              </w:rPr>
              <w:t>timeWindowSize</w:t>
            </w:r>
            <w:proofErr w:type="spellEnd"/>
            <w:r>
              <w:rPr>
                <w:rFonts w:eastAsia="SimSun" w:cs="Arial"/>
                <w:bCs/>
                <w:color w:val="000000"/>
                <w:szCs w:val="18"/>
                <w:lang w:val="en-US"/>
              </w:rPr>
              <w:t xml:space="preserve"> indicated or requested by a subscriber is larger than the maximum window size, the Hosting CSE may reject the subscriber's request for cross-resource subscription.</w:t>
            </w:r>
          </w:p>
        </w:tc>
      </w:tr>
      <w:tr w:rsidR="0001796D" w:rsidRPr="0001796D" w14:paraId="5A81EFE4"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6D3D455A" w14:textId="77777777" w:rsidR="0001796D" w:rsidRDefault="0001796D">
            <w:pPr>
              <w:pStyle w:val="TAL"/>
              <w:rPr>
                <w:rFonts w:eastAsia="Times New Roman"/>
                <w:i/>
                <w:lang w:eastAsia="ko-KR"/>
              </w:rPr>
            </w:pPr>
            <w:proofErr w:type="spellStart"/>
            <w:r>
              <w:rPr>
                <w:i/>
                <w:lang w:eastAsia="ko-KR"/>
              </w:rPr>
              <w:t>eventNotificationCriteriaSet</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629A7FCF" w14:textId="77777777" w:rsidR="0001796D" w:rsidRDefault="0001796D">
            <w:pPr>
              <w:pStyle w:val="TAL"/>
              <w:jc w:val="center"/>
              <w:rPr>
                <w:lang w:eastAsia="ko-KR"/>
              </w:rPr>
            </w:pPr>
            <w:r>
              <w:rPr>
                <w:rFonts w:eastAsiaTheme="minorEastAsia"/>
                <w:lang w:eastAsia="zh-CN"/>
              </w:rPr>
              <w:t>0..</w:t>
            </w:r>
            <w:r>
              <w:rPr>
                <w:lang w:eastAsia="ko-KR"/>
              </w:rPr>
              <w:t>1(L)</w:t>
            </w:r>
          </w:p>
        </w:tc>
        <w:tc>
          <w:tcPr>
            <w:tcW w:w="1170" w:type="dxa"/>
            <w:tcBorders>
              <w:top w:val="single" w:sz="4" w:space="0" w:color="000000"/>
              <w:left w:val="single" w:sz="4" w:space="0" w:color="000000"/>
              <w:bottom w:val="single" w:sz="4" w:space="0" w:color="000000"/>
              <w:right w:val="single" w:sz="4" w:space="0" w:color="000000"/>
            </w:tcBorders>
            <w:hideMark/>
          </w:tcPr>
          <w:p w14:paraId="5C261A9D" w14:textId="77777777" w:rsidR="0001796D" w:rsidRDefault="0001796D">
            <w:pPr>
              <w:pStyle w:val="TAL"/>
              <w:jc w:val="center"/>
              <w:rPr>
                <w:lang w:eastAsia="ko-KR"/>
              </w:rPr>
            </w:pPr>
            <w:r>
              <w:rPr>
                <w:lang w:eastAsia="ko-KR"/>
              </w:rPr>
              <w:t>RW</w:t>
            </w:r>
          </w:p>
        </w:tc>
        <w:tc>
          <w:tcPr>
            <w:tcW w:w="5279" w:type="dxa"/>
            <w:tcBorders>
              <w:top w:val="single" w:sz="4" w:space="0" w:color="000000"/>
              <w:left w:val="single" w:sz="4" w:space="0" w:color="000000"/>
              <w:bottom w:val="single" w:sz="4" w:space="0" w:color="000000"/>
              <w:right w:val="single" w:sz="4" w:space="0" w:color="000000"/>
            </w:tcBorders>
          </w:tcPr>
          <w:p w14:paraId="3CD7E0E3" w14:textId="77777777" w:rsidR="0001796D" w:rsidRDefault="0001796D">
            <w:pPr>
              <w:pStyle w:val="TAL"/>
              <w:jc w:val="both"/>
              <w:rPr>
                <w:lang w:eastAsia="ko-KR"/>
              </w:rPr>
            </w:pPr>
            <w:r>
              <w:rPr>
                <w:rFonts w:eastAsia="Arial Unicode MS"/>
              </w:rPr>
              <w:t xml:space="preserve">This attribute lists </w:t>
            </w:r>
            <w:proofErr w:type="spellStart"/>
            <w:r>
              <w:rPr>
                <w:rFonts w:eastAsia="Arial Unicode MS"/>
                <w:i/>
              </w:rPr>
              <w:t>eventNotificationCriteria</w:t>
            </w:r>
            <w:proofErr w:type="spellEnd"/>
            <w:r>
              <w:rPr>
                <w:rFonts w:eastAsia="Arial Unicode MS"/>
              </w:rPr>
              <w:t xml:space="preserve"> for each regular target resource as indicated in </w:t>
            </w:r>
            <w:proofErr w:type="spellStart"/>
            <w:r>
              <w:rPr>
                <w:i/>
                <w:lang w:eastAsia="ko-KR"/>
              </w:rPr>
              <w:t>regularResourcesAsTarget</w:t>
            </w:r>
            <w:proofErr w:type="spellEnd"/>
            <w:r>
              <w:rPr>
                <w:lang w:eastAsia="ko-KR"/>
              </w:rPr>
              <w:t xml:space="preserve"> attribute and</w:t>
            </w:r>
            <w:r>
              <w:rPr>
                <w:rFonts w:eastAsia="Arial Unicode MS"/>
              </w:rPr>
              <w:t xml:space="preserve"> involved in a cross-resource subscription. If there is only one </w:t>
            </w:r>
            <w:proofErr w:type="spellStart"/>
            <w:r>
              <w:rPr>
                <w:rFonts w:eastAsia="Arial Unicode MS"/>
                <w:i/>
              </w:rPr>
              <w:t>eventNotificationCriteria</w:t>
            </w:r>
            <w:proofErr w:type="spellEnd"/>
            <w:r>
              <w:rPr>
                <w:rFonts w:eastAsia="Arial Unicode MS"/>
              </w:rPr>
              <w:t xml:space="preserve"> contained in this attribute, it shall be applied to all target resources as indicated by </w:t>
            </w:r>
            <w:proofErr w:type="spellStart"/>
            <w:r>
              <w:rPr>
                <w:i/>
                <w:lang w:eastAsia="ko-KR"/>
              </w:rPr>
              <w:t>regularResourcesAsTarget</w:t>
            </w:r>
            <w:proofErr w:type="spellEnd"/>
            <w:r>
              <w:rPr>
                <w:rFonts w:eastAsia="Arial Unicode MS"/>
              </w:rPr>
              <w:t xml:space="preserve"> </w:t>
            </w:r>
            <w:r>
              <w:rPr>
                <w:lang w:eastAsia="ko-KR"/>
              </w:rPr>
              <w:t>attribute</w:t>
            </w:r>
            <w:r>
              <w:rPr>
                <w:rFonts w:eastAsia="Arial Unicode MS"/>
              </w:rPr>
              <w:t xml:space="preserve">. If only </w:t>
            </w:r>
            <w:proofErr w:type="spellStart"/>
            <w:r>
              <w:rPr>
                <w:i/>
                <w:lang w:eastAsia="ko-KR"/>
              </w:rPr>
              <w:t>subscriptionResourcesAsTarget</w:t>
            </w:r>
            <w:proofErr w:type="spellEnd"/>
            <w:r>
              <w:rPr>
                <w:lang w:eastAsia="ko-KR"/>
              </w:rPr>
              <w:t xml:space="preserve"> attribute appears (</w:t>
            </w:r>
            <w:proofErr w:type="gramStart"/>
            <w:r>
              <w:rPr>
                <w:lang w:eastAsia="ko-KR"/>
              </w:rPr>
              <w:t>i.e.</w:t>
            </w:r>
            <w:proofErr w:type="gramEnd"/>
            <w:r>
              <w:rPr>
                <w:lang w:eastAsia="ko-KR"/>
              </w:rPr>
              <w:t xml:space="preserve"> no </w:t>
            </w:r>
            <w:proofErr w:type="spellStart"/>
            <w:r>
              <w:rPr>
                <w:i/>
                <w:lang w:eastAsia="ko-KR"/>
              </w:rPr>
              <w:t>regularResourcesAsTarget</w:t>
            </w:r>
            <w:proofErr w:type="spellEnd"/>
            <w:r>
              <w:rPr>
                <w:lang w:eastAsia="ko-KR"/>
              </w:rPr>
              <w:t xml:space="preserve"> attribute), </w:t>
            </w:r>
            <w:proofErr w:type="spellStart"/>
            <w:r>
              <w:rPr>
                <w:i/>
                <w:lang w:eastAsia="ko-KR"/>
              </w:rPr>
              <w:t>eventNotificationCriteriaSet</w:t>
            </w:r>
            <w:proofErr w:type="spellEnd"/>
            <w:r>
              <w:rPr>
                <w:lang w:eastAsia="ko-KR"/>
              </w:rPr>
              <w:t xml:space="preserve"> shall not be needed. </w:t>
            </w:r>
          </w:p>
          <w:p w14:paraId="40DB34DD" w14:textId="77777777" w:rsidR="0001796D" w:rsidRDefault="0001796D">
            <w:pPr>
              <w:pStyle w:val="TAL"/>
              <w:jc w:val="both"/>
              <w:rPr>
                <w:lang w:eastAsia="ko-KR"/>
              </w:rPr>
            </w:pPr>
          </w:p>
          <w:p w14:paraId="3487D84E" w14:textId="77777777" w:rsidR="0001796D" w:rsidRDefault="0001796D">
            <w:pPr>
              <w:pStyle w:val="TAL"/>
              <w:jc w:val="both"/>
              <w:rPr>
                <w:rFonts w:eastAsia="Arial Unicode MS"/>
              </w:rPr>
            </w:pPr>
            <w:r>
              <w:rPr>
                <w:rFonts w:eastAsia="Arial Unicode MS"/>
              </w:rPr>
              <w:t xml:space="preserve">See clause 9.6.8 for the description of </w:t>
            </w:r>
            <w:proofErr w:type="spellStart"/>
            <w:r>
              <w:rPr>
                <w:rFonts w:eastAsia="Arial Unicode MS"/>
                <w:i/>
              </w:rPr>
              <w:t>eventNotificationCriteria</w:t>
            </w:r>
            <w:proofErr w:type="spellEnd"/>
            <w:r>
              <w:rPr>
                <w:rFonts w:eastAsia="Arial Unicode MS"/>
              </w:rPr>
              <w:t>.</w:t>
            </w:r>
          </w:p>
        </w:tc>
      </w:tr>
      <w:tr w:rsidR="0001796D" w14:paraId="28B51005"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45DCE993" w14:textId="77777777" w:rsidR="0001796D" w:rsidRDefault="0001796D">
            <w:pPr>
              <w:pStyle w:val="TAL"/>
              <w:rPr>
                <w:rFonts w:eastAsia="Times New Roman"/>
                <w:i/>
                <w:lang w:eastAsia="ko-KR"/>
              </w:rPr>
            </w:pPr>
            <w:proofErr w:type="spellStart"/>
            <w:r>
              <w:rPr>
                <w:rFonts w:cs="Arial"/>
                <w:i/>
                <w:iCs/>
                <w:szCs w:val="18"/>
              </w:rPr>
              <w:t>notificationStatsEnable</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46F98DE2" w14:textId="77777777" w:rsidR="0001796D" w:rsidRDefault="0001796D">
            <w:pPr>
              <w:pStyle w:val="TAL"/>
              <w:jc w:val="center"/>
              <w:rPr>
                <w:rFonts w:eastAsiaTheme="minorEastAsia"/>
                <w:lang w:eastAsia="zh-CN"/>
              </w:rPr>
            </w:pPr>
            <w:r>
              <w:rPr>
                <w:rFonts w:eastAsia="Arial Unicode MS"/>
                <w:lang w:eastAsia="ko-KR"/>
              </w:rPr>
              <w:t>1</w:t>
            </w:r>
          </w:p>
        </w:tc>
        <w:tc>
          <w:tcPr>
            <w:tcW w:w="1170" w:type="dxa"/>
            <w:tcBorders>
              <w:top w:val="single" w:sz="4" w:space="0" w:color="000000"/>
              <w:left w:val="single" w:sz="4" w:space="0" w:color="000000"/>
              <w:bottom w:val="single" w:sz="4" w:space="0" w:color="000000"/>
              <w:right w:val="single" w:sz="4" w:space="0" w:color="000000"/>
            </w:tcBorders>
            <w:hideMark/>
          </w:tcPr>
          <w:p w14:paraId="6EC4FD00" w14:textId="77777777" w:rsidR="0001796D" w:rsidRDefault="0001796D">
            <w:pPr>
              <w:pStyle w:val="TAL"/>
              <w:jc w:val="center"/>
              <w:rPr>
                <w:rFonts w:eastAsia="Times New Roman"/>
                <w:lang w:eastAsia="ko-KR"/>
              </w:rPr>
            </w:pPr>
            <w:r>
              <w:rPr>
                <w:rFonts w:eastAsia="Arial Unicode MS"/>
                <w:lang w:val="en-US" w:eastAsia="ko-KR"/>
              </w:rPr>
              <w:t>RW</w:t>
            </w:r>
          </w:p>
        </w:tc>
        <w:tc>
          <w:tcPr>
            <w:tcW w:w="5279" w:type="dxa"/>
            <w:tcBorders>
              <w:top w:val="single" w:sz="4" w:space="0" w:color="000000"/>
              <w:left w:val="single" w:sz="4" w:space="0" w:color="000000"/>
              <w:bottom w:val="single" w:sz="4" w:space="0" w:color="000000"/>
              <w:right w:val="single" w:sz="4" w:space="0" w:color="000000"/>
            </w:tcBorders>
          </w:tcPr>
          <w:p w14:paraId="162AEA67" w14:textId="77777777" w:rsidR="0001796D" w:rsidRDefault="0001796D">
            <w:pPr>
              <w:pStyle w:val="TAL"/>
              <w:keepNext w:val="0"/>
              <w:keepLines w:val="0"/>
              <w:rPr>
                <w:rFonts w:eastAsia="Arial Unicode MS"/>
              </w:rPr>
            </w:pPr>
            <w:r>
              <w:rPr>
                <w:rFonts w:eastAsia="Arial Unicode MS"/>
              </w:rPr>
              <w:t xml:space="preserve">When set to "TRUE", the Hosting CSE shall </w:t>
            </w:r>
            <w:r>
              <w:rPr>
                <w:rFonts w:cs="Arial"/>
                <w:szCs w:val="18"/>
              </w:rPr>
              <w:t xml:space="preserve">clear any statistics that were previously stored in the </w:t>
            </w:r>
            <w:proofErr w:type="spellStart"/>
            <w:r>
              <w:rPr>
                <w:rFonts w:eastAsia="Arial Unicode MS"/>
                <w:i/>
                <w:iCs/>
              </w:rPr>
              <w:t>notificationStatsInfo</w:t>
            </w:r>
            <w:proofErr w:type="spellEnd"/>
            <w:r>
              <w:rPr>
                <w:rFonts w:eastAsia="Arial Unicode MS"/>
              </w:rPr>
              <w:t xml:space="preserve"> </w:t>
            </w:r>
            <w:r>
              <w:rPr>
                <w:rFonts w:cs="Arial"/>
                <w:szCs w:val="18"/>
              </w:rPr>
              <w:t>attribute</w:t>
            </w:r>
            <w:r>
              <w:rPr>
                <w:rFonts w:eastAsia="Arial Unicode MS"/>
              </w:rPr>
              <w:t xml:space="preserve"> and start recording notification statistics </w:t>
            </w:r>
            <w:r>
              <w:rPr>
                <w:rFonts w:cs="Arial"/>
                <w:szCs w:val="18"/>
              </w:rPr>
              <w:t>for each notification generated for this resource</w:t>
            </w:r>
            <w:r>
              <w:rPr>
                <w:rFonts w:eastAsia="Arial Unicode MS"/>
              </w:rPr>
              <w:t xml:space="preserve">.  </w:t>
            </w:r>
          </w:p>
          <w:p w14:paraId="076F3F92" w14:textId="77777777" w:rsidR="0001796D" w:rsidRDefault="0001796D">
            <w:pPr>
              <w:pStyle w:val="TAL"/>
              <w:keepNext w:val="0"/>
              <w:keepLines w:val="0"/>
              <w:rPr>
                <w:rFonts w:eastAsia="Arial Unicode MS"/>
              </w:rPr>
            </w:pPr>
          </w:p>
          <w:p w14:paraId="51E688D3" w14:textId="77777777" w:rsidR="0001796D" w:rsidRDefault="0001796D">
            <w:pPr>
              <w:pStyle w:val="TAL"/>
              <w:keepNext w:val="0"/>
              <w:keepLines w:val="0"/>
              <w:rPr>
                <w:rFonts w:eastAsia="Arial Unicode MS"/>
              </w:rPr>
            </w:pPr>
            <w:r>
              <w:rPr>
                <w:rFonts w:eastAsia="Arial Unicode MS"/>
              </w:rPr>
              <w:t xml:space="preserve">When set to "FALSE", the Hosting CSE shall stop recording notification statistics for this resource and maintain the current value of the </w:t>
            </w:r>
            <w:proofErr w:type="spellStart"/>
            <w:r>
              <w:rPr>
                <w:rFonts w:eastAsia="Arial Unicode MS"/>
                <w:i/>
                <w:iCs/>
              </w:rPr>
              <w:t>notificationStatsInfo</w:t>
            </w:r>
            <w:proofErr w:type="spellEnd"/>
            <w:r>
              <w:rPr>
                <w:rFonts w:eastAsia="Arial Unicode MS"/>
              </w:rPr>
              <w:t xml:space="preserve"> attribute. </w:t>
            </w:r>
          </w:p>
          <w:p w14:paraId="141BD6C1" w14:textId="77777777" w:rsidR="0001796D" w:rsidRDefault="0001796D">
            <w:pPr>
              <w:pStyle w:val="TAL"/>
              <w:keepNext w:val="0"/>
              <w:keepLines w:val="0"/>
              <w:rPr>
                <w:rFonts w:eastAsia="Arial Unicode MS"/>
              </w:rPr>
            </w:pPr>
          </w:p>
          <w:p w14:paraId="0B0A6443" w14:textId="77777777" w:rsidR="0001796D" w:rsidRDefault="0001796D">
            <w:pPr>
              <w:rPr>
                <w:rFonts w:eastAsia="Arial Unicode MS"/>
              </w:rPr>
            </w:pPr>
            <w:r>
              <w:rPr>
                <w:rFonts w:eastAsia="Arial Unicode MS"/>
              </w:rPr>
              <w:t>Default is "FALSE"</w:t>
            </w:r>
          </w:p>
        </w:tc>
      </w:tr>
      <w:tr w:rsidR="0001796D" w:rsidRPr="0001796D" w14:paraId="06E6C5B9" w14:textId="77777777" w:rsidTr="0001796D">
        <w:trPr>
          <w:jc w:val="center"/>
        </w:trPr>
        <w:tc>
          <w:tcPr>
            <w:tcW w:w="2211" w:type="dxa"/>
            <w:tcBorders>
              <w:top w:val="single" w:sz="4" w:space="0" w:color="000000"/>
              <w:left w:val="single" w:sz="4" w:space="0" w:color="000000"/>
              <w:bottom w:val="single" w:sz="4" w:space="0" w:color="000000"/>
              <w:right w:val="single" w:sz="4" w:space="0" w:color="000000"/>
            </w:tcBorders>
            <w:hideMark/>
          </w:tcPr>
          <w:p w14:paraId="453453B4" w14:textId="77777777" w:rsidR="0001796D" w:rsidRDefault="0001796D">
            <w:pPr>
              <w:pStyle w:val="TAL"/>
              <w:rPr>
                <w:rFonts w:eastAsia="Times New Roman"/>
                <w:i/>
                <w:lang w:eastAsia="ko-KR"/>
              </w:rPr>
            </w:pPr>
            <w:proofErr w:type="spellStart"/>
            <w:r>
              <w:rPr>
                <w:rFonts w:cs="Arial"/>
                <w:i/>
                <w:iCs/>
                <w:szCs w:val="18"/>
              </w:rPr>
              <w:t>notificationStatsInfo</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037BE999" w14:textId="77777777" w:rsidR="0001796D" w:rsidRDefault="0001796D">
            <w:pPr>
              <w:pStyle w:val="TAL"/>
              <w:jc w:val="center"/>
              <w:rPr>
                <w:rFonts w:eastAsiaTheme="minorEastAsia"/>
                <w:lang w:eastAsia="zh-CN"/>
              </w:rPr>
            </w:pPr>
            <w:r>
              <w:rPr>
                <w:rFonts w:eastAsia="Arial Unicode MS"/>
                <w:lang w:eastAsia="ko-KR"/>
              </w:rPr>
              <w:t>0..1(L)</w:t>
            </w:r>
          </w:p>
        </w:tc>
        <w:tc>
          <w:tcPr>
            <w:tcW w:w="1170" w:type="dxa"/>
            <w:tcBorders>
              <w:top w:val="single" w:sz="4" w:space="0" w:color="000000"/>
              <w:left w:val="single" w:sz="4" w:space="0" w:color="000000"/>
              <w:bottom w:val="single" w:sz="4" w:space="0" w:color="000000"/>
              <w:right w:val="single" w:sz="4" w:space="0" w:color="000000"/>
            </w:tcBorders>
            <w:hideMark/>
          </w:tcPr>
          <w:p w14:paraId="43BD57D1" w14:textId="77777777" w:rsidR="0001796D" w:rsidRDefault="0001796D">
            <w:pPr>
              <w:pStyle w:val="TAL"/>
              <w:jc w:val="center"/>
              <w:rPr>
                <w:rFonts w:eastAsia="Times New Roman"/>
                <w:lang w:eastAsia="ko-KR"/>
              </w:rPr>
            </w:pPr>
            <w:r>
              <w:rPr>
                <w:rFonts w:eastAsia="Arial Unicode MS"/>
                <w:lang w:val="en-US" w:eastAsia="ko-KR"/>
              </w:rPr>
              <w:t>RO</w:t>
            </w:r>
          </w:p>
        </w:tc>
        <w:tc>
          <w:tcPr>
            <w:tcW w:w="5279" w:type="dxa"/>
            <w:tcBorders>
              <w:top w:val="single" w:sz="4" w:space="0" w:color="000000"/>
              <w:left w:val="single" w:sz="4" w:space="0" w:color="000000"/>
              <w:bottom w:val="single" w:sz="4" w:space="0" w:color="000000"/>
              <w:right w:val="single" w:sz="4" w:space="0" w:color="000000"/>
            </w:tcBorders>
            <w:hideMark/>
          </w:tcPr>
          <w:p w14:paraId="51DEC078" w14:textId="77777777" w:rsidR="0001796D" w:rsidRDefault="0001796D">
            <w:pPr>
              <w:rPr>
                <w:rFonts w:ascii="Arial" w:hAnsi="Arial" w:cs="Arial"/>
                <w:sz w:val="18"/>
                <w:szCs w:val="18"/>
              </w:rPr>
            </w:pPr>
            <w:r>
              <w:rPr>
                <w:rFonts w:ascii="Arial" w:hAnsi="Arial" w:cs="Arial"/>
                <w:sz w:val="18"/>
                <w:szCs w:val="18"/>
              </w:rPr>
              <w:t xml:space="preserve">A list containing notification statistics recorded by the Hosting CSE for each notification target specified by the </w:t>
            </w:r>
            <w:proofErr w:type="spellStart"/>
            <w:r>
              <w:rPr>
                <w:rFonts w:ascii="Arial" w:hAnsi="Arial" w:cs="Arial"/>
                <w:i/>
                <w:iCs/>
                <w:sz w:val="18"/>
                <w:szCs w:val="18"/>
              </w:rPr>
              <w:t>notificationURI</w:t>
            </w:r>
            <w:proofErr w:type="spellEnd"/>
            <w:r>
              <w:rPr>
                <w:rFonts w:ascii="Arial" w:hAnsi="Arial" w:cs="Arial"/>
                <w:sz w:val="18"/>
                <w:szCs w:val="18"/>
              </w:rPr>
              <w:t xml:space="preserve"> attribute of this resource. The Hosting CSE shall maintain a separate set of notification statistics that include:</w:t>
            </w:r>
          </w:p>
          <w:p w14:paraId="698AA9BC" w14:textId="77777777" w:rsidR="0001796D" w:rsidRDefault="0001796D" w:rsidP="0001796D">
            <w:pPr>
              <w:numPr>
                <w:ilvl w:val="0"/>
                <w:numId w:val="30"/>
              </w:numPr>
              <w:textAlignment w:val="auto"/>
              <w:rPr>
                <w:rFonts w:ascii="Arial" w:hAnsi="Arial" w:cs="Arial"/>
                <w:sz w:val="18"/>
                <w:szCs w:val="18"/>
              </w:rPr>
            </w:pPr>
            <w:r>
              <w:rPr>
                <w:rFonts w:ascii="Arial" w:hAnsi="Arial" w:cs="Arial"/>
                <w:sz w:val="18"/>
                <w:szCs w:val="18"/>
              </w:rPr>
              <w:t>Total number of notification requests sent to a notification target</w:t>
            </w:r>
          </w:p>
          <w:p w14:paraId="079E91F4" w14:textId="77777777" w:rsidR="0001796D" w:rsidRDefault="0001796D" w:rsidP="0001796D">
            <w:pPr>
              <w:numPr>
                <w:ilvl w:val="0"/>
                <w:numId w:val="30"/>
              </w:numPr>
              <w:textAlignment w:val="auto"/>
              <w:rPr>
                <w:rFonts w:ascii="Arial" w:hAnsi="Arial" w:cs="Arial"/>
                <w:sz w:val="18"/>
                <w:szCs w:val="18"/>
              </w:rPr>
            </w:pPr>
            <w:r>
              <w:rPr>
                <w:rFonts w:ascii="Arial" w:hAnsi="Arial" w:cs="Arial"/>
                <w:sz w:val="18"/>
                <w:szCs w:val="18"/>
              </w:rPr>
              <w:t>Total number of notification responses received from a notification target</w:t>
            </w:r>
          </w:p>
          <w:p w14:paraId="6951EC65" w14:textId="77777777" w:rsidR="0001796D" w:rsidRDefault="0001796D">
            <w:pPr>
              <w:rPr>
                <w:rFonts w:eastAsia="Arial Unicode MS"/>
              </w:rPr>
            </w:pPr>
            <w:r>
              <w:rPr>
                <w:rFonts w:ascii="Arial" w:hAnsi="Arial" w:cs="Arial"/>
                <w:sz w:val="18"/>
                <w:szCs w:val="18"/>
              </w:rPr>
              <w:t xml:space="preserve">Refer to oneM2M TS 0004 [3] for further details regarding the </w:t>
            </w:r>
            <w:r>
              <w:rPr>
                <w:rFonts w:ascii="Arial" w:hAnsi="Arial" w:cs="Arial"/>
                <w:sz w:val="18"/>
                <w:szCs w:val="18"/>
              </w:rPr>
              <w:lastRenderedPageBreak/>
              <w:t>format of this attribute.</w:t>
            </w:r>
          </w:p>
        </w:tc>
      </w:tr>
    </w:tbl>
    <w:p w14:paraId="1B04566A" w14:textId="77777777" w:rsidR="009D1FBF" w:rsidRPr="0001796D" w:rsidRDefault="009D1FBF" w:rsidP="00C445AF">
      <w:pPr>
        <w:pStyle w:val="berschrift3"/>
        <w:ind w:left="0" w:firstLine="0"/>
        <w:rPr>
          <w:lang w:val="en-US"/>
        </w:rPr>
      </w:pPr>
    </w:p>
    <w:p w14:paraId="46660565" w14:textId="0688AAFA"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sidRPr="00445F32">
        <w:rPr>
          <w:lang w:val="en-US"/>
        </w:rPr>
        <w:t>1</w:t>
      </w:r>
      <w:r>
        <w:rPr>
          <w:lang w:val="en-US"/>
        </w:rPr>
        <w:t xml:space="preserve"> </w:t>
      </w:r>
      <w:r w:rsidRPr="0083538B">
        <w:t>********************************</w:t>
      </w:r>
      <w:r>
        <w:rPr>
          <w:lang w:val="en-US"/>
        </w:rPr>
        <w:t>*</w:t>
      </w:r>
    </w:p>
    <w:p w14:paraId="6DAC568C" w14:textId="3CA56D5D" w:rsidR="00C97E8C" w:rsidRDefault="00C97E8C">
      <w:pPr>
        <w:overflowPunct/>
        <w:autoSpaceDE/>
        <w:autoSpaceDN/>
        <w:adjustRightInd/>
        <w:spacing w:after="0"/>
        <w:textAlignment w:val="auto"/>
        <w:rPr>
          <w:lang w:val="en-US"/>
        </w:rPr>
      </w:pP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8275" w14:textId="77777777" w:rsidR="00BD652F" w:rsidRDefault="00BD652F">
      <w:r>
        <w:separator/>
      </w:r>
    </w:p>
  </w:endnote>
  <w:endnote w:type="continuationSeparator" w:id="0">
    <w:p w14:paraId="51D55250" w14:textId="77777777" w:rsidR="00BD652F" w:rsidRDefault="00BD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70116A27"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033D5">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0C44" w14:textId="77777777" w:rsidR="00BD652F" w:rsidRDefault="00BD652F">
      <w:r>
        <w:separator/>
      </w:r>
    </w:p>
  </w:footnote>
  <w:footnote w:type="continuationSeparator" w:id="0">
    <w:p w14:paraId="3812A9C4" w14:textId="77777777" w:rsidR="00BD652F" w:rsidRDefault="00BD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0ADFBC5E" w:rsidR="009C474A" w:rsidRPr="00823177" w:rsidRDefault="009C474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B033D5">
            <w:rPr>
              <w:noProof/>
            </w:rPr>
            <w:t>SDS-2022-0091-Remove_announcement_attributes_from_crossResourceSubscription_R4.docx</w:t>
          </w:r>
          <w:r>
            <w:rPr>
              <w:noProof/>
            </w:rPr>
            <w:fldChar w:fldCharType="end"/>
          </w:r>
        </w:p>
        <w:p w14:paraId="508D13BD" w14:textId="77777777" w:rsidR="009C474A" w:rsidRPr="00A9388B" w:rsidRDefault="009C474A" w:rsidP="00410253">
          <w:pPr>
            <w:pStyle w:val="oneM2M-PageHead"/>
          </w:pPr>
          <w: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7FE38EF"/>
    <w:multiLevelType w:val="multilevel"/>
    <w:tmpl w:val="53D23A84"/>
    <w:numStyleLink w:val="Annex"/>
  </w:abstractNum>
  <w:abstractNum w:abstractNumId="22"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27"/>
  </w:num>
  <w:num w:numId="3">
    <w:abstractNumId w:val="4"/>
  </w:num>
  <w:num w:numId="4">
    <w:abstractNumId w:val="14"/>
  </w:num>
  <w:num w:numId="5">
    <w:abstractNumId w:val="16"/>
  </w:num>
  <w:num w:numId="6">
    <w:abstractNumId w:val="1"/>
  </w:num>
  <w:num w:numId="7">
    <w:abstractNumId w:val="0"/>
  </w:num>
  <w:num w:numId="8">
    <w:abstractNumId w:val="28"/>
  </w:num>
  <w:num w:numId="9">
    <w:abstractNumId w:val="19"/>
  </w:num>
  <w:num w:numId="10">
    <w:abstractNumId w:val="26"/>
  </w:num>
  <w:num w:numId="11">
    <w:abstractNumId w:val="18"/>
  </w:num>
  <w:num w:numId="12">
    <w:abstractNumId w:val="24"/>
  </w:num>
  <w:num w:numId="13">
    <w:abstractNumId w:val="3"/>
  </w:num>
  <w:num w:numId="14">
    <w:abstractNumId w:val="21"/>
  </w:num>
  <w:num w:numId="15">
    <w:abstractNumId w:val="15"/>
  </w:num>
  <w:num w:numId="16">
    <w:abstractNumId w:val="6"/>
  </w:num>
  <w:num w:numId="17">
    <w:abstractNumId w:val="11"/>
  </w:num>
  <w:num w:numId="18">
    <w:abstractNumId w:val="25"/>
  </w:num>
  <w:num w:numId="19">
    <w:abstractNumId w:val="8"/>
  </w:num>
  <w:num w:numId="20">
    <w:abstractNumId w:val="13"/>
  </w:num>
  <w:num w:numId="21">
    <w:abstractNumId w:val="10"/>
  </w:num>
  <w:num w:numId="22">
    <w:abstractNumId w:val="23"/>
  </w:num>
  <w:num w:numId="23">
    <w:abstractNumId w:val="7"/>
  </w:num>
  <w:num w:numId="24">
    <w:abstractNumId w:val="20"/>
  </w:num>
  <w:num w:numId="25">
    <w:abstractNumId w:val="14"/>
    <w:lvlOverride w:ilvl="0">
      <w:startOverride w:val="1"/>
    </w:lvlOverride>
  </w:num>
  <w:num w:numId="26">
    <w:abstractNumId w:val="14"/>
    <w:lvlOverride w:ilvl="0">
      <w:startOverride w:val="1"/>
    </w:lvlOverride>
  </w:num>
  <w:num w:numId="27">
    <w:abstractNumId w:val="9"/>
  </w:num>
  <w:num w:numId="28">
    <w:abstractNumId w:val="17"/>
  </w:num>
  <w:num w:numId="29">
    <w:abstractNumId w:val="22"/>
  </w:num>
  <w:num w:numId="30">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490"/>
    <w:rsid w:val="001B174A"/>
    <w:rsid w:val="001B199D"/>
    <w:rsid w:val="001B3B8B"/>
    <w:rsid w:val="001B50BD"/>
    <w:rsid w:val="001B7446"/>
    <w:rsid w:val="001C5D2C"/>
    <w:rsid w:val="001D01B4"/>
    <w:rsid w:val="001D0888"/>
    <w:rsid w:val="001D1AE6"/>
    <w:rsid w:val="001D20A2"/>
    <w:rsid w:val="001D29DE"/>
    <w:rsid w:val="001D36C7"/>
    <w:rsid w:val="001D3A28"/>
    <w:rsid w:val="001D3EF4"/>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25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E1"/>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uiPriority w:val="35"/>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1311</Words>
  <Characters>8266</Characters>
  <Application>Microsoft Office Word</Application>
  <DocSecurity>0</DocSecurity>
  <Lines>68</Lines>
  <Paragraphs>19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9558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11</cp:revision>
  <cp:lastPrinted>2020-02-13T09:12:00Z</cp:lastPrinted>
  <dcterms:created xsi:type="dcterms:W3CDTF">2022-02-10T14:52:00Z</dcterms:created>
  <dcterms:modified xsi:type="dcterms:W3CDTF">2022-05-20T09:27:00Z</dcterms:modified>
</cp:coreProperties>
</file>