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6BBA" w14:textId="77777777" w:rsidR="00EA5AD9" w:rsidRPr="00826192" w:rsidRDefault="00EA5AD9" w:rsidP="00EA5AD9">
      <w:pPr>
        <w:spacing w:after="0"/>
        <w:rPr>
          <w:ins w:id="0" w:author="Kamill,R,Rana,TQD R" w:date="2022-05-10T15:00:00Z"/>
          <w:vanish/>
        </w:rPr>
      </w:pPr>
      <w:bookmarkStart w:id="1" w:name="page2"/>
    </w:p>
    <w:p w14:paraId="5088AA51" w14:textId="77777777" w:rsidR="00EA5AD9" w:rsidRDefault="00EA5AD9" w:rsidP="00EA5AD9">
      <w:pPr>
        <w:rPr>
          <w:ins w:id="2" w:author="Kamill,R,Rana,TQD R" w:date="2022-05-10T15:00:00Z"/>
        </w:rPr>
      </w:pPr>
    </w:p>
    <w:p w14:paraId="25FAC6E9" w14:textId="77777777" w:rsidR="00EA5AD9" w:rsidRDefault="00EA5AD9" w:rsidP="00EA5AD9">
      <w:pPr>
        <w:rPr>
          <w:ins w:id="3" w:author="Kamill,R,Rana,TQD R" w:date="2022-05-10T15:00:00Z"/>
        </w:rPr>
      </w:pPr>
    </w:p>
    <w:p w14:paraId="20AD9830" w14:textId="77777777" w:rsidR="00EA5AD9" w:rsidRDefault="00EA5AD9" w:rsidP="00EA5AD9">
      <w:pPr>
        <w:rPr>
          <w:ins w:id="4" w:author="Kamill,R,Rana,TQD R" w:date="2022-05-10T15:00:00Z"/>
        </w:rPr>
      </w:pPr>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EA5AD9" w:rsidRPr="00B870C4" w14:paraId="1EF40C9D" w14:textId="77777777" w:rsidTr="00DA1A87">
        <w:trPr>
          <w:trHeight w:val="302"/>
          <w:jc w:val="center"/>
          <w:ins w:id="5" w:author="Kamill,R,Rana,TQD R" w:date="2022-05-10T15:00:00Z"/>
        </w:trPr>
        <w:tc>
          <w:tcPr>
            <w:tcW w:w="9466" w:type="dxa"/>
            <w:gridSpan w:val="2"/>
            <w:shd w:val="clear" w:color="auto" w:fill="B42025"/>
          </w:tcPr>
          <w:p w14:paraId="3EB41E1D" w14:textId="77777777" w:rsidR="00EA5AD9" w:rsidRPr="00B870C4" w:rsidRDefault="00EA5AD9" w:rsidP="00DA1A87">
            <w:pPr>
              <w:pStyle w:val="0neM2M-CoverTableTitle"/>
              <w:rPr>
                <w:ins w:id="6" w:author="Kamill,R,Rana,TQD R" w:date="2022-05-10T15:00:00Z"/>
                <w:rFonts w:cs="Times New Roman"/>
              </w:rPr>
            </w:pPr>
            <w:ins w:id="7" w:author="Kamill,R,Rana,TQD R" w:date="2022-05-10T15:00:00Z">
              <w:r w:rsidRPr="00B870C4">
                <w:rPr>
                  <w:rFonts w:cs="Times New Roman"/>
                </w:rPr>
                <w:t>Input Contribution</w:t>
              </w:r>
            </w:ins>
          </w:p>
        </w:tc>
      </w:tr>
      <w:tr w:rsidR="00EA5AD9" w:rsidRPr="00B870C4" w14:paraId="354F85A4" w14:textId="77777777" w:rsidTr="00DA1A87">
        <w:trPr>
          <w:trHeight w:val="124"/>
          <w:jc w:val="center"/>
          <w:ins w:id="8" w:author="Kamill,R,Rana,TQD R" w:date="2022-05-10T15:00:00Z"/>
        </w:trPr>
        <w:tc>
          <w:tcPr>
            <w:tcW w:w="2513" w:type="dxa"/>
            <w:shd w:val="clear" w:color="auto" w:fill="A0A0A3"/>
          </w:tcPr>
          <w:p w14:paraId="1394A0DB" w14:textId="77777777" w:rsidR="00EA5AD9" w:rsidRPr="003374F1" w:rsidRDefault="00EA5AD9" w:rsidP="00DA1A87">
            <w:pPr>
              <w:pStyle w:val="oneM2M-CoverTableLeft"/>
              <w:rPr>
                <w:ins w:id="9" w:author="Kamill,R,Rana,TQD R" w:date="2022-05-10T15:00:00Z"/>
              </w:rPr>
            </w:pPr>
            <w:ins w:id="10" w:author="Kamill,R,Rana,TQD R" w:date="2022-05-10T15:00:00Z">
              <w:r>
                <w:t>Meeting ID</w:t>
              </w:r>
              <w:r w:rsidRPr="003374F1">
                <w:t>*</w:t>
              </w:r>
            </w:ins>
          </w:p>
        </w:tc>
        <w:tc>
          <w:tcPr>
            <w:tcW w:w="6953" w:type="dxa"/>
            <w:shd w:val="clear" w:color="auto" w:fill="FFFFFF"/>
          </w:tcPr>
          <w:p w14:paraId="47EB9F6A" w14:textId="41583860" w:rsidR="00EA5AD9" w:rsidRPr="003374F1" w:rsidRDefault="00F03185" w:rsidP="00DA1A87">
            <w:pPr>
              <w:pStyle w:val="oneM2M-CoverTableText"/>
              <w:rPr>
                <w:ins w:id="11" w:author="Kamill,R,Rana,TQD R" w:date="2022-05-10T15:00:00Z"/>
              </w:rPr>
            </w:pPr>
            <w:ins w:id="12" w:author="Kamill,R,Rana,TQD R" w:date="2022-05-10T15:11:00Z">
              <w:r>
                <w:t>SDS-</w:t>
              </w:r>
            </w:ins>
            <w:ins w:id="13" w:author="Kamill,R,Rana,TQD R" w:date="2022-05-10T15:12:00Z">
              <w:r>
                <w:t xml:space="preserve"> </w:t>
              </w:r>
            </w:ins>
            <w:ins w:id="14" w:author="Kamill,R,Rana,TQD R" w:date="2022-05-10T15:07:00Z">
              <w:r w:rsidR="00050AEB">
                <w:t>TP 54</w:t>
              </w:r>
            </w:ins>
          </w:p>
        </w:tc>
      </w:tr>
      <w:tr w:rsidR="00EA5AD9" w:rsidRPr="00B870C4" w14:paraId="339D915F" w14:textId="77777777" w:rsidTr="00DA1A87">
        <w:trPr>
          <w:trHeight w:val="124"/>
          <w:jc w:val="center"/>
          <w:ins w:id="15" w:author="Kamill,R,Rana,TQD R" w:date="2022-05-10T15:00:00Z"/>
        </w:trPr>
        <w:tc>
          <w:tcPr>
            <w:tcW w:w="2513" w:type="dxa"/>
            <w:shd w:val="clear" w:color="auto" w:fill="A0A0A3"/>
          </w:tcPr>
          <w:p w14:paraId="46C6C024" w14:textId="77777777" w:rsidR="00EA5AD9" w:rsidRPr="003374F1" w:rsidRDefault="00EA5AD9" w:rsidP="00DA1A87">
            <w:pPr>
              <w:pStyle w:val="oneM2M-CoverTableLeft"/>
              <w:rPr>
                <w:ins w:id="16" w:author="Kamill,R,Rana,TQD R" w:date="2022-05-10T15:00:00Z"/>
              </w:rPr>
            </w:pPr>
            <w:proofErr w:type="gramStart"/>
            <w:ins w:id="17" w:author="Kamill,R,Rana,TQD R" w:date="2022-05-10T15:00:00Z">
              <w:r w:rsidRPr="003374F1">
                <w:t>Title:*</w:t>
              </w:r>
              <w:proofErr w:type="gramEnd"/>
            </w:ins>
          </w:p>
        </w:tc>
        <w:tc>
          <w:tcPr>
            <w:tcW w:w="6953" w:type="dxa"/>
            <w:shd w:val="clear" w:color="auto" w:fill="FFFFFF"/>
          </w:tcPr>
          <w:p w14:paraId="51C5FD91" w14:textId="4EF6F77E" w:rsidR="00EA5AD9" w:rsidRPr="003374F1" w:rsidRDefault="00314445" w:rsidP="00DA1A87">
            <w:pPr>
              <w:pStyle w:val="oneM2M-CoverTableText"/>
              <w:rPr>
                <w:ins w:id="18" w:author="Kamill,R,Rana,TQD R" w:date="2022-05-10T15:00:00Z"/>
              </w:rPr>
            </w:pPr>
            <w:ins w:id="19" w:author="Kamill,R,Rana,TQD R" w:date="2022-05-10T15:10:00Z">
              <w:r>
                <w:t>Updated resolution table</w:t>
              </w:r>
            </w:ins>
          </w:p>
        </w:tc>
      </w:tr>
      <w:tr w:rsidR="00EA5AD9" w:rsidRPr="00B870C4" w14:paraId="701AD4E9" w14:textId="77777777" w:rsidTr="00DA1A87">
        <w:trPr>
          <w:trHeight w:val="124"/>
          <w:jc w:val="center"/>
          <w:ins w:id="20" w:author="Kamill,R,Rana,TQD R" w:date="2022-05-10T15:00:00Z"/>
        </w:trPr>
        <w:tc>
          <w:tcPr>
            <w:tcW w:w="2513" w:type="dxa"/>
            <w:shd w:val="clear" w:color="auto" w:fill="A0A0A3"/>
          </w:tcPr>
          <w:p w14:paraId="3EDEC05B" w14:textId="77777777" w:rsidR="00EA5AD9" w:rsidRPr="003374F1" w:rsidRDefault="00EA5AD9" w:rsidP="00DA1A87">
            <w:pPr>
              <w:pStyle w:val="oneM2M-CoverTableLeft"/>
              <w:rPr>
                <w:ins w:id="21" w:author="Kamill,R,Rana,TQD R" w:date="2022-05-10T15:00:00Z"/>
              </w:rPr>
            </w:pPr>
            <w:proofErr w:type="gramStart"/>
            <w:ins w:id="22" w:author="Kamill,R,Rana,TQD R" w:date="2022-05-10T15:00:00Z">
              <w:r w:rsidRPr="003374F1">
                <w:t>Source:*</w:t>
              </w:r>
              <w:proofErr w:type="gramEnd"/>
            </w:ins>
          </w:p>
        </w:tc>
        <w:tc>
          <w:tcPr>
            <w:tcW w:w="6953" w:type="dxa"/>
            <w:shd w:val="clear" w:color="auto" w:fill="FFFFFF"/>
          </w:tcPr>
          <w:p w14:paraId="02862A8B" w14:textId="2AC14B8B" w:rsidR="00EA5AD9" w:rsidRPr="003374F1" w:rsidRDefault="00050AEB" w:rsidP="00DA1A87">
            <w:pPr>
              <w:pStyle w:val="oneM2M-CoverTableText"/>
              <w:rPr>
                <w:ins w:id="23" w:author="Kamill,R,Rana,TQD R" w:date="2022-05-10T15:00:00Z"/>
              </w:rPr>
            </w:pPr>
            <w:ins w:id="24" w:author="Kamill,R,Rana,TQD R" w:date="2022-05-10T15:07:00Z">
              <w:r>
                <w:t>Rana Kamill, BT, rana.kamill@bt.com</w:t>
              </w:r>
            </w:ins>
          </w:p>
        </w:tc>
      </w:tr>
      <w:tr w:rsidR="00EA5AD9" w:rsidRPr="00B870C4" w14:paraId="7DB3CB3B" w14:textId="77777777" w:rsidTr="00DA1A87">
        <w:trPr>
          <w:trHeight w:val="124"/>
          <w:jc w:val="center"/>
          <w:ins w:id="25" w:author="Kamill,R,Rana,TQD R" w:date="2022-05-10T15:00:00Z"/>
        </w:trPr>
        <w:tc>
          <w:tcPr>
            <w:tcW w:w="2513" w:type="dxa"/>
            <w:shd w:val="clear" w:color="auto" w:fill="A0A0A3"/>
          </w:tcPr>
          <w:p w14:paraId="5066D440" w14:textId="77777777" w:rsidR="00EA5AD9" w:rsidRPr="003374F1" w:rsidRDefault="00EA5AD9" w:rsidP="00DA1A87">
            <w:pPr>
              <w:pStyle w:val="oneM2M-CoverTableLeft"/>
              <w:rPr>
                <w:ins w:id="26" w:author="Kamill,R,Rana,TQD R" w:date="2022-05-10T15:00:00Z"/>
              </w:rPr>
            </w:pPr>
            <w:proofErr w:type="gramStart"/>
            <w:ins w:id="27" w:author="Kamill,R,Rana,TQD R" w:date="2022-05-10T15:00:00Z">
              <w:r w:rsidRPr="003374F1">
                <w:t>Date:*</w:t>
              </w:r>
              <w:proofErr w:type="gramEnd"/>
            </w:ins>
          </w:p>
        </w:tc>
        <w:tc>
          <w:tcPr>
            <w:tcW w:w="6953" w:type="dxa"/>
            <w:shd w:val="clear" w:color="auto" w:fill="FFFFFF"/>
          </w:tcPr>
          <w:p w14:paraId="13E9717F" w14:textId="48E2500B" w:rsidR="00EA5AD9" w:rsidRPr="003374F1" w:rsidRDefault="00EA5AD9" w:rsidP="00DA1A87">
            <w:pPr>
              <w:pStyle w:val="oneM2M-CoverTableText"/>
              <w:rPr>
                <w:ins w:id="28" w:author="Kamill,R,Rana,TQD R" w:date="2022-05-10T15:00:00Z"/>
              </w:rPr>
            </w:pPr>
            <w:ins w:id="29" w:author="Kamill,R,Rana,TQD R" w:date="2022-05-10T15:00:00Z">
              <w:r>
                <w:t>2020-</w:t>
              </w:r>
            </w:ins>
            <w:ins w:id="30" w:author="Kamill,R,Rana,TQD R" w:date="2022-05-10T15:07:00Z">
              <w:r w:rsidR="00050AEB">
                <w:t>05</w:t>
              </w:r>
            </w:ins>
            <w:ins w:id="31" w:author="Kamill,R,Rana,TQD R" w:date="2022-05-10T15:00:00Z">
              <w:r>
                <w:t>-</w:t>
              </w:r>
            </w:ins>
            <w:ins w:id="32" w:author="Kamill,R,Rana,TQD R" w:date="2022-05-10T15:07:00Z">
              <w:r w:rsidR="00050AEB">
                <w:t>10</w:t>
              </w:r>
            </w:ins>
          </w:p>
        </w:tc>
      </w:tr>
      <w:tr w:rsidR="00EA5AD9" w:rsidRPr="00B870C4" w14:paraId="6843A5B5" w14:textId="77777777" w:rsidTr="00DA1A87">
        <w:trPr>
          <w:trHeight w:val="403"/>
          <w:jc w:val="center"/>
          <w:ins w:id="33" w:author="Kamill,R,Rana,TQD R" w:date="2022-05-10T15:00:00Z"/>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5889C2D" w14:textId="77777777" w:rsidR="00EA5AD9" w:rsidRPr="003374F1" w:rsidRDefault="00EA5AD9" w:rsidP="00DA1A87">
            <w:pPr>
              <w:pStyle w:val="oneM2M-CoverTableLeft"/>
              <w:rPr>
                <w:ins w:id="34" w:author="Kamill,R,Rana,TQD R" w:date="2022-05-10T15:00:00Z"/>
              </w:rPr>
            </w:pPr>
            <w:ins w:id="35" w:author="Kamill,R,Rana,TQD R" w:date="2022-05-10T15:00:00Z">
              <w:r>
                <w:t>Input related to</w:t>
              </w:r>
              <w:r w:rsidRPr="003374F1">
                <w:t>*</w:t>
              </w:r>
            </w:ins>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4DC7365" w14:textId="365E8853" w:rsidR="00EA5AD9" w:rsidRPr="003374F1" w:rsidRDefault="00050AEB" w:rsidP="00DA1A87">
            <w:pPr>
              <w:pStyle w:val="oneM2M-CoverTableText"/>
              <w:rPr>
                <w:ins w:id="36" w:author="Kamill,R,Rana,TQD R" w:date="2022-05-10T15:00:00Z"/>
              </w:rPr>
            </w:pPr>
            <w:ins w:id="37" w:author="Kamill,R,Rana,TQD R" w:date="2022-05-10T15:08:00Z">
              <w:r>
                <w:t>TS0003 Rel 2, Rel 3, Rel 4</w:t>
              </w:r>
            </w:ins>
          </w:p>
        </w:tc>
      </w:tr>
      <w:tr w:rsidR="00EA5AD9" w:rsidRPr="00B870C4" w14:paraId="2A77582B" w14:textId="77777777" w:rsidTr="00DA1A87">
        <w:trPr>
          <w:trHeight w:val="937"/>
          <w:jc w:val="center"/>
          <w:ins w:id="38" w:author="Kamill,R,Rana,TQD R" w:date="2022-05-10T15:00:00Z"/>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638FD8E" w14:textId="77777777" w:rsidR="00EA5AD9" w:rsidRPr="003374F1" w:rsidRDefault="00EA5AD9" w:rsidP="00DA1A87">
            <w:pPr>
              <w:pStyle w:val="oneM2M-CoverTableLeft"/>
              <w:rPr>
                <w:ins w:id="39" w:author="Kamill,R,Rana,TQD R" w:date="2022-05-10T15:00:00Z"/>
              </w:rPr>
            </w:pPr>
            <w:ins w:id="40" w:author="Kamill,R,Rana,TQD R" w:date="2022-05-10T15:00:00Z">
              <w:r w:rsidRPr="003374F1">
                <w:t>Intended purpose of</w:t>
              </w:r>
            </w:ins>
          </w:p>
          <w:p w14:paraId="5363DA2C" w14:textId="77777777" w:rsidR="00EA5AD9" w:rsidRPr="003374F1" w:rsidRDefault="00EA5AD9" w:rsidP="00DA1A87">
            <w:pPr>
              <w:pStyle w:val="oneM2M-CoverTableLeft"/>
              <w:rPr>
                <w:ins w:id="41" w:author="Kamill,R,Rana,TQD R" w:date="2022-05-10T15:00:00Z"/>
              </w:rPr>
            </w:pPr>
            <w:proofErr w:type="gramStart"/>
            <w:ins w:id="42" w:author="Kamill,R,Rana,TQD R" w:date="2022-05-10T15:00:00Z">
              <w:r w:rsidRPr="003374F1">
                <w:t>document:*</w:t>
              </w:r>
              <w:proofErr w:type="gramEnd"/>
            </w:ins>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8B59C8E" w14:textId="77777777" w:rsidR="00EA5AD9" w:rsidRPr="003374F1" w:rsidRDefault="00EA5AD9" w:rsidP="00DA1A87">
            <w:pPr>
              <w:pStyle w:val="oneM2M-CoverTableText"/>
              <w:rPr>
                <w:ins w:id="43" w:author="Kamill,R,Rana,TQD R" w:date="2022-05-10T15:00:00Z"/>
              </w:rPr>
            </w:pPr>
            <w:ins w:id="44" w:author="Kamill,R,Rana,TQD R" w:date="2022-05-10T15:00:00Z">
              <w:r w:rsidRPr="003374F1">
                <w:fldChar w:fldCharType="begin">
                  <w:ffData>
                    <w:name w:val=""/>
                    <w:enabled/>
                    <w:calcOnExit w:val="0"/>
                    <w:checkBox>
                      <w:sizeAuto/>
                      <w:default w:val="0"/>
                    </w:checkBox>
                  </w:ffData>
                </w:fldChar>
              </w:r>
              <w:r w:rsidRPr="003374F1">
                <w:instrText xml:space="preserve"> FORMCHECKBOX </w:instrText>
              </w:r>
              <w:r w:rsidRPr="003374F1">
                <w:fldChar w:fldCharType="end"/>
              </w:r>
              <w:r w:rsidRPr="003374F1">
                <w:t xml:space="preserve"> Decision</w:t>
              </w:r>
            </w:ins>
          </w:p>
          <w:p w14:paraId="2A43D3DF" w14:textId="77777777" w:rsidR="00EA5AD9" w:rsidRPr="003374F1" w:rsidRDefault="00EA5AD9" w:rsidP="00DA1A87">
            <w:pPr>
              <w:pStyle w:val="oneM2M-CoverTableText"/>
              <w:rPr>
                <w:ins w:id="45" w:author="Kamill,R,Rana,TQD R" w:date="2022-05-10T15:00:00Z"/>
              </w:rPr>
            </w:pPr>
            <w:ins w:id="46" w:author="Kamill,R,Rana,TQD R" w:date="2022-05-10T15:00:00Z">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374F1">
                <w:t xml:space="preserve"> Discussion</w:t>
              </w:r>
            </w:ins>
          </w:p>
          <w:p w14:paraId="0723D527" w14:textId="77777777" w:rsidR="00EA5AD9" w:rsidRPr="003374F1" w:rsidRDefault="00EA5AD9" w:rsidP="00DA1A87">
            <w:pPr>
              <w:pStyle w:val="oneM2M-CoverTableText"/>
              <w:rPr>
                <w:ins w:id="47" w:author="Kamill,R,Rana,TQD R" w:date="2022-05-10T15:00:00Z"/>
              </w:rPr>
            </w:pPr>
            <w:ins w:id="48" w:author="Kamill,R,Rana,TQD R" w:date="2022-05-10T15:00:00Z">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ins>
          </w:p>
          <w:p w14:paraId="04B4E30F" w14:textId="77777777" w:rsidR="00EA5AD9" w:rsidRPr="003374F1" w:rsidRDefault="00EA5AD9" w:rsidP="00DA1A87">
            <w:pPr>
              <w:pStyle w:val="oneM2M-CoverTableText"/>
              <w:rPr>
                <w:ins w:id="49" w:author="Kamill,R,Rana,TQD R" w:date="2022-05-10T15:00:00Z"/>
              </w:rPr>
            </w:pPr>
            <w:ins w:id="50" w:author="Kamill,R,Rana,TQD R" w:date="2022-05-10T15:00:00Z">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ins>
          </w:p>
        </w:tc>
      </w:tr>
      <w:tr w:rsidR="00EA5AD9" w:rsidRPr="00B870C4" w14:paraId="51F4352C" w14:textId="77777777" w:rsidTr="00DA1A87">
        <w:trPr>
          <w:trHeight w:val="937"/>
          <w:jc w:val="center"/>
          <w:ins w:id="51" w:author="Kamill,R,Rana,TQD R" w:date="2022-05-10T15:00:00Z"/>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F7E396C" w14:textId="77777777" w:rsidR="00EA5AD9" w:rsidRPr="003374F1" w:rsidRDefault="00EA5AD9" w:rsidP="00DA1A87">
            <w:pPr>
              <w:pStyle w:val="oneM2M-CoverTableLeft"/>
              <w:rPr>
                <w:ins w:id="52" w:author="Kamill,R,Rana,TQD R" w:date="2022-05-10T15:00:00Z"/>
              </w:rPr>
            </w:pPr>
            <w:ins w:id="53" w:author="Kamill,R,Rana,TQD R" w:date="2022-05-10T15:00:00Z">
              <w:r>
                <w:rPr>
                  <w:rFonts w:hint="eastAsia"/>
                  <w:lang w:eastAsia="ko-KR"/>
                </w:rPr>
                <w:t>Impacted</w:t>
              </w:r>
              <w:r>
                <w:rPr>
                  <w:lang w:eastAsia="ko-KR"/>
                </w:rPr>
                <w:t xml:space="preserve"> other</w:t>
              </w:r>
              <w:r>
                <w:rPr>
                  <w:rFonts w:hint="eastAsia"/>
                  <w:lang w:eastAsia="ko-KR"/>
                </w:rPr>
                <w:t xml:space="preserve"> TS/TR</w:t>
              </w:r>
              <w:r>
                <w:rPr>
                  <w:lang w:eastAsia="ko-KR"/>
                </w:rPr>
                <w:t>(s)</w:t>
              </w:r>
            </w:ins>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86DA8DE" w14:textId="7D9779B3" w:rsidR="00EA5AD9" w:rsidRPr="003374F1" w:rsidRDefault="00050AEB" w:rsidP="00DA1A87">
            <w:pPr>
              <w:pStyle w:val="oneM2M-CoverTableText"/>
              <w:rPr>
                <w:ins w:id="54" w:author="Kamill,R,Rana,TQD R" w:date="2022-05-10T15:00:00Z"/>
              </w:rPr>
            </w:pPr>
            <w:ins w:id="55" w:author="Kamill,R,Rana,TQD R" w:date="2022-05-10T15:08:00Z">
              <w:r>
                <w:t>TS0003</w:t>
              </w:r>
            </w:ins>
            <w:ins w:id="56" w:author="Kamill,R,Rana,TQD R" w:date="2022-05-10T15:00:00Z">
              <w:r w:rsidR="00EA5AD9">
                <w:t>,</w:t>
              </w:r>
              <w:r w:rsidR="00EA5AD9" w:rsidRPr="00EF5EFD">
                <w:t xml:space="preserve"> </w:t>
              </w:r>
            </w:ins>
            <w:ins w:id="57" w:author="Kamill,R,Rana,TQD R" w:date="2022-05-10T15:08:00Z">
              <w:r w:rsidR="00870A85">
                <w:t>2.18</w:t>
              </w:r>
            </w:ins>
            <w:ins w:id="58" w:author="Kamill,R,Rana,TQD R" w:date="2022-05-10T15:00:00Z">
              <w:r w:rsidR="00EA5AD9">
                <w:t xml:space="preserve"> and </w:t>
              </w:r>
            </w:ins>
            <w:ins w:id="59" w:author="Kamill,R,Rana,TQD R" w:date="2022-05-10T15:08:00Z">
              <w:r w:rsidR="00870A85">
                <w:t>Editorial issues, new diagram,</w:t>
              </w:r>
              <w:r w:rsidR="00022452">
                <w:t xml:space="preserve"> ne</w:t>
              </w:r>
            </w:ins>
            <w:ins w:id="60" w:author="Kamill,R,Rana,TQD R" w:date="2022-05-10T15:09:00Z">
              <w:r w:rsidR="00022452">
                <w:t>w Annexes</w:t>
              </w:r>
            </w:ins>
          </w:p>
        </w:tc>
      </w:tr>
      <w:tr w:rsidR="00EA5AD9" w:rsidRPr="00B870C4" w14:paraId="49780BC9" w14:textId="77777777" w:rsidTr="00DA1A87">
        <w:trPr>
          <w:trHeight w:val="937"/>
          <w:jc w:val="center"/>
          <w:ins w:id="61" w:author="Kamill,R,Rana,TQD R" w:date="2022-05-10T15:00:00Z"/>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0A8C1BD" w14:textId="77777777" w:rsidR="00EA5AD9" w:rsidRPr="003374F1" w:rsidRDefault="00EA5AD9" w:rsidP="00DA1A87">
            <w:pPr>
              <w:pStyle w:val="oneM2M-CoverTableLeft"/>
              <w:rPr>
                <w:ins w:id="62" w:author="Kamill,R,Rana,TQD R" w:date="2022-05-10T15:00:00Z"/>
              </w:rPr>
            </w:pPr>
            <w:ins w:id="63" w:author="Kamill,R,Rana,TQD R" w:date="2022-05-10T15:00:00Z">
              <w:r w:rsidRPr="003374F1">
                <w:t xml:space="preserve">Decision requested or </w:t>
              </w:r>
              <w:proofErr w:type="gramStart"/>
              <w:r w:rsidRPr="003374F1">
                <w:t>recommendation:*</w:t>
              </w:r>
              <w:proofErr w:type="gramEnd"/>
            </w:ins>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051D2098" w14:textId="12B8F0B5" w:rsidR="00EA5AD9" w:rsidRPr="003374F1" w:rsidRDefault="00F03185" w:rsidP="00DA1A87">
            <w:pPr>
              <w:pStyle w:val="oneM2M-CoverTableText"/>
              <w:rPr>
                <w:ins w:id="64" w:author="Kamill,R,Rana,TQD R" w:date="2022-05-10T15:00:00Z"/>
              </w:rPr>
            </w:pPr>
            <w:proofErr w:type="spellStart"/>
            <w:ins w:id="65" w:author="Kamill,R,Rana,TQD R" w:date="2022-05-10T15:12:00Z">
              <w:r>
                <w:t>Docu</w:t>
              </w:r>
            </w:ins>
            <w:proofErr w:type="spellEnd"/>
          </w:p>
        </w:tc>
      </w:tr>
      <w:tr w:rsidR="00EA5AD9" w:rsidRPr="00B870C4" w14:paraId="5CE89C63" w14:textId="77777777" w:rsidTr="00DA1A87">
        <w:tblPrEx>
          <w:tblLook w:val="04A0" w:firstRow="1" w:lastRow="0" w:firstColumn="1" w:lastColumn="0" w:noHBand="0" w:noVBand="1"/>
        </w:tblPrEx>
        <w:trPr>
          <w:trHeight w:val="373"/>
          <w:jc w:val="center"/>
          <w:ins w:id="66" w:author="Kamill,R,Rana,TQD R" w:date="2022-05-10T15:00:00Z"/>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D68EA13" w14:textId="77777777" w:rsidR="00EA5AD9" w:rsidRPr="004941A6" w:rsidRDefault="00EA5AD9" w:rsidP="00DA1A87">
            <w:pPr>
              <w:pStyle w:val="oneM2M-CoverTableLeft"/>
              <w:tabs>
                <w:tab w:val="left" w:pos="6248"/>
              </w:tabs>
              <w:rPr>
                <w:ins w:id="67" w:author="Kamill,R,Rana,TQD R" w:date="2022-05-10T15:00:00Z"/>
                <w:sz w:val="16"/>
                <w:szCs w:val="16"/>
                <w:lang w:eastAsia="ja-JP"/>
              </w:rPr>
            </w:pPr>
            <w:ins w:id="68" w:author="Kamill,R,Rana,TQD R" w:date="2022-05-10T15:00:00Z">
              <w:r w:rsidRPr="00DD57CE">
                <w:rPr>
                  <w:sz w:val="16"/>
                  <w:szCs w:val="16"/>
                  <w:lang w:val="en-GB"/>
                </w:rPr>
                <w:t xml:space="preserve">Template Version: </w:t>
              </w:r>
              <w:r>
                <w:rPr>
                  <w:sz w:val="16"/>
                  <w:szCs w:val="16"/>
                  <w:lang w:val="en-GB"/>
                </w:rPr>
                <w:t>January</w:t>
              </w:r>
              <w:r w:rsidRPr="00DD57CE">
                <w:rPr>
                  <w:sz w:val="16"/>
                  <w:szCs w:val="16"/>
                  <w:lang w:val="en-GB"/>
                </w:rPr>
                <w:t xml:space="preserve"> 20</w:t>
              </w:r>
              <w:r>
                <w:rPr>
                  <w:sz w:val="16"/>
                  <w:szCs w:val="16"/>
                  <w:lang w:val="en-GB"/>
                </w:rPr>
                <w:t>20</w:t>
              </w:r>
              <w:r w:rsidRPr="00DD57CE">
                <w:rPr>
                  <w:sz w:val="16"/>
                  <w:szCs w:val="16"/>
                  <w:lang w:val="en-GB"/>
                </w:rPr>
                <w:t xml:space="preserve"> (do not modify)</w:t>
              </w:r>
            </w:ins>
          </w:p>
        </w:tc>
      </w:tr>
    </w:tbl>
    <w:p w14:paraId="62C478B9" w14:textId="77777777" w:rsidR="00EA5AD9" w:rsidRDefault="00EA5AD9" w:rsidP="00EA5AD9">
      <w:pPr>
        <w:rPr>
          <w:ins w:id="69" w:author="Kamill,R,Rana,TQD R" w:date="2022-05-10T15:00:00Z"/>
        </w:rPr>
      </w:pPr>
    </w:p>
    <w:p w14:paraId="26584D97" w14:textId="77777777" w:rsidR="00EA5AD9" w:rsidRPr="003374F1" w:rsidRDefault="00EA5AD9" w:rsidP="00EA5AD9">
      <w:pPr>
        <w:pStyle w:val="AltNormal"/>
        <w:pBdr>
          <w:top w:val="single" w:sz="4" w:space="1" w:color="A0A0A3"/>
          <w:left w:val="single" w:sz="4" w:space="4" w:color="A0A0A3"/>
          <w:bottom w:val="single" w:sz="4" w:space="1" w:color="A0A0A3"/>
          <w:right w:val="single" w:sz="4" w:space="4" w:color="A0A0A3"/>
        </w:pBdr>
        <w:jc w:val="center"/>
        <w:rPr>
          <w:ins w:id="70" w:author="Kamill,R,Rana,TQD R" w:date="2022-05-10T15:00:00Z"/>
          <w:b/>
          <w:sz w:val="32"/>
          <w:szCs w:val="32"/>
        </w:rPr>
      </w:pPr>
      <w:ins w:id="71" w:author="Kamill,R,Rana,TQD R" w:date="2022-05-10T15:00:00Z">
        <w:r w:rsidRPr="003374F1">
          <w:rPr>
            <w:b/>
            <w:sz w:val="32"/>
            <w:szCs w:val="32"/>
          </w:rPr>
          <w:t>oneM2M Notice</w:t>
        </w:r>
      </w:ins>
    </w:p>
    <w:p w14:paraId="24A5616A" w14:textId="77777777" w:rsidR="00EA5AD9" w:rsidRPr="003374F1" w:rsidRDefault="00EA5AD9" w:rsidP="00EA5AD9">
      <w:pPr>
        <w:pStyle w:val="AltNormal"/>
        <w:pBdr>
          <w:top w:val="single" w:sz="4" w:space="1" w:color="A0A0A3"/>
          <w:left w:val="single" w:sz="4" w:space="4" w:color="A0A0A3"/>
          <w:bottom w:val="single" w:sz="4" w:space="1" w:color="A0A0A3"/>
          <w:right w:val="single" w:sz="4" w:space="4" w:color="A0A0A3"/>
        </w:pBdr>
        <w:rPr>
          <w:ins w:id="72" w:author="Kamill,R,Rana,TQD R" w:date="2022-05-10T15:00:00Z"/>
        </w:rPr>
      </w:pPr>
      <w:ins w:id="73" w:author="Kamill,R,Rana,TQD R" w:date="2022-05-10T15:00:00Z">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ins>
    </w:p>
    <w:p w14:paraId="7796E4E3" w14:textId="77777777" w:rsidR="00EA5AD9" w:rsidRPr="003374F1" w:rsidRDefault="00EA5AD9" w:rsidP="00EA5AD9">
      <w:pPr>
        <w:pStyle w:val="AltNormal"/>
        <w:rPr>
          <w:ins w:id="74" w:author="Kamill,R,Rana,TQD R" w:date="2022-05-10T15:00:00Z"/>
        </w:rPr>
      </w:pPr>
    </w:p>
    <w:p w14:paraId="72D7E04F" w14:textId="49362173" w:rsidR="00EA5AD9" w:rsidRDefault="00EA5AD9" w:rsidP="00EA5AD9">
      <w:pPr>
        <w:pStyle w:val="Heading1"/>
        <w:rPr>
          <w:ins w:id="75" w:author="Kamill,R,Rana,TQD R" w:date="2022-05-10T15:00:00Z"/>
        </w:rPr>
      </w:pPr>
      <w:ins w:id="76" w:author="Kamill,R,Rana,TQD R" w:date="2022-05-10T15:00:00Z">
        <w:r>
          <w:br w:type="page"/>
        </w:r>
      </w:ins>
      <w:ins w:id="77" w:author="Kamill,R,Rana,TQD R" w:date="2022-05-10T15:10:00Z">
        <w:r w:rsidR="00314445">
          <w:lastRenderedPageBreak/>
          <w:t>Updated resolution table.</w:t>
        </w:r>
      </w:ins>
    </w:p>
    <w:p w14:paraId="4AE9FAEE" w14:textId="77777777" w:rsidR="00EA5AD9" w:rsidRPr="009C24DA" w:rsidRDefault="00EA5AD9" w:rsidP="00EA5AD9">
      <w:pPr>
        <w:pStyle w:val="NO"/>
        <w:rPr>
          <w:ins w:id="78" w:author="Kamill,R,Rana,TQD R" w:date="2022-05-10T15:00:00Z"/>
          <w:rFonts w:eastAsia="Calibri"/>
        </w:rPr>
      </w:pPr>
    </w:p>
    <w:p w14:paraId="47DDC24C" w14:textId="77777777" w:rsidR="00826192" w:rsidRPr="00B10DE5" w:rsidRDefault="00826192" w:rsidP="00826192">
      <w:pPr>
        <w:spacing w:after="0"/>
        <w:rPr>
          <w:b/>
          <w:bCs/>
          <w:vanish/>
          <w:sz w:val="24"/>
          <w:szCs w:val="24"/>
        </w:rPr>
      </w:pPr>
    </w:p>
    <w:p w14:paraId="2AF33F20" w14:textId="4E1009E8" w:rsidR="00A143E3" w:rsidRDefault="00B10DE5" w:rsidP="00A143E3">
      <w:r w:rsidRPr="00B10DE5">
        <w:rPr>
          <w:b/>
          <w:bCs/>
          <w:sz w:val="24"/>
          <w:szCs w:val="24"/>
        </w:rPr>
        <w:t xml:space="preserve">Table updated to reflect the changes applied/ to be applied to </w:t>
      </w:r>
      <w:proofErr w:type="spellStart"/>
      <w:r w:rsidRPr="00B10DE5">
        <w:rPr>
          <w:b/>
          <w:bCs/>
          <w:sz w:val="24"/>
          <w:szCs w:val="24"/>
        </w:rPr>
        <w:t>Rel</w:t>
      </w:r>
      <w:proofErr w:type="spellEnd"/>
      <w:r w:rsidRPr="00B10DE5">
        <w:rPr>
          <w:b/>
          <w:bCs/>
          <w:sz w:val="24"/>
          <w:szCs w:val="24"/>
        </w:rPr>
        <w:t xml:space="preserve"> 2. Based on ITU-T recommendations</w:t>
      </w:r>
      <w:r>
        <w:t>.</w:t>
      </w:r>
    </w:p>
    <w:p w14:paraId="25E2BAFF" w14:textId="77777777" w:rsidR="002D371E" w:rsidRPr="002D371E" w:rsidRDefault="009C24DA" w:rsidP="002D371E">
      <w:pPr>
        <w:pStyle w:val="Heading1"/>
        <w:rPr>
          <w:sz w:val="28"/>
          <w:szCs w:val="28"/>
        </w:rPr>
      </w:pPr>
      <w:bookmarkStart w:id="79" w:name="_Toc338862360"/>
      <w:bookmarkEnd w:id="1"/>
      <w:r>
        <w:br w:type="page"/>
      </w:r>
      <w:r w:rsidR="002D371E" w:rsidRPr="002D371E">
        <w:rPr>
          <w:sz w:val="28"/>
          <w:szCs w:val="28"/>
        </w:rPr>
        <w:lastRenderedPageBreak/>
        <w:t>Resolution list to draft new Recommendation ITU-T Y oneM2M.SEC.SOL.</w:t>
      </w:r>
    </w:p>
    <w:bookmarkEnd w:id="79"/>
    <w:p w14:paraId="062C82F0" w14:textId="77777777" w:rsidR="002D371E" w:rsidRPr="00BD5C14" w:rsidRDefault="002D371E" w:rsidP="002D371E"/>
    <w:tbl>
      <w:tblPr>
        <w:tblW w:w="5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80" w:author="Bueti, Maria Cristina" w:date="2022-03-28T11:08:00Z">
          <w:tblPr>
            <w:tblW w:w="56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384"/>
        <w:gridCol w:w="1384"/>
        <w:gridCol w:w="2215"/>
        <w:gridCol w:w="1836"/>
        <w:gridCol w:w="2174"/>
        <w:gridCol w:w="933"/>
        <w:gridCol w:w="1901"/>
        <w:tblGridChange w:id="81">
          <w:tblGrid>
            <w:gridCol w:w="236"/>
            <w:gridCol w:w="1573"/>
            <w:gridCol w:w="2267"/>
            <w:gridCol w:w="1879"/>
            <w:gridCol w:w="2225"/>
            <w:gridCol w:w="955"/>
            <w:gridCol w:w="1946"/>
          </w:tblGrid>
        </w:tblGridChange>
      </w:tblGrid>
      <w:tr w:rsidR="004D197A" w:rsidRPr="00BD5C14" w14:paraId="770A9C90" w14:textId="57782C1D" w:rsidTr="008B4B47">
        <w:trPr>
          <w:trHeight w:val="600"/>
          <w:trPrChange w:id="82" w:author="Bueti, Maria Cristina" w:date="2022-03-28T11:08:00Z">
            <w:trPr>
              <w:trHeight w:val="600"/>
            </w:trPr>
          </w:trPrChange>
        </w:trPr>
        <w:tc>
          <w:tcPr>
            <w:tcW w:w="177" w:type="pct"/>
            <w:shd w:val="clear" w:color="auto" w:fill="auto"/>
            <w:tcPrChange w:id="83" w:author="Bueti, Maria Cristina" w:date="2022-03-28T11:08:00Z">
              <w:tcPr>
                <w:tcW w:w="106" w:type="pct"/>
                <w:shd w:val="clear" w:color="auto" w:fill="auto"/>
              </w:tcPr>
            </w:tcPrChange>
          </w:tcPr>
          <w:p w14:paraId="74A7E170" w14:textId="5FFC35A2" w:rsidR="00D9307B" w:rsidRPr="00033858" w:rsidRDefault="00143C23" w:rsidP="00033858">
            <w:pPr>
              <w:rPr>
                <w:rFonts w:ascii="Calibri" w:eastAsia="Calibri" w:hAnsi="Calibri" w:cs="Arial"/>
                <w:b/>
                <w:iCs/>
                <w:sz w:val="22"/>
                <w:szCs w:val="22"/>
              </w:rPr>
            </w:pPr>
            <w:r>
              <w:rPr>
                <w:rFonts w:ascii="Calibri" w:eastAsia="Calibri" w:hAnsi="Calibri" w:cs="Arial"/>
                <w:b/>
                <w:iCs/>
                <w:sz w:val="22"/>
                <w:szCs w:val="22"/>
              </w:rPr>
              <w:t>C</w:t>
            </w:r>
            <w:ins w:id="84" w:author="Bueti, Maria Cristina" w:date="2022-03-28T11:08:00Z">
              <w:r w:rsidR="008B4B47">
                <w:rPr>
                  <w:rFonts w:ascii="Calibri" w:eastAsia="Calibri" w:hAnsi="Calibri" w:cs="Arial"/>
                  <w:b/>
                  <w:iCs/>
                  <w:sz w:val="22"/>
                  <w:szCs w:val="22"/>
                </w:rPr>
                <w:t>/Q</w:t>
              </w:r>
            </w:ins>
          </w:p>
        </w:tc>
        <w:tc>
          <w:tcPr>
            <w:tcW w:w="639" w:type="pct"/>
            <w:shd w:val="clear" w:color="auto" w:fill="auto"/>
            <w:tcPrChange w:id="85" w:author="Bueti, Maria Cristina" w:date="2022-03-28T11:08:00Z">
              <w:tcPr>
                <w:tcW w:w="710" w:type="pct"/>
                <w:shd w:val="clear" w:color="auto" w:fill="auto"/>
              </w:tcPr>
            </w:tcPrChange>
          </w:tcPr>
          <w:p w14:paraId="678084FD" w14:textId="77777777" w:rsidR="00D9307B" w:rsidRPr="00033858" w:rsidRDefault="00D9307B" w:rsidP="00033858">
            <w:pPr>
              <w:rPr>
                <w:rFonts w:ascii="Calibri" w:eastAsia="Calibri" w:hAnsi="Calibri" w:cs="Arial"/>
                <w:b/>
                <w:iCs/>
                <w:sz w:val="22"/>
                <w:szCs w:val="22"/>
              </w:rPr>
            </w:pPr>
            <w:r w:rsidRPr="00033858">
              <w:rPr>
                <w:rFonts w:ascii="Calibri" w:eastAsia="Calibri" w:hAnsi="Calibri" w:cs="Arial"/>
                <w:b/>
                <w:iCs/>
                <w:sz w:val="22"/>
                <w:szCs w:val="22"/>
              </w:rPr>
              <w:t xml:space="preserve">ITU-T- SG20 Question </w:t>
            </w:r>
          </w:p>
        </w:tc>
        <w:tc>
          <w:tcPr>
            <w:tcW w:w="1023" w:type="pct"/>
            <w:shd w:val="clear" w:color="auto" w:fill="auto"/>
            <w:tcPrChange w:id="86" w:author="Bueti, Maria Cristina" w:date="2022-03-28T11:08:00Z">
              <w:tcPr>
                <w:tcW w:w="1023" w:type="pct"/>
                <w:shd w:val="clear" w:color="auto" w:fill="auto"/>
              </w:tcPr>
            </w:tcPrChange>
          </w:tcPr>
          <w:p w14:paraId="487ACF20" w14:textId="77777777" w:rsidR="00D9307B" w:rsidRPr="00033858" w:rsidRDefault="00D9307B" w:rsidP="00033858">
            <w:pPr>
              <w:rPr>
                <w:rFonts w:ascii="Calibri" w:eastAsia="Calibri" w:hAnsi="Calibri" w:cs="Arial"/>
                <w:b/>
                <w:sz w:val="22"/>
                <w:szCs w:val="22"/>
              </w:rPr>
            </w:pPr>
            <w:r w:rsidRPr="00033858">
              <w:rPr>
                <w:rFonts w:ascii="Calibri" w:eastAsia="Calibri" w:hAnsi="Calibri" w:cs="Arial"/>
                <w:b/>
                <w:sz w:val="22"/>
                <w:szCs w:val="22"/>
              </w:rPr>
              <w:t xml:space="preserve">oneM2M Response </w:t>
            </w:r>
          </w:p>
        </w:tc>
        <w:tc>
          <w:tcPr>
            <w:tcW w:w="848" w:type="pct"/>
            <w:shd w:val="clear" w:color="auto" w:fill="auto"/>
            <w:tcPrChange w:id="87" w:author="Bueti, Maria Cristina" w:date="2022-03-28T11:08:00Z">
              <w:tcPr>
                <w:tcW w:w="848" w:type="pct"/>
                <w:shd w:val="clear" w:color="auto" w:fill="auto"/>
              </w:tcPr>
            </w:tcPrChange>
          </w:tcPr>
          <w:p w14:paraId="2A68EA13" w14:textId="77777777" w:rsidR="00D9307B" w:rsidRPr="00033858" w:rsidRDefault="00D9307B" w:rsidP="00033858">
            <w:pPr>
              <w:rPr>
                <w:rFonts w:ascii="Calibri" w:eastAsia="Calibri" w:hAnsi="Calibri" w:cs="Arial"/>
                <w:b/>
                <w:sz w:val="22"/>
                <w:szCs w:val="22"/>
              </w:rPr>
            </w:pPr>
            <w:r w:rsidRPr="00033858">
              <w:rPr>
                <w:rFonts w:ascii="Calibri" w:eastAsia="Calibri" w:hAnsi="Calibri" w:cs="Arial"/>
                <w:b/>
                <w:sz w:val="22"/>
                <w:szCs w:val="22"/>
              </w:rPr>
              <w:t xml:space="preserve">ITU &amp; oneM2M </w:t>
            </w:r>
            <w:proofErr w:type="gramStart"/>
            <w:r w:rsidRPr="00033858">
              <w:rPr>
                <w:rFonts w:ascii="Calibri" w:eastAsia="Calibri" w:hAnsi="Calibri" w:cs="Arial"/>
                <w:b/>
                <w:sz w:val="22"/>
                <w:szCs w:val="22"/>
              </w:rPr>
              <w:t>Discussions</w:t>
            </w:r>
            <w:proofErr w:type="gramEnd"/>
            <w:r w:rsidRPr="00033858">
              <w:rPr>
                <w:rFonts w:ascii="Calibri" w:eastAsia="Calibri" w:hAnsi="Calibri" w:cs="Arial"/>
                <w:b/>
                <w:sz w:val="22"/>
                <w:szCs w:val="22"/>
              </w:rPr>
              <w:t xml:space="preserve"> outcome</w:t>
            </w:r>
          </w:p>
        </w:tc>
        <w:tc>
          <w:tcPr>
            <w:tcW w:w="1004" w:type="pct"/>
            <w:shd w:val="clear" w:color="auto" w:fill="auto"/>
            <w:tcPrChange w:id="88" w:author="Bueti, Maria Cristina" w:date="2022-03-28T11:08:00Z">
              <w:tcPr>
                <w:tcW w:w="1004" w:type="pct"/>
                <w:shd w:val="clear" w:color="auto" w:fill="auto"/>
              </w:tcPr>
            </w:tcPrChange>
          </w:tcPr>
          <w:p w14:paraId="15E8A083" w14:textId="77777777" w:rsidR="00D9307B" w:rsidRPr="00033858" w:rsidRDefault="00D9307B" w:rsidP="00033858">
            <w:pPr>
              <w:rPr>
                <w:rFonts w:ascii="Calibri" w:eastAsia="Calibri" w:hAnsi="Calibri" w:cs="Arial"/>
                <w:b/>
                <w:color w:val="FFFFFF"/>
                <w:sz w:val="22"/>
                <w:szCs w:val="22"/>
              </w:rPr>
            </w:pPr>
            <w:commentRangeStart w:id="89"/>
            <w:r w:rsidRPr="00033858">
              <w:rPr>
                <w:rFonts w:ascii="Calibri" w:eastAsia="Calibri" w:hAnsi="Calibri" w:cs="Arial"/>
                <w:b/>
                <w:sz w:val="22"/>
                <w:szCs w:val="22"/>
              </w:rPr>
              <w:t>oneM2M proposed Changes to TS-0003</w:t>
            </w:r>
            <w:commentRangeEnd w:id="89"/>
            <w:r w:rsidRPr="00033858">
              <w:rPr>
                <w:rStyle w:val="CommentReference"/>
                <w:rFonts w:ascii="Calibri" w:eastAsia="Calibri" w:hAnsi="Calibri" w:cs="Arial"/>
              </w:rPr>
              <w:commentReference w:id="89"/>
            </w:r>
          </w:p>
        </w:tc>
        <w:tc>
          <w:tcPr>
            <w:tcW w:w="431" w:type="pct"/>
            <w:shd w:val="clear" w:color="auto" w:fill="auto"/>
            <w:tcPrChange w:id="90" w:author="Bueti, Maria Cristina" w:date="2022-03-28T11:08:00Z">
              <w:tcPr>
                <w:tcW w:w="431" w:type="pct"/>
                <w:shd w:val="clear" w:color="auto" w:fill="auto"/>
              </w:tcPr>
            </w:tcPrChange>
          </w:tcPr>
          <w:p w14:paraId="1862919E" w14:textId="77777777" w:rsidR="00D9307B" w:rsidRPr="00033858" w:rsidRDefault="00D9307B" w:rsidP="00033858">
            <w:pPr>
              <w:rPr>
                <w:rFonts w:ascii="Calibri" w:eastAsia="Calibri" w:hAnsi="Calibri" w:cs="Arial"/>
                <w:b/>
                <w:sz w:val="22"/>
                <w:szCs w:val="22"/>
              </w:rPr>
            </w:pPr>
          </w:p>
          <w:p w14:paraId="18790D94" w14:textId="77777777" w:rsidR="00D9307B" w:rsidRPr="00033858" w:rsidRDefault="00D9307B" w:rsidP="00033858">
            <w:pPr>
              <w:rPr>
                <w:rFonts w:ascii="Calibri" w:eastAsia="Calibri" w:hAnsi="Calibri" w:cs="Arial"/>
                <w:b/>
                <w:sz w:val="22"/>
                <w:szCs w:val="22"/>
              </w:rPr>
            </w:pPr>
            <w:r w:rsidRPr="00033858">
              <w:rPr>
                <w:rFonts w:ascii="Calibri" w:eastAsia="Calibri" w:hAnsi="Calibri" w:cs="Arial"/>
                <w:b/>
                <w:sz w:val="22"/>
                <w:szCs w:val="22"/>
              </w:rPr>
              <w:t xml:space="preserve"> Current Status</w:t>
            </w:r>
          </w:p>
        </w:tc>
        <w:tc>
          <w:tcPr>
            <w:tcW w:w="878" w:type="pct"/>
            <w:tcPrChange w:id="91" w:author="Bueti, Maria Cristina" w:date="2022-03-28T11:08:00Z">
              <w:tcPr>
                <w:tcW w:w="878" w:type="pct"/>
              </w:tcPr>
            </w:tcPrChange>
          </w:tcPr>
          <w:p w14:paraId="38414348" w14:textId="22319B2A" w:rsidR="00D9307B" w:rsidRPr="00033858" w:rsidRDefault="00D9307B" w:rsidP="00033858">
            <w:pPr>
              <w:rPr>
                <w:rFonts w:ascii="Calibri" w:eastAsia="Calibri" w:hAnsi="Calibri" w:cs="Arial"/>
                <w:b/>
                <w:sz w:val="22"/>
                <w:szCs w:val="22"/>
              </w:rPr>
            </w:pPr>
            <w:r>
              <w:rPr>
                <w:rFonts w:ascii="Calibri" w:eastAsia="Calibri" w:hAnsi="Calibri" w:cs="Arial"/>
                <w:b/>
                <w:sz w:val="22"/>
                <w:szCs w:val="22"/>
              </w:rPr>
              <w:t>Final agreements</w:t>
            </w:r>
          </w:p>
        </w:tc>
      </w:tr>
      <w:tr w:rsidR="004D197A" w:rsidRPr="00BD5C14" w14:paraId="5520F6C1" w14:textId="3ABEE677" w:rsidTr="008B4B47">
        <w:trPr>
          <w:trHeight w:val="600"/>
          <w:trPrChange w:id="92" w:author="Bueti, Maria Cristina" w:date="2022-03-28T11:08:00Z">
            <w:trPr>
              <w:trHeight w:val="600"/>
            </w:trPr>
          </w:trPrChange>
        </w:trPr>
        <w:tc>
          <w:tcPr>
            <w:tcW w:w="177" w:type="pct"/>
            <w:shd w:val="clear" w:color="auto" w:fill="auto"/>
            <w:tcPrChange w:id="93" w:author="Bueti, Maria Cristina" w:date="2022-03-28T11:08:00Z">
              <w:tcPr>
                <w:tcW w:w="106" w:type="pct"/>
                <w:shd w:val="clear" w:color="auto" w:fill="auto"/>
              </w:tcPr>
            </w:tcPrChange>
          </w:tcPr>
          <w:p w14:paraId="6D252A2F"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1</w:t>
            </w:r>
          </w:p>
        </w:tc>
        <w:tc>
          <w:tcPr>
            <w:tcW w:w="639" w:type="pct"/>
            <w:shd w:val="clear" w:color="auto" w:fill="auto"/>
            <w:hideMark/>
            <w:tcPrChange w:id="94" w:author="Bueti, Maria Cristina" w:date="2022-03-28T11:08:00Z">
              <w:tcPr>
                <w:tcW w:w="710" w:type="pct"/>
                <w:shd w:val="clear" w:color="auto" w:fill="auto"/>
                <w:hideMark/>
              </w:tcPr>
            </w:tcPrChange>
          </w:tcPr>
          <w:p w14:paraId="45D0403D"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Clarifications on listing certain encryption protocols (</w:t>
            </w:r>
            <w:proofErr w:type="gramStart"/>
            <w:r w:rsidRPr="00033858">
              <w:rPr>
                <w:rFonts w:ascii="Calibri" w:eastAsia="Calibri" w:hAnsi="Calibri" w:cs="Arial"/>
                <w:sz w:val="22"/>
                <w:szCs w:val="22"/>
              </w:rPr>
              <w:t>e.g.</w:t>
            </w:r>
            <w:proofErr w:type="gramEnd"/>
            <w:r w:rsidRPr="00033858">
              <w:rPr>
                <w:rFonts w:ascii="Calibri" w:eastAsia="Calibri" w:hAnsi="Calibri" w:cs="Arial"/>
                <w:sz w:val="22"/>
                <w:szCs w:val="22"/>
              </w:rPr>
              <w:t xml:space="preserve"> starting from article 10.1.1.1) without clarifying the possibility to use alternative IETF RFCs (for example - RFC   This may limit the use of different RFCs rather than the ones listed in this oneM2M Security Solutions V2.4.1 document.</w:t>
            </w:r>
          </w:p>
        </w:tc>
        <w:tc>
          <w:tcPr>
            <w:tcW w:w="1023" w:type="pct"/>
            <w:shd w:val="clear" w:color="auto" w:fill="auto"/>
            <w:tcPrChange w:id="95" w:author="Bueti, Maria Cristina" w:date="2022-03-28T11:08:00Z">
              <w:tcPr>
                <w:tcW w:w="1023" w:type="pct"/>
                <w:shd w:val="clear" w:color="auto" w:fill="auto"/>
              </w:tcPr>
            </w:tcPrChange>
          </w:tcPr>
          <w:p w14:paraId="613D450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rPr>
              <w:t xml:space="preserve">These </w:t>
            </w:r>
            <w:proofErr w:type="gramStart"/>
            <w:r w:rsidRPr="00033858">
              <w:rPr>
                <w:rFonts w:ascii="Calibri" w:eastAsia="Calibri" w:hAnsi="Calibri" w:cs="Arial"/>
                <w:sz w:val="22"/>
                <w:szCs w:val="22"/>
              </w:rPr>
              <w:t>RFC’s</w:t>
            </w:r>
            <w:proofErr w:type="gramEnd"/>
            <w:r w:rsidRPr="00033858">
              <w:rPr>
                <w:rFonts w:ascii="Calibri" w:eastAsia="Calibri" w:hAnsi="Calibri" w:cs="Arial"/>
                <w:sz w:val="22"/>
                <w:szCs w:val="22"/>
              </w:rPr>
              <w:t xml:space="preserve"> describe the Russian Federal standard GOST crypto algorithms.  oneM2M’s intention in listing certain encryption protocols was to ensure the maximum support in deployed devices and applications by maintaining alignment with 3GPP TS33.210. This serves as a central repository for cryptographic profiles for security above the IP layer. </w:t>
            </w:r>
            <w:proofErr w:type="gramStart"/>
            <w:r w:rsidRPr="00033858">
              <w:rPr>
                <w:rFonts w:ascii="Calibri" w:eastAsia="Calibri" w:hAnsi="Calibri" w:cs="Arial"/>
                <w:sz w:val="22"/>
                <w:szCs w:val="22"/>
              </w:rPr>
              <w:t>( see</w:t>
            </w:r>
            <w:proofErr w:type="gramEnd"/>
            <w:r w:rsidRPr="00033858">
              <w:rPr>
                <w:rFonts w:ascii="Calibri" w:eastAsia="Calibri" w:hAnsi="Calibri" w:cs="Arial"/>
                <w:sz w:val="22"/>
                <w:szCs w:val="22"/>
              </w:rPr>
              <w:t xml:space="preserve"> </w:t>
            </w:r>
            <w:r>
              <w:fldChar w:fldCharType="begin"/>
            </w:r>
            <w:r>
              <w:instrText xml:space="preserve"> HYPERLINK "https://www.3gpp.org/ftp/tsg_sa/wg3_security/TSGS3_92_Dalian/Docs/S3-182166.zip" </w:instrText>
            </w:r>
            <w:r>
              <w:fldChar w:fldCharType="separate"/>
            </w:r>
            <w:r w:rsidRPr="00033858">
              <w:rPr>
                <w:rFonts w:ascii="Calibri" w:eastAsia="Calibri" w:hAnsi="Calibri" w:cs="Arial"/>
                <w:color w:val="0070C0"/>
                <w:sz w:val="22"/>
                <w:szCs w:val="22"/>
                <w:u w:val="single"/>
              </w:rPr>
              <w:t>S3-182166.zip</w:t>
            </w:r>
            <w:r>
              <w:rPr>
                <w:rFonts w:ascii="Calibri" w:eastAsia="Calibri" w:hAnsi="Calibri" w:cs="Arial"/>
                <w:color w:val="0070C0"/>
                <w:sz w:val="22"/>
                <w:szCs w:val="22"/>
                <w:u w:val="single"/>
              </w:rPr>
              <w:fldChar w:fldCharType="end"/>
            </w:r>
            <w:r w:rsidRPr="00033858">
              <w:rPr>
                <w:rFonts w:ascii="Calibri" w:eastAsia="Calibri" w:hAnsi="Calibri" w:cs="Arial"/>
                <w:sz w:val="22"/>
                <w:szCs w:val="22"/>
              </w:rPr>
              <w:t xml:space="preserve"> )</w:t>
            </w:r>
          </w:p>
        </w:tc>
        <w:tc>
          <w:tcPr>
            <w:tcW w:w="848" w:type="pct"/>
            <w:shd w:val="clear" w:color="auto" w:fill="auto"/>
            <w:tcPrChange w:id="96" w:author="Bueti, Maria Cristina" w:date="2022-03-28T11:08:00Z">
              <w:tcPr>
                <w:tcW w:w="848" w:type="pct"/>
                <w:shd w:val="clear" w:color="auto" w:fill="auto"/>
              </w:tcPr>
            </w:tcPrChange>
          </w:tcPr>
          <w:p w14:paraId="068E8B85"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Further clarification is needed for reflecting other crypto algorithms and how they can be reflected (</w:t>
            </w:r>
            <w:proofErr w:type="gramStart"/>
            <w:r w:rsidRPr="00033858">
              <w:rPr>
                <w:rFonts w:ascii="Calibri" w:eastAsia="Calibri" w:hAnsi="Calibri" w:cs="Arial"/>
                <w:sz w:val="22"/>
                <w:szCs w:val="22"/>
              </w:rPr>
              <w:t>e.g.</w:t>
            </w:r>
            <w:proofErr w:type="gramEnd"/>
            <w:r w:rsidRPr="00033858">
              <w:rPr>
                <w:rFonts w:ascii="Calibri" w:eastAsia="Calibri" w:hAnsi="Calibri" w:cs="Arial"/>
                <w:sz w:val="22"/>
                <w:szCs w:val="22"/>
              </w:rPr>
              <w:t xml:space="preserve"> disclaimer).</w:t>
            </w:r>
          </w:p>
          <w:p w14:paraId="258B1C99"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Procedure related for modification.</w:t>
            </w:r>
          </w:p>
        </w:tc>
        <w:tc>
          <w:tcPr>
            <w:tcW w:w="1004" w:type="pct"/>
            <w:shd w:val="clear" w:color="auto" w:fill="FFE599"/>
            <w:tcPrChange w:id="97" w:author="Bueti, Maria Cristina" w:date="2022-03-28T11:08:00Z">
              <w:tcPr>
                <w:tcW w:w="1004" w:type="pct"/>
                <w:shd w:val="clear" w:color="auto" w:fill="FFE599"/>
              </w:tcPr>
            </w:tcPrChange>
          </w:tcPr>
          <w:p w14:paraId="64D4E4A9"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Not changing anything for now.</w:t>
            </w:r>
          </w:p>
          <w:p w14:paraId="56550162" w14:textId="77777777" w:rsidR="00D9307B" w:rsidRPr="00033858" w:rsidRDefault="00D9307B" w:rsidP="00033858">
            <w:pPr>
              <w:rPr>
                <w:rFonts w:ascii="Calibri" w:eastAsia="Calibri" w:hAnsi="Calibri" w:cs="Arial"/>
                <w:sz w:val="22"/>
                <w:szCs w:val="22"/>
              </w:rPr>
            </w:pPr>
          </w:p>
          <w:p w14:paraId="1622EC37" w14:textId="77777777" w:rsidR="00D9307B" w:rsidRPr="00033858" w:rsidRDefault="00D9307B" w:rsidP="00033858">
            <w:pPr>
              <w:jc w:val="both"/>
              <w:rPr>
                <w:rFonts w:ascii="Calibri" w:eastAsia="Calibri" w:hAnsi="Calibri" w:cs="Arial"/>
                <w:sz w:val="22"/>
                <w:szCs w:val="22"/>
              </w:rPr>
            </w:pPr>
            <w:r w:rsidRPr="00033858">
              <w:rPr>
                <w:rFonts w:ascii="Calibri" w:eastAsia="Calibri" w:hAnsi="Calibri" w:cs="Arial"/>
                <w:sz w:val="22"/>
                <w:szCs w:val="22"/>
              </w:rPr>
              <w:t>From an operability perspective, we didn’t want to leave it open. We chose an example that is used in the industry.</w:t>
            </w:r>
          </w:p>
          <w:p w14:paraId="54CCA4C3" w14:textId="77777777" w:rsidR="00D9307B" w:rsidRPr="00033858" w:rsidRDefault="00D9307B" w:rsidP="00033858">
            <w:pPr>
              <w:jc w:val="both"/>
              <w:rPr>
                <w:rFonts w:ascii="Calibri" w:eastAsia="Calibri" w:hAnsi="Calibri" w:cs="Arial"/>
                <w:sz w:val="22"/>
                <w:szCs w:val="22"/>
              </w:rPr>
            </w:pPr>
          </w:p>
          <w:p w14:paraId="49D9C22D" w14:textId="77777777" w:rsidR="00D9307B" w:rsidRPr="00033858" w:rsidRDefault="00D9307B" w:rsidP="00033858">
            <w:pPr>
              <w:jc w:val="both"/>
              <w:rPr>
                <w:rFonts w:ascii="Calibri" w:eastAsia="Calibri" w:hAnsi="Calibri" w:cs="Arial"/>
                <w:sz w:val="22"/>
                <w:szCs w:val="22"/>
              </w:rPr>
            </w:pPr>
            <w:r w:rsidRPr="00033858">
              <w:rPr>
                <w:rFonts w:ascii="Calibri" w:eastAsia="Calibri" w:hAnsi="Calibri" w:cs="Arial"/>
                <w:sz w:val="22"/>
                <w:szCs w:val="22"/>
              </w:rPr>
              <w:t>The intention was to reduce cost and complexity by aligning with the algorithms of 3GPP. TS33.210.</w:t>
            </w:r>
          </w:p>
          <w:p w14:paraId="41FB236C" w14:textId="77777777" w:rsidR="00D9307B" w:rsidRPr="00033858" w:rsidRDefault="00D9307B" w:rsidP="00033858">
            <w:pPr>
              <w:jc w:val="both"/>
              <w:rPr>
                <w:rFonts w:ascii="Calibri" w:eastAsia="Calibri" w:hAnsi="Calibri" w:cs="Arial"/>
                <w:sz w:val="22"/>
                <w:szCs w:val="22"/>
              </w:rPr>
            </w:pPr>
          </w:p>
          <w:p w14:paraId="5A8AAF5D" w14:textId="77777777" w:rsidR="00D9307B" w:rsidRPr="00033858" w:rsidRDefault="00D9307B" w:rsidP="00033858">
            <w:pPr>
              <w:jc w:val="both"/>
              <w:rPr>
                <w:rFonts w:ascii="Calibri" w:eastAsia="Calibri" w:hAnsi="Calibri" w:cs="Arial"/>
                <w:sz w:val="22"/>
                <w:szCs w:val="22"/>
                <w:highlight w:val="yellow"/>
              </w:rPr>
            </w:pPr>
          </w:p>
        </w:tc>
        <w:tc>
          <w:tcPr>
            <w:tcW w:w="431" w:type="pct"/>
            <w:shd w:val="clear" w:color="auto" w:fill="auto"/>
            <w:tcPrChange w:id="98" w:author="Bueti, Maria Cristina" w:date="2022-03-28T11:08:00Z">
              <w:tcPr>
                <w:tcW w:w="431" w:type="pct"/>
                <w:shd w:val="clear" w:color="auto" w:fill="auto"/>
              </w:tcPr>
            </w:tcPrChange>
          </w:tcPr>
          <w:p w14:paraId="1576676B" w14:textId="77777777" w:rsidR="00D9307B" w:rsidRPr="00033858" w:rsidDel="00877EC8" w:rsidRDefault="00D9307B" w:rsidP="00033858">
            <w:pPr>
              <w:rPr>
                <w:del w:id="99" w:author="Kamill,R,Rana,TQD R" w:date="2022-05-03T17:49:00Z"/>
                <w:rFonts w:ascii="Calibri" w:eastAsia="Calibri" w:hAnsi="Calibri" w:cs="Arial"/>
                <w:sz w:val="22"/>
                <w:szCs w:val="22"/>
              </w:rPr>
            </w:pPr>
          </w:p>
          <w:p w14:paraId="7A6A252C"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red"/>
              </w:rPr>
              <w:t>Not changed.</w:t>
            </w:r>
          </w:p>
        </w:tc>
        <w:tc>
          <w:tcPr>
            <w:tcW w:w="878" w:type="pct"/>
            <w:tcPrChange w:id="100" w:author="Bueti, Maria Cristina" w:date="2022-03-28T11:08:00Z">
              <w:tcPr>
                <w:tcW w:w="878" w:type="pct"/>
              </w:tcPr>
            </w:tcPrChange>
          </w:tcPr>
          <w:p w14:paraId="57B12DA6" w14:textId="60CFAF16" w:rsidR="00D9307B" w:rsidRDefault="00D9307B" w:rsidP="00033858">
            <w:pPr>
              <w:rPr>
                <w:rFonts w:ascii="Calibri" w:eastAsia="Calibri" w:hAnsi="Calibri" w:cs="Arial"/>
                <w:sz w:val="22"/>
                <w:szCs w:val="22"/>
                <w:highlight w:val="green"/>
              </w:rPr>
            </w:pPr>
            <w:r w:rsidRPr="00D9307B">
              <w:rPr>
                <w:rFonts w:ascii="Calibri" w:eastAsia="Calibri" w:hAnsi="Calibri" w:cs="Arial"/>
                <w:sz w:val="22"/>
                <w:szCs w:val="22"/>
                <w:highlight w:val="green"/>
              </w:rPr>
              <w:t xml:space="preserve"> </w:t>
            </w:r>
            <w:r>
              <w:rPr>
                <w:rFonts w:ascii="Calibri" w:eastAsia="Calibri" w:hAnsi="Calibri" w:cs="Arial"/>
                <w:sz w:val="22"/>
                <w:szCs w:val="22"/>
                <w:highlight w:val="green"/>
              </w:rPr>
              <w:t>Agreed</w:t>
            </w:r>
            <w:r w:rsidRPr="00D9307B">
              <w:rPr>
                <w:rFonts w:ascii="Calibri" w:eastAsia="Calibri" w:hAnsi="Calibri" w:cs="Arial"/>
                <w:sz w:val="22"/>
                <w:szCs w:val="22"/>
                <w:highlight w:val="green"/>
              </w:rPr>
              <w:t xml:space="preserve"> </w:t>
            </w:r>
            <w:r w:rsidR="00B94F31">
              <w:rPr>
                <w:rFonts w:ascii="Calibri" w:eastAsia="Calibri" w:hAnsi="Calibri" w:cs="Arial"/>
                <w:sz w:val="22"/>
                <w:szCs w:val="22"/>
                <w:highlight w:val="green"/>
              </w:rPr>
              <w:t xml:space="preserve">with the addition of the following </w:t>
            </w:r>
            <w:proofErr w:type="spellStart"/>
            <w:proofErr w:type="gramStart"/>
            <w:r w:rsidR="00B94F31">
              <w:rPr>
                <w:rFonts w:ascii="Calibri" w:eastAsia="Calibri" w:hAnsi="Calibri" w:cs="Arial"/>
                <w:sz w:val="22"/>
                <w:szCs w:val="22"/>
                <w:highlight w:val="green"/>
              </w:rPr>
              <w:t>text:</w:t>
            </w:r>
            <w:r w:rsidR="007214F9">
              <w:rPr>
                <w:rFonts w:ascii="Calibri" w:eastAsia="Calibri" w:hAnsi="Calibri" w:cs="Arial"/>
                <w:sz w:val="22"/>
                <w:szCs w:val="22"/>
                <w:highlight w:val="green"/>
              </w:rPr>
              <w:t>Given</w:t>
            </w:r>
            <w:proofErr w:type="spellEnd"/>
            <w:proofErr w:type="gramEnd"/>
            <w:r w:rsidR="007214F9">
              <w:rPr>
                <w:rFonts w:ascii="Calibri" w:eastAsia="Calibri" w:hAnsi="Calibri" w:cs="Arial"/>
                <w:sz w:val="22"/>
                <w:szCs w:val="22"/>
                <w:highlight w:val="green"/>
              </w:rPr>
              <w:t xml:space="preserve"> RFCs in this Draft </w:t>
            </w:r>
            <w:proofErr w:type="spellStart"/>
            <w:r w:rsidR="007214F9">
              <w:rPr>
                <w:rFonts w:ascii="Calibri" w:eastAsia="Calibri" w:hAnsi="Calibri" w:cs="Arial"/>
                <w:sz w:val="22"/>
                <w:szCs w:val="22"/>
                <w:highlight w:val="green"/>
              </w:rPr>
              <w:t>recomemndations</w:t>
            </w:r>
            <w:proofErr w:type="spellEnd"/>
            <w:r w:rsidR="007214F9">
              <w:rPr>
                <w:rFonts w:ascii="Calibri" w:eastAsia="Calibri" w:hAnsi="Calibri" w:cs="Arial"/>
                <w:sz w:val="22"/>
                <w:szCs w:val="22"/>
                <w:highlight w:val="green"/>
              </w:rPr>
              <w:t xml:space="preserve"> </w:t>
            </w:r>
            <w:r w:rsidR="007214F9" w:rsidRPr="00991BAB">
              <w:rPr>
                <w:rFonts w:ascii="Calibri" w:eastAsia="Calibri" w:hAnsi="Calibri" w:cs="Arial"/>
                <w:sz w:val="22"/>
                <w:szCs w:val="22"/>
                <w:highlight w:val="green"/>
              </w:rPr>
              <w:t>are just examples for crypto algorithms and not intended to be an exclusive list of such al</w:t>
            </w:r>
            <w:r w:rsidR="00991BAB" w:rsidRPr="00991BAB">
              <w:rPr>
                <w:rFonts w:ascii="Calibri" w:eastAsia="Calibri" w:hAnsi="Calibri" w:cs="Arial"/>
                <w:sz w:val="22"/>
                <w:szCs w:val="22"/>
                <w:highlight w:val="green"/>
              </w:rPr>
              <w:t>gorithms.</w:t>
            </w:r>
            <w:r w:rsidR="00991BAB">
              <w:rPr>
                <w:rFonts w:ascii="Calibri" w:eastAsia="Calibri" w:hAnsi="Calibri" w:cs="Arial"/>
                <w:sz w:val="22"/>
                <w:szCs w:val="22"/>
              </w:rPr>
              <w:t xml:space="preserve"> </w:t>
            </w:r>
          </w:p>
          <w:p w14:paraId="489C3DBE" w14:textId="6B792159" w:rsidR="00D9307B" w:rsidRPr="00D9307B" w:rsidRDefault="00D9307B" w:rsidP="00033858">
            <w:pPr>
              <w:rPr>
                <w:rFonts w:ascii="Calibri" w:eastAsia="Calibri" w:hAnsi="Calibri" w:cs="Arial"/>
                <w:sz w:val="22"/>
                <w:szCs w:val="22"/>
                <w:highlight w:val="green"/>
              </w:rPr>
            </w:pPr>
            <w:r>
              <w:rPr>
                <w:rFonts w:ascii="Calibri" w:eastAsia="Calibri" w:hAnsi="Calibri" w:cs="Arial"/>
                <w:sz w:val="22"/>
                <w:szCs w:val="22"/>
                <w:highlight w:val="green"/>
              </w:rPr>
              <w:t xml:space="preserve">Note: </w:t>
            </w:r>
            <w:r>
              <w:rPr>
                <w:rStyle w:val="cf01"/>
              </w:rPr>
              <w:t>It was agreed to add an additional sentence clarifying that these are just examples which are not exclusive</w:t>
            </w:r>
            <w:r w:rsidR="0038240B">
              <w:rPr>
                <w:rStyle w:val="cf01"/>
              </w:rPr>
              <w:t>.</w:t>
            </w:r>
          </w:p>
        </w:tc>
      </w:tr>
      <w:tr w:rsidR="004D197A" w:rsidRPr="00BD5C14" w14:paraId="2651FBC1" w14:textId="2CF98C0C" w:rsidTr="008B4B47">
        <w:trPr>
          <w:trHeight w:val="600"/>
          <w:trPrChange w:id="101" w:author="Bueti, Maria Cristina" w:date="2022-03-28T11:08:00Z">
            <w:trPr>
              <w:trHeight w:val="600"/>
            </w:trPr>
          </w:trPrChange>
        </w:trPr>
        <w:tc>
          <w:tcPr>
            <w:tcW w:w="177" w:type="pct"/>
            <w:shd w:val="clear" w:color="auto" w:fill="auto"/>
            <w:tcPrChange w:id="102" w:author="Bueti, Maria Cristina" w:date="2022-03-28T11:08:00Z">
              <w:tcPr>
                <w:tcW w:w="106" w:type="pct"/>
                <w:shd w:val="clear" w:color="auto" w:fill="auto"/>
              </w:tcPr>
            </w:tcPrChange>
          </w:tcPr>
          <w:p w14:paraId="6CA727FF"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w:t>
            </w:r>
          </w:p>
        </w:tc>
        <w:tc>
          <w:tcPr>
            <w:tcW w:w="639" w:type="pct"/>
            <w:shd w:val="clear" w:color="auto" w:fill="auto"/>
            <w:hideMark/>
            <w:tcPrChange w:id="103" w:author="Bueti, Maria Cristina" w:date="2022-03-28T11:08:00Z">
              <w:tcPr>
                <w:tcW w:w="710" w:type="pct"/>
                <w:shd w:val="clear" w:color="auto" w:fill="auto"/>
                <w:hideMark/>
              </w:tcPr>
            </w:tcPrChange>
          </w:tcPr>
          <w:p w14:paraId="63B65254"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TLS RFC 5246: "The Transport Layer Security (TLS) Protocol Version 1.2", and RFC 6347: "Datagram Transport Layer Security Version 1.2" </w:t>
            </w:r>
            <w:r w:rsidRPr="00033858">
              <w:rPr>
                <w:rFonts w:ascii="Calibri" w:eastAsia="Calibri" w:hAnsi="Calibri" w:cs="Arial"/>
                <w:sz w:val="22"/>
                <w:szCs w:val="22"/>
              </w:rPr>
              <w:lastRenderedPageBreak/>
              <w:t xml:space="preserve">are obsoleted by the IETF who have replaced these RFCs with V1.3 of both protocols. TLS version 1.3 is documented in RFC8446 which was published in August 2018. Work on DTLS V1.3 has </w:t>
            </w:r>
            <w:proofErr w:type="gramStart"/>
            <w:r w:rsidRPr="00033858">
              <w:rPr>
                <w:rFonts w:ascii="Calibri" w:eastAsia="Calibri" w:hAnsi="Calibri" w:cs="Arial"/>
                <w:sz w:val="22"/>
                <w:szCs w:val="22"/>
              </w:rPr>
              <w:t>completed</w:t>
            </w:r>
            <w:proofErr w:type="gramEnd"/>
            <w:r w:rsidRPr="00033858">
              <w:rPr>
                <w:rFonts w:ascii="Calibri" w:eastAsia="Calibri" w:hAnsi="Calibri" w:cs="Arial"/>
                <w:sz w:val="22"/>
                <w:szCs w:val="22"/>
              </w:rPr>
              <w:t xml:space="preserve"> and new RFC is expected on within Q1 2020.</w:t>
            </w:r>
          </w:p>
        </w:tc>
        <w:tc>
          <w:tcPr>
            <w:tcW w:w="1023" w:type="pct"/>
            <w:shd w:val="clear" w:color="auto" w:fill="auto"/>
            <w:tcPrChange w:id="104" w:author="Bueti, Maria Cristina" w:date="2022-03-28T11:08:00Z">
              <w:tcPr>
                <w:tcW w:w="1023" w:type="pct"/>
                <w:shd w:val="clear" w:color="auto" w:fill="auto"/>
              </w:tcPr>
            </w:tcPrChange>
          </w:tcPr>
          <w:p w14:paraId="6481418C"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This will be reviewed when DTLS version 1.3 is published.</w:t>
            </w:r>
          </w:p>
          <w:p w14:paraId="4DBC7A5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oneM2M’s previous view was that TLS 1.3 contains major changes which may cause backward compatibility issues in context oneM2M specifications, and a simple reference change to TLS 1.3 will break the assumption </w:t>
            </w:r>
            <w:r w:rsidRPr="00033858">
              <w:rPr>
                <w:rFonts w:ascii="Calibri" w:eastAsia="Calibri" w:hAnsi="Calibri" w:cs="Arial"/>
                <w:iCs/>
                <w:sz w:val="22"/>
                <w:szCs w:val="22"/>
              </w:rPr>
              <w:lastRenderedPageBreak/>
              <w:t>that TLS and DTLS versions are aligned in TS-0003, especially for cipher suites.  [</w:t>
            </w:r>
            <w:r w:rsidRPr="00033858">
              <w:rPr>
                <w:rFonts w:ascii="Calibri" w:eastAsia="Calibri" w:hAnsi="Calibri" w:cs="Arial"/>
                <w:sz w:val="22"/>
                <w:szCs w:val="22"/>
              </w:rPr>
              <w:t xml:space="preserve">LS in </w:t>
            </w:r>
            <w:r>
              <w:fldChar w:fldCharType="begin"/>
            </w:r>
            <w:r>
              <w:instrText xml:space="preserve"> HYPERLINK "http://member.onem2m.org/Application/documentApp/documentinfo/?documentId=28592&amp;fromList=Y" </w:instrText>
            </w:r>
            <w:r>
              <w:fldChar w:fldCharType="separate"/>
            </w:r>
            <w:r w:rsidRPr="00033858">
              <w:rPr>
                <w:rStyle w:val="Hyperlink"/>
                <w:rFonts w:ascii="Calibri" w:eastAsia="Calibri" w:hAnsi="Calibri" w:cs="Arial"/>
                <w:color w:val="0070C0"/>
                <w:sz w:val="22"/>
                <w:szCs w:val="22"/>
              </w:rPr>
              <w:t>TP-2018-0299R02</w:t>
            </w:r>
            <w:r>
              <w:rPr>
                <w:rStyle w:val="Hyperlink"/>
                <w:rFonts w:ascii="Calibri" w:eastAsia="Calibri" w:hAnsi="Calibri" w:cs="Arial"/>
                <w:color w:val="0070C0"/>
                <w:sz w:val="22"/>
                <w:szCs w:val="22"/>
              </w:rPr>
              <w:fldChar w:fldCharType="end"/>
            </w:r>
            <w:r w:rsidRPr="00033858">
              <w:rPr>
                <w:rStyle w:val="Hyperlink"/>
                <w:rFonts w:ascii="Calibri" w:eastAsia="Calibri" w:hAnsi="Calibri" w:cs="Arial"/>
                <w:sz w:val="22"/>
                <w:szCs w:val="22"/>
              </w:rPr>
              <w:t>]</w:t>
            </w:r>
          </w:p>
        </w:tc>
        <w:tc>
          <w:tcPr>
            <w:tcW w:w="848" w:type="pct"/>
            <w:shd w:val="clear" w:color="auto" w:fill="FFFFFF"/>
            <w:tcPrChange w:id="105" w:author="Bueti, Maria Cristina" w:date="2022-03-28T11:08:00Z">
              <w:tcPr>
                <w:tcW w:w="848" w:type="pct"/>
                <w:shd w:val="clear" w:color="auto" w:fill="FFFFFF"/>
              </w:tcPr>
            </w:tcPrChange>
          </w:tcPr>
          <w:p w14:paraId="52AD42D3" w14:textId="77777777" w:rsidR="00D9307B" w:rsidRPr="00033858" w:rsidRDefault="00D9307B" w:rsidP="00033858">
            <w:pPr>
              <w:shd w:val="clear" w:color="auto" w:fill="FFFFFF"/>
              <w:rPr>
                <w:rFonts w:ascii="Calibri" w:eastAsia="Calibri" w:hAnsi="Calibri" w:cs="Arial"/>
                <w:iCs/>
                <w:sz w:val="22"/>
                <w:szCs w:val="22"/>
              </w:rPr>
            </w:pPr>
            <w:r w:rsidRPr="00033858">
              <w:rPr>
                <w:rFonts w:ascii="Calibri" w:eastAsia="Calibri" w:hAnsi="Calibri" w:cs="Arial"/>
                <w:iCs/>
                <w:sz w:val="22"/>
                <w:szCs w:val="22"/>
              </w:rPr>
              <w:lastRenderedPageBreak/>
              <w:t>OneM2M needs more time to change the reference to DTLS v1.3 as more secured protocols and to align with 3GPP on using relevant versions of TLS protocol. It is to be considered as part of release 4 of oneM2 Specs.</w:t>
            </w:r>
          </w:p>
          <w:p w14:paraId="5BE98AD7" w14:textId="77777777" w:rsidR="00D9307B" w:rsidRPr="00033858" w:rsidRDefault="00D9307B" w:rsidP="00033858">
            <w:pPr>
              <w:shd w:val="clear" w:color="auto" w:fill="FFFFFF"/>
              <w:rPr>
                <w:rFonts w:ascii="Calibri" w:eastAsia="Calibri" w:hAnsi="Calibri" w:cs="Arial"/>
                <w:iCs/>
                <w:sz w:val="22"/>
                <w:szCs w:val="22"/>
              </w:rPr>
            </w:pPr>
            <w:r w:rsidRPr="00033858">
              <w:rPr>
                <w:rFonts w:ascii="Calibri" w:eastAsia="Calibri" w:hAnsi="Calibri" w:cs="Arial"/>
                <w:sz w:val="22"/>
                <w:szCs w:val="22"/>
              </w:rPr>
              <w:lastRenderedPageBreak/>
              <w:t xml:space="preserve">* Procedure related for reference of latest versions of protocols that are being considered in oneM2M </w:t>
            </w:r>
            <w:proofErr w:type="spellStart"/>
            <w:r w:rsidRPr="00033858">
              <w:rPr>
                <w:rFonts w:ascii="Calibri" w:eastAsia="Calibri" w:hAnsi="Calibri" w:cs="Arial"/>
                <w:sz w:val="22"/>
                <w:szCs w:val="22"/>
              </w:rPr>
              <w:t>Rel</w:t>
            </w:r>
            <w:proofErr w:type="spellEnd"/>
            <w:r w:rsidRPr="00033858">
              <w:rPr>
                <w:rFonts w:ascii="Calibri" w:eastAsia="Calibri" w:hAnsi="Calibri" w:cs="Arial"/>
                <w:sz w:val="22"/>
                <w:szCs w:val="22"/>
              </w:rPr>
              <w:t xml:space="preserve"> 4 Specs.</w:t>
            </w:r>
          </w:p>
        </w:tc>
        <w:tc>
          <w:tcPr>
            <w:tcW w:w="1004" w:type="pct"/>
            <w:shd w:val="clear" w:color="auto" w:fill="FFFFFF"/>
            <w:tcPrChange w:id="106" w:author="Bueti, Maria Cristina" w:date="2022-03-28T11:08:00Z">
              <w:tcPr>
                <w:tcW w:w="1004" w:type="pct"/>
                <w:shd w:val="clear" w:color="auto" w:fill="FFFFFF"/>
              </w:tcPr>
            </w:tcPrChange>
          </w:tcPr>
          <w:p w14:paraId="2980536B" w14:textId="77777777" w:rsidR="00D9307B" w:rsidRPr="00033858" w:rsidRDefault="00D9307B" w:rsidP="00033858">
            <w:pPr>
              <w:shd w:val="clear" w:color="auto" w:fill="FFFFFF"/>
              <w:jc w:val="both"/>
              <w:rPr>
                <w:rFonts w:ascii="Calibri" w:eastAsia="Calibri" w:hAnsi="Calibri" w:cs="Arial"/>
                <w:iCs/>
                <w:color w:val="000000"/>
                <w:sz w:val="22"/>
                <w:szCs w:val="22"/>
              </w:rPr>
            </w:pPr>
            <w:r w:rsidRPr="00033858">
              <w:rPr>
                <w:rFonts w:ascii="Calibri" w:eastAsia="Calibri" w:hAnsi="Calibri" w:cs="Arial"/>
                <w:iCs/>
                <w:color w:val="000000"/>
                <w:sz w:val="22"/>
                <w:szCs w:val="22"/>
              </w:rPr>
              <w:lastRenderedPageBreak/>
              <w:t xml:space="preserve">Positive </w:t>
            </w:r>
            <w:proofErr w:type="gramStart"/>
            <w:r w:rsidRPr="00033858">
              <w:rPr>
                <w:rFonts w:ascii="Calibri" w:eastAsia="Calibri" w:hAnsi="Calibri" w:cs="Arial"/>
                <w:iCs/>
                <w:color w:val="000000"/>
                <w:sz w:val="22"/>
                <w:szCs w:val="22"/>
              </w:rPr>
              <w:t>agreement, if</w:t>
            </w:r>
            <w:proofErr w:type="gramEnd"/>
            <w:r w:rsidRPr="00033858">
              <w:rPr>
                <w:rFonts w:ascii="Calibri" w:eastAsia="Calibri" w:hAnsi="Calibri" w:cs="Arial"/>
                <w:iCs/>
                <w:color w:val="000000"/>
                <w:sz w:val="22"/>
                <w:szCs w:val="22"/>
              </w:rPr>
              <w:t xml:space="preserve"> we can link it to protocols which may have already been released. </w:t>
            </w:r>
          </w:p>
          <w:p w14:paraId="3B0CE645" w14:textId="77777777" w:rsidR="00D9307B" w:rsidRPr="00033858" w:rsidRDefault="00D9307B" w:rsidP="00033858">
            <w:pPr>
              <w:shd w:val="clear" w:color="auto" w:fill="FFFFFF"/>
              <w:jc w:val="both"/>
              <w:rPr>
                <w:rFonts w:ascii="Calibri" w:eastAsia="Calibri" w:hAnsi="Calibri" w:cs="Arial"/>
                <w:iCs/>
                <w:color w:val="000000"/>
                <w:sz w:val="22"/>
                <w:szCs w:val="22"/>
              </w:rPr>
            </w:pPr>
          </w:p>
          <w:p w14:paraId="78EAB9F5" w14:textId="77777777" w:rsidR="00D9307B" w:rsidRPr="00033858" w:rsidRDefault="00D9307B" w:rsidP="00033858">
            <w:pPr>
              <w:shd w:val="clear" w:color="auto" w:fill="FFFFFF"/>
              <w:jc w:val="both"/>
              <w:rPr>
                <w:rFonts w:ascii="Calibri" w:eastAsia="Calibri" w:hAnsi="Calibri" w:cs="Arial"/>
                <w:iCs/>
                <w:color w:val="000000"/>
                <w:sz w:val="22"/>
                <w:szCs w:val="22"/>
              </w:rPr>
            </w:pPr>
            <w:r w:rsidRPr="00033858">
              <w:rPr>
                <w:rFonts w:ascii="Calibri" w:eastAsia="Calibri" w:hAnsi="Calibri" w:cs="Arial"/>
                <w:iCs/>
                <w:color w:val="000000"/>
                <w:sz w:val="22"/>
                <w:szCs w:val="22"/>
              </w:rPr>
              <w:t xml:space="preserve">oneM2M preference would be to keep the existing one and to put a note in TS-0003 stating that v1.3 shall be considered in a future release of the </w:t>
            </w:r>
            <w:r w:rsidRPr="00033858">
              <w:rPr>
                <w:rFonts w:ascii="Calibri" w:eastAsia="Calibri" w:hAnsi="Calibri" w:cs="Arial"/>
                <w:iCs/>
                <w:color w:val="000000"/>
                <w:sz w:val="22"/>
                <w:szCs w:val="22"/>
              </w:rPr>
              <w:lastRenderedPageBreak/>
              <w:t>document (</w:t>
            </w:r>
            <w:proofErr w:type="spellStart"/>
            <w:r w:rsidRPr="00033858">
              <w:rPr>
                <w:rFonts w:ascii="Calibri" w:eastAsia="Calibri" w:hAnsi="Calibri" w:cs="Arial"/>
                <w:iCs/>
                <w:color w:val="000000"/>
                <w:sz w:val="22"/>
                <w:szCs w:val="22"/>
              </w:rPr>
              <w:t>t.b.c</w:t>
            </w:r>
            <w:proofErr w:type="spellEnd"/>
            <w:r w:rsidRPr="00033858">
              <w:rPr>
                <w:rFonts w:ascii="Calibri" w:eastAsia="Calibri" w:hAnsi="Calibri" w:cs="Arial"/>
                <w:iCs/>
                <w:color w:val="000000"/>
                <w:sz w:val="22"/>
                <w:szCs w:val="22"/>
              </w:rPr>
              <w:t>. by ITU-T SG20 Q6)</w:t>
            </w:r>
          </w:p>
          <w:p w14:paraId="5FECE47D" w14:textId="77777777" w:rsidR="00D9307B" w:rsidRPr="00033858" w:rsidRDefault="00D9307B" w:rsidP="00033858">
            <w:pPr>
              <w:jc w:val="both"/>
              <w:rPr>
                <w:rFonts w:ascii="Calibri" w:eastAsia="Calibri" w:hAnsi="Calibri" w:cs="Arial"/>
                <w:iCs/>
                <w:sz w:val="22"/>
                <w:szCs w:val="22"/>
              </w:rPr>
            </w:pPr>
          </w:p>
          <w:p w14:paraId="1E066C40" w14:textId="77777777" w:rsidR="00D9307B" w:rsidRPr="00033858" w:rsidRDefault="00D9307B" w:rsidP="00033858">
            <w:pPr>
              <w:rPr>
                <w:rFonts w:ascii="Calibri" w:eastAsia="Calibri" w:hAnsi="Calibri" w:cs="Arial"/>
                <w:iCs/>
                <w:sz w:val="22"/>
                <w:szCs w:val="22"/>
              </w:rPr>
            </w:pPr>
          </w:p>
        </w:tc>
        <w:tc>
          <w:tcPr>
            <w:tcW w:w="431" w:type="pct"/>
            <w:shd w:val="clear" w:color="auto" w:fill="auto"/>
            <w:tcPrChange w:id="107" w:author="Bueti, Maria Cristina" w:date="2022-03-28T11:08:00Z">
              <w:tcPr>
                <w:tcW w:w="431" w:type="pct"/>
                <w:shd w:val="clear" w:color="auto" w:fill="auto"/>
              </w:tcPr>
            </w:tcPrChange>
          </w:tcPr>
          <w:p w14:paraId="777388BF" w14:textId="69E4B4B2"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yellow"/>
              </w:rPr>
              <w:lastRenderedPageBreak/>
              <w:t xml:space="preserve">Agreed- Work in </w:t>
            </w:r>
            <w:r w:rsidRPr="00932C13">
              <w:rPr>
                <w:rFonts w:ascii="Calibri" w:eastAsia="Calibri" w:hAnsi="Calibri" w:cs="Arial"/>
                <w:sz w:val="22"/>
                <w:szCs w:val="22"/>
                <w:highlight w:val="yellow"/>
              </w:rPr>
              <w:t>Progress</w:t>
            </w:r>
            <w:ins w:id="108" w:author="Bueti, Maria Cristina" w:date="2022-03-28T10:08:00Z">
              <w:r w:rsidR="0040746E" w:rsidRPr="00932C13">
                <w:rPr>
                  <w:rFonts w:ascii="Calibri" w:eastAsia="Calibri" w:hAnsi="Calibri" w:cs="Arial"/>
                  <w:sz w:val="22"/>
                  <w:szCs w:val="22"/>
                  <w:highlight w:val="yellow"/>
                  <w:rPrChange w:id="109" w:author="Bueti, Maria Cristina" w:date="2022-03-28T10:08:00Z">
                    <w:rPr>
                      <w:rFonts w:ascii="Calibri" w:eastAsia="Calibri" w:hAnsi="Calibri" w:cs="Arial"/>
                      <w:sz w:val="22"/>
                      <w:szCs w:val="22"/>
                    </w:rPr>
                  </w:rPrChange>
                </w:rPr>
                <w:t xml:space="preserve"> in</w:t>
              </w:r>
              <w:r w:rsidR="00932C13" w:rsidRPr="00932C13">
                <w:rPr>
                  <w:rFonts w:ascii="Calibri" w:eastAsia="Calibri" w:hAnsi="Calibri" w:cs="Arial"/>
                  <w:sz w:val="22"/>
                  <w:szCs w:val="22"/>
                  <w:highlight w:val="yellow"/>
                  <w:rPrChange w:id="110" w:author="Bueti, Maria Cristina" w:date="2022-03-28T10:08:00Z">
                    <w:rPr>
                      <w:rFonts w:ascii="Calibri" w:eastAsia="Calibri" w:hAnsi="Calibri" w:cs="Arial"/>
                      <w:sz w:val="22"/>
                      <w:szCs w:val="22"/>
                    </w:rPr>
                  </w:rPrChange>
                </w:rPr>
                <w:t xml:space="preserve"> oneM2M</w:t>
              </w:r>
            </w:ins>
            <w:r w:rsidRPr="00932C13">
              <w:rPr>
                <w:rFonts w:ascii="Calibri" w:eastAsia="Calibri" w:hAnsi="Calibri" w:cs="Arial"/>
                <w:sz w:val="22"/>
                <w:szCs w:val="22"/>
                <w:highlight w:val="yellow"/>
                <w:rPrChange w:id="111" w:author="Bueti, Maria Cristina" w:date="2022-03-28T10:08:00Z">
                  <w:rPr>
                    <w:rFonts w:ascii="Calibri" w:eastAsia="Calibri" w:hAnsi="Calibri" w:cs="Arial"/>
                    <w:sz w:val="22"/>
                    <w:szCs w:val="22"/>
                  </w:rPr>
                </w:rPrChange>
              </w:rPr>
              <w:t>.</w:t>
            </w:r>
          </w:p>
        </w:tc>
        <w:tc>
          <w:tcPr>
            <w:tcW w:w="878" w:type="pct"/>
            <w:tcPrChange w:id="112" w:author="Bueti, Maria Cristina" w:date="2022-03-28T11:08:00Z">
              <w:tcPr>
                <w:tcW w:w="878" w:type="pct"/>
              </w:tcPr>
            </w:tcPrChange>
          </w:tcPr>
          <w:p w14:paraId="1C277469" w14:textId="77777777" w:rsidR="00D9307B" w:rsidRDefault="0040746E" w:rsidP="00033858">
            <w:pPr>
              <w:rPr>
                <w:ins w:id="113" w:author="Bueti, Maria Cristina" w:date="2022-03-28T10:08:00Z"/>
                <w:rFonts w:ascii="Calibri" w:eastAsia="Calibri" w:hAnsi="Calibri" w:cs="Arial"/>
                <w:sz w:val="22"/>
                <w:szCs w:val="22"/>
                <w:highlight w:val="green"/>
              </w:rPr>
            </w:pPr>
            <w:r w:rsidRPr="0040746E">
              <w:rPr>
                <w:rFonts w:ascii="Calibri" w:eastAsia="Calibri" w:hAnsi="Calibri" w:cs="Arial"/>
                <w:sz w:val="22"/>
                <w:szCs w:val="22"/>
                <w:highlight w:val="green"/>
              </w:rPr>
              <w:t>Agreed</w:t>
            </w:r>
          </w:p>
          <w:p w14:paraId="7C7E8305" w14:textId="4C4CC63B" w:rsidR="00612C61" w:rsidRPr="00033858" w:rsidRDefault="00612C61" w:rsidP="00033858">
            <w:pPr>
              <w:rPr>
                <w:rFonts w:ascii="Calibri" w:eastAsia="Calibri" w:hAnsi="Calibri" w:cs="Arial"/>
                <w:sz w:val="22"/>
                <w:szCs w:val="22"/>
                <w:highlight w:val="yellow"/>
              </w:rPr>
            </w:pPr>
            <w:ins w:id="114" w:author="Bueti, Maria Cristina" w:date="2022-03-28T10:08:00Z">
              <w:r>
                <w:rPr>
                  <w:rFonts w:ascii="Calibri" w:eastAsia="Calibri" w:hAnsi="Calibri" w:cs="Arial"/>
                  <w:sz w:val="22"/>
                  <w:szCs w:val="22"/>
                  <w:highlight w:val="green"/>
                </w:rPr>
                <w:t xml:space="preserve">Note: </w:t>
              </w:r>
            </w:ins>
            <w:ins w:id="115" w:author="Bueti, Maria Cristina" w:date="2022-03-28T10:09:00Z">
              <w:r>
                <w:rPr>
                  <w:rFonts w:ascii="Calibri" w:eastAsia="Calibri" w:hAnsi="Calibri" w:cs="Arial"/>
                  <w:sz w:val="22"/>
                  <w:szCs w:val="22"/>
                  <w:highlight w:val="green"/>
                </w:rPr>
                <w:t xml:space="preserve">oneM2M will </w:t>
              </w:r>
            </w:ins>
            <w:ins w:id="116" w:author="Bueti, Maria Cristina" w:date="2022-03-28T10:10:00Z">
              <w:r w:rsidR="00845E6D">
                <w:rPr>
                  <w:rFonts w:ascii="Calibri" w:eastAsia="Calibri" w:hAnsi="Calibri" w:cs="Arial"/>
                  <w:sz w:val="22"/>
                  <w:szCs w:val="22"/>
                  <w:highlight w:val="green"/>
                </w:rPr>
                <w:t>ensure the text in</w:t>
              </w:r>
            </w:ins>
            <w:ins w:id="117" w:author="Bueti, Maria Cristina" w:date="2022-03-28T10:09:00Z">
              <w:r w:rsidR="00995504">
                <w:rPr>
                  <w:rFonts w:ascii="Calibri" w:eastAsia="Calibri" w:hAnsi="Calibri" w:cs="Arial"/>
                  <w:sz w:val="22"/>
                  <w:szCs w:val="22"/>
                  <w:highlight w:val="green"/>
                </w:rPr>
                <w:t xml:space="preserve"> the Draft Recommendation </w:t>
              </w:r>
            </w:ins>
            <w:ins w:id="118" w:author="Bueti, Maria Cristina" w:date="2022-03-28T10:10:00Z">
              <w:r w:rsidR="00845E6D">
                <w:rPr>
                  <w:rFonts w:ascii="Calibri" w:eastAsia="Calibri" w:hAnsi="Calibri" w:cs="Arial"/>
                  <w:sz w:val="22"/>
                  <w:szCs w:val="22"/>
                  <w:highlight w:val="green"/>
                </w:rPr>
                <w:t xml:space="preserve">and oneM2M TS will be aligned </w:t>
              </w:r>
            </w:ins>
            <w:ins w:id="119" w:author="Bueti, Maria Cristina" w:date="2022-03-28T10:09:00Z">
              <w:r w:rsidR="00995504">
                <w:rPr>
                  <w:rFonts w:ascii="Calibri" w:eastAsia="Calibri" w:hAnsi="Calibri" w:cs="Arial"/>
                  <w:sz w:val="22"/>
                  <w:szCs w:val="22"/>
                  <w:highlight w:val="green"/>
                </w:rPr>
                <w:t xml:space="preserve">reflecting the agreement. </w:t>
              </w:r>
            </w:ins>
          </w:p>
        </w:tc>
      </w:tr>
      <w:tr w:rsidR="004D197A" w:rsidRPr="00BD5C14" w14:paraId="56555A17" w14:textId="1C754EC7" w:rsidTr="008B4B47">
        <w:trPr>
          <w:trHeight w:val="798"/>
          <w:trPrChange w:id="120" w:author="Bueti, Maria Cristina" w:date="2022-03-28T11:08:00Z">
            <w:trPr>
              <w:trHeight w:val="798"/>
            </w:trPr>
          </w:trPrChange>
        </w:trPr>
        <w:tc>
          <w:tcPr>
            <w:tcW w:w="177" w:type="pct"/>
            <w:shd w:val="clear" w:color="auto" w:fill="auto"/>
            <w:tcPrChange w:id="121" w:author="Bueti, Maria Cristina" w:date="2022-03-28T11:08:00Z">
              <w:tcPr>
                <w:tcW w:w="106" w:type="pct"/>
                <w:shd w:val="clear" w:color="auto" w:fill="auto"/>
              </w:tcPr>
            </w:tcPrChange>
          </w:tcPr>
          <w:p w14:paraId="3233D209" w14:textId="77777777" w:rsidR="00D9307B" w:rsidRPr="00033858" w:rsidRDefault="00D9307B" w:rsidP="00033858">
            <w:pPr>
              <w:rPr>
                <w:rFonts w:ascii="Calibri" w:eastAsia="Calibri" w:hAnsi="Calibri" w:cs="Arial"/>
                <w:iCs/>
                <w:sz w:val="22"/>
                <w:szCs w:val="22"/>
              </w:rPr>
            </w:pPr>
          </w:p>
          <w:p w14:paraId="090D8295"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3</w:t>
            </w:r>
          </w:p>
        </w:tc>
        <w:tc>
          <w:tcPr>
            <w:tcW w:w="639" w:type="pct"/>
            <w:shd w:val="clear" w:color="auto" w:fill="auto"/>
            <w:hideMark/>
            <w:tcPrChange w:id="122" w:author="Bueti, Maria Cristina" w:date="2022-03-28T11:08:00Z">
              <w:tcPr>
                <w:tcW w:w="710" w:type="pct"/>
                <w:shd w:val="clear" w:color="auto" w:fill="auto"/>
                <w:hideMark/>
              </w:tcPr>
            </w:tcPrChange>
          </w:tcPr>
          <w:p w14:paraId="66574367"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rPr>
              <w:t>Other concerns about IETF standards are: RFC2104 updated by RFC6151</w:t>
            </w:r>
          </w:p>
        </w:tc>
        <w:tc>
          <w:tcPr>
            <w:tcW w:w="1023" w:type="pct"/>
            <w:shd w:val="clear" w:color="auto" w:fill="auto"/>
            <w:tcPrChange w:id="123" w:author="Bueti, Maria Cristina" w:date="2022-03-28T11:08:00Z">
              <w:tcPr>
                <w:tcW w:w="1023" w:type="pct"/>
                <w:shd w:val="clear" w:color="auto" w:fill="auto"/>
              </w:tcPr>
            </w:tcPrChange>
          </w:tcPr>
          <w:p w14:paraId="3CC1A5E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RFC6151 is a supplement to RFC2104 and does not replace it. Both RFCs to be referenced in TS-0003.</w:t>
            </w:r>
          </w:p>
        </w:tc>
        <w:tc>
          <w:tcPr>
            <w:tcW w:w="848" w:type="pct"/>
            <w:vMerge w:val="restart"/>
            <w:shd w:val="clear" w:color="auto" w:fill="auto"/>
            <w:tcPrChange w:id="124" w:author="Bueti, Maria Cristina" w:date="2022-03-28T11:08:00Z">
              <w:tcPr>
                <w:tcW w:w="848" w:type="pct"/>
                <w:vMerge w:val="restart"/>
                <w:shd w:val="clear" w:color="auto" w:fill="auto"/>
              </w:tcPr>
            </w:tcPrChange>
          </w:tcPr>
          <w:p w14:paraId="6C056BF2"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To be updated in oneM2M Rel. 4 Specs. Also, maintenance of Rel. 2 &amp; Rel. 3 will be also discussed in OneM2M</w:t>
            </w:r>
          </w:p>
          <w:p w14:paraId="270B207F"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highlight w:val="yellow"/>
              </w:rPr>
              <w:t xml:space="preserve">* Procedure related for reference of latest references that are being considered in oneM2M </w:t>
            </w:r>
            <w:proofErr w:type="spellStart"/>
            <w:r w:rsidRPr="00033858">
              <w:rPr>
                <w:rFonts w:ascii="Calibri" w:eastAsia="Calibri" w:hAnsi="Calibri" w:cs="Arial"/>
                <w:sz w:val="22"/>
                <w:szCs w:val="22"/>
                <w:highlight w:val="yellow"/>
              </w:rPr>
              <w:t>Rel</w:t>
            </w:r>
            <w:proofErr w:type="spellEnd"/>
            <w:r w:rsidRPr="00033858">
              <w:rPr>
                <w:rFonts w:ascii="Calibri" w:eastAsia="Calibri" w:hAnsi="Calibri" w:cs="Arial"/>
                <w:sz w:val="22"/>
                <w:szCs w:val="22"/>
                <w:highlight w:val="yellow"/>
              </w:rPr>
              <w:t xml:space="preserve"> 4 Specs or maintenance of previous releases.</w:t>
            </w:r>
          </w:p>
        </w:tc>
        <w:tc>
          <w:tcPr>
            <w:tcW w:w="1004" w:type="pct"/>
            <w:shd w:val="clear" w:color="auto" w:fill="92D050"/>
            <w:tcPrChange w:id="125" w:author="Bueti, Maria Cristina" w:date="2022-03-28T11:08:00Z">
              <w:tcPr>
                <w:tcW w:w="1004" w:type="pct"/>
                <w:shd w:val="clear" w:color="auto" w:fill="92D050"/>
              </w:tcPr>
            </w:tcPrChange>
          </w:tcPr>
          <w:p w14:paraId="70EA6C18"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[Q3- In Progress]:</w:t>
            </w:r>
          </w:p>
          <w:p w14:paraId="6C41CB4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Keep (Original) + Add (Selected Supplement)</w:t>
            </w:r>
          </w:p>
        </w:tc>
        <w:tc>
          <w:tcPr>
            <w:tcW w:w="431" w:type="pct"/>
            <w:shd w:val="clear" w:color="auto" w:fill="auto"/>
            <w:tcPrChange w:id="126" w:author="Bueti, Maria Cristina" w:date="2022-03-28T11:08:00Z">
              <w:tcPr>
                <w:tcW w:w="431" w:type="pct"/>
                <w:shd w:val="clear" w:color="auto" w:fill="auto"/>
              </w:tcPr>
            </w:tcPrChange>
          </w:tcPr>
          <w:p w14:paraId="331F643D" w14:textId="3C88300F" w:rsidR="00D9307B" w:rsidRPr="00495B03" w:rsidRDefault="00D9307B" w:rsidP="00033858">
            <w:pPr>
              <w:rPr>
                <w:rFonts w:ascii="Calibri" w:eastAsia="Calibri" w:hAnsi="Calibri" w:cs="Arial"/>
                <w:iCs/>
                <w:sz w:val="22"/>
                <w:szCs w:val="22"/>
                <w:highlight w:val="yellow"/>
                <w:rPrChange w:id="127" w:author="Kamill,R,Rana,TQD R" w:date="2022-05-03T09:25:00Z">
                  <w:rPr>
                    <w:rFonts w:ascii="Calibri" w:eastAsia="Calibri" w:hAnsi="Calibri" w:cs="Arial"/>
                    <w:iCs/>
                    <w:sz w:val="22"/>
                    <w:szCs w:val="22"/>
                  </w:rPr>
                </w:rPrChange>
              </w:rPr>
            </w:pPr>
            <w:r w:rsidRPr="00495B03">
              <w:rPr>
                <w:rFonts w:ascii="Calibri" w:eastAsia="Calibri" w:hAnsi="Calibri" w:cs="Arial"/>
                <w:iCs/>
                <w:sz w:val="22"/>
                <w:szCs w:val="22"/>
                <w:highlight w:val="yellow"/>
                <w:rPrChange w:id="128" w:author="Kamill,R,Rana,TQD R" w:date="2022-05-03T09:25:00Z">
                  <w:rPr>
                    <w:rFonts w:ascii="Calibri" w:eastAsia="Calibri" w:hAnsi="Calibri" w:cs="Arial"/>
                    <w:iCs/>
                    <w:sz w:val="22"/>
                    <w:szCs w:val="22"/>
                  </w:rPr>
                </w:rPrChange>
              </w:rPr>
              <w:t xml:space="preserve"> </w:t>
            </w:r>
            <w:r w:rsidRPr="00495B03">
              <w:rPr>
                <w:rFonts w:ascii="Calibri" w:eastAsia="Calibri" w:hAnsi="Calibri" w:cs="Arial"/>
                <w:iCs/>
                <w:sz w:val="22"/>
                <w:szCs w:val="22"/>
                <w:highlight w:val="yellow"/>
              </w:rPr>
              <w:t>Work In progress</w:t>
            </w:r>
            <w:ins w:id="129" w:author="Bueti, Maria Cristina" w:date="2022-03-28T10:11:00Z">
              <w:r w:rsidR="00333258" w:rsidRPr="00495B03">
                <w:rPr>
                  <w:rFonts w:ascii="Calibri" w:eastAsia="Calibri" w:hAnsi="Calibri" w:cs="Arial"/>
                  <w:iCs/>
                  <w:sz w:val="22"/>
                  <w:szCs w:val="22"/>
                  <w:highlight w:val="yellow"/>
                  <w:rPrChange w:id="130" w:author="Kamill,R,Rana,TQD R" w:date="2022-05-03T09:25:00Z">
                    <w:rPr>
                      <w:rFonts w:ascii="Calibri" w:eastAsia="Calibri" w:hAnsi="Calibri" w:cs="Arial"/>
                      <w:iCs/>
                      <w:sz w:val="22"/>
                      <w:szCs w:val="22"/>
                    </w:rPr>
                  </w:rPrChange>
                </w:rPr>
                <w:t xml:space="preserve"> in oneM2M</w:t>
              </w:r>
            </w:ins>
            <w:r w:rsidRPr="00495B03">
              <w:rPr>
                <w:rFonts w:ascii="Calibri" w:eastAsia="Calibri" w:hAnsi="Calibri" w:cs="Arial"/>
                <w:iCs/>
                <w:sz w:val="22"/>
                <w:szCs w:val="22"/>
                <w:highlight w:val="yellow"/>
                <w:rPrChange w:id="131" w:author="Kamill,R,Rana,TQD R" w:date="2022-05-03T09:25:00Z">
                  <w:rPr>
                    <w:rFonts w:ascii="Calibri" w:eastAsia="Calibri" w:hAnsi="Calibri" w:cs="Arial"/>
                    <w:iCs/>
                    <w:sz w:val="22"/>
                    <w:szCs w:val="22"/>
                  </w:rPr>
                </w:rPrChange>
              </w:rPr>
              <w:t>.</w:t>
            </w:r>
          </w:p>
        </w:tc>
        <w:tc>
          <w:tcPr>
            <w:tcW w:w="878" w:type="pct"/>
            <w:tcPrChange w:id="132" w:author="Bueti, Maria Cristina" w:date="2022-03-28T11:08:00Z">
              <w:tcPr>
                <w:tcW w:w="878" w:type="pct"/>
              </w:tcPr>
            </w:tcPrChange>
          </w:tcPr>
          <w:p w14:paraId="63C2D118" w14:textId="77777777" w:rsidR="00333258" w:rsidRPr="00A345B8" w:rsidRDefault="00333258" w:rsidP="00333258">
            <w:pPr>
              <w:rPr>
                <w:ins w:id="133" w:author="Bueti, Maria Cristina" w:date="2022-03-28T10:11:00Z"/>
                <w:rFonts w:ascii="Calibri" w:eastAsia="Calibri" w:hAnsi="Calibri" w:cs="Arial"/>
                <w:sz w:val="22"/>
                <w:szCs w:val="22"/>
                <w:highlight w:val="yellow"/>
                <w:rPrChange w:id="134" w:author="Kamill,R,Rana,TQD R" w:date="2022-05-03T15:42:00Z">
                  <w:rPr>
                    <w:ins w:id="135" w:author="Bueti, Maria Cristina" w:date="2022-03-28T10:11:00Z"/>
                    <w:rFonts w:ascii="Calibri" w:eastAsia="Calibri" w:hAnsi="Calibri" w:cs="Arial"/>
                    <w:sz w:val="22"/>
                    <w:szCs w:val="22"/>
                    <w:highlight w:val="green"/>
                  </w:rPr>
                </w:rPrChange>
              </w:rPr>
            </w:pPr>
            <w:ins w:id="136" w:author="Bueti, Maria Cristina" w:date="2022-03-28T10:11:00Z">
              <w:r w:rsidRPr="00A345B8">
                <w:rPr>
                  <w:rFonts w:ascii="Calibri" w:eastAsia="Calibri" w:hAnsi="Calibri" w:cs="Arial"/>
                  <w:sz w:val="22"/>
                  <w:szCs w:val="22"/>
                  <w:highlight w:val="yellow"/>
                  <w:rPrChange w:id="137" w:author="Kamill,R,Rana,TQD R" w:date="2022-05-03T15:42:00Z">
                    <w:rPr>
                      <w:rFonts w:ascii="Calibri" w:eastAsia="Calibri" w:hAnsi="Calibri" w:cs="Arial"/>
                      <w:sz w:val="22"/>
                      <w:szCs w:val="22"/>
                      <w:highlight w:val="green"/>
                    </w:rPr>
                  </w:rPrChange>
                </w:rPr>
                <w:t>Agreed</w:t>
              </w:r>
            </w:ins>
          </w:p>
          <w:p w14:paraId="5B5BFACA" w14:textId="43DC6D7F" w:rsidR="00D9307B" w:rsidRPr="00033858" w:rsidRDefault="00333258" w:rsidP="00333258">
            <w:pPr>
              <w:rPr>
                <w:rFonts w:ascii="Calibri" w:eastAsia="Calibri" w:hAnsi="Calibri" w:cs="Arial"/>
                <w:iCs/>
                <w:sz w:val="22"/>
                <w:szCs w:val="22"/>
              </w:rPr>
            </w:pPr>
            <w:ins w:id="138" w:author="Bueti, Maria Cristina" w:date="2022-03-28T10:11:00Z">
              <w:r w:rsidRPr="00A345B8">
                <w:rPr>
                  <w:rFonts w:ascii="Calibri" w:eastAsia="Calibri" w:hAnsi="Calibri" w:cs="Arial"/>
                  <w:sz w:val="22"/>
                  <w:szCs w:val="22"/>
                  <w:highlight w:val="yellow"/>
                  <w:rPrChange w:id="139" w:author="Kamill,R,Rana,TQD R" w:date="2022-05-03T15:42:00Z">
                    <w:rPr>
                      <w:rFonts w:ascii="Calibri" w:eastAsia="Calibri" w:hAnsi="Calibri" w:cs="Arial"/>
                      <w:sz w:val="22"/>
                      <w:szCs w:val="22"/>
                      <w:highlight w:val="green"/>
                    </w:rPr>
                  </w:rPrChange>
                </w:rPr>
                <w:t>Note: oneM2M will ensure the text in the Draft Recommendation and oneM2M TS will be aligned reflecting the agreement.</w:t>
              </w:r>
            </w:ins>
          </w:p>
        </w:tc>
      </w:tr>
      <w:tr w:rsidR="004D197A" w:rsidRPr="00BD5C14" w14:paraId="6DE09AD7" w14:textId="72B0F0B2" w:rsidTr="008B4B47">
        <w:trPr>
          <w:trHeight w:val="138"/>
          <w:trPrChange w:id="140" w:author="Bueti, Maria Cristina" w:date="2022-03-28T11:08:00Z">
            <w:trPr>
              <w:trHeight w:val="138"/>
            </w:trPr>
          </w:trPrChange>
        </w:trPr>
        <w:tc>
          <w:tcPr>
            <w:tcW w:w="177" w:type="pct"/>
            <w:shd w:val="clear" w:color="auto" w:fill="auto"/>
            <w:tcPrChange w:id="141" w:author="Bueti, Maria Cristina" w:date="2022-03-28T11:08:00Z">
              <w:tcPr>
                <w:tcW w:w="106" w:type="pct"/>
                <w:shd w:val="clear" w:color="auto" w:fill="auto"/>
              </w:tcPr>
            </w:tcPrChange>
          </w:tcPr>
          <w:p w14:paraId="236E0DB5" w14:textId="77777777" w:rsidR="00D9307B" w:rsidRPr="00033858" w:rsidRDefault="00D9307B" w:rsidP="00033858">
            <w:pPr>
              <w:rPr>
                <w:rFonts w:ascii="Calibri" w:eastAsia="Calibri" w:hAnsi="Calibri" w:cs="Arial"/>
                <w:iCs/>
                <w:sz w:val="22"/>
                <w:szCs w:val="22"/>
              </w:rPr>
            </w:pPr>
          </w:p>
        </w:tc>
        <w:tc>
          <w:tcPr>
            <w:tcW w:w="639" w:type="pct"/>
            <w:shd w:val="clear" w:color="auto" w:fill="auto"/>
            <w:tcPrChange w:id="142" w:author="Bueti, Maria Cristina" w:date="2022-03-28T11:08:00Z">
              <w:tcPr>
                <w:tcW w:w="710" w:type="pct"/>
                <w:shd w:val="clear" w:color="auto" w:fill="auto"/>
              </w:tcPr>
            </w:tcPrChange>
          </w:tcPr>
          <w:p w14:paraId="50109B1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rPr>
              <w:t>RFC3548 obsoleted by RFC4648</w:t>
            </w:r>
          </w:p>
        </w:tc>
        <w:tc>
          <w:tcPr>
            <w:tcW w:w="1023" w:type="pct"/>
            <w:shd w:val="clear" w:color="auto" w:fill="auto"/>
            <w:tcPrChange w:id="143" w:author="Bueti, Maria Cristina" w:date="2022-03-28T11:08:00Z">
              <w:tcPr>
                <w:tcW w:w="1023" w:type="pct"/>
                <w:shd w:val="clear" w:color="auto" w:fill="auto"/>
              </w:tcPr>
            </w:tcPrChange>
          </w:tcPr>
          <w:p w14:paraId="2819AB80"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RFC3548 to be replaced by RFC4648.</w:t>
            </w:r>
          </w:p>
        </w:tc>
        <w:tc>
          <w:tcPr>
            <w:tcW w:w="848" w:type="pct"/>
            <w:vMerge/>
            <w:shd w:val="clear" w:color="auto" w:fill="auto"/>
            <w:tcPrChange w:id="144" w:author="Bueti, Maria Cristina" w:date="2022-03-28T11:08:00Z">
              <w:tcPr>
                <w:tcW w:w="848" w:type="pct"/>
                <w:vMerge/>
                <w:shd w:val="clear" w:color="auto" w:fill="auto"/>
              </w:tcPr>
            </w:tcPrChange>
          </w:tcPr>
          <w:p w14:paraId="7BD51C8C" w14:textId="77777777" w:rsidR="00D9307B" w:rsidRPr="00033858" w:rsidRDefault="00D9307B" w:rsidP="00033858">
            <w:pPr>
              <w:rPr>
                <w:rFonts w:ascii="Calibri" w:eastAsia="Calibri" w:hAnsi="Calibri" w:cs="Arial"/>
                <w:iCs/>
                <w:sz w:val="22"/>
                <w:szCs w:val="22"/>
              </w:rPr>
            </w:pPr>
          </w:p>
        </w:tc>
        <w:tc>
          <w:tcPr>
            <w:tcW w:w="1004" w:type="pct"/>
            <w:shd w:val="clear" w:color="auto" w:fill="92D050"/>
            <w:tcPrChange w:id="145" w:author="Bueti, Maria Cristina" w:date="2022-03-28T11:08:00Z">
              <w:tcPr>
                <w:tcW w:w="1004" w:type="pct"/>
                <w:shd w:val="clear" w:color="auto" w:fill="92D050"/>
              </w:tcPr>
            </w:tcPrChange>
          </w:tcPr>
          <w:p w14:paraId="39B518E7"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RFC to be replaced.</w:t>
            </w:r>
          </w:p>
        </w:tc>
        <w:tc>
          <w:tcPr>
            <w:tcW w:w="431" w:type="pct"/>
            <w:shd w:val="clear" w:color="auto" w:fill="auto"/>
            <w:tcPrChange w:id="146" w:author="Bueti, Maria Cristina" w:date="2022-03-28T11:08:00Z">
              <w:tcPr>
                <w:tcW w:w="431" w:type="pct"/>
                <w:shd w:val="clear" w:color="auto" w:fill="auto"/>
              </w:tcPr>
            </w:tcPrChange>
          </w:tcPr>
          <w:p w14:paraId="73891B13" w14:textId="77777777" w:rsidR="00D9307B" w:rsidRPr="00033858" w:rsidRDefault="00D9307B" w:rsidP="00033858">
            <w:pPr>
              <w:rPr>
                <w:rFonts w:ascii="Calibri" w:eastAsia="Calibri" w:hAnsi="Calibri" w:cs="Arial"/>
                <w:iCs/>
                <w:sz w:val="22"/>
                <w:szCs w:val="22"/>
              </w:rPr>
            </w:pPr>
          </w:p>
        </w:tc>
        <w:tc>
          <w:tcPr>
            <w:tcW w:w="878" w:type="pct"/>
            <w:tcPrChange w:id="147" w:author="Bueti, Maria Cristina" w:date="2022-03-28T11:08:00Z">
              <w:tcPr>
                <w:tcW w:w="878" w:type="pct"/>
              </w:tcPr>
            </w:tcPrChange>
          </w:tcPr>
          <w:p w14:paraId="5FB3A085" w14:textId="77777777" w:rsidR="00D9307B" w:rsidRDefault="00D9307B" w:rsidP="00033858">
            <w:pPr>
              <w:rPr>
                <w:ins w:id="148" w:author="Kamill,R,Rana,TQD R" w:date="2022-05-03T17:08:00Z"/>
                <w:rFonts w:ascii="Calibri" w:eastAsia="Calibri" w:hAnsi="Calibri" w:cs="Arial"/>
                <w:iCs/>
                <w:sz w:val="22"/>
                <w:szCs w:val="22"/>
              </w:rPr>
            </w:pPr>
          </w:p>
          <w:p w14:paraId="5E05B66B" w14:textId="77777777" w:rsidR="00F6783D" w:rsidRDefault="00F6783D" w:rsidP="00033858">
            <w:pPr>
              <w:rPr>
                <w:ins w:id="149" w:author="Kamill,R,Rana,TQD R" w:date="2022-05-03T17:08:00Z"/>
                <w:rFonts w:ascii="Calibri" w:eastAsia="Calibri" w:hAnsi="Calibri" w:cs="Arial"/>
                <w:iCs/>
                <w:sz w:val="22"/>
                <w:szCs w:val="22"/>
              </w:rPr>
            </w:pPr>
            <w:ins w:id="150" w:author="Kamill,R,Rana,TQD R" w:date="2022-05-03T17:08:00Z">
              <w:r>
                <w:rPr>
                  <w:rFonts w:ascii="Calibri" w:eastAsia="Calibri" w:hAnsi="Calibri" w:cs="Arial"/>
                  <w:iCs/>
                  <w:sz w:val="22"/>
                  <w:szCs w:val="22"/>
                </w:rPr>
                <w:t>Further comments:</w:t>
              </w:r>
            </w:ins>
          </w:p>
          <w:p w14:paraId="090ECA4A" w14:textId="1C341BE9" w:rsidR="00F6783D" w:rsidRPr="00033858" w:rsidRDefault="00F6783D" w:rsidP="00033858">
            <w:pPr>
              <w:rPr>
                <w:rFonts w:ascii="Calibri" w:eastAsia="Calibri" w:hAnsi="Calibri" w:cs="Arial"/>
                <w:iCs/>
                <w:sz w:val="22"/>
                <w:szCs w:val="22"/>
              </w:rPr>
            </w:pPr>
            <w:ins w:id="151" w:author="Kamill,R,Rana,TQD R" w:date="2022-05-03T17:08:00Z">
              <w:r w:rsidRPr="00033858">
                <w:rPr>
                  <w:rFonts w:ascii="Calibri" w:eastAsia="Calibri" w:hAnsi="Calibri" w:cs="Arial"/>
                  <w:sz w:val="22"/>
                  <w:szCs w:val="22"/>
                  <w:highlight w:val="yellow"/>
                </w:rPr>
                <w:t xml:space="preserve">* Procedure related for reference of latest references that are being considered in oneM2M </w:t>
              </w:r>
              <w:proofErr w:type="spellStart"/>
              <w:r w:rsidRPr="00033858">
                <w:rPr>
                  <w:rFonts w:ascii="Calibri" w:eastAsia="Calibri" w:hAnsi="Calibri" w:cs="Arial"/>
                  <w:sz w:val="22"/>
                  <w:szCs w:val="22"/>
                  <w:highlight w:val="yellow"/>
                </w:rPr>
                <w:t>Rel</w:t>
              </w:r>
              <w:proofErr w:type="spellEnd"/>
              <w:r w:rsidRPr="00033858">
                <w:rPr>
                  <w:rFonts w:ascii="Calibri" w:eastAsia="Calibri" w:hAnsi="Calibri" w:cs="Arial"/>
                  <w:sz w:val="22"/>
                  <w:szCs w:val="22"/>
                  <w:highlight w:val="yellow"/>
                </w:rPr>
                <w:t xml:space="preserve"> 4 Specs or maintenance of previous releases</w:t>
              </w:r>
            </w:ins>
          </w:p>
        </w:tc>
      </w:tr>
      <w:tr w:rsidR="004D197A" w:rsidRPr="00BD5C14" w14:paraId="64C27595" w14:textId="17732279" w:rsidTr="008B4B47">
        <w:trPr>
          <w:trHeight w:val="172"/>
          <w:trPrChange w:id="152" w:author="Bueti, Maria Cristina" w:date="2022-03-28T11:08:00Z">
            <w:trPr>
              <w:trHeight w:val="172"/>
            </w:trPr>
          </w:trPrChange>
        </w:trPr>
        <w:tc>
          <w:tcPr>
            <w:tcW w:w="177" w:type="pct"/>
            <w:shd w:val="clear" w:color="auto" w:fill="auto"/>
            <w:tcPrChange w:id="153" w:author="Bueti, Maria Cristina" w:date="2022-03-28T11:08:00Z">
              <w:tcPr>
                <w:tcW w:w="106" w:type="pct"/>
                <w:shd w:val="clear" w:color="auto" w:fill="auto"/>
              </w:tcPr>
            </w:tcPrChange>
          </w:tcPr>
          <w:p w14:paraId="5CA11C85" w14:textId="77777777" w:rsidR="00D9307B" w:rsidRPr="00033858" w:rsidRDefault="00D9307B" w:rsidP="00033858">
            <w:pPr>
              <w:rPr>
                <w:rFonts w:ascii="Calibri" w:eastAsia="Calibri" w:hAnsi="Calibri" w:cs="Arial"/>
                <w:iCs/>
                <w:sz w:val="22"/>
                <w:szCs w:val="22"/>
              </w:rPr>
            </w:pPr>
          </w:p>
        </w:tc>
        <w:tc>
          <w:tcPr>
            <w:tcW w:w="639" w:type="pct"/>
            <w:shd w:val="clear" w:color="auto" w:fill="auto"/>
            <w:tcPrChange w:id="154" w:author="Bueti, Maria Cristina" w:date="2022-03-28T11:08:00Z">
              <w:tcPr>
                <w:tcW w:w="710" w:type="pct"/>
                <w:shd w:val="clear" w:color="auto" w:fill="auto"/>
              </w:tcPr>
            </w:tcPrChange>
          </w:tcPr>
          <w:p w14:paraId="2BD0023E"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RFC4492 updated by </w:t>
            </w:r>
            <w:r w:rsidRPr="00033858">
              <w:rPr>
                <w:rFonts w:ascii="Calibri" w:eastAsia="Calibri" w:hAnsi="Calibri" w:cs="Arial"/>
                <w:iCs/>
                <w:sz w:val="22"/>
                <w:szCs w:val="22"/>
              </w:rPr>
              <w:lastRenderedPageBreak/>
              <w:t>RFC5246, RFC7027, RFC7919</w:t>
            </w:r>
          </w:p>
          <w:p w14:paraId="65F2DBE3" w14:textId="77777777" w:rsidR="00D9307B" w:rsidRPr="00033858" w:rsidRDefault="00D9307B" w:rsidP="00033858">
            <w:pPr>
              <w:rPr>
                <w:rFonts w:ascii="Calibri" w:eastAsia="Calibri" w:hAnsi="Calibri" w:cs="Arial"/>
                <w:sz w:val="22"/>
                <w:szCs w:val="22"/>
              </w:rPr>
            </w:pPr>
          </w:p>
        </w:tc>
        <w:tc>
          <w:tcPr>
            <w:tcW w:w="1023" w:type="pct"/>
            <w:shd w:val="clear" w:color="auto" w:fill="auto"/>
            <w:tcPrChange w:id="155" w:author="Bueti, Maria Cristina" w:date="2022-03-28T11:08:00Z">
              <w:tcPr>
                <w:tcW w:w="1023" w:type="pct"/>
                <w:shd w:val="clear" w:color="auto" w:fill="auto"/>
              </w:tcPr>
            </w:tcPrChange>
          </w:tcPr>
          <w:p w14:paraId="30EA8BBA" w14:textId="77777777" w:rsidR="00D9307B" w:rsidRPr="00033858" w:rsidRDefault="00D9307B" w:rsidP="00033858">
            <w:pPr>
              <w:pStyle w:val="HTMLPreformatted"/>
              <w:rPr>
                <w:rFonts w:ascii="Times New Roman" w:eastAsia="Calibri" w:hAnsi="Times New Roman" w:cs="Times New Roman"/>
                <w:iCs/>
                <w:sz w:val="22"/>
                <w:szCs w:val="22"/>
              </w:rPr>
            </w:pPr>
            <w:r w:rsidRPr="00033858">
              <w:rPr>
                <w:rFonts w:ascii="Times New Roman" w:eastAsia="Calibri" w:hAnsi="Times New Roman" w:cs="Times New Roman"/>
                <w:iCs/>
                <w:sz w:val="22"/>
                <w:szCs w:val="22"/>
              </w:rPr>
              <w:lastRenderedPageBreak/>
              <w:t xml:space="preserve">RFC4492, RFC5246 and RF7027 are to be </w:t>
            </w:r>
            <w:r w:rsidRPr="00033858">
              <w:rPr>
                <w:rFonts w:ascii="Times New Roman" w:eastAsia="Calibri" w:hAnsi="Times New Roman" w:cs="Times New Roman"/>
                <w:iCs/>
                <w:sz w:val="22"/>
                <w:szCs w:val="22"/>
              </w:rPr>
              <w:lastRenderedPageBreak/>
              <w:t xml:space="preserve">referenced in TS-0003. </w:t>
            </w:r>
          </w:p>
          <w:p w14:paraId="30FF2681" w14:textId="77777777" w:rsidR="00D9307B" w:rsidRPr="00033858" w:rsidRDefault="00D9307B" w:rsidP="00033858">
            <w:pPr>
              <w:pStyle w:val="HTMLPreformatted"/>
              <w:rPr>
                <w:rFonts w:ascii="Times New Roman" w:eastAsia="Calibri" w:hAnsi="Times New Roman" w:cs="Times New Roman"/>
                <w:bCs/>
                <w:kern w:val="36"/>
                <w:sz w:val="22"/>
                <w:szCs w:val="22"/>
                <w:lang w:val="en"/>
              </w:rPr>
            </w:pPr>
            <w:r w:rsidRPr="00033858">
              <w:rPr>
                <w:rFonts w:ascii="Times New Roman" w:eastAsia="Calibri" w:hAnsi="Times New Roman" w:cs="Times New Roman"/>
                <w:iCs/>
                <w:sz w:val="22"/>
                <w:szCs w:val="22"/>
              </w:rPr>
              <w:t xml:space="preserve">RFC7919 is a specialised RFC focused </w:t>
            </w:r>
            <w:r w:rsidRPr="00033858">
              <w:rPr>
                <w:rFonts w:ascii="Times New Roman" w:eastAsia="Calibri" w:hAnsi="Times New Roman" w:cs="Times New Roman"/>
                <w:sz w:val="22"/>
                <w:szCs w:val="22"/>
                <w:lang w:val="en"/>
              </w:rPr>
              <w:t xml:space="preserve">on </w:t>
            </w:r>
            <w:r w:rsidRPr="00033858">
              <w:rPr>
                <w:rFonts w:ascii="Times New Roman" w:eastAsia="Calibri" w:hAnsi="Times New Roman" w:cs="Times New Roman"/>
                <w:bCs/>
                <w:kern w:val="36"/>
                <w:sz w:val="22"/>
                <w:szCs w:val="22"/>
                <w:lang w:val="en"/>
              </w:rPr>
              <w:t>Negotiated Finite Field Diffie-Hellman Ephemeral Parameters</w:t>
            </w:r>
            <w:r w:rsidRPr="00033858">
              <w:rPr>
                <w:rFonts w:ascii="Times New Roman" w:eastAsia="Calibri" w:hAnsi="Times New Roman" w:cs="Times New Roman"/>
                <w:bCs/>
                <w:kern w:val="36"/>
                <w:sz w:val="22"/>
                <w:szCs w:val="22"/>
              </w:rPr>
              <w:t xml:space="preserve"> </w:t>
            </w:r>
            <w:r w:rsidRPr="00033858">
              <w:rPr>
                <w:rFonts w:ascii="Times New Roman" w:eastAsia="Calibri" w:hAnsi="Times New Roman" w:cs="Times New Roman"/>
                <w:bCs/>
                <w:kern w:val="36"/>
                <w:sz w:val="22"/>
                <w:szCs w:val="22"/>
                <w:lang w:val="en"/>
              </w:rPr>
              <w:t>for Transport Layer Security (TLS) and does not have to be referenced in TS-003.</w:t>
            </w:r>
          </w:p>
        </w:tc>
        <w:tc>
          <w:tcPr>
            <w:tcW w:w="848" w:type="pct"/>
            <w:shd w:val="clear" w:color="auto" w:fill="auto"/>
            <w:tcPrChange w:id="156" w:author="Bueti, Maria Cristina" w:date="2022-03-28T11:08:00Z">
              <w:tcPr>
                <w:tcW w:w="848" w:type="pct"/>
                <w:shd w:val="clear" w:color="auto" w:fill="auto"/>
              </w:tcPr>
            </w:tcPrChange>
          </w:tcPr>
          <w:p w14:paraId="4774E4B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lastRenderedPageBreak/>
              <w:t xml:space="preserve">Agreed: keep the reference to </w:t>
            </w:r>
            <w:r w:rsidRPr="00033858">
              <w:rPr>
                <w:rFonts w:ascii="Calibri" w:eastAsia="Calibri" w:hAnsi="Calibri" w:cs="Arial"/>
                <w:iCs/>
                <w:sz w:val="22"/>
                <w:szCs w:val="22"/>
                <w:highlight w:val="green"/>
              </w:rPr>
              <w:lastRenderedPageBreak/>
              <w:t>RFC4492, add reference to supplements RFC5246 and RFC7027</w:t>
            </w:r>
            <w:r w:rsidRPr="00033858">
              <w:rPr>
                <w:rFonts w:ascii="Calibri" w:eastAsia="Calibri" w:hAnsi="Calibri" w:cs="Arial"/>
                <w:iCs/>
                <w:sz w:val="22"/>
                <w:szCs w:val="22"/>
              </w:rPr>
              <w:t>: To be updated in oneM2M Rel. 4 Specs. Also, maintenance of Rel. 2 &amp; Rel. 3 will be also discussed in OneM2M</w:t>
            </w:r>
          </w:p>
          <w:p w14:paraId="6A778072" w14:textId="77777777" w:rsidR="00D9307B" w:rsidRPr="00033858" w:rsidRDefault="00D9307B" w:rsidP="00033858">
            <w:pPr>
              <w:pStyle w:val="HTMLPreformatted"/>
              <w:rPr>
                <w:rFonts w:ascii="Times New Roman" w:eastAsia="Calibri" w:hAnsi="Times New Roman" w:cs="Times New Roman"/>
                <w:sz w:val="22"/>
                <w:szCs w:val="22"/>
              </w:rPr>
            </w:pPr>
            <w:r w:rsidRPr="00033858">
              <w:rPr>
                <w:rFonts w:ascii="Times New Roman" w:eastAsia="Calibri" w:hAnsi="Times New Roman" w:cs="Times New Roman"/>
                <w:sz w:val="22"/>
                <w:szCs w:val="22"/>
                <w:highlight w:val="yellow"/>
              </w:rPr>
              <w:t xml:space="preserve">* Procedure related for reference of latest references that are being considered in oneM2M </w:t>
            </w:r>
            <w:proofErr w:type="spellStart"/>
            <w:r w:rsidRPr="00033858">
              <w:rPr>
                <w:rFonts w:ascii="Times New Roman" w:eastAsia="Calibri" w:hAnsi="Times New Roman" w:cs="Times New Roman"/>
                <w:sz w:val="22"/>
                <w:szCs w:val="22"/>
                <w:highlight w:val="yellow"/>
              </w:rPr>
              <w:t>Rel</w:t>
            </w:r>
            <w:proofErr w:type="spellEnd"/>
            <w:r w:rsidRPr="00033858">
              <w:rPr>
                <w:rFonts w:ascii="Times New Roman" w:eastAsia="Calibri" w:hAnsi="Times New Roman" w:cs="Times New Roman"/>
                <w:sz w:val="22"/>
                <w:szCs w:val="22"/>
                <w:highlight w:val="yellow"/>
              </w:rPr>
              <w:t xml:space="preserve"> 4 Specs or maintenance of previous releases.</w:t>
            </w:r>
          </w:p>
          <w:p w14:paraId="05877D32" w14:textId="77777777" w:rsidR="00D9307B" w:rsidRPr="00033858" w:rsidRDefault="00D9307B" w:rsidP="00033858">
            <w:pPr>
              <w:pStyle w:val="HTMLPreformatted"/>
              <w:rPr>
                <w:rFonts w:ascii="Times New Roman" w:eastAsia="Calibri" w:hAnsi="Times New Roman" w:cs="Times New Roman"/>
                <w:iCs/>
                <w:sz w:val="22"/>
                <w:szCs w:val="22"/>
              </w:rPr>
            </w:pPr>
            <w:r w:rsidRPr="00033858">
              <w:rPr>
                <w:rFonts w:ascii="Times New Roman" w:eastAsia="Calibri" w:hAnsi="Times New Roman" w:cs="Times New Roman"/>
                <w:iCs/>
                <w:sz w:val="22"/>
                <w:szCs w:val="22"/>
                <w:highlight w:val="green"/>
              </w:rPr>
              <w:t xml:space="preserve">Agreed: RFC7919 </w:t>
            </w:r>
            <w:r w:rsidRPr="00033858">
              <w:rPr>
                <w:rFonts w:ascii="Times New Roman" w:eastAsia="Calibri" w:hAnsi="Times New Roman" w:cs="Times New Roman"/>
                <w:bCs/>
                <w:kern w:val="36"/>
                <w:sz w:val="22"/>
                <w:szCs w:val="22"/>
                <w:highlight w:val="green"/>
                <w:lang w:val="en"/>
              </w:rPr>
              <w:t>does not have to be referenced in new releases.</w:t>
            </w:r>
          </w:p>
        </w:tc>
        <w:tc>
          <w:tcPr>
            <w:tcW w:w="1004" w:type="pct"/>
            <w:shd w:val="clear" w:color="auto" w:fill="92D050"/>
            <w:tcPrChange w:id="157" w:author="Bueti, Maria Cristina" w:date="2022-03-28T11:08:00Z">
              <w:tcPr>
                <w:tcW w:w="1004" w:type="pct"/>
                <w:shd w:val="clear" w:color="auto" w:fill="92D050"/>
              </w:tcPr>
            </w:tcPrChange>
          </w:tcPr>
          <w:p w14:paraId="39DA8A3B"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rPr>
              <w:lastRenderedPageBreak/>
              <w:t>Keep original RFC/ Add supplement RFCs</w:t>
            </w:r>
          </w:p>
        </w:tc>
        <w:tc>
          <w:tcPr>
            <w:tcW w:w="431" w:type="pct"/>
            <w:shd w:val="clear" w:color="auto" w:fill="auto"/>
            <w:tcPrChange w:id="158" w:author="Bueti, Maria Cristina" w:date="2022-03-28T11:08:00Z">
              <w:tcPr>
                <w:tcW w:w="431" w:type="pct"/>
                <w:shd w:val="clear" w:color="auto" w:fill="auto"/>
              </w:tcPr>
            </w:tcPrChange>
          </w:tcPr>
          <w:p w14:paraId="0FF5D393" w14:textId="77777777" w:rsidR="00D9307B" w:rsidRPr="00033858" w:rsidRDefault="00D9307B" w:rsidP="00033858">
            <w:pPr>
              <w:rPr>
                <w:rFonts w:ascii="Calibri" w:eastAsia="Calibri" w:hAnsi="Calibri" w:cs="Arial"/>
                <w:iCs/>
                <w:sz w:val="22"/>
                <w:szCs w:val="22"/>
              </w:rPr>
            </w:pPr>
          </w:p>
        </w:tc>
        <w:tc>
          <w:tcPr>
            <w:tcW w:w="878" w:type="pct"/>
            <w:tcPrChange w:id="159" w:author="Bueti, Maria Cristina" w:date="2022-03-28T11:08:00Z">
              <w:tcPr>
                <w:tcW w:w="878" w:type="pct"/>
              </w:tcPr>
            </w:tcPrChange>
          </w:tcPr>
          <w:p w14:paraId="36FE282A" w14:textId="77777777" w:rsidR="00D9307B" w:rsidRPr="00033858" w:rsidRDefault="00D9307B" w:rsidP="00033858">
            <w:pPr>
              <w:rPr>
                <w:rFonts w:ascii="Calibri" w:eastAsia="Calibri" w:hAnsi="Calibri" w:cs="Arial"/>
                <w:iCs/>
                <w:sz w:val="22"/>
                <w:szCs w:val="22"/>
              </w:rPr>
            </w:pPr>
          </w:p>
        </w:tc>
      </w:tr>
      <w:tr w:rsidR="004D197A" w:rsidRPr="00BD5C14" w14:paraId="6D9E73BC" w14:textId="4F57B38A" w:rsidTr="008B4B47">
        <w:trPr>
          <w:trHeight w:val="119"/>
          <w:trPrChange w:id="160" w:author="Bueti, Maria Cristina" w:date="2022-03-28T11:08:00Z">
            <w:trPr>
              <w:trHeight w:val="119"/>
            </w:trPr>
          </w:trPrChange>
        </w:trPr>
        <w:tc>
          <w:tcPr>
            <w:tcW w:w="177" w:type="pct"/>
            <w:shd w:val="clear" w:color="auto" w:fill="auto"/>
            <w:tcPrChange w:id="161" w:author="Bueti, Maria Cristina" w:date="2022-03-28T11:08:00Z">
              <w:tcPr>
                <w:tcW w:w="106" w:type="pct"/>
                <w:shd w:val="clear" w:color="auto" w:fill="auto"/>
              </w:tcPr>
            </w:tcPrChange>
          </w:tcPr>
          <w:p w14:paraId="1325C467"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                      </w:t>
            </w:r>
          </w:p>
        </w:tc>
        <w:tc>
          <w:tcPr>
            <w:tcW w:w="639" w:type="pct"/>
            <w:shd w:val="clear" w:color="auto" w:fill="auto"/>
            <w:tcPrChange w:id="162" w:author="Bueti, Maria Cristina" w:date="2022-03-28T11:08:00Z">
              <w:tcPr>
                <w:tcW w:w="710" w:type="pct"/>
                <w:shd w:val="clear" w:color="auto" w:fill="auto"/>
              </w:tcPr>
            </w:tcPrChange>
          </w:tcPr>
          <w:p w14:paraId="2AEC4CC8"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rPr>
              <w:t xml:space="preserve">RFC5246 updated by RFC5746, RFC5878, RFC6176, RFC7465, RFC7507, RFC7568, </w:t>
            </w:r>
            <w:r w:rsidRPr="00033858">
              <w:rPr>
                <w:rFonts w:ascii="Calibri" w:eastAsia="Calibri" w:hAnsi="Calibri" w:cs="Arial"/>
                <w:iCs/>
                <w:sz w:val="22"/>
                <w:szCs w:val="22"/>
              </w:rPr>
              <w:br/>
              <w:t>RFC7627, RFC7685, RFC7905, RFC7919</w:t>
            </w:r>
            <w:r w:rsidRPr="00033858">
              <w:rPr>
                <w:rFonts w:ascii="Calibri" w:eastAsia="Calibri" w:hAnsi="Calibri" w:cs="Arial"/>
                <w:iCs/>
                <w:sz w:val="22"/>
                <w:szCs w:val="22"/>
              </w:rPr>
              <w:br/>
            </w:r>
          </w:p>
        </w:tc>
        <w:tc>
          <w:tcPr>
            <w:tcW w:w="1023" w:type="pct"/>
            <w:shd w:val="clear" w:color="auto" w:fill="auto"/>
            <w:tcPrChange w:id="163" w:author="Bueti, Maria Cristina" w:date="2022-03-28T11:08:00Z">
              <w:tcPr>
                <w:tcW w:w="1023" w:type="pct"/>
                <w:shd w:val="clear" w:color="auto" w:fill="auto"/>
              </w:tcPr>
            </w:tcPrChange>
          </w:tcPr>
          <w:p w14:paraId="464A5252"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To align with the TLS profiles within 3GPP [TS33.210], the specification shall be amended to support RFC7465, RFC7627 and RFC7919.</w:t>
            </w:r>
          </w:p>
          <w:p w14:paraId="2C450070"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The other RFCs do not need to be specifically referenced in TS-0003.</w:t>
            </w:r>
          </w:p>
        </w:tc>
        <w:tc>
          <w:tcPr>
            <w:tcW w:w="848" w:type="pct"/>
            <w:shd w:val="clear" w:color="auto" w:fill="auto"/>
            <w:tcPrChange w:id="164" w:author="Bueti, Maria Cristina" w:date="2022-03-28T11:08:00Z">
              <w:tcPr>
                <w:tcW w:w="848" w:type="pct"/>
                <w:shd w:val="clear" w:color="auto" w:fill="auto"/>
              </w:tcPr>
            </w:tcPrChange>
          </w:tcPr>
          <w:p w14:paraId="6E2E8AB2"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Agreed: Keep reference</w:t>
            </w:r>
            <w:r w:rsidRPr="00033858">
              <w:rPr>
                <w:rFonts w:ascii="Calibri" w:eastAsia="Calibri" w:hAnsi="Calibri" w:cs="Arial"/>
                <w:sz w:val="22"/>
                <w:szCs w:val="22"/>
              </w:rPr>
              <w:t xml:space="preserve"> </w:t>
            </w:r>
            <w:r w:rsidRPr="00033858">
              <w:rPr>
                <w:rFonts w:ascii="Calibri" w:eastAsia="Calibri" w:hAnsi="Calibri" w:cs="Arial"/>
                <w:iCs/>
                <w:sz w:val="22"/>
                <w:szCs w:val="22"/>
              </w:rPr>
              <w:t>RFC5246</w:t>
            </w:r>
            <w:r w:rsidRPr="00033858">
              <w:rPr>
                <w:rFonts w:ascii="Calibri" w:eastAsia="Calibri" w:hAnsi="Calibri" w:cs="Arial"/>
                <w:iCs/>
                <w:sz w:val="22"/>
                <w:szCs w:val="22"/>
                <w:highlight w:val="green"/>
              </w:rPr>
              <w:t>, add supplements RFC7465, RFC7627 and RFC7919</w:t>
            </w:r>
            <w:r w:rsidRPr="00033858">
              <w:rPr>
                <w:rFonts w:ascii="Calibri" w:eastAsia="Calibri" w:hAnsi="Calibri" w:cs="Arial"/>
                <w:iCs/>
                <w:sz w:val="22"/>
                <w:szCs w:val="22"/>
              </w:rPr>
              <w:t>: To be updated in oneM2M Rel. 4 Specs. Also, maintenance of Rel. 2 &amp; Rel. 3 will be also discussed in OneM2M</w:t>
            </w:r>
          </w:p>
          <w:p w14:paraId="0A8BCFD8" w14:textId="77777777" w:rsidR="00D9307B" w:rsidRPr="00033858" w:rsidRDefault="00D9307B" w:rsidP="00033858">
            <w:pPr>
              <w:pStyle w:val="HTMLPreformatted"/>
              <w:rPr>
                <w:rFonts w:ascii="Times New Roman" w:eastAsia="Calibri" w:hAnsi="Times New Roman" w:cs="Times New Roman"/>
                <w:sz w:val="22"/>
                <w:szCs w:val="22"/>
              </w:rPr>
            </w:pPr>
            <w:r w:rsidRPr="00033858">
              <w:rPr>
                <w:rFonts w:ascii="Times New Roman" w:eastAsia="Calibri" w:hAnsi="Times New Roman" w:cs="Times New Roman"/>
                <w:sz w:val="22"/>
                <w:szCs w:val="22"/>
                <w:highlight w:val="yellow"/>
              </w:rPr>
              <w:t xml:space="preserve">* Procedure related for reference of latest references that are being considered in oneM2M </w:t>
            </w:r>
            <w:proofErr w:type="spellStart"/>
            <w:r w:rsidRPr="00033858">
              <w:rPr>
                <w:rFonts w:ascii="Times New Roman" w:eastAsia="Calibri" w:hAnsi="Times New Roman" w:cs="Times New Roman"/>
                <w:sz w:val="22"/>
                <w:szCs w:val="22"/>
                <w:highlight w:val="yellow"/>
              </w:rPr>
              <w:t>Rel</w:t>
            </w:r>
            <w:proofErr w:type="spellEnd"/>
            <w:r w:rsidRPr="00033858">
              <w:rPr>
                <w:rFonts w:ascii="Times New Roman" w:eastAsia="Calibri" w:hAnsi="Times New Roman" w:cs="Times New Roman"/>
                <w:sz w:val="22"/>
                <w:szCs w:val="22"/>
                <w:highlight w:val="yellow"/>
              </w:rPr>
              <w:t xml:space="preserve"> 4 Specs or maintenance of previous releases.</w:t>
            </w:r>
          </w:p>
          <w:p w14:paraId="30B14AA4"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 xml:space="preserve">Agreed: the other RFCs do not need </w:t>
            </w:r>
            <w:r w:rsidRPr="00033858">
              <w:rPr>
                <w:rFonts w:ascii="Calibri" w:eastAsia="Calibri" w:hAnsi="Calibri" w:cs="Arial"/>
                <w:iCs/>
                <w:sz w:val="22"/>
                <w:szCs w:val="22"/>
                <w:highlight w:val="green"/>
              </w:rPr>
              <w:lastRenderedPageBreak/>
              <w:t>to be specifically referenced</w:t>
            </w:r>
            <w:r w:rsidRPr="00033858">
              <w:rPr>
                <w:rFonts w:ascii="Calibri" w:eastAsia="Calibri" w:hAnsi="Calibri" w:cs="Arial"/>
                <w:bCs/>
                <w:kern w:val="36"/>
                <w:sz w:val="22"/>
                <w:szCs w:val="22"/>
                <w:highlight w:val="green"/>
                <w:lang w:val="en"/>
              </w:rPr>
              <w:t>.</w:t>
            </w:r>
          </w:p>
        </w:tc>
        <w:tc>
          <w:tcPr>
            <w:tcW w:w="1004" w:type="pct"/>
            <w:shd w:val="clear" w:color="auto" w:fill="92D050"/>
            <w:tcPrChange w:id="165" w:author="Bueti, Maria Cristina" w:date="2022-03-28T11:08:00Z">
              <w:tcPr>
                <w:tcW w:w="1004" w:type="pct"/>
                <w:shd w:val="clear" w:color="auto" w:fill="92D050"/>
              </w:tcPr>
            </w:tcPrChange>
          </w:tcPr>
          <w:p w14:paraId="1C893FC2"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rPr>
              <w:lastRenderedPageBreak/>
              <w:t>Keep original RFC l/ Add supplement RFCs</w:t>
            </w:r>
          </w:p>
        </w:tc>
        <w:tc>
          <w:tcPr>
            <w:tcW w:w="431" w:type="pct"/>
            <w:shd w:val="clear" w:color="auto" w:fill="auto"/>
            <w:tcPrChange w:id="166" w:author="Bueti, Maria Cristina" w:date="2022-03-28T11:08:00Z">
              <w:tcPr>
                <w:tcW w:w="431" w:type="pct"/>
                <w:shd w:val="clear" w:color="auto" w:fill="auto"/>
              </w:tcPr>
            </w:tcPrChange>
          </w:tcPr>
          <w:p w14:paraId="585FC892" w14:textId="77777777" w:rsidR="00D9307B" w:rsidRPr="00033858" w:rsidRDefault="00D9307B" w:rsidP="00033858">
            <w:pPr>
              <w:rPr>
                <w:rFonts w:ascii="Calibri" w:eastAsia="Calibri" w:hAnsi="Calibri" w:cs="Arial"/>
                <w:iCs/>
                <w:sz w:val="22"/>
                <w:szCs w:val="22"/>
              </w:rPr>
            </w:pPr>
          </w:p>
        </w:tc>
        <w:tc>
          <w:tcPr>
            <w:tcW w:w="878" w:type="pct"/>
            <w:tcPrChange w:id="167" w:author="Bueti, Maria Cristina" w:date="2022-03-28T11:08:00Z">
              <w:tcPr>
                <w:tcW w:w="878" w:type="pct"/>
              </w:tcPr>
            </w:tcPrChange>
          </w:tcPr>
          <w:p w14:paraId="728F9EA1" w14:textId="77777777" w:rsidR="00D9307B" w:rsidRPr="00033858" w:rsidRDefault="00D9307B" w:rsidP="00033858">
            <w:pPr>
              <w:rPr>
                <w:rFonts w:ascii="Calibri" w:eastAsia="Calibri" w:hAnsi="Calibri" w:cs="Arial"/>
                <w:iCs/>
                <w:sz w:val="22"/>
                <w:szCs w:val="22"/>
              </w:rPr>
            </w:pPr>
          </w:p>
        </w:tc>
      </w:tr>
      <w:tr w:rsidR="004D197A" w:rsidRPr="00BD5C14" w14:paraId="59E73BF8" w14:textId="0AC57D1A" w:rsidTr="008B4B47">
        <w:trPr>
          <w:trHeight w:val="126"/>
          <w:trPrChange w:id="168" w:author="Bueti, Maria Cristina" w:date="2022-03-28T11:08:00Z">
            <w:trPr>
              <w:trHeight w:val="126"/>
            </w:trPr>
          </w:trPrChange>
        </w:trPr>
        <w:tc>
          <w:tcPr>
            <w:tcW w:w="177" w:type="pct"/>
            <w:shd w:val="clear" w:color="auto" w:fill="auto"/>
            <w:tcPrChange w:id="169" w:author="Bueti, Maria Cristina" w:date="2022-03-28T11:08:00Z">
              <w:tcPr>
                <w:tcW w:w="106" w:type="pct"/>
                <w:shd w:val="clear" w:color="auto" w:fill="auto"/>
              </w:tcPr>
            </w:tcPrChange>
          </w:tcPr>
          <w:p w14:paraId="72CAE64F" w14:textId="77777777" w:rsidR="00D9307B" w:rsidRPr="00033858" w:rsidRDefault="00D9307B" w:rsidP="00033858">
            <w:pPr>
              <w:rPr>
                <w:rFonts w:ascii="Calibri" w:eastAsia="Calibri" w:hAnsi="Calibri" w:cs="Arial"/>
                <w:iCs/>
                <w:sz w:val="22"/>
                <w:szCs w:val="22"/>
              </w:rPr>
            </w:pPr>
          </w:p>
        </w:tc>
        <w:tc>
          <w:tcPr>
            <w:tcW w:w="639" w:type="pct"/>
            <w:shd w:val="clear" w:color="auto" w:fill="auto"/>
            <w:tcPrChange w:id="170" w:author="Bueti, Maria Cristina" w:date="2022-03-28T11:08:00Z">
              <w:tcPr>
                <w:tcW w:w="710" w:type="pct"/>
                <w:shd w:val="clear" w:color="auto" w:fill="auto"/>
              </w:tcPr>
            </w:tcPrChange>
          </w:tcPr>
          <w:p w14:paraId="6CF25E0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RFC5280 updated by RFC6818</w:t>
            </w:r>
          </w:p>
          <w:p w14:paraId="290D4F90" w14:textId="77777777" w:rsidR="00D9307B" w:rsidRPr="00033858" w:rsidRDefault="00D9307B" w:rsidP="00033858">
            <w:pPr>
              <w:rPr>
                <w:rFonts w:ascii="Calibri" w:eastAsia="Calibri" w:hAnsi="Calibri" w:cs="Arial"/>
                <w:sz w:val="22"/>
                <w:szCs w:val="22"/>
              </w:rPr>
            </w:pPr>
          </w:p>
        </w:tc>
        <w:tc>
          <w:tcPr>
            <w:tcW w:w="1023" w:type="pct"/>
            <w:shd w:val="clear" w:color="auto" w:fill="auto"/>
            <w:tcPrChange w:id="171" w:author="Bueti, Maria Cristina" w:date="2022-03-28T11:08:00Z">
              <w:tcPr>
                <w:tcW w:w="1023" w:type="pct"/>
                <w:shd w:val="clear" w:color="auto" w:fill="auto"/>
              </w:tcPr>
            </w:tcPrChange>
          </w:tcPr>
          <w:p w14:paraId="7EB2233F" w14:textId="77777777" w:rsidR="00D9307B" w:rsidRPr="00033858" w:rsidRDefault="00D9307B" w:rsidP="00033858">
            <w:pPr>
              <w:rPr>
                <w:rFonts w:ascii="Calibri" w:eastAsia="Calibri" w:hAnsi="Calibri" w:cs="Arial"/>
                <w:iCs/>
                <w:color w:val="FF0000"/>
                <w:sz w:val="22"/>
                <w:szCs w:val="22"/>
              </w:rPr>
            </w:pPr>
            <w:r w:rsidRPr="00033858">
              <w:rPr>
                <w:rFonts w:ascii="Calibri" w:eastAsia="Calibri" w:hAnsi="Calibri" w:cs="Arial"/>
                <w:iCs/>
                <w:sz w:val="22"/>
                <w:szCs w:val="22"/>
              </w:rPr>
              <w:t xml:space="preserve">RCF6818 is only an </w:t>
            </w:r>
            <w:proofErr w:type="gramStart"/>
            <w:r w:rsidRPr="00033858">
              <w:rPr>
                <w:rFonts w:ascii="Calibri" w:eastAsia="Calibri" w:hAnsi="Calibri" w:cs="Arial"/>
                <w:iCs/>
                <w:sz w:val="22"/>
                <w:szCs w:val="22"/>
              </w:rPr>
              <w:t>8 page</w:t>
            </w:r>
            <w:proofErr w:type="gramEnd"/>
            <w:r w:rsidRPr="00033858">
              <w:rPr>
                <w:rFonts w:ascii="Calibri" w:eastAsia="Calibri" w:hAnsi="Calibri" w:cs="Arial"/>
                <w:iCs/>
                <w:sz w:val="22"/>
                <w:szCs w:val="22"/>
              </w:rPr>
              <w:t xml:space="preserve"> supplement for a particular case. It could not replace RFC5280 which is 147 pages. Both RFCs to be referenced in TS-0003. </w:t>
            </w:r>
          </w:p>
        </w:tc>
        <w:tc>
          <w:tcPr>
            <w:tcW w:w="848" w:type="pct"/>
            <w:vMerge w:val="restart"/>
            <w:shd w:val="clear" w:color="auto" w:fill="auto"/>
            <w:tcPrChange w:id="172" w:author="Bueti, Maria Cristina" w:date="2022-03-28T11:08:00Z">
              <w:tcPr>
                <w:tcW w:w="848" w:type="pct"/>
                <w:vMerge w:val="restart"/>
                <w:shd w:val="clear" w:color="auto" w:fill="auto"/>
              </w:tcPr>
            </w:tcPrChange>
          </w:tcPr>
          <w:p w14:paraId="12FF2339"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Agreed: Keep existing reference and add</w:t>
            </w:r>
            <w:r w:rsidRPr="00033858">
              <w:rPr>
                <w:rFonts w:ascii="Calibri" w:eastAsia="Calibri" w:hAnsi="Calibri" w:cs="Arial"/>
                <w:iCs/>
                <w:sz w:val="22"/>
                <w:szCs w:val="22"/>
              </w:rPr>
              <w:t xml:space="preserve"> new: To be updated in oneM2M Rel. 4 Specs. Also, maintenance of Rel. 2 &amp; Rel. 3 will be also discussed in OneM2M</w:t>
            </w:r>
          </w:p>
          <w:p w14:paraId="60F6F495" w14:textId="77777777" w:rsidR="00D9307B" w:rsidRPr="00033858" w:rsidRDefault="00D9307B" w:rsidP="00033858">
            <w:pPr>
              <w:pStyle w:val="HTMLPreformatted"/>
              <w:rPr>
                <w:rFonts w:ascii="Times New Roman" w:eastAsia="Calibri" w:hAnsi="Times New Roman" w:cs="Times New Roman"/>
                <w:sz w:val="22"/>
                <w:szCs w:val="22"/>
              </w:rPr>
            </w:pPr>
            <w:r w:rsidRPr="00033858">
              <w:rPr>
                <w:rFonts w:ascii="Times New Roman" w:eastAsia="Calibri" w:hAnsi="Times New Roman" w:cs="Times New Roman"/>
                <w:sz w:val="22"/>
                <w:szCs w:val="22"/>
                <w:highlight w:val="yellow"/>
              </w:rPr>
              <w:t xml:space="preserve">* Procedure related for reference of latest references that are being considered in oneM2M </w:t>
            </w:r>
            <w:proofErr w:type="spellStart"/>
            <w:r w:rsidRPr="00033858">
              <w:rPr>
                <w:rFonts w:ascii="Times New Roman" w:eastAsia="Calibri" w:hAnsi="Times New Roman" w:cs="Times New Roman"/>
                <w:sz w:val="22"/>
                <w:szCs w:val="22"/>
                <w:highlight w:val="yellow"/>
              </w:rPr>
              <w:t>Rel</w:t>
            </w:r>
            <w:proofErr w:type="spellEnd"/>
            <w:r w:rsidRPr="00033858">
              <w:rPr>
                <w:rFonts w:ascii="Times New Roman" w:eastAsia="Calibri" w:hAnsi="Times New Roman" w:cs="Times New Roman"/>
                <w:sz w:val="22"/>
                <w:szCs w:val="22"/>
                <w:highlight w:val="yellow"/>
              </w:rPr>
              <w:t xml:space="preserve"> 4 Specs or maintenance of previous releases.</w:t>
            </w:r>
          </w:p>
        </w:tc>
        <w:tc>
          <w:tcPr>
            <w:tcW w:w="1004" w:type="pct"/>
            <w:shd w:val="clear" w:color="auto" w:fill="92D050"/>
            <w:tcPrChange w:id="173" w:author="Bueti, Maria Cristina" w:date="2022-03-28T11:08:00Z">
              <w:tcPr>
                <w:tcW w:w="1004" w:type="pct"/>
                <w:shd w:val="clear" w:color="auto" w:fill="92D050"/>
              </w:tcPr>
            </w:tcPrChange>
          </w:tcPr>
          <w:p w14:paraId="7D11DEC7"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rPr>
              <w:t>Keep original RFC l/ Add supplement RFCs</w:t>
            </w:r>
          </w:p>
        </w:tc>
        <w:tc>
          <w:tcPr>
            <w:tcW w:w="431" w:type="pct"/>
            <w:shd w:val="clear" w:color="auto" w:fill="auto"/>
            <w:tcPrChange w:id="174" w:author="Bueti, Maria Cristina" w:date="2022-03-28T11:08:00Z">
              <w:tcPr>
                <w:tcW w:w="431" w:type="pct"/>
                <w:shd w:val="clear" w:color="auto" w:fill="auto"/>
              </w:tcPr>
            </w:tcPrChange>
          </w:tcPr>
          <w:p w14:paraId="319C72A7" w14:textId="77777777" w:rsidR="00D9307B" w:rsidRPr="00033858" w:rsidRDefault="00D9307B" w:rsidP="00033858">
            <w:pPr>
              <w:rPr>
                <w:rFonts w:ascii="Calibri" w:eastAsia="Calibri" w:hAnsi="Calibri" w:cs="Arial"/>
                <w:iCs/>
                <w:sz w:val="22"/>
                <w:szCs w:val="22"/>
              </w:rPr>
            </w:pPr>
          </w:p>
        </w:tc>
        <w:tc>
          <w:tcPr>
            <w:tcW w:w="878" w:type="pct"/>
            <w:tcPrChange w:id="175" w:author="Bueti, Maria Cristina" w:date="2022-03-28T11:08:00Z">
              <w:tcPr>
                <w:tcW w:w="878" w:type="pct"/>
              </w:tcPr>
            </w:tcPrChange>
          </w:tcPr>
          <w:p w14:paraId="555D169A" w14:textId="77777777" w:rsidR="00D9307B" w:rsidRPr="00033858" w:rsidRDefault="00D9307B" w:rsidP="00033858">
            <w:pPr>
              <w:rPr>
                <w:rFonts w:ascii="Calibri" w:eastAsia="Calibri" w:hAnsi="Calibri" w:cs="Arial"/>
                <w:iCs/>
                <w:sz w:val="22"/>
                <w:szCs w:val="22"/>
              </w:rPr>
            </w:pPr>
          </w:p>
        </w:tc>
      </w:tr>
      <w:tr w:rsidR="004D197A" w:rsidRPr="00BD5C14" w14:paraId="42CFF1EC" w14:textId="6F38E8B6" w:rsidTr="008B4B47">
        <w:trPr>
          <w:trHeight w:val="138"/>
          <w:trPrChange w:id="176" w:author="Bueti, Maria Cristina" w:date="2022-03-28T11:08:00Z">
            <w:trPr>
              <w:trHeight w:val="138"/>
            </w:trPr>
          </w:trPrChange>
        </w:trPr>
        <w:tc>
          <w:tcPr>
            <w:tcW w:w="177" w:type="pct"/>
            <w:shd w:val="clear" w:color="auto" w:fill="auto"/>
            <w:tcPrChange w:id="177" w:author="Bueti, Maria Cristina" w:date="2022-03-28T11:08:00Z">
              <w:tcPr>
                <w:tcW w:w="106" w:type="pct"/>
                <w:shd w:val="clear" w:color="auto" w:fill="auto"/>
              </w:tcPr>
            </w:tcPrChange>
          </w:tcPr>
          <w:p w14:paraId="16F487FE" w14:textId="77777777" w:rsidR="00D9307B" w:rsidRPr="00033858" w:rsidRDefault="00D9307B" w:rsidP="00033858">
            <w:pPr>
              <w:rPr>
                <w:rFonts w:ascii="Calibri" w:eastAsia="Calibri" w:hAnsi="Calibri" w:cs="Arial"/>
                <w:iCs/>
                <w:sz w:val="22"/>
                <w:szCs w:val="22"/>
              </w:rPr>
            </w:pPr>
          </w:p>
        </w:tc>
        <w:tc>
          <w:tcPr>
            <w:tcW w:w="639" w:type="pct"/>
            <w:shd w:val="clear" w:color="auto" w:fill="auto"/>
            <w:tcPrChange w:id="178" w:author="Bueti, Maria Cristina" w:date="2022-03-28T11:08:00Z">
              <w:tcPr>
                <w:tcW w:w="710" w:type="pct"/>
                <w:shd w:val="clear" w:color="auto" w:fill="auto"/>
              </w:tcPr>
            </w:tcPrChange>
          </w:tcPr>
          <w:p w14:paraId="3E11C828"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RFC6347 updated by RFC7507, RFC7905</w:t>
            </w:r>
          </w:p>
          <w:p w14:paraId="4B3878CD" w14:textId="77777777" w:rsidR="00D9307B" w:rsidRPr="00033858" w:rsidRDefault="00D9307B" w:rsidP="00033858">
            <w:pPr>
              <w:rPr>
                <w:rFonts w:ascii="Calibri" w:eastAsia="Calibri" w:hAnsi="Calibri" w:cs="Arial"/>
                <w:sz w:val="22"/>
                <w:szCs w:val="22"/>
              </w:rPr>
            </w:pPr>
          </w:p>
        </w:tc>
        <w:tc>
          <w:tcPr>
            <w:tcW w:w="1023" w:type="pct"/>
            <w:shd w:val="clear" w:color="auto" w:fill="auto"/>
            <w:tcPrChange w:id="179" w:author="Bueti, Maria Cristina" w:date="2022-03-28T11:08:00Z">
              <w:tcPr>
                <w:tcW w:w="1023" w:type="pct"/>
                <w:shd w:val="clear" w:color="auto" w:fill="auto"/>
              </w:tcPr>
            </w:tcPrChange>
          </w:tcPr>
          <w:p w14:paraId="507F3B3F"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RFC7507 and RFC7905 are each considered an </w:t>
            </w:r>
            <w:proofErr w:type="gramStart"/>
            <w:r w:rsidRPr="00033858">
              <w:rPr>
                <w:rFonts w:ascii="Calibri" w:eastAsia="Calibri" w:hAnsi="Calibri" w:cs="Arial"/>
                <w:iCs/>
                <w:sz w:val="22"/>
                <w:szCs w:val="22"/>
              </w:rPr>
              <w:t>8 page</w:t>
            </w:r>
            <w:proofErr w:type="gramEnd"/>
            <w:r w:rsidRPr="00033858">
              <w:rPr>
                <w:rFonts w:ascii="Calibri" w:eastAsia="Calibri" w:hAnsi="Calibri" w:cs="Arial"/>
                <w:iCs/>
                <w:sz w:val="22"/>
                <w:szCs w:val="22"/>
              </w:rPr>
              <w:t xml:space="preserve"> supplement to RFC6347 which is 31 pages. All RFCs to be referenced in TS-0003.</w:t>
            </w:r>
          </w:p>
          <w:p w14:paraId="3C10B382" w14:textId="77777777" w:rsidR="00D9307B" w:rsidRPr="00033858" w:rsidRDefault="00D9307B" w:rsidP="00033858">
            <w:pPr>
              <w:rPr>
                <w:rFonts w:ascii="Calibri" w:eastAsia="Calibri" w:hAnsi="Calibri" w:cs="Arial"/>
                <w:iCs/>
                <w:sz w:val="22"/>
                <w:szCs w:val="22"/>
              </w:rPr>
            </w:pPr>
          </w:p>
        </w:tc>
        <w:tc>
          <w:tcPr>
            <w:tcW w:w="848" w:type="pct"/>
            <w:vMerge/>
            <w:shd w:val="clear" w:color="auto" w:fill="auto"/>
            <w:tcPrChange w:id="180" w:author="Bueti, Maria Cristina" w:date="2022-03-28T11:08:00Z">
              <w:tcPr>
                <w:tcW w:w="848" w:type="pct"/>
                <w:vMerge/>
                <w:shd w:val="clear" w:color="auto" w:fill="auto"/>
              </w:tcPr>
            </w:tcPrChange>
          </w:tcPr>
          <w:p w14:paraId="67C350F9" w14:textId="77777777" w:rsidR="00D9307B" w:rsidRPr="00033858" w:rsidRDefault="00D9307B" w:rsidP="00033858">
            <w:pPr>
              <w:rPr>
                <w:rFonts w:ascii="Calibri" w:eastAsia="Calibri" w:hAnsi="Calibri" w:cs="Arial"/>
                <w:iCs/>
                <w:sz w:val="22"/>
                <w:szCs w:val="22"/>
              </w:rPr>
            </w:pPr>
          </w:p>
        </w:tc>
        <w:tc>
          <w:tcPr>
            <w:tcW w:w="1004" w:type="pct"/>
            <w:shd w:val="clear" w:color="auto" w:fill="92D050"/>
            <w:tcPrChange w:id="181" w:author="Bueti, Maria Cristina" w:date="2022-03-28T11:08:00Z">
              <w:tcPr>
                <w:tcW w:w="1004" w:type="pct"/>
                <w:shd w:val="clear" w:color="auto" w:fill="92D050"/>
              </w:tcPr>
            </w:tcPrChange>
          </w:tcPr>
          <w:p w14:paraId="4B065CFD"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Keep original RFC l/ Add supplement RFCs</w:t>
            </w:r>
          </w:p>
        </w:tc>
        <w:tc>
          <w:tcPr>
            <w:tcW w:w="431" w:type="pct"/>
            <w:shd w:val="clear" w:color="auto" w:fill="auto"/>
            <w:tcPrChange w:id="182" w:author="Bueti, Maria Cristina" w:date="2022-03-28T11:08:00Z">
              <w:tcPr>
                <w:tcW w:w="431" w:type="pct"/>
                <w:shd w:val="clear" w:color="auto" w:fill="auto"/>
              </w:tcPr>
            </w:tcPrChange>
          </w:tcPr>
          <w:p w14:paraId="4E2A2B67" w14:textId="77777777" w:rsidR="00D9307B" w:rsidRPr="00033858" w:rsidRDefault="00D9307B" w:rsidP="00033858">
            <w:pPr>
              <w:rPr>
                <w:rFonts w:ascii="Calibri" w:eastAsia="Calibri" w:hAnsi="Calibri" w:cs="Arial"/>
                <w:iCs/>
                <w:sz w:val="22"/>
                <w:szCs w:val="22"/>
              </w:rPr>
            </w:pPr>
          </w:p>
        </w:tc>
        <w:tc>
          <w:tcPr>
            <w:tcW w:w="878" w:type="pct"/>
            <w:tcPrChange w:id="183" w:author="Bueti, Maria Cristina" w:date="2022-03-28T11:08:00Z">
              <w:tcPr>
                <w:tcW w:w="878" w:type="pct"/>
              </w:tcPr>
            </w:tcPrChange>
          </w:tcPr>
          <w:p w14:paraId="754474FE" w14:textId="77777777" w:rsidR="00D9307B" w:rsidRPr="00033858" w:rsidRDefault="00D9307B" w:rsidP="00033858">
            <w:pPr>
              <w:rPr>
                <w:rFonts w:ascii="Calibri" w:eastAsia="Calibri" w:hAnsi="Calibri" w:cs="Arial"/>
                <w:iCs/>
                <w:sz w:val="22"/>
                <w:szCs w:val="22"/>
              </w:rPr>
            </w:pPr>
          </w:p>
        </w:tc>
      </w:tr>
      <w:tr w:rsidR="004D197A" w:rsidRPr="00BD5C14" w14:paraId="2DDC78C4" w14:textId="5E491D3F" w:rsidTr="008B4B47">
        <w:trPr>
          <w:trHeight w:val="103"/>
          <w:trPrChange w:id="184" w:author="Bueti, Maria Cristina" w:date="2022-03-28T11:08:00Z">
            <w:trPr>
              <w:trHeight w:val="103"/>
            </w:trPr>
          </w:trPrChange>
        </w:trPr>
        <w:tc>
          <w:tcPr>
            <w:tcW w:w="177" w:type="pct"/>
            <w:shd w:val="clear" w:color="auto" w:fill="auto"/>
            <w:tcPrChange w:id="185" w:author="Bueti, Maria Cristina" w:date="2022-03-28T11:08:00Z">
              <w:tcPr>
                <w:tcW w:w="106" w:type="pct"/>
                <w:shd w:val="clear" w:color="auto" w:fill="auto"/>
              </w:tcPr>
            </w:tcPrChange>
          </w:tcPr>
          <w:p w14:paraId="3E80CCF7" w14:textId="77777777" w:rsidR="00D9307B" w:rsidRPr="00033858" w:rsidRDefault="00D9307B" w:rsidP="00033858">
            <w:pPr>
              <w:rPr>
                <w:rFonts w:ascii="Calibri" w:eastAsia="Calibri" w:hAnsi="Calibri" w:cs="Arial"/>
                <w:iCs/>
                <w:sz w:val="22"/>
                <w:szCs w:val="22"/>
              </w:rPr>
            </w:pPr>
          </w:p>
        </w:tc>
        <w:tc>
          <w:tcPr>
            <w:tcW w:w="639" w:type="pct"/>
            <w:shd w:val="clear" w:color="auto" w:fill="auto"/>
            <w:tcPrChange w:id="186" w:author="Bueti, Maria Cristina" w:date="2022-03-28T11:08:00Z">
              <w:tcPr>
                <w:tcW w:w="710" w:type="pct"/>
                <w:shd w:val="clear" w:color="auto" w:fill="auto"/>
              </w:tcPr>
            </w:tcPrChange>
          </w:tcPr>
          <w:p w14:paraId="6E43FE96"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rPr>
              <w:t>Unused reference to RFC7252</w:t>
            </w:r>
          </w:p>
        </w:tc>
        <w:tc>
          <w:tcPr>
            <w:tcW w:w="1023" w:type="pct"/>
            <w:shd w:val="clear" w:color="auto" w:fill="auto"/>
            <w:tcPrChange w:id="187" w:author="Bueti, Maria Cristina" w:date="2022-03-28T11:08:00Z">
              <w:tcPr>
                <w:tcW w:w="1023" w:type="pct"/>
                <w:shd w:val="clear" w:color="auto" w:fill="auto"/>
              </w:tcPr>
            </w:tcPrChange>
          </w:tcPr>
          <w:p w14:paraId="418ABF0C"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To be deleted.</w:t>
            </w:r>
          </w:p>
        </w:tc>
        <w:tc>
          <w:tcPr>
            <w:tcW w:w="848" w:type="pct"/>
            <w:vMerge w:val="restart"/>
            <w:shd w:val="clear" w:color="auto" w:fill="auto"/>
            <w:tcPrChange w:id="188" w:author="Bueti, Maria Cristina" w:date="2022-03-28T11:08:00Z">
              <w:tcPr>
                <w:tcW w:w="848" w:type="pct"/>
                <w:vMerge w:val="restart"/>
                <w:shd w:val="clear" w:color="auto" w:fill="auto"/>
              </w:tcPr>
            </w:tcPrChange>
          </w:tcPr>
          <w:p w14:paraId="02D00143"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Agreed</w:t>
            </w:r>
          </w:p>
          <w:p w14:paraId="00CD08E9"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To be updated in oneM2M Rel. 4 Specs. Also, maintenance of Rel. 2 &amp; Rel. 3 will be also discussed in OneM2M</w:t>
            </w:r>
          </w:p>
          <w:p w14:paraId="54DB9482"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highlight w:val="yellow"/>
              </w:rPr>
              <w:t xml:space="preserve">* Procedure related for reference of latest references that are being considered in oneM2M </w:t>
            </w:r>
            <w:proofErr w:type="spellStart"/>
            <w:r w:rsidRPr="00033858">
              <w:rPr>
                <w:rFonts w:ascii="Calibri" w:eastAsia="Calibri" w:hAnsi="Calibri" w:cs="Arial"/>
                <w:sz w:val="22"/>
                <w:szCs w:val="22"/>
                <w:highlight w:val="yellow"/>
              </w:rPr>
              <w:t>Rel</w:t>
            </w:r>
            <w:proofErr w:type="spellEnd"/>
            <w:r w:rsidRPr="00033858">
              <w:rPr>
                <w:rFonts w:ascii="Calibri" w:eastAsia="Calibri" w:hAnsi="Calibri" w:cs="Arial"/>
                <w:sz w:val="22"/>
                <w:szCs w:val="22"/>
                <w:highlight w:val="yellow"/>
              </w:rPr>
              <w:t xml:space="preserve"> 4 Specs or maintenance of previous releases.</w:t>
            </w:r>
          </w:p>
        </w:tc>
        <w:tc>
          <w:tcPr>
            <w:tcW w:w="1004" w:type="pct"/>
            <w:shd w:val="clear" w:color="auto" w:fill="92D050"/>
            <w:tcPrChange w:id="189" w:author="Bueti, Maria Cristina" w:date="2022-03-28T11:08:00Z">
              <w:tcPr>
                <w:tcW w:w="1004" w:type="pct"/>
                <w:shd w:val="clear" w:color="auto" w:fill="92D050"/>
              </w:tcPr>
            </w:tcPrChange>
          </w:tcPr>
          <w:p w14:paraId="06DD231B"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rPr>
              <w:t xml:space="preserve">Mentioned 6 times, </w:t>
            </w:r>
            <w:proofErr w:type="gramStart"/>
            <w:r w:rsidRPr="00033858">
              <w:rPr>
                <w:rFonts w:ascii="Calibri" w:eastAsia="Calibri" w:hAnsi="Calibri" w:cs="Arial"/>
                <w:iCs/>
                <w:sz w:val="22"/>
                <w:szCs w:val="22"/>
              </w:rPr>
              <w:t>There</w:t>
            </w:r>
            <w:proofErr w:type="gramEnd"/>
            <w:r w:rsidRPr="00033858">
              <w:rPr>
                <w:rFonts w:ascii="Calibri" w:eastAsia="Calibri" w:hAnsi="Calibri" w:cs="Arial"/>
                <w:iCs/>
                <w:sz w:val="22"/>
                <w:szCs w:val="22"/>
              </w:rPr>
              <w:t xml:space="preserve"> was a space between RFC and 7252. Space deleted.</w:t>
            </w:r>
          </w:p>
        </w:tc>
        <w:tc>
          <w:tcPr>
            <w:tcW w:w="431" w:type="pct"/>
            <w:shd w:val="clear" w:color="auto" w:fill="auto"/>
            <w:tcPrChange w:id="190" w:author="Bueti, Maria Cristina" w:date="2022-03-28T11:08:00Z">
              <w:tcPr>
                <w:tcW w:w="431" w:type="pct"/>
                <w:shd w:val="clear" w:color="auto" w:fill="auto"/>
              </w:tcPr>
            </w:tcPrChange>
          </w:tcPr>
          <w:p w14:paraId="6C98680C" w14:textId="77777777" w:rsidR="00D9307B" w:rsidRPr="00033858" w:rsidRDefault="00D9307B" w:rsidP="00033858">
            <w:pPr>
              <w:rPr>
                <w:rFonts w:ascii="Calibri" w:eastAsia="Calibri" w:hAnsi="Calibri" w:cs="Arial"/>
                <w:iCs/>
                <w:sz w:val="22"/>
                <w:szCs w:val="22"/>
              </w:rPr>
            </w:pPr>
          </w:p>
        </w:tc>
        <w:tc>
          <w:tcPr>
            <w:tcW w:w="878" w:type="pct"/>
            <w:tcPrChange w:id="191" w:author="Bueti, Maria Cristina" w:date="2022-03-28T11:08:00Z">
              <w:tcPr>
                <w:tcW w:w="878" w:type="pct"/>
              </w:tcPr>
            </w:tcPrChange>
          </w:tcPr>
          <w:p w14:paraId="35F3E629" w14:textId="77777777" w:rsidR="00D9307B" w:rsidRPr="00033858" w:rsidRDefault="00D9307B" w:rsidP="00033858">
            <w:pPr>
              <w:rPr>
                <w:rFonts w:ascii="Calibri" w:eastAsia="Calibri" w:hAnsi="Calibri" w:cs="Arial"/>
                <w:iCs/>
                <w:sz w:val="22"/>
                <w:szCs w:val="22"/>
              </w:rPr>
            </w:pPr>
          </w:p>
        </w:tc>
      </w:tr>
      <w:tr w:rsidR="004D197A" w:rsidRPr="00BD5C14" w14:paraId="28F7B545" w14:textId="68D1786D" w:rsidTr="008B4B47">
        <w:trPr>
          <w:trHeight w:val="161"/>
          <w:trPrChange w:id="192" w:author="Bueti, Maria Cristina" w:date="2022-03-28T11:08:00Z">
            <w:trPr>
              <w:trHeight w:val="161"/>
            </w:trPr>
          </w:trPrChange>
        </w:trPr>
        <w:tc>
          <w:tcPr>
            <w:tcW w:w="177" w:type="pct"/>
            <w:shd w:val="clear" w:color="auto" w:fill="auto"/>
            <w:tcPrChange w:id="193" w:author="Bueti, Maria Cristina" w:date="2022-03-28T11:08:00Z">
              <w:tcPr>
                <w:tcW w:w="106" w:type="pct"/>
                <w:shd w:val="clear" w:color="auto" w:fill="auto"/>
              </w:tcPr>
            </w:tcPrChange>
          </w:tcPr>
          <w:p w14:paraId="7E11B9F6" w14:textId="77777777" w:rsidR="00D9307B" w:rsidRPr="00033858" w:rsidRDefault="00D9307B" w:rsidP="00033858">
            <w:pPr>
              <w:rPr>
                <w:rFonts w:ascii="Calibri" w:eastAsia="Calibri" w:hAnsi="Calibri" w:cs="Arial"/>
                <w:iCs/>
                <w:sz w:val="22"/>
                <w:szCs w:val="22"/>
              </w:rPr>
            </w:pPr>
          </w:p>
        </w:tc>
        <w:tc>
          <w:tcPr>
            <w:tcW w:w="639" w:type="pct"/>
            <w:shd w:val="clear" w:color="auto" w:fill="auto"/>
            <w:tcPrChange w:id="194" w:author="Bueti, Maria Cristina" w:date="2022-03-28T11:08:00Z">
              <w:tcPr>
                <w:tcW w:w="710" w:type="pct"/>
                <w:shd w:val="clear" w:color="auto" w:fill="auto"/>
              </w:tcPr>
            </w:tcPrChange>
          </w:tcPr>
          <w:p w14:paraId="09180C8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rPr>
              <w:t>Unused reference to RFC6920</w:t>
            </w:r>
          </w:p>
        </w:tc>
        <w:tc>
          <w:tcPr>
            <w:tcW w:w="1023" w:type="pct"/>
            <w:shd w:val="clear" w:color="auto" w:fill="auto"/>
            <w:tcPrChange w:id="195" w:author="Bueti, Maria Cristina" w:date="2022-03-28T11:08:00Z">
              <w:tcPr>
                <w:tcW w:w="1023" w:type="pct"/>
                <w:shd w:val="clear" w:color="auto" w:fill="auto"/>
              </w:tcPr>
            </w:tcPrChange>
          </w:tcPr>
          <w:p w14:paraId="7AA46755" w14:textId="77777777" w:rsidR="00D9307B" w:rsidRPr="00033858" w:rsidRDefault="00D9307B" w:rsidP="00033858">
            <w:pPr>
              <w:rPr>
                <w:rFonts w:ascii="Calibri" w:eastAsia="Calibri" w:hAnsi="Calibri" w:cs="Arial"/>
                <w:iCs/>
                <w:color w:val="FF0000"/>
                <w:sz w:val="22"/>
                <w:szCs w:val="22"/>
              </w:rPr>
            </w:pPr>
            <w:r w:rsidRPr="00033858">
              <w:rPr>
                <w:rFonts w:ascii="Calibri" w:eastAsia="Calibri" w:hAnsi="Calibri" w:cs="Arial"/>
                <w:iCs/>
                <w:sz w:val="22"/>
                <w:szCs w:val="22"/>
              </w:rPr>
              <w:t>To be deleted.</w:t>
            </w:r>
          </w:p>
        </w:tc>
        <w:tc>
          <w:tcPr>
            <w:tcW w:w="848" w:type="pct"/>
            <w:vMerge/>
            <w:shd w:val="clear" w:color="auto" w:fill="auto"/>
            <w:tcPrChange w:id="196" w:author="Bueti, Maria Cristina" w:date="2022-03-28T11:08:00Z">
              <w:tcPr>
                <w:tcW w:w="848" w:type="pct"/>
                <w:vMerge/>
                <w:shd w:val="clear" w:color="auto" w:fill="auto"/>
              </w:tcPr>
            </w:tcPrChange>
          </w:tcPr>
          <w:p w14:paraId="101D2A1C" w14:textId="77777777" w:rsidR="00D9307B" w:rsidRPr="00033858" w:rsidRDefault="00D9307B" w:rsidP="00033858">
            <w:pPr>
              <w:rPr>
                <w:rFonts w:ascii="Calibri" w:eastAsia="Calibri" w:hAnsi="Calibri" w:cs="Arial"/>
                <w:iCs/>
                <w:sz w:val="22"/>
                <w:szCs w:val="22"/>
              </w:rPr>
            </w:pPr>
          </w:p>
        </w:tc>
        <w:tc>
          <w:tcPr>
            <w:tcW w:w="1004" w:type="pct"/>
            <w:shd w:val="clear" w:color="auto" w:fill="92D050"/>
            <w:tcPrChange w:id="197" w:author="Bueti, Maria Cristina" w:date="2022-03-28T11:08:00Z">
              <w:tcPr>
                <w:tcW w:w="1004" w:type="pct"/>
                <w:shd w:val="clear" w:color="auto" w:fill="92D050"/>
              </w:tcPr>
            </w:tcPrChange>
          </w:tcPr>
          <w:p w14:paraId="49E51BF5"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Mentioned 4 times, </w:t>
            </w:r>
            <w:proofErr w:type="gramStart"/>
            <w:r w:rsidRPr="00033858">
              <w:rPr>
                <w:rFonts w:ascii="Calibri" w:eastAsia="Calibri" w:hAnsi="Calibri" w:cs="Arial"/>
                <w:iCs/>
                <w:sz w:val="22"/>
                <w:szCs w:val="22"/>
              </w:rPr>
              <w:t>There</w:t>
            </w:r>
            <w:proofErr w:type="gramEnd"/>
            <w:r w:rsidRPr="00033858">
              <w:rPr>
                <w:rFonts w:ascii="Calibri" w:eastAsia="Calibri" w:hAnsi="Calibri" w:cs="Arial"/>
                <w:iCs/>
                <w:sz w:val="22"/>
                <w:szCs w:val="22"/>
              </w:rPr>
              <w:t xml:space="preserve"> was a space between RFC and 6920. Space removed.</w:t>
            </w:r>
          </w:p>
        </w:tc>
        <w:tc>
          <w:tcPr>
            <w:tcW w:w="431" w:type="pct"/>
            <w:shd w:val="clear" w:color="auto" w:fill="auto"/>
            <w:tcPrChange w:id="198" w:author="Bueti, Maria Cristina" w:date="2022-03-28T11:08:00Z">
              <w:tcPr>
                <w:tcW w:w="431" w:type="pct"/>
                <w:shd w:val="clear" w:color="auto" w:fill="auto"/>
              </w:tcPr>
            </w:tcPrChange>
          </w:tcPr>
          <w:p w14:paraId="756E7126" w14:textId="77777777" w:rsidR="00D9307B" w:rsidRPr="00033858" w:rsidRDefault="00D9307B" w:rsidP="00033858">
            <w:pPr>
              <w:rPr>
                <w:rFonts w:ascii="Calibri" w:eastAsia="Calibri" w:hAnsi="Calibri" w:cs="Arial"/>
                <w:iCs/>
                <w:sz w:val="22"/>
                <w:szCs w:val="22"/>
              </w:rPr>
            </w:pPr>
          </w:p>
        </w:tc>
        <w:tc>
          <w:tcPr>
            <w:tcW w:w="878" w:type="pct"/>
            <w:tcPrChange w:id="199" w:author="Bueti, Maria Cristina" w:date="2022-03-28T11:08:00Z">
              <w:tcPr>
                <w:tcW w:w="878" w:type="pct"/>
              </w:tcPr>
            </w:tcPrChange>
          </w:tcPr>
          <w:p w14:paraId="4705DD04" w14:textId="77777777" w:rsidR="00D9307B" w:rsidRPr="00033858" w:rsidRDefault="00D9307B" w:rsidP="00033858">
            <w:pPr>
              <w:rPr>
                <w:rFonts w:ascii="Calibri" w:eastAsia="Calibri" w:hAnsi="Calibri" w:cs="Arial"/>
                <w:iCs/>
                <w:sz w:val="22"/>
                <w:szCs w:val="22"/>
              </w:rPr>
            </w:pPr>
          </w:p>
        </w:tc>
      </w:tr>
      <w:tr w:rsidR="004D197A" w:rsidRPr="00BD5C14" w14:paraId="574183E8" w14:textId="46FCC01D" w:rsidTr="008B4B47">
        <w:trPr>
          <w:trHeight w:val="600"/>
          <w:trPrChange w:id="200" w:author="Bueti, Maria Cristina" w:date="2022-03-28T11:08:00Z">
            <w:trPr>
              <w:trHeight w:val="600"/>
            </w:trPr>
          </w:trPrChange>
        </w:trPr>
        <w:tc>
          <w:tcPr>
            <w:tcW w:w="177" w:type="pct"/>
            <w:shd w:val="clear" w:color="auto" w:fill="auto"/>
            <w:tcPrChange w:id="201" w:author="Bueti, Maria Cristina" w:date="2022-03-28T11:08:00Z">
              <w:tcPr>
                <w:tcW w:w="106" w:type="pct"/>
                <w:shd w:val="clear" w:color="auto" w:fill="auto"/>
              </w:tcPr>
            </w:tcPrChange>
          </w:tcPr>
          <w:p w14:paraId="41F1D249"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4</w:t>
            </w:r>
          </w:p>
        </w:tc>
        <w:tc>
          <w:tcPr>
            <w:tcW w:w="639" w:type="pct"/>
            <w:shd w:val="clear" w:color="auto" w:fill="auto"/>
            <w:hideMark/>
            <w:tcPrChange w:id="202" w:author="Bueti, Maria Cristina" w:date="2022-03-28T11:08:00Z">
              <w:tcPr>
                <w:tcW w:w="710" w:type="pct"/>
                <w:shd w:val="clear" w:color="auto" w:fill="auto"/>
                <w:hideMark/>
              </w:tcPr>
            </w:tcPrChange>
          </w:tcPr>
          <w:p w14:paraId="751D1987"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It is recommended to avoid using the term “legal” within ITU documents due to its policy implications; </w:t>
            </w:r>
            <w:r w:rsidRPr="00033858">
              <w:rPr>
                <w:rFonts w:ascii="Calibri" w:eastAsia="Calibri" w:hAnsi="Calibri" w:cs="Arial"/>
                <w:sz w:val="22"/>
                <w:szCs w:val="22"/>
              </w:rPr>
              <w:lastRenderedPageBreak/>
              <w:t xml:space="preserve">for </w:t>
            </w:r>
            <w:proofErr w:type="gramStart"/>
            <w:r w:rsidRPr="00033858">
              <w:rPr>
                <w:rFonts w:ascii="Calibri" w:eastAsia="Calibri" w:hAnsi="Calibri" w:cs="Arial"/>
                <w:sz w:val="22"/>
                <w:szCs w:val="22"/>
              </w:rPr>
              <w:t>example</w:t>
            </w:r>
            <w:proofErr w:type="gramEnd"/>
            <w:r w:rsidRPr="00033858">
              <w:rPr>
                <w:rFonts w:ascii="Calibri" w:eastAsia="Calibri" w:hAnsi="Calibri" w:cs="Arial"/>
                <w:sz w:val="22"/>
                <w:szCs w:val="22"/>
              </w:rPr>
              <w:t xml:space="preserve"> in page 217 in the wording “country legal mandate” and in page 219 such as “Legal Region, Legal country, Legal city, Legal state”, and considering the obligatory requirement when using “shall be”.</w:t>
            </w:r>
          </w:p>
        </w:tc>
        <w:tc>
          <w:tcPr>
            <w:tcW w:w="1023" w:type="pct"/>
            <w:shd w:val="clear" w:color="auto" w:fill="auto"/>
            <w:tcPrChange w:id="203" w:author="Bueti, Maria Cristina" w:date="2022-03-28T11:08:00Z">
              <w:tcPr>
                <w:tcW w:w="1023" w:type="pct"/>
                <w:shd w:val="clear" w:color="auto" w:fill="auto"/>
              </w:tcPr>
            </w:tcPrChange>
          </w:tcPr>
          <w:p w14:paraId="7869362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 xml:space="preserve">This is intentional, as it is important to have a mechanism in the Privacy Policy Manager (PPM) that ensures that, for example, the ability for a Service Provider to collect specific items of data, </w:t>
            </w:r>
            <w:r w:rsidRPr="00033858">
              <w:rPr>
                <w:rFonts w:ascii="Calibri" w:eastAsia="Calibri" w:hAnsi="Calibri" w:cs="Arial"/>
                <w:iCs/>
                <w:sz w:val="22"/>
                <w:szCs w:val="22"/>
              </w:rPr>
              <w:lastRenderedPageBreak/>
              <w:t xml:space="preserve">according to their local policy, can be overridden by a national policy. Perhaps “Policy Precedence- City” etc. should be used instead.         </w:t>
            </w:r>
          </w:p>
        </w:tc>
        <w:tc>
          <w:tcPr>
            <w:tcW w:w="848" w:type="pct"/>
            <w:shd w:val="clear" w:color="auto" w:fill="auto"/>
            <w:tcPrChange w:id="204" w:author="Bueti, Maria Cristina" w:date="2022-03-28T11:08:00Z">
              <w:tcPr>
                <w:tcW w:w="848" w:type="pct"/>
                <w:shd w:val="clear" w:color="auto" w:fill="auto"/>
              </w:tcPr>
            </w:tcPrChange>
          </w:tcPr>
          <w:p w14:paraId="774FFFA3"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Agreed:</w:t>
            </w:r>
          </w:p>
          <w:p w14:paraId="530EFF55"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-Change the word “Legal” across the document and to use instead “Policy Precedence”</w:t>
            </w:r>
          </w:p>
          <w:p w14:paraId="0166481C"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lastRenderedPageBreak/>
              <w:t>-Use “should” instead of “shall”</w:t>
            </w:r>
          </w:p>
          <w:p w14:paraId="4BE900AF"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To be updated in oneM2M Rel. 4 Specs. Also, maintenance of Rel. 2 &amp; Rel. 3 will be also discussed in OneM2M</w:t>
            </w:r>
          </w:p>
          <w:p w14:paraId="44CC215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highlight w:val="yellow"/>
              </w:rPr>
              <w:t xml:space="preserve">* Procedure related for reference of latest references that are being considered in oneM2M </w:t>
            </w:r>
            <w:proofErr w:type="spellStart"/>
            <w:r w:rsidRPr="00033858">
              <w:rPr>
                <w:rFonts w:ascii="Calibri" w:eastAsia="Calibri" w:hAnsi="Calibri" w:cs="Arial"/>
                <w:sz w:val="22"/>
                <w:szCs w:val="22"/>
                <w:highlight w:val="yellow"/>
              </w:rPr>
              <w:t>Rel</w:t>
            </w:r>
            <w:proofErr w:type="spellEnd"/>
            <w:r w:rsidRPr="00033858">
              <w:rPr>
                <w:rFonts w:ascii="Calibri" w:eastAsia="Calibri" w:hAnsi="Calibri" w:cs="Arial"/>
                <w:sz w:val="22"/>
                <w:szCs w:val="22"/>
                <w:highlight w:val="yellow"/>
              </w:rPr>
              <w:t xml:space="preserve"> 4 Specs or maintenance of previous releases.</w:t>
            </w:r>
          </w:p>
        </w:tc>
        <w:tc>
          <w:tcPr>
            <w:tcW w:w="1004" w:type="pct"/>
            <w:shd w:val="clear" w:color="auto" w:fill="FFD966"/>
            <w:tcPrChange w:id="205" w:author="Bueti, Maria Cristina" w:date="2022-03-28T11:08:00Z">
              <w:tcPr>
                <w:tcW w:w="1004" w:type="pct"/>
                <w:shd w:val="clear" w:color="auto" w:fill="FFD966"/>
              </w:tcPr>
            </w:tcPrChange>
          </w:tcPr>
          <w:p w14:paraId="66284E96" w14:textId="77777777" w:rsidR="00D9307B" w:rsidRPr="00033858" w:rsidDel="00110B36" w:rsidRDefault="00D9307B" w:rsidP="00033858">
            <w:pPr>
              <w:rPr>
                <w:del w:id="206" w:author="Kamill,R,Rana,TQD R" w:date="2022-05-03T17:55:00Z"/>
                <w:rFonts w:ascii="Calibri" w:eastAsia="Calibri" w:hAnsi="Calibri" w:cs="Arial"/>
                <w:iCs/>
                <w:sz w:val="22"/>
                <w:szCs w:val="22"/>
              </w:rPr>
            </w:pPr>
          </w:p>
          <w:p w14:paraId="335BC8F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 xml:space="preserve">Replace “legal” with “Policy </w:t>
            </w:r>
            <w:proofErr w:type="gramStart"/>
            <w:r w:rsidRPr="00033858">
              <w:rPr>
                <w:rFonts w:ascii="Calibri" w:eastAsia="Calibri" w:hAnsi="Calibri" w:cs="Arial"/>
                <w:iCs/>
                <w:sz w:val="22"/>
                <w:szCs w:val="22"/>
                <w:highlight w:val="green"/>
              </w:rPr>
              <w:t>Precedence  Region</w:t>
            </w:r>
            <w:proofErr w:type="gramEnd"/>
            <w:r w:rsidRPr="00033858">
              <w:rPr>
                <w:rFonts w:ascii="Calibri" w:eastAsia="Calibri" w:hAnsi="Calibri" w:cs="Arial"/>
                <w:iCs/>
                <w:sz w:val="22"/>
                <w:szCs w:val="22"/>
                <w:highlight w:val="green"/>
              </w:rPr>
              <w:t>/ City”</w:t>
            </w:r>
          </w:p>
          <w:p w14:paraId="6339FBA8" w14:textId="77777777" w:rsidR="00D9307B" w:rsidRPr="00033858" w:rsidRDefault="00D9307B" w:rsidP="00033858">
            <w:pPr>
              <w:rPr>
                <w:rFonts w:ascii="Calibri" w:eastAsia="Calibri" w:hAnsi="Calibri" w:cs="Arial"/>
                <w:sz w:val="22"/>
                <w:szCs w:val="22"/>
              </w:rPr>
            </w:pPr>
          </w:p>
          <w:p w14:paraId="427837E5" w14:textId="77777777" w:rsidR="00D9307B" w:rsidRPr="00033858" w:rsidRDefault="00D9307B" w:rsidP="00033858">
            <w:pPr>
              <w:rPr>
                <w:rFonts w:ascii="Calibri" w:eastAsia="Calibri" w:hAnsi="Calibri" w:cs="Arial"/>
                <w:sz w:val="22"/>
                <w:szCs w:val="22"/>
              </w:rPr>
            </w:pPr>
          </w:p>
          <w:p w14:paraId="19051A32" w14:textId="77777777" w:rsidR="00D9307B" w:rsidRPr="00033858" w:rsidRDefault="00D9307B" w:rsidP="00033858">
            <w:pPr>
              <w:rPr>
                <w:rFonts w:ascii="Calibri" w:eastAsia="Calibri" w:hAnsi="Calibri" w:cs="Arial"/>
                <w:sz w:val="22"/>
                <w:szCs w:val="22"/>
              </w:rPr>
            </w:pPr>
          </w:p>
          <w:p w14:paraId="73CAA702" w14:textId="77777777" w:rsidR="00D9307B" w:rsidRPr="00033858" w:rsidRDefault="00D9307B" w:rsidP="00033858">
            <w:pPr>
              <w:rPr>
                <w:rFonts w:ascii="Calibri" w:eastAsia="Calibri" w:hAnsi="Calibri" w:cs="Arial"/>
                <w:sz w:val="22"/>
                <w:szCs w:val="22"/>
              </w:rPr>
            </w:pPr>
          </w:p>
          <w:p w14:paraId="4075F66E" w14:textId="77777777" w:rsidR="00D9307B" w:rsidRPr="00033858" w:rsidRDefault="00D9307B" w:rsidP="00033858">
            <w:pPr>
              <w:rPr>
                <w:rFonts w:ascii="Calibri" w:eastAsia="Calibri" w:hAnsi="Calibri" w:cs="Arial"/>
                <w:sz w:val="22"/>
                <w:szCs w:val="22"/>
              </w:rPr>
            </w:pPr>
          </w:p>
          <w:p w14:paraId="087BB9CC" w14:textId="77777777" w:rsidR="00D9307B" w:rsidRPr="00033858" w:rsidRDefault="00D9307B" w:rsidP="00033858">
            <w:pPr>
              <w:rPr>
                <w:rFonts w:ascii="Calibri" w:eastAsia="Calibri" w:hAnsi="Calibri" w:cs="Arial"/>
                <w:sz w:val="22"/>
                <w:szCs w:val="22"/>
              </w:rPr>
            </w:pPr>
          </w:p>
          <w:p w14:paraId="0D9386CD" w14:textId="77777777" w:rsidR="00D9307B" w:rsidRPr="00033858" w:rsidRDefault="00D9307B" w:rsidP="00033858">
            <w:pPr>
              <w:rPr>
                <w:rFonts w:ascii="Calibri" w:eastAsia="Calibri" w:hAnsi="Calibri" w:cs="Arial"/>
                <w:sz w:val="22"/>
                <w:szCs w:val="22"/>
              </w:rPr>
            </w:pPr>
          </w:p>
          <w:p w14:paraId="6FA72915" w14:textId="77777777" w:rsidR="00D9307B" w:rsidRPr="00033858" w:rsidRDefault="00D9307B" w:rsidP="00033858">
            <w:pPr>
              <w:rPr>
                <w:rFonts w:ascii="Calibri" w:eastAsia="Calibri" w:hAnsi="Calibri" w:cs="Arial"/>
                <w:sz w:val="22"/>
                <w:szCs w:val="22"/>
              </w:rPr>
            </w:pPr>
          </w:p>
          <w:p w14:paraId="7ADFF6D2" w14:textId="77777777" w:rsidR="00D9307B" w:rsidRPr="00033858" w:rsidRDefault="00D9307B" w:rsidP="00033858">
            <w:pPr>
              <w:rPr>
                <w:rFonts w:ascii="Calibri" w:eastAsia="Calibri" w:hAnsi="Calibri" w:cs="Arial"/>
                <w:sz w:val="22"/>
                <w:szCs w:val="22"/>
              </w:rPr>
            </w:pPr>
          </w:p>
          <w:p w14:paraId="7D0CE194" w14:textId="77777777" w:rsidR="00D9307B" w:rsidRPr="00033858" w:rsidRDefault="00D9307B" w:rsidP="00033858">
            <w:pPr>
              <w:rPr>
                <w:rFonts w:ascii="Calibri" w:eastAsia="Calibri" w:hAnsi="Calibri" w:cs="Arial"/>
                <w:iCs/>
                <w:sz w:val="22"/>
                <w:szCs w:val="22"/>
                <w:highlight w:val="green"/>
              </w:rPr>
            </w:pPr>
          </w:p>
        </w:tc>
        <w:tc>
          <w:tcPr>
            <w:tcW w:w="431" w:type="pct"/>
            <w:shd w:val="clear" w:color="auto" w:fill="auto"/>
            <w:tcPrChange w:id="207" w:author="Bueti, Maria Cristina" w:date="2022-03-28T11:08:00Z">
              <w:tcPr>
                <w:tcW w:w="431" w:type="pct"/>
                <w:shd w:val="clear" w:color="auto" w:fill="auto"/>
              </w:tcPr>
            </w:tcPrChange>
          </w:tcPr>
          <w:p w14:paraId="7236DE61" w14:textId="77777777" w:rsidR="00D9307B" w:rsidRPr="00033858" w:rsidDel="00110B36" w:rsidRDefault="00D9307B" w:rsidP="00033858">
            <w:pPr>
              <w:rPr>
                <w:del w:id="208" w:author="Kamill,R,Rana,TQD R" w:date="2022-05-03T17:56:00Z"/>
                <w:rFonts w:ascii="Calibri" w:eastAsia="Calibri" w:hAnsi="Calibri" w:cs="Arial"/>
                <w:iCs/>
                <w:sz w:val="22"/>
                <w:szCs w:val="22"/>
              </w:rPr>
            </w:pPr>
          </w:p>
          <w:p w14:paraId="3DFE139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Changed</w:t>
            </w:r>
          </w:p>
        </w:tc>
        <w:tc>
          <w:tcPr>
            <w:tcW w:w="878" w:type="pct"/>
            <w:tcPrChange w:id="209" w:author="Bueti, Maria Cristina" w:date="2022-03-28T11:08:00Z">
              <w:tcPr>
                <w:tcW w:w="878" w:type="pct"/>
              </w:tcPr>
            </w:tcPrChange>
          </w:tcPr>
          <w:p w14:paraId="27FF6AF2" w14:textId="77777777" w:rsidR="00D9307B" w:rsidRDefault="00F545BD" w:rsidP="00033858">
            <w:pPr>
              <w:rPr>
                <w:ins w:id="210" w:author="Bueti, Maria Cristina" w:date="2022-03-28T10:12:00Z"/>
                <w:rFonts w:ascii="Calibri" w:eastAsia="Calibri" w:hAnsi="Calibri" w:cs="Arial"/>
                <w:iCs/>
                <w:sz w:val="22"/>
                <w:szCs w:val="22"/>
              </w:rPr>
            </w:pPr>
            <w:ins w:id="211" w:author="Bueti, Maria Cristina" w:date="2022-03-28T10:11:00Z">
              <w:r w:rsidRPr="00F545BD">
                <w:rPr>
                  <w:rFonts w:ascii="Calibri" w:eastAsia="Calibri" w:hAnsi="Calibri" w:cs="Arial"/>
                  <w:iCs/>
                  <w:sz w:val="22"/>
                  <w:szCs w:val="22"/>
                  <w:highlight w:val="green"/>
                  <w:rPrChange w:id="212" w:author="Bueti, Maria Cristina" w:date="2022-03-28T10:12:00Z">
                    <w:rPr>
                      <w:rFonts w:ascii="Calibri" w:eastAsia="Calibri" w:hAnsi="Calibri" w:cs="Arial"/>
                      <w:iCs/>
                      <w:sz w:val="22"/>
                      <w:szCs w:val="22"/>
                    </w:rPr>
                  </w:rPrChange>
                </w:rPr>
                <w:t>Agreed as requested b</w:t>
              </w:r>
            </w:ins>
            <w:ins w:id="213" w:author="Bueti, Maria Cristina" w:date="2022-03-28T10:12:00Z">
              <w:r w:rsidRPr="00F545BD">
                <w:rPr>
                  <w:rFonts w:ascii="Calibri" w:eastAsia="Calibri" w:hAnsi="Calibri" w:cs="Arial"/>
                  <w:iCs/>
                  <w:sz w:val="22"/>
                  <w:szCs w:val="22"/>
                  <w:highlight w:val="green"/>
                  <w:rPrChange w:id="214" w:author="Bueti, Maria Cristina" w:date="2022-03-28T10:12:00Z">
                    <w:rPr>
                      <w:rFonts w:ascii="Calibri" w:eastAsia="Calibri" w:hAnsi="Calibri" w:cs="Arial"/>
                      <w:iCs/>
                      <w:sz w:val="22"/>
                      <w:szCs w:val="22"/>
                    </w:rPr>
                  </w:rPrChange>
                </w:rPr>
                <w:t>y Q6/20 experts.</w:t>
              </w:r>
              <w:r>
                <w:rPr>
                  <w:rFonts w:ascii="Calibri" w:eastAsia="Calibri" w:hAnsi="Calibri" w:cs="Arial"/>
                  <w:iCs/>
                  <w:sz w:val="22"/>
                  <w:szCs w:val="22"/>
                </w:rPr>
                <w:t xml:space="preserve"> </w:t>
              </w:r>
            </w:ins>
          </w:p>
          <w:p w14:paraId="5086CC8D" w14:textId="77777777" w:rsidR="00A80777" w:rsidRDefault="00A80777" w:rsidP="00033858">
            <w:pPr>
              <w:rPr>
                <w:ins w:id="215" w:author="Bueti, Maria Cristina" w:date="2022-03-28T10:12:00Z"/>
                <w:rFonts w:ascii="Calibri" w:eastAsia="Calibri" w:hAnsi="Calibri" w:cs="Arial"/>
                <w:iCs/>
                <w:sz w:val="22"/>
                <w:szCs w:val="22"/>
              </w:rPr>
            </w:pPr>
          </w:p>
          <w:p w14:paraId="5653E541" w14:textId="0A542D3A" w:rsidR="00A80777" w:rsidRPr="00033858" w:rsidRDefault="00A80777" w:rsidP="00A80777">
            <w:pPr>
              <w:rPr>
                <w:ins w:id="216" w:author="Bueti, Maria Cristina" w:date="2022-03-28T10:12:00Z"/>
                <w:rFonts w:ascii="Calibri" w:eastAsia="Calibri" w:hAnsi="Calibri" w:cs="Arial"/>
                <w:iCs/>
                <w:sz w:val="22"/>
                <w:szCs w:val="22"/>
                <w:highlight w:val="green"/>
              </w:rPr>
            </w:pPr>
            <w:ins w:id="217" w:author="Bueti, Maria Cristina" w:date="2022-03-28T10:12:00Z">
              <w:r>
                <w:rPr>
                  <w:rFonts w:ascii="Calibri" w:eastAsia="Calibri" w:hAnsi="Calibri" w:cs="Arial"/>
                  <w:iCs/>
                  <w:sz w:val="22"/>
                  <w:szCs w:val="22"/>
                </w:rPr>
                <w:t>Note</w:t>
              </w:r>
            </w:ins>
            <w:ins w:id="218" w:author="Bueti, Maria Cristina" w:date="2022-03-28T10:13:00Z">
              <w:r w:rsidR="00B24878">
                <w:rPr>
                  <w:rFonts w:ascii="Calibri" w:eastAsia="Calibri" w:hAnsi="Calibri" w:cs="Arial"/>
                  <w:iCs/>
                  <w:sz w:val="22"/>
                  <w:szCs w:val="22"/>
                </w:rPr>
                <w:t xml:space="preserve"> 1</w:t>
              </w:r>
            </w:ins>
            <w:ins w:id="219" w:author="Bueti, Maria Cristina" w:date="2022-03-28T10:12:00Z">
              <w:r>
                <w:rPr>
                  <w:rFonts w:ascii="Calibri" w:eastAsia="Calibri" w:hAnsi="Calibri" w:cs="Arial"/>
                  <w:iCs/>
                  <w:sz w:val="22"/>
                  <w:szCs w:val="22"/>
                </w:rPr>
                <w:t xml:space="preserve">: </w:t>
              </w:r>
            </w:ins>
          </w:p>
          <w:p w14:paraId="6B8ED0FE" w14:textId="683A20FC" w:rsidR="00A80777" w:rsidRPr="00033858" w:rsidRDefault="00A80777" w:rsidP="00A80777">
            <w:pPr>
              <w:rPr>
                <w:ins w:id="220" w:author="Bueti, Maria Cristina" w:date="2022-03-28T10:12:00Z"/>
                <w:rFonts w:ascii="Calibri" w:eastAsia="Calibri" w:hAnsi="Calibri" w:cs="Arial"/>
                <w:iCs/>
                <w:sz w:val="22"/>
                <w:szCs w:val="22"/>
                <w:highlight w:val="green"/>
              </w:rPr>
            </w:pPr>
            <w:ins w:id="221" w:author="Bueti, Maria Cristina" w:date="2022-03-28T10:12:00Z">
              <w:r w:rsidRPr="00033858">
                <w:rPr>
                  <w:rFonts w:ascii="Calibri" w:eastAsia="Calibri" w:hAnsi="Calibri" w:cs="Arial"/>
                  <w:iCs/>
                  <w:sz w:val="22"/>
                  <w:szCs w:val="22"/>
                  <w:highlight w:val="green"/>
                </w:rPr>
                <w:t>-Change</w:t>
              </w:r>
              <w:r>
                <w:rPr>
                  <w:rFonts w:ascii="Calibri" w:eastAsia="Calibri" w:hAnsi="Calibri" w:cs="Arial"/>
                  <w:iCs/>
                  <w:sz w:val="22"/>
                  <w:szCs w:val="22"/>
                  <w:highlight w:val="green"/>
                </w:rPr>
                <w:t>d</w:t>
              </w:r>
              <w:r w:rsidRPr="00033858">
                <w:rPr>
                  <w:rFonts w:ascii="Calibri" w:eastAsia="Calibri" w:hAnsi="Calibri" w:cs="Arial"/>
                  <w:iCs/>
                  <w:sz w:val="22"/>
                  <w:szCs w:val="22"/>
                  <w:highlight w:val="green"/>
                </w:rPr>
                <w:t xml:space="preserve"> the word “Legal” across the </w:t>
              </w:r>
              <w:r w:rsidRPr="00033858">
                <w:rPr>
                  <w:rFonts w:ascii="Calibri" w:eastAsia="Calibri" w:hAnsi="Calibri" w:cs="Arial"/>
                  <w:iCs/>
                  <w:sz w:val="22"/>
                  <w:szCs w:val="22"/>
                  <w:highlight w:val="green"/>
                </w:rPr>
                <w:lastRenderedPageBreak/>
                <w:t>document and to use instead “Policy Precedence”</w:t>
              </w:r>
            </w:ins>
          </w:p>
          <w:p w14:paraId="60F48D11" w14:textId="77777777" w:rsidR="00A80777" w:rsidRPr="00033858" w:rsidRDefault="00A80777" w:rsidP="00A80777">
            <w:pPr>
              <w:rPr>
                <w:ins w:id="222" w:author="Bueti, Maria Cristina" w:date="2022-03-28T10:12:00Z"/>
                <w:rFonts w:ascii="Calibri" w:eastAsia="Calibri" w:hAnsi="Calibri" w:cs="Arial"/>
                <w:iCs/>
                <w:sz w:val="22"/>
                <w:szCs w:val="22"/>
              </w:rPr>
            </w:pPr>
            <w:ins w:id="223" w:author="Bueti, Maria Cristina" w:date="2022-03-28T10:12:00Z">
              <w:r w:rsidRPr="00033858">
                <w:rPr>
                  <w:rFonts w:ascii="Calibri" w:eastAsia="Calibri" w:hAnsi="Calibri" w:cs="Arial"/>
                  <w:iCs/>
                  <w:sz w:val="22"/>
                  <w:szCs w:val="22"/>
                  <w:highlight w:val="green"/>
                </w:rPr>
                <w:t>-Use “should” instead of “shall”</w:t>
              </w:r>
            </w:ins>
          </w:p>
          <w:p w14:paraId="6962F452" w14:textId="5A57B6E0" w:rsidR="00A80777" w:rsidRPr="00033858" w:rsidRDefault="00B24878" w:rsidP="00033858">
            <w:pPr>
              <w:rPr>
                <w:rFonts w:ascii="Calibri" w:eastAsia="Calibri" w:hAnsi="Calibri" w:cs="Arial"/>
                <w:iCs/>
                <w:sz w:val="22"/>
                <w:szCs w:val="22"/>
              </w:rPr>
            </w:pPr>
            <w:ins w:id="224" w:author="Bueti, Maria Cristina" w:date="2022-03-28T10:13:00Z">
              <w:r>
                <w:rPr>
                  <w:rFonts w:ascii="Calibri" w:eastAsia="Calibri" w:hAnsi="Calibri" w:cs="Arial"/>
                  <w:sz w:val="22"/>
                  <w:szCs w:val="22"/>
                  <w:highlight w:val="green"/>
                </w:rPr>
                <w:t>Note 2: oneM2M will ensure the text in the Draft Recommendation and oneM2M TS will be aligned reflecting the agreement.</w:t>
              </w:r>
            </w:ins>
          </w:p>
        </w:tc>
      </w:tr>
      <w:tr w:rsidR="004D197A" w:rsidRPr="00BD5C14" w14:paraId="2797108A" w14:textId="1443DB30" w:rsidTr="008B4B47">
        <w:trPr>
          <w:trHeight w:val="600"/>
          <w:trPrChange w:id="225" w:author="Bueti, Maria Cristina" w:date="2022-03-28T11:08:00Z">
            <w:trPr>
              <w:trHeight w:val="600"/>
            </w:trPr>
          </w:trPrChange>
        </w:trPr>
        <w:tc>
          <w:tcPr>
            <w:tcW w:w="177" w:type="pct"/>
            <w:shd w:val="clear" w:color="auto" w:fill="auto"/>
            <w:tcPrChange w:id="226" w:author="Bueti, Maria Cristina" w:date="2022-03-28T11:08:00Z">
              <w:tcPr>
                <w:tcW w:w="106" w:type="pct"/>
                <w:shd w:val="clear" w:color="auto" w:fill="auto"/>
              </w:tcPr>
            </w:tcPrChange>
          </w:tcPr>
          <w:p w14:paraId="076E3A25"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5</w:t>
            </w:r>
          </w:p>
        </w:tc>
        <w:tc>
          <w:tcPr>
            <w:tcW w:w="639" w:type="pct"/>
            <w:shd w:val="clear" w:color="auto" w:fill="auto"/>
            <w:hideMark/>
            <w:tcPrChange w:id="227" w:author="Bueti, Maria Cristina" w:date="2022-03-28T11:08:00Z">
              <w:tcPr>
                <w:tcW w:w="710" w:type="pct"/>
                <w:shd w:val="clear" w:color="auto" w:fill="auto"/>
                <w:hideMark/>
              </w:tcPr>
            </w:tcPrChange>
          </w:tcPr>
          <w:p w14:paraId="2AB94F45"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The use of Country Code is not aligned throughout the document in different cases. At page 37, 2</w:t>
            </w:r>
            <w:r w:rsidRPr="00033858">
              <w:rPr>
                <w:rFonts w:ascii="Calibri" w:eastAsia="Calibri" w:hAnsi="Calibri" w:cs="Arial"/>
                <w:sz w:val="22"/>
                <w:szCs w:val="22"/>
              </w:rPr>
              <w:noBreakHyphen/>
              <w:t xml:space="preserve">character Country code is used, while at page 244 F.1.2, two-letters country codes </w:t>
            </w:r>
            <w:proofErr w:type="gramStart"/>
            <w:r w:rsidRPr="00033858">
              <w:rPr>
                <w:rFonts w:ascii="Calibri" w:eastAsia="Calibri" w:hAnsi="Calibri" w:cs="Arial"/>
                <w:sz w:val="22"/>
                <w:szCs w:val="22"/>
              </w:rPr>
              <w:t>is</w:t>
            </w:r>
            <w:proofErr w:type="gramEnd"/>
            <w:r w:rsidRPr="00033858">
              <w:rPr>
                <w:rFonts w:ascii="Calibri" w:eastAsia="Calibri" w:hAnsi="Calibri" w:cs="Arial"/>
                <w:sz w:val="22"/>
                <w:szCs w:val="22"/>
              </w:rPr>
              <w:t xml:space="preserve"> used to represent countries and special regions of geographical interest. [b-ISO 3166-1]. However, Parameter CC - The </w:t>
            </w:r>
            <w:r w:rsidRPr="00033858">
              <w:rPr>
                <w:rFonts w:ascii="Calibri" w:eastAsia="Calibri" w:hAnsi="Calibri" w:cs="Arial"/>
                <w:sz w:val="22"/>
                <w:szCs w:val="22"/>
              </w:rPr>
              <w:lastRenderedPageBreak/>
              <w:t xml:space="preserve">country where the device or service provider is located with CC Value “variable” (not 2 character/letter) is used in Annex J (page 249). It is highly recommended to align all relevant cases. </w:t>
            </w:r>
          </w:p>
        </w:tc>
        <w:tc>
          <w:tcPr>
            <w:tcW w:w="1023" w:type="pct"/>
            <w:shd w:val="clear" w:color="auto" w:fill="auto"/>
            <w:tcPrChange w:id="228" w:author="Bueti, Maria Cristina" w:date="2022-03-28T11:08:00Z">
              <w:tcPr>
                <w:tcW w:w="1023" w:type="pct"/>
                <w:shd w:val="clear" w:color="auto" w:fill="auto"/>
              </w:tcPr>
            </w:tcPrChange>
          </w:tcPr>
          <w:p w14:paraId="2222DBE4"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 xml:space="preserve">Agree. </w:t>
            </w:r>
            <w:r w:rsidRPr="00033858">
              <w:rPr>
                <w:rFonts w:ascii="Calibri" w:eastAsia="Calibri" w:hAnsi="Calibri" w:cs="Arial"/>
                <w:iCs/>
                <w:sz w:val="22"/>
                <w:szCs w:val="22"/>
                <w:highlight w:val="green"/>
              </w:rPr>
              <w:t xml:space="preserve">This should be aligned </w:t>
            </w:r>
            <w:r w:rsidRPr="00033858">
              <w:rPr>
                <w:rFonts w:ascii="Calibri" w:hAnsi="Calibri" w:cs="Arial"/>
                <w:sz w:val="22"/>
                <w:szCs w:val="22"/>
                <w:highlight w:val="green"/>
                <w:lang w:eastAsia="zh-CN"/>
              </w:rPr>
              <w:t>ISO 3166-1:2013 and annex J will be updated</w:t>
            </w:r>
            <w:r w:rsidRPr="00033858">
              <w:rPr>
                <w:rFonts w:ascii="Calibri" w:hAnsi="Calibri" w:cs="Arial"/>
                <w:sz w:val="22"/>
                <w:szCs w:val="22"/>
                <w:lang w:eastAsia="zh-CN"/>
              </w:rPr>
              <w:t xml:space="preserve"> </w:t>
            </w:r>
          </w:p>
        </w:tc>
        <w:tc>
          <w:tcPr>
            <w:tcW w:w="848" w:type="pct"/>
            <w:shd w:val="clear" w:color="auto" w:fill="auto"/>
            <w:tcPrChange w:id="229" w:author="Bueti, Maria Cristina" w:date="2022-03-28T11:08:00Z">
              <w:tcPr>
                <w:tcW w:w="848" w:type="pct"/>
                <w:shd w:val="clear" w:color="auto" w:fill="auto"/>
              </w:tcPr>
            </w:tcPrChange>
          </w:tcPr>
          <w:p w14:paraId="2E5A7ACB"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Agreed:</w:t>
            </w:r>
          </w:p>
          <w:p w14:paraId="602583BA" w14:textId="77777777" w:rsidR="00D9307B" w:rsidRPr="00033858" w:rsidRDefault="00D9307B" w:rsidP="00033858">
            <w:pPr>
              <w:rPr>
                <w:rFonts w:ascii="Calibri" w:eastAsia="Calibri" w:hAnsi="Calibri" w:cs="Arial"/>
                <w:iCs/>
                <w:sz w:val="22"/>
                <w:szCs w:val="22"/>
              </w:rPr>
            </w:pPr>
          </w:p>
        </w:tc>
        <w:tc>
          <w:tcPr>
            <w:tcW w:w="1004" w:type="pct"/>
            <w:shd w:val="clear" w:color="auto" w:fill="FFD966"/>
            <w:tcPrChange w:id="230" w:author="Bueti, Maria Cristina" w:date="2022-03-28T11:08:00Z">
              <w:tcPr>
                <w:tcW w:w="1004" w:type="pct"/>
                <w:shd w:val="clear" w:color="auto" w:fill="FFD966"/>
              </w:tcPr>
            </w:tcPrChange>
          </w:tcPr>
          <w:p w14:paraId="1A3B6970"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Code to be changed to make sure that it is fully aligned with the spec.</w:t>
            </w:r>
            <w:r w:rsidRPr="00033858">
              <w:rPr>
                <w:rFonts w:ascii="Calibri" w:eastAsia="Calibri" w:hAnsi="Calibri" w:cs="Arial"/>
                <w:iCs/>
                <w:sz w:val="22"/>
                <w:szCs w:val="22"/>
              </w:rPr>
              <w:t xml:space="preserve"> </w:t>
            </w:r>
          </w:p>
          <w:p w14:paraId="7448B29E" w14:textId="77777777" w:rsidR="00D9307B" w:rsidRPr="00033858" w:rsidRDefault="00D9307B" w:rsidP="00033858">
            <w:pPr>
              <w:rPr>
                <w:rFonts w:ascii="Calibri" w:eastAsia="Calibri" w:hAnsi="Calibri" w:cs="Arial"/>
                <w:iCs/>
                <w:sz w:val="22"/>
                <w:szCs w:val="22"/>
              </w:rPr>
            </w:pPr>
          </w:p>
          <w:p w14:paraId="23F95BCC" w14:textId="77777777" w:rsidR="00D9307B" w:rsidRPr="00033858" w:rsidRDefault="00D9307B" w:rsidP="00033858">
            <w:pPr>
              <w:rPr>
                <w:rFonts w:ascii="Calibri" w:eastAsia="Calibri" w:hAnsi="Calibri" w:cs="Arial"/>
                <w:iCs/>
                <w:sz w:val="22"/>
                <w:szCs w:val="22"/>
                <w:highlight w:val="green"/>
              </w:rPr>
            </w:pPr>
          </w:p>
        </w:tc>
        <w:tc>
          <w:tcPr>
            <w:tcW w:w="431" w:type="pct"/>
            <w:shd w:val="clear" w:color="auto" w:fill="auto"/>
            <w:tcPrChange w:id="231" w:author="Bueti, Maria Cristina" w:date="2022-03-28T11:08:00Z">
              <w:tcPr>
                <w:tcW w:w="431" w:type="pct"/>
                <w:shd w:val="clear" w:color="auto" w:fill="auto"/>
              </w:tcPr>
            </w:tcPrChange>
          </w:tcPr>
          <w:p w14:paraId="30437973"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Changed.</w:t>
            </w:r>
          </w:p>
        </w:tc>
        <w:tc>
          <w:tcPr>
            <w:tcW w:w="878" w:type="pct"/>
            <w:tcPrChange w:id="232" w:author="Bueti, Maria Cristina" w:date="2022-03-28T11:08:00Z">
              <w:tcPr>
                <w:tcW w:w="878" w:type="pct"/>
              </w:tcPr>
            </w:tcPrChange>
          </w:tcPr>
          <w:p w14:paraId="39CB95D5" w14:textId="77777777" w:rsidR="001965F0" w:rsidRDefault="001965F0" w:rsidP="001965F0">
            <w:pPr>
              <w:rPr>
                <w:ins w:id="233" w:author="Bueti, Maria Cristina" w:date="2022-03-28T10:14:00Z"/>
                <w:rFonts w:ascii="Calibri" w:eastAsia="Calibri" w:hAnsi="Calibri" w:cs="Arial"/>
                <w:iCs/>
                <w:sz w:val="22"/>
                <w:szCs w:val="22"/>
              </w:rPr>
            </w:pPr>
            <w:ins w:id="234" w:author="Bueti, Maria Cristina" w:date="2022-03-28T10:14:00Z">
              <w:r w:rsidRPr="00B7267A">
                <w:rPr>
                  <w:rFonts w:ascii="Calibri" w:eastAsia="Calibri" w:hAnsi="Calibri" w:cs="Arial"/>
                  <w:iCs/>
                  <w:sz w:val="22"/>
                  <w:szCs w:val="22"/>
                  <w:highlight w:val="green"/>
                </w:rPr>
                <w:t>Agreed as requested by Q6/20 experts.</w:t>
              </w:r>
              <w:r>
                <w:rPr>
                  <w:rFonts w:ascii="Calibri" w:eastAsia="Calibri" w:hAnsi="Calibri" w:cs="Arial"/>
                  <w:iCs/>
                  <w:sz w:val="22"/>
                  <w:szCs w:val="22"/>
                </w:rPr>
                <w:t xml:space="preserve"> </w:t>
              </w:r>
            </w:ins>
          </w:p>
          <w:p w14:paraId="09ECDB1D" w14:textId="77777777" w:rsidR="001965F0" w:rsidRDefault="001965F0" w:rsidP="00033858">
            <w:pPr>
              <w:rPr>
                <w:ins w:id="235" w:author="Bueti, Maria Cristina" w:date="2022-03-28T10:13:00Z"/>
                <w:rFonts w:ascii="Calibri" w:eastAsia="Calibri" w:hAnsi="Calibri" w:cs="Arial"/>
                <w:iCs/>
                <w:sz w:val="22"/>
                <w:szCs w:val="22"/>
                <w:highlight w:val="green"/>
              </w:rPr>
            </w:pPr>
          </w:p>
          <w:p w14:paraId="0A3C7B69" w14:textId="5E9EA50D" w:rsidR="001965F0" w:rsidRPr="00033858" w:rsidRDefault="001965F0" w:rsidP="00033858">
            <w:pPr>
              <w:rPr>
                <w:rFonts w:ascii="Calibri" w:eastAsia="Calibri" w:hAnsi="Calibri" w:cs="Arial"/>
                <w:iCs/>
                <w:sz w:val="22"/>
                <w:szCs w:val="22"/>
                <w:highlight w:val="green"/>
              </w:rPr>
            </w:pPr>
            <w:ins w:id="236" w:author="Bueti, Maria Cristina" w:date="2022-03-28T10:13:00Z">
              <w:r>
                <w:rPr>
                  <w:rFonts w:ascii="Calibri" w:eastAsia="Calibri" w:hAnsi="Calibri" w:cs="Arial"/>
                  <w:sz w:val="22"/>
                  <w:szCs w:val="22"/>
                  <w:highlight w:val="green"/>
                </w:rPr>
                <w:t>Note: oneM2M will ensure the text in the Draft Recommendation and oneM2M TS will be aligned reflecting the agreement.</w:t>
              </w:r>
            </w:ins>
          </w:p>
        </w:tc>
      </w:tr>
      <w:tr w:rsidR="004D197A" w:rsidRPr="00BD5C14" w14:paraId="7FBD7B7E" w14:textId="4D571CBF" w:rsidTr="008B4B47">
        <w:trPr>
          <w:trHeight w:val="183"/>
          <w:trPrChange w:id="237" w:author="Bueti, Maria Cristina" w:date="2022-03-28T11:08:00Z">
            <w:trPr>
              <w:trHeight w:val="183"/>
            </w:trPr>
          </w:trPrChange>
        </w:trPr>
        <w:tc>
          <w:tcPr>
            <w:tcW w:w="177" w:type="pct"/>
            <w:shd w:val="clear" w:color="auto" w:fill="auto"/>
            <w:tcPrChange w:id="238" w:author="Bueti, Maria Cristina" w:date="2022-03-28T11:08:00Z">
              <w:tcPr>
                <w:tcW w:w="106" w:type="pct"/>
                <w:shd w:val="clear" w:color="auto" w:fill="auto"/>
              </w:tcPr>
            </w:tcPrChange>
          </w:tcPr>
          <w:p w14:paraId="696236D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6</w:t>
            </w:r>
          </w:p>
        </w:tc>
        <w:tc>
          <w:tcPr>
            <w:tcW w:w="639" w:type="pct"/>
            <w:shd w:val="clear" w:color="auto" w:fill="auto"/>
            <w:hideMark/>
            <w:tcPrChange w:id="239" w:author="Bueti, Maria Cristina" w:date="2022-03-28T11:08:00Z">
              <w:tcPr>
                <w:tcW w:w="710" w:type="pct"/>
                <w:shd w:val="clear" w:color="auto" w:fill="auto"/>
                <w:hideMark/>
              </w:tcPr>
            </w:tcPrChange>
          </w:tcPr>
          <w:p w14:paraId="77DF364A"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The </w:t>
            </w:r>
            <w:r w:rsidRPr="00033858">
              <w:rPr>
                <w:rFonts w:ascii="Calibri" w:eastAsia="Calibri" w:hAnsi="Calibri" w:cs="Arial"/>
                <w:sz w:val="22"/>
                <w:szCs w:val="22"/>
                <w:highlight w:val="green"/>
              </w:rPr>
              <w:t>Reference to “ISO 3166”</w:t>
            </w:r>
            <w:r w:rsidRPr="00033858">
              <w:rPr>
                <w:rFonts w:ascii="Calibri" w:eastAsia="Calibri" w:hAnsi="Calibri" w:cs="Arial"/>
                <w:sz w:val="22"/>
                <w:szCs w:val="22"/>
              </w:rPr>
              <w:t xml:space="preserve"> is recommended to be normative.</w:t>
            </w:r>
          </w:p>
        </w:tc>
        <w:tc>
          <w:tcPr>
            <w:tcW w:w="1023" w:type="pct"/>
            <w:shd w:val="clear" w:color="auto" w:fill="auto"/>
            <w:tcPrChange w:id="240" w:author="Bueti, Maria Cristina" w:date="2022-03-28T11:08:00Z">
              <w:tcPr>
                <w:tcW w:w="1023" w:type="pct"/>
                <w:shd w:val="clear" w:color="auto" w:fill="auto"/>
              </w:tcPr>
            </w:tcPrChange>
          </w:tcPr>
          <w:p w14:paraId="4932A0B4"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Agree.  </w:t>
            </w:r>
            <w:r w:rsidRPr="00033858">
              <w:rPr>
                <w:rFonts w:ascii="Calibri" w:eastAsia="Calibri" w:hAnsi="Calibri" w:cs="Arial"/>
                <w:iCs/>
                <w:sz w:val="22"/>
                <w:szCs w:val="22"/>
                <w:highlight w:val="green"/>
              </w:rPr>
              <w:t>This will be made normative</w:t>
            </w:r>
            <w:r w:rsidRPr="00033858">
              <w:rPr>
                <w:rFonts w:ascii="Calibri" w:eastAsia="Calibri" w:hAnsi="Calibri" w:cs="Arial"/>
                <w:iCs/>
                <w:sz w:val="22"/>
                <w:szCs w:val="22"/>
              </w:rPr>
              <w:t xml:space="preserve">  </w:t>
            </w:r>
          </w:p>
        </w:tc>
        <w:tc>
          <w:tcPr>
            <w:tcW w:w="848" w:type="pct"/>
            <w:shd w:val="clear" w:color="auto" w:fill="auto"/>
            <w:tcPrChange w:id="241" w:author="Bueti, Maria Cristina" w:date="2022-03-28T11:08:00Z">
              <w:tcPr>
                <w:tcW w:w="848" w:type="pct"/>
                <w:shd w:val="clear" w:color="auto" w:fill="auto"/>
              </w:tcPr>
            </w:tcPrChange>
          </w:tcPr>
          <w:p w14:paraId="364C01E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Agreed</w:t>
            </w:r>
          </w:p>
        </w:tc>
        <w:tc>
          <w:tcPr>
            <w:tcW w:w="1004" w:type="pct"/>
            <w:shd w:val="clear" w:color="auto" w:fill="92D050"/>
            <w:tcPrChange w:id="242" w:author="Bueti, Maria Cristina" w:date="2022-03-28T11:08:00Z">
              <w:tcPr>
                <w:tcW w:w="1004" w:type="pct"/>
                <w:shd w:val="clear" w:color="auto" w:fill="92D050"/>
              </w:tcPr>
            </w:tcPrChange>
          </w:tcPr>
          <w:p w14:paraId="1CF256C3"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rPr>
              <w:t>Reference to be made normative.</w:t>
            </w:r>
          </w:p>
        </w:tc>
        <w:tc>
          <w:tcPr>
            <w:tcW w:w="431" w:type="pct"/>
            <w:shd w:val="clear" w:color="auto" w:fill="auto"/>
            <w:tcPrChange w:id="243" w:author="Bueti, Maria Cristina" w:date="2022-03-28T11:08:00Z">
              <w:tcPr>
                <w:tcW w:w="431" w:type="pct"/>
                <w:shd w:val="clear" w:color="auto" w:fill="auto"/>
              </w:tcPr>
            </w:tcPrChange>
          </w:tcPr>
          <w:p w14:paraId="17F727C5" w14:textId="77777777" w:rsidR="00D9307B" w:rsidRPr="00033858" w:rsidRDefault="00D9307B" w:rsidP="00033858">
            <w:pPr>
              <w:rPr>
                <w:rFonts w:ascii="Calibri" w:eastAsia="Calibri" w:hAnsi="Calibri" w:cs="Arial"/>
                <w:iCs/>
                <w:sz w:val="22"/>
                <w:szCs w:val="22"/>
              </w:rPr>
            </w:pPr>
            <w:r w:rsidRPr="007D2AAF">
              <w:rPr>
                <w:rFonts w:ascii="Calibri" w:eastAsia="Calibri" w:hAnsi="Calibri" w:cs="Arial"/>
                <w:iCs/>
                <w:sz w:val="22"/>
                <w:szCs w:val="22"/>
                <w:highlight w:val="yellow"/>
                <w:rPrChange w:id="244" w:author="Kamill,R,Rana,TQD R" w:date="2022-05-03T15:06:00Z">
                  <w:rPr>
                    <w:rFonts w:ascii="Calibri" w:eastAsia="Calibri" w:hAnsi="Calibri" w:cs="Arial"/>
                    <w:iCs/>
                    <w:sz w:val="22"/>
                    <w:szCs w:val="22"/>
                    <w:highlight w:val="green"/>
                  </w:rPr>
                </w:rPrChange>
              </w:rPr>
              <w:t>Changed.</w:t>
            </w:r>
          </w:p>
        </w:tc>
        <w:tc>
          <w:tcPr>
            <w:tcW w:w="878" w:type="pct"/>
            <w:tcPrChange w:id="245" w:author="Bueti, Maria Cristina" w:date="2022-03-28T11:08:00Z">
              <w:tcPr>
                <w:tcW w:w="878" w:type="pct"/>
              </w:tcPr>
            </w:tcPrChange>
          </w:tcPr>
          <w:p w14:paraId="26B381A1" w14:textId="77777777" w:rsidR="00E54A6C" w:rsidRDefault="00E54A6C" w:rsidP="00E54A6C">
            <w:pPr>
              <w:rPr>
                <w:ins w:id="246" w:author="Bueti, Maria Cristina" w:date="2022-03-28T10:15:00Z"/>
                <w:rFonts w:ascii="Calibri" w:eastAsia="Calibri" w:hAnsi="Calibri" w:cs="Arial"/>
                <w:iCs/>
                <w:sz w:val="22"/>
                <w:szCs w:val="22"/>
              </w:rPr>
            </w:pPr>
            <w:ins w:id="247" w:author="Bueti, Maria Cristina" w:date="2022-03-28T10:15:00Z">
              <w:r w:rsidRPr="00B7267A">
                <w:rPr>
                  <w:rFonts w:ascii="Calibri" w:eastAsia="Calibri" w:hAnsi="Calibri" w:cs="Arial"/>
                  <w:iCs/>
                  <w:sz w:val="22"/>
                  <w:szCs w:val="22"/>
                  <w:highlight w:val="green"/>
                </w:rPr>
                <w:t>Agreed as requested by Q6/20 experts.</w:t>
              </w:r>
              <w:r>
                <w:rPr>
                  <w:rFonts w:ascii="Calibri" w:eastAsia="Calibri" w:hAnsi="Calibri" w:cs="Arial"/>
                  <w:iCs/>
                  <w:sz w:val="22"/>
                  <w:szCs w:val="22"/>
                </w:rPr>
                <w:t xml:space="preserve"> </w:t>
              </w:r>
            </w:ins>
          </w:p>
          <w:p w14:paraId="4F80D4EE" w14:textId="77777777" w:rsidR="00E54A6C" w:rsidRDefault="00E54A6C" w:rsidP="00E54A6C">
            <w:pPr>
              <w:rPr>
                <w:ins w:id="248" w:author="Bueti, Maria Cristina" w:date="2022-03-28T10:15:00Z"/>
                <w:rFonts w:ascii="Calibri" w:eastAsia="Calibri" w:hAnsi="Calibri" w:cs="Arial"/>
                <w:iCs/>
                <w:sz w:val="22"/>
                <w:szCs w:val="22"/>
                <w:highlight w:val="green"/>
              </w:rPr>
            </w:pPr>
          </w:p>
          <w:p w14:paraId="21F6AEAB" w14:textId="1C758754" w:rsidR="00D9307B" w:rsidRPr="00033858" w:rsidRDefault="00E54A6C" w:rsidP="00E54A6C">
            <w:pPr>
              <w:rPr>
                <w:rFonts w:ascii="Calibri" w:eastAsia="Calibri" w:hAnsi="Calibri" w:cs="Arial"/>
                <w:iCs/>
                <w:sz w:val="22"/>
                <w:szCs w:val="22"/>
                <w:highlight w:val="green"/>
              </w:rPr>
            </w:pPr>
            <w:ins w:id="249" w:author="Bueti, Maria Cristina" w:date="2022-03-28T10:15:00Z">
              <w:r>
                <w:rPr>
                  <w:rFonts w:ascii="Calibri" w:eastAsia="Calibri" w:hAnsi="Calibri" w:cs="Arial"/>
                  <w:sz w:val="22"/>
                  <w:szCs w:val="22"/>
                  <w:highlight w:val="green"/>
                </w:rPr>
                <w:t>Note: oneM2M will ensure the text in the Draft Recommendation and oneM2M TS will be aligned reflecting the agreement.</w:t>
              </w:r>
            </w:ins>
          </w:p>
        </w:tc>
      </w:tr>
      <w:tr w:rsidR="004D197A" w:rsidRPr="00BD5C14" w14:paraId="4BFAA723" w14:textId="0F97A373" w:rsidTr="008B4B47">
        <w:trPr>
          <w:trHeight w:val="4771"/>
          <w:trPrChange w:id="250" w:author="Bueti, Maria Cristina" w:date="2022-03-28T11:08:00Z">
            <w:trPr>
              <w:trHeight w:val="4771"/>
            </w:trPr>
          </w:trPrChange>
        </w:trPr>
        <w:tc>
          <w:tcPr>
            <w:tcW w:w="177" w:type="pct"/>
            <w:shd w:val="clear" w:color="auto" w:fill="auto"/>
            <w:tcPrChange w:id="251" w:author="Bueti, Maria Cristina" w:date="2022-03-28T11:08:00Z">
              <w:tcPr>
                <w:tcW w:w="106" w:type="pct"/>
                <w:shd w:val="clear" w:color="auto" w:fill="auto"/>
              </w:tcPr>
            </w:tcPrChange>
          </w:tcPr>
          <w:p w14:paraId="2337833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7</w:t>
            </w:r>
          </w:p>
        </w:tc>
        <w:tc>
          <w:tcPr>
            <w:tcW w:w="639" w:type="pct"/>
            <w:shd w:val="clear" w:color="auto" w:fill="auto"/>
            <w:hideMark/>
            <w:tcPrChange w:id="252" w:author="Bueti, Maria Cristina" w:date="2022-03-28T11:08:00Z">
              <w:tcPr>
                <w:tcW w:w="710" w:type="pct"/>
                <w:shd w:val="clear" w:color="auto" w:fill="auto"/>
                <w:hideMark/>
              </w:tcPr>
            </w:tcPrChange>
          </w:tcPr>
          <w:p w14:paraId="23B0B05D"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ISO CC may be user defined and there is already user defined CC for some organizations. Does it mean that user-defined CC is used for IoT security identification? </w:t>
            </w:r>
          </w:p>
        </w:tc>
        <w:tc>
          <w:tcPr>
            <w:tcW w:w="1023" w:type="pct"/>
            <w:shd w:val="clear" w:color="auto" w:fill="auto"/>
            <w:tcPrChange w:id="253" w:author="Bueti, Maria Cristina" w:date="2022-03-28T11:08:00Z">
              <w:tcPr>
                <w:tcW w:w="1023" w:type="pct"/>
                <w:shd w:val="clear" w:color="auto" w:fill="auto"/>
              </w:tcPr>
            </w:tcPrChange>
          </w:tcPr>
          <w:p w14:paraId="4C6AB727" w14:textId="77777777" w:rsidR="00D9307B" w:rsidRPr="00033858" w:rsidRDefault="00D9307B" w:rsidP="00033858">
            <w:pPr>
              <w:spacing w:before="100" w:beforeAutospacing="1" w:after="100" w:afterAutospacing="1"/>
              <w:rPr>
                <w:rFonts w:ascii="Calibri" w:eastAsia="Calibri" w:hAnsi="Calibri" w:cs="Arial"/>
                <w:i/>
                <w:sz w:val="22"/>
                <w:szCs w:val="22"/>
                <w:lang w:val="en"/>
              </w:rPr>
            </w:pPr>
            <w:r w:rsidRPr="00033858">
              <w:rPr>
                <w:rFonts w:ascii="Calibri" w:eastAsia="Calibri" w:hAnsi="Calibri" w:cs="Arial"/>
                <w:sz w:val="22"/>
                <w:szCs w:val="22"/>
              </w:rPr>
              <w:t xml:space="preserve">ISO </w:t>
            </w:r>
            <w:proofErr w:type="gramStart"/>
            <w:r w:rsidRPr="00033858">
              <w:rPr>
                <w:rFonts w:ascii="Calibri" w:eastAsia="Calibri" w:hAnsi="Calibri" w:cs="Arial"/>
                <w:sz w:val="22"/>
                <w:szCs w:val="22"/>
              </w:rPr>
              <w:t>3166</w:t>
            </w:r>
            <w:r w:rsidRPr="00033858">
              <w:rPr>
                <w:rFonts w:ascii="Calibri" w:eastAsia="Calibri" w:hAnsi="Calibri" w:cs="Arial"/>
                <w:sz w:val="22"/>
                <w:szCs w:val="22"/>
                <w:lang w:val="en"/>
              </w:rPr>
              <w:t xml:space="preserve">  has</w:t>
            </w:r>
            <w:proofErr w:type="gramEnd"/>
            <w:r w:rsidRPr="00033858">
              <w:rPr>
                <w:rFonts w:ascii="Calibri" w:eastAsia="Calibri" w:hAnsi="Calibri" w:cs="Arial"/>
                <w:sz w:val="22"/>
                <w:szCs w:val="22"/>
                <w:lang w:val="en"/>
              </w:rPr>
              <w:t xml:space="preserve"> “</w:t>
            </w:r>
            <w:r w:rsidRPr="00033858">
              <w:rPr>
                <w:rFonts w:ascii="Calibri" w:eastAsia="Calibri" w:hAnsi="Calibri" w:cs="Arial"/>
                <w:i/>
                <w:sz w:val="22"/>
                <w:szCs w:val="22"/>
                <w:lang w:val="en"/>
              </w:rPr>
              <w:t>User-assigned code elements are codes at the disposal of users who need to add further names of countries, territories, or other geographical entities to their in-house application of ISO 3166-1, and the ISO 3166/MA will never use these codes in the updating process of the standard. The following codes can be user-assigned:</w:t>
            </w:r>
            <w:r>
              <w:fldChar w:fldCharType="begin"/>
            </w:r>
            <w:r>
              <w:instrText xml:space="preserve"> HYPERLINK "https://en.wikipedia.org/wiki/ISO_3166-1" \l "cite_note-13" </w:instrText>
            </w:r>
            <w:r>
              <w:fldChar w:fldCharType="separate"/>
            </w:r>
            <w:r w:rsidRPr="00033858">
              <w:rPr>
                <w:rFonts w:ascii="Calibri" w:eastAsia="Calibri" w:hAnsi="Calibri" w:cs="Arial"/>
                <w:i/>
                <w:sz w:val="22"/>
                <w:szCs w:val="22"/>
                <w:u w:val="single"/>
                <w:vertAlign w:val="superscript"/>
                <w:lang w:val="en"/>
              </w:rPr>
              <w:t>[12]</w:t>
            </w:r>
            <w:r>
              <w:rPr>
                <w:rFonts w:ascii="Calibri" w:eastAsia="Calibri" w:hAnsi="Calibri" w:cs="Arial"/>
                <w:i/>
                <w:sz w:val="22"/>
                <w:szCs w:val="22"/>
                <w:u w:val="single"/>
                <w:vertAlign w:val="superscript"/>
                <w:lang w:val="en"/>
              </w:rPr>
              <w:fldChar w:fldCharType="end"/>
            </w:r>
            <w:r w:rsidRPr="00033858">
              <w:rPr>
                <w:rFonts w:ascii="Calibri" w:eastAsia="Calibri" w:hAnsi="Calibri" w:cs="Arial"/>
                <w:i/>
                <w:sz w:val="22"/>
                <w:szCs w:val="22"/>
                <w:lang w:val="en"/>
              </w:rPr>
              <w:t xml:space="preserve"> </w:t>
            </w:r>
          </w:p>
          <w:p w14:paraId="35012511" w14:textId="77777777" w:rsidR="00D9307B" w:rsidRPr="00033858" w:rsidRDefault="00D9307B" w:rsidP="00033858">
            <w:pPr>
              <w:numPr>
                <w:ilvl w:val="0"/>
                <w:numId w:val="38"/>
              </w:numPr>
              <w:overflowPunct/>
              <w:autoSpaceDE/>
              <w:autoSpaceDN/>
              <w:adjustRightInd/>
              <w:spacing w:before="100" w:beforeAutospacing="1" w:after="100" w:afterAutospacing="1"/>
              <w:textAlignment w:val="auto"/>
              <w:rPr>
                <w:rFonts w:ascii="Calibri" w:eastAsia="Calibri" w:hAnsi="Calibri" w:cs="Arial"/>
                <w:i/>
                <w:sz w:val="22"/>
                <w:szCs w:val="22"/>
                <w:lang w:val="en"/>
              </w:rPr>
            </w:pPr>
            <w:r>
              <w:lastRenderedPageBreak/>
              <w:fldChar w:fldCharType="begin"/>
            </w:r>
            <w:r>
              <w:instrText xml:space="preserve"> HYPERLINK "https://en.wikipedia.org/wiki/ISO_3166-1_alpha-2" \l "User-assigned_code_elements" \o "ISO 3166-1 alpha-2" </w:instrText>
            </w:r>
            <w:r>
              <w:fldChar w:fldCharType="separate"/>
            </w:r>
            <w:r w:rsidRPr="00033858">
              <w:rPr>
                <w:rFonts w:ascii="Calibri" w:eastAsia="Calibri" w:hAnsi="Calibri" w:cs="Arial"/>
                <w:i/>
                <w:sz w:val="22"/>
                <w:szCs w:val="22"/>
                <w:u w:val="single"/>
                <w:lang w:val="en"/>
              </w:rPr>
              <w:t>Alpha-2</w:t>
            </w:r>
            <w:r>
              <w:rPr>
                <w:rFonts w:ascii="Calibri" w:eastAsia="Calibri" w:hAnsi="Calibri" w:cs="Arial"/>
                <w:i/>
                <w:sz w:val="22"/>
                <w:szCs w:val="22"/>
                <w:u w:val="single"/>
                <w:lang w:val="en"/>
              </w:rPr>
              <w:fldChar w:fldCharType="end"/>
            </w:r>
            <w:r w:rsidRPr="00033858">
              <w:rPr>
                <w:rFonts w:ascii="Calibri" w:eastAsia="Calibri" w:hAnsi="Calibri" w:cs="Arial"/>
                <w:i/>
                <w:sz w:val="22"/>
                <w:szCs w:val="22"/>
                <w:lang w:val="en"/>
              </w:rPr>
              <w:t>: AA, QM to QZ, XA to XZ, and ZZ</w:t>
            </w:r>
          </w:p>
          <w:p w14:paraId="07F7C51C" w14:textId="77777777" w:rsidR="00D9307B" w:rsidRPr="00033858" w:rsidRDefault="00D9307B" w:rsidP="00033858">
            <w:pPr>
              <w:numPr>
                <w:ilvl w:val="0"/>
                <w:numId w:val="38"/>
              </w:numPr>
              <w:overflowPunct/>
              <w:autoSpaceDE/>
              <w:autoSpaceDN/>
              <w:adjustRightInd/>
              <w:spacing w:before="100" w:beforeAutospacing="1" w:after="100" w:afterAutospacing="1"/>
              <w:textAlignment w:val="auto"/>
              <w:rPr>
                <w:rFonts w:ascii="Calibri" w:eastAsia="Calibri" w:hAnsi="Calibri" w:cs="Arial"/>
                <w:i/>
                <w:sz w:val="22"/>
                <w:szCs w:val="22"/>
                <w:lang w:val="en"/>
              </w:rPr>
            </w:pPr>
            <w:r>
              <w:fldChar w:fldCharType="begin"/>
            </w:r>
            <w:r>
              <w:instrText xml:space="preserve"> HYPERLINK "https://en.wikipedia.org/wiki/ISO_3166-1_alpha-3" \l "User-assigned_code_elements" \o "ISO 3166-1 alpha-3" </w:instrText>
            </w:r>
            <w:r>
              <w:fldChar w:fldCharType="separate"/>
            </w:r>
            <w:r w:rsidRPr="00033858">
              <w:rPr>
                <w:rFonts w:ascii="Calibri" w:eastAsia="Calibri" w:hAnsi="Calibri" w:cs="Arial"/>
                <w:i/>
                <w:sz w:val="22"/>
                <w:szCs w:val="22"/>
                <w:u w:val="single"/>
                <w:lang w:val="en"/>
              </w:rPr>
              <w:t>Alpha-3</w:t>
            </w:r>
            <w:r>
              <w:rPr>
                <w:rFonts w:ascii="Calibri" w:eastAsia="Calibri" w:hAnsi="Calibri" w:cs="Arial"/>
                <w:i/>
                <w:sz w:val="22"/>
                <w:szCs w:val="22"/>
                <w:u w:val="single"/>
                <w:lang w:val="en"/>
              </w:rPr>
              <w:fldChar w:fldCharType="end"/>
            </w:r>
            <w:r w:rsidRPr="00033858">
              <w:rPr>
                <w:rFonts w:ascii="Calibri" w:eastAsia="Calibri" w:hAnsi="Calibri" w:cs="Arial"/>
                <w:i/>
                <w:sz w:val="22"/>
                <w:szCs w:val="22"/>
                <w:lang w:val="en"/>
              </w:rPr>
              <w:t>: AAA to AAZ, QMA to QZZ, XAA to XZZ, and ZZA to ZZZ</w:t>
            </w:r>
          </w:p>
          <w:p w14:paraId="47518509" w14:textId="77777777" w:rsidR="00D9307B" w:rsidRPr="00033858" w:rsidRDefault="00D9307B" w:rsidP="00033858">
            <w:pPr>
              <w:numPr>
                <w:ilvl w:val="0"/>
                <w:numId w:val="38"/>
              </w:numPr>
              <w:overflowPunct/>
              <w:autoSpaceDE/>
              <w:autoSpaceDN/>
              <w:adjustRightInd/>
              <w:spacing w:before="100" w:beforeAutospacing="1" w:after="100" w:afterAutospacing="1"/>
              <w:textAlignment w:val="auto"/>
              <w:rPr>
                <w:rFonts w:ascii="Calibri" w:eastAsia="Calibri" w:hAnsi="Calibri" w:cs="Arial"/>
                <w:sz w:val="22"/>
                <w:szCs w:val="22"/>
                <w:lang w:val="en"/>
              </w:rPr>
            </w:pPr>
            <w:r>
              <w:fldChar w:fldCharType="begin"/>
            </w:r>
            <w:r>
              <w:instrText xml:space="preserve"> HYPERLINK "https://en.wikipedia.org/wiki/ISO_3166-1_numeric" \l "User-assigned_code_elements" \o "ISO 3166-1 numeric" </w:instrText>
            </w:r>
            <w:r>
              <w:fldChar w:fldCharType="separate"/>
            </w:r>
            <w:r w:rsidRPr="00033858">
              <w:rPr>
                <w:rFonts w:ascii="Calibri" w:eastAsia="Calibri" w:hAnsi="Calibri" w:cs="Arial"/>
                <w:i/>
                <w:sz w:val="22"/>
                <w:szCs w:val="22"/>
                <w:u w:val="single"/>
                <w:lang w:val="en"/>
              </w:rPr>
              <w:t>Numeric</w:t>
            </w:r>
            <w:r>
              <w:rPr>
                <w:rFonts w:ascii="Calibri" w:eastAsia="Calibri" w:hAnsi="Calibri" w:cs="Arial"/>
                <w:i/>
                <w:sz w:val="22"/>
                <w:szCs w:val="22"/>
                <w:u w:val="single"/>
                <w:lang w:val="en"/>
              </w:rPr>
              <w:fldChar w:fldCharType="end"/>
            </w:r>
            <w:r w:rsidRPr="00033858">
              <w:rPr>
                <w:rFonts w:ascii="Calibri" w:eastAsia="Calibri" w:hAnsi="Calibri" w:cs="Arial"/>
                <w:i/>
                <w:sz w:val="22"/>
                <w:szCs w:val="22"/>
                <w:lang w:val="en"/>
              </w:rPr>
              <w:t>: 900 to 999</w:t>
            </w:r>
          </w:p>
          <w:p w14:paraId="1D697726"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Decision for oneM2M plenary? </w:t>
            </w:r>
          </w:p>
        </w:tc>
        <w:tc>
          <w:tcPr>
            <w:tcW w:w="848" w:type="pct"/>
            <w:shd w:val="clear" w:color="auto" w:fill="auto"/>
            <w:tcPrChange w:id="254" w:author="Bueti, Maria Cristina" w:date="2022-03-28T11:08:00Z">
              <w:tcPr>
                <w:tcW w:w="848" w:type="pct"/>
                <w:shd w:val="clear" w:color="auto" w:fill="auto"/>
              </w:tcPr>
            </w:tcPrChange>
          </w:tcPr>
          <w:p w14:paraId="720CAE37" w14:textId="77777777" w:rsidR="00D9307B" w:rsidRPr="00033858" w:rsidRDefault="00D9307B" w:rsidP="00033858">
            <w:pPr>
              <w:spacing w:before="100" w:beforeAutospacing="1" w:after="100" w:afterAutospacing="1"/>
              <w:rPr>
                <w:rFonts w:ascii="Calibri" w:eastAsia="Calibri" w:hAnsi="Calibri" w:cs="Arial"/>
                <w:sz w:val="22"/>
                <w:szCs w:val="22"/>
                <w:highlight w:val="yellow"/>
              </w:rPr>
            </w:pPr>
            <w:r w:rsidRPr="00033858">
              <w:rPr>
                <w:rFonts w:ascii="Calibri" w:eastAsia="Calibri" w:hAnsi="Calibri" w:cs="Arial"/>
                <w:sz w:val="22"/>
                <w:szCs w:val="22"/>
                <w:highlight w:val="yellow"/>
              </w:rPr>
              <w:lastRenderedPageBreak/>
              <w:t xml:space="preserve">OneM2M to check at next plenary the following: </w:t>
            </w:r>
          </w:p>
          <w:p w14:paraId="6B8463C5" w14:textId="77777777" w:rsidR="00D9307B" w:rsidRPr="00033858" w:rsidRDefault="00D9307B" w:rsidP="00033858">
            <w:pPr>
              <w:spacing w:before="100" w:beforeAutospacing="1" w:after="100" w:afterAutospacing="1"/>
              <w:rPr>
                <w:rFonts w:ascii="Calibri" w:eastAsia="Calibri" w:hAnsi="Calibri" w:cs="Arial"/>
                <w:sz w:val="22"/>
                <w:szCs w:val="22"/>
                <w:highlight w:val="yellow"/>
              </w:rPr>
            </w:pPr>
            <w:r w:rsidRPr="00033858">
              <w:rPr>
                <w:rFonts w:ascii="Calibri" w:eastAsia="Calibri" w:hAnsi="Calibri" w:cs="Arial"/>
                <w:sz w:val="22"/>
                <w:szCs w:val="22"/>
                <w:highlight w:val="yellow"/>
              </w:rPr>
              <w:t>- Confirm that user-defined CC can, or can’t, be used for IoT security identification</w:t>
            </w:r>
          </w:p>
          <w:p w14:paraId="50F47D11" w14:textId="77777777" w:rsidR="00D9307B" w:rsidRPr="00033858" w:rsidRDefault="00D9307B" w:rsidP="00033858">
            <w:pPr>
              <w:spacing w:before="100" w:beforeAutospacing="1" w:after="100" w:afterAutospacing="1"/>
              <w:rPr>
                <w:rFonts w:ascii="Calibri" w:eastAsia="Calibri" w:hAnsi="Calibri" w:cs="Arial"/>
                <w:i/>
                <w:sz w:val="22"/>
                <w:szCs w:val="22"/>
                <w:highlight w:val="yellow"/>
                <w:lang w:val="en"/>
              </w:rPr>
            </w:pPr>
            <w:r w:rsidRPr="00033858">
              <w:rPr>
                <w:rFonts w:ascii="Calibri" w:eastAsia="Calibri" w:hAnsi="Calibri" w:cs="Arial"/>
                <w:sz w:val="22"/>
                <w:szCs w:val="22"/>
                <w:highlight w:val="yellow"/>
              </w:rPr>
              <w:t xml:space="preserve">- adding the </w:t>
            </w:r>
            <w:r w:rsidRPr="00033858">
              <w:rPr>
                <w:rFonts w:ascii="Calibri" w:eastAsia="Calibri" w:hAnsi="Calibri" w:cs="Arial"/>
                <w:i/>
                <w:sz w:val="22"/>
                <w:szCs w:val="22"/>
                <w:highlight w:val="yellow"/>
                <w:lang w:val="en"/>
              </w:rPr>
              <w:t>following codes to Specifications which can be user-assigned:</w:t>
            </w:r>
            <w:r>
              <w:fldChar w:fldCharType="begin"/>
            </w:r>
            <w:r>
              <w:instrText xml:space="preserve"> HYPERLINK "https://en.wikipedia.org/wiki/ISO_3166-1" \l "cite_note-13" </w:instrText>
            </w:r>
            <w:r>
              <w:fldChar w:fldCharType="separate"/>
            </w:r>
            <w:r w:rsidRPr="00033858">
              <w:rPr>
                <w:rFonts w:ascii="Calibri" w:eastAsia="Calibri" w:hAnsi="Calibri" w:cs="Arial"/>
                <w:i/>
                <w:sz w:val="22"/>
                <w:szCs w:val="22"/>
                <w:highlight w:val="yellow"/>
                <w:u w:val="single"/>
                <w:vertAlign w:val="superscript"/>
                <w:lang w:val="en"/>
              </w:rPr>
              <w:t>[12]</w:t>
            </w:r>
            <w:r>
              <w:rPr>
                <w:rFonts w:ascii="Calibri" w:eastAsia="Calibri" w:hAnsi="Calibri" w:cs="Arial"/>
                <w:i/>
                <w:sz w:val="22"/>
                <w:szCs w:val="22"/>
                <w:highlight w:val="yellow"/>
                <w:u w:val="single"/>
                <w:vertAlign w:val="superscript"/>
                <w:lang w:val="en"/>
              </w:rPr>
              <w:fldChar w:fldCharType="end"/>
            </w:r>
            <w:r w:rsidRPr="00033858">
              <w:rPr>
                <w:rFonts w:ascii="Calibri" w:eastAsia="Calibri" w:hAnsi="Calibri" w:cs="Arial"/>
                <w:i/>
                <w:sz w:val="22"/>
                <w:szCs w:val="22"/>
                <w:highlight w:val="yellow"/>
                <w:lang w:val="en"/>
              </w:rPr>
              <w:t xml:space="preserve"> </w:t>
            </w:r>
          </w:p>
          <w:p w14:paraId="4E6EE2CC" w14:textId="77777777" w:rsidR="00D9307B" w:rsidRPr="00033858" w:rsidRDefault="00D9307B" w:rsidP="00033858">
            <w:pPr>
              <w:numPr>
                <w:ilvl w:val="0"/>
                <w:numId w:val="38"/>
              </w:numPr>
              <w:overflowPunct/>
              <w:autoSpaceDE/>
              <w:autoSpaceDN/>
              <w:adjustRightInd/>
              <w:spacing w:before="100" w:beforeAutospacing="1" w:after="100" w:afterAutospacing="1"/>
              <w:textAlignment w:val="auto"/>
              <w:rPr>
                <w:rFonts w:ascii="Calibri" w:eastAsia="Calibri" w:hAnsi="Calibri" w:cs="Arial"/>
                <w:i/>
                <w:sz w:val="22"/>
                <w:szCs w:val="22"/>
                <w:highlight w:val="yellow"/>
                <w:lang w:val="en"/>
              </w:rPr>
            </w:pPr>
            <w:r>
              <w:fldChar w:fldCharType="begin"/>
            </w:r>
            <w:r>
              <w:instrText xml:space="preserve"> HYPERLINK "https://en.wikipedia.org/wiki/ISO_3166-1_alpha-2" \l "User-assigned_code_elements" \o "ISO 3166-1 alpha-2" </w:instrText>
            </w:r>
            <w:r>
              <w:fldChar w:fldCharType="separate"/>
            </w:r>
            <w:r w:rsidRPr="00033858">
              <w:rPr>
                <w:rFonts w:ascii="Calibri" w:eastAsia="Calibri" w:hAnsi="Calibri" w:cs="Arial"/>
                <w:i/>
                <w:sz w:val="22"/>
                <w:szCs w:val="22"/>
                <w:highlight w:val="yellow"/>
                <w:u w:val="single"/>
                <w:lang w:val="en"/>
              </w:rPr>
              <w:t>Alpha-2</w:t>
            </w:r>
            <w:r>
              <w:rPr>
                <w:rFonts w:ascii="Calibri" w:eastAsia="Calibri" w:hAnsi="Calibri" w:cs="Arial"/>
                <w:i/>
                <w:sz w:val="22"/>
                <w:szCs w:val="22"/>
                <w:highlight w:val="yellow"/>
                <w:u w:val="single"/>
                <w:lang w:val="en"/>
              </w:rPr>
              <w:fldChar w:fldCharType="end"/>
            </w:r>
            <w:r w:rsidRPr="00033858">
              <w:rPr>
                <w:rFonts w:ascii="Calibri" w:eastAsia="Calibri" w:hAnsi="Calibri" w:cs="Arial"/>
                <w:i/>
                <w:sz w:val="22"/>
                <w:szCs w:val="22"/>
                <w:highlight w:val="yellow"/>
                <w:lang w:val="en"/>
              </w:rPr>
              <w:t xml:space="preserve">: AA, QM </w:t>
            </w:r>
            <w:r w:rsidRPr="00033858">
              <w:rPr>
                <w:rFonts w:ascii="Calibri" w:eastAsia="Calibri" w:hAnsi="Calibri" w:cs="Arial"/>
                <w:i/>
                <w:sz w:val="22"/>
                <w:szCs w:val="22"/>
                <w:highlight w:val="yellow"/>
                <w:lang w:val="en"/>
              </w:rPr>
              <w:lastRenderedPageBreak/>
              <w:t>to QZ, XA to XZ, and ZZ</w:t>
            </w:r>
          </w:p>
          <w:p w14:paraId="0EFF7BFC" w14:textId="77777777" w:rsidR="00D9307B" w:rsidRPr="00033858" w:rsidRDefault="00D9307B" w:rsidP="00033858">
            <w:pPr>
              <w:numPr>
                <w:ilvl w:val="0"/>
                <w:numId w:val="38"/>
              </w:numPr>
              <w:overflowPunct/>
              <w:autoSpaceDE/>
              <w:autoSpaceDN/>
              <w:adjustRightInd/>
              <w:spacing w:before="100" w:beforeAutospacing="1" w:after="100" w:afterAutospacing="1"/>
              <w:textAlignment w:val="auto"/>
              <w:rPr>
                <w:rFonts w:ascii="Calibri" w:eastAsia="Calibri" w:hAnsi="Calibri" w:cs="Arial"/>
                <w:i/>
                <w:sz w:val="22"/>
                <w:szCs w:val="22"/>
                <w:highlight w:val="yellow"/>
                <w:lang w:val="en"/>
              </w:rPr>
            </w:pPr>
            <w:r>
              <w:fldChar w:fldCharType="begin"/>
            </w:r>
            <w:r>
              <w:instrText xml:space="preserve"> HYPERLINK "https://en.wikipedia.org/wiki/ISO_3166-1_alpha-3" \l "User-assigned_code_elements" \o "ISO 3166-1 alpha-3" </w:instrText>
            </w:r>
            <w:r>
              <w:fldChar w:fldCharType="separate"/>
            </w:r>
            <w:r w:rsidRPr="00033858">
              <w:rPr>
                <w:rFonts w:ascii="Calibri" w:eastAsia="Calibri" w:hAnsi="Calibri" w:cs="Arial"/>
                <w:i/>
                <w:sz w:val="22"/>
                <w:szCs w:val="22"/>
                <w:highlight w:val="yellow"/>
                <w:u w:val="single"/>
                <w:lang w:val="en"/>
              </w:rPr>
              <w:t>Alpha-3</w:t>
            </w:r>
            <w:r>
              <w:rPr>
                <w:rFonts w:ascii="Calibri" w:eastAsia="Calibri" w:hAnsi="Calibri" w:cs="Arial"/>
                <w:i/>
                <w:sz w:val="22"/>
                <w:szCs w:val="22"/>
                <w:highlight w:val="yellow"/>
                <w:u w:val="single"/>
                <w:lang w:val="en"/>
              </w:rPr>
              <w:fldChar w:fldCharType="end"/>
            </w:r>
            <w:r w:rsidRPr="00033858">
              <w:rPr>
                <w:rFonts w:ascii="Calibri" w:eastAsia="Calibri" w:hAnsi="Calibri" w:cs="Arial"/>
                <w:i/>
                <w:sz w:val="22"/>
                <w:szCs w:val="22"/>
                <w:highlight w:val="yellow"/>
                <w:lang w:val="en"/>
              </w:rPr>
              <w:t>: AAA to AAZ, QMA to QZZ, XAA to XZZ, and ZZA to ZZZ</w:t>
            </w:r>
          </w:p>
          <w:p w14:paraId="7A443E25" w14:textId="77777777" w:rsidR="00D9307B" w:rsidRPr="00033858" w:rsidRDefault="00D9307B" w:rsidP="00033858">
            <w:pPr>
              <w:numPr>
                <w:ilvl w:val="0"/>
                <w:numId w:val="38"/>
              </w:numPr>
              <w:overflowPunct/>
              <w:autoSpaceDE/>
              <w:autoSpaceDN/>
              <w:adjustRightInd/>
              <w:spacing w:before="100" w:beforeAutospacing="1" w:after="100" w:afterAutospacing="1"/>
              <w:textAlignment w:val="auto"/>
              <w:rPr>
                <w:rFonts w:ascii="Calibri" w:eastAsia="Calibri" w:hAnsi="Calibri" w:cs="Arial"/>
                <w:sz w:val="22"/>
                <w:szCs w:val="22"/>
                <w:highlight w:val="yellow"/>
                <w:lang w:val="en"/>
              </w:rPr>
            </w:pPr>
            <w:r>
              <w:fldChar w:fldCharType="begin"/>
            </w:r>
            <w:r>
              <w:instrText xml:space="preserve"> HYPERLINK "https://en.wikipedia.org/wiki/ISO_3166-1_numeric" \l "User-assigned_code_elements" \o "ISO 3166-1 numeric" </w:instrText>
            </w:r>
            <w:r>
              <w:fldChar w:fldCharType="separate"/>
            </w:r>
            <w:r w:rsidRPr="00033858">
              <w:rPr>
                <w:rFonts w:ascii="Calibri" w:eastAsia="Calibri" w:hAnsi="Calibri" w:cs="Arial"/>
                <w:i/>
                <w:sz w:val="22"/>
                <w:szCs w:val="22"/>
                <w:highlight w:val="yellow"/>
                <w:u w:val="single"/>
                <w:lang w:val="en"/>
              </w:rPr>
              <w:t>Numeric</w:t>
            </w:r>
            <w:r>
              <w:rPr>
                <w:rFonts w:ascii="Calibri" w:eastAsia="Calibri" w:hAnsi="Calibri" w:cs="Arial"/>
                <w:i/>
                <w:sz w:val="22"/>
                <w:szCs w:val="22"/>
                <w:highlight w:val="yellow"/>
                <w:u w:val="single"/>
                <w:lang w:val="en"/>
              </w:rPr>
              <w:fldChar w:fldCharType="end"/>
            </w:r>
            <w:r w:rsidRPr="00033858">
              <w:rPr>
                <w:rFonts w:ascii="Calibri" w:eastAsia="Calibri" w:hAnsi="Calibri" w:cs="Arial"/>
                <w:i/>
                <w:sz w:val="22"/>
                <w:szCs w:val="22"/>
                <w:highlight w:val="yellow"/>
                <w:lang w:val="en"/>
              </w:rPr>
              <w:t>: 900 to 999</w:t>
            </w:r>
          </w:p>
          <w:p w14:paraId="27111C36" w14:textId="77777777" w:rsidR="00D9307B" w:rsidRPr="00033858" w:rsidRDefault="00D9307B" w:rsidP="00033858">
            <w:pPr>
              <w:spacing w:before="100" w:beforeAutospacing="1" w:after="100" w:afterAutospacing="1"/>
              <w:rPr>
                <w:rFonts w:ascii="Calibri" w:eastAsia="Calibri" w:hAnsi="Calibri" w:cs="Arial"/>
                <w:sz w:val="22"/>
                <w:szCs w:val="22"/>
                <w:highlight w:val="yellow"/>
                <w:lang w:val="en"/>
              </w:rPr>
            </w:pPr>
            <w:r w:rsidRPr="00033858">
              <w:rPr>
                <w:rFonts w:ascii="Calibri" w:eastAsia="Calibri" w:hAnsi="Calibri" w:cs="Arial"/>
                <w:sz w:val="22"/>
                <w:szCs w:val="22"/>
                <w:highlight w:val="yellow"/>
                <w:lang w:val="en"/>
              </w:rPr>
              <w:t>- Adding user-defined codes to oneM2M registry (May not be recommended by oneM2M experts)</w:t>
            </w:r>
          </w:p>
        </w:tc>
        <w:tc>
          <w:tcPr>
            <w:tcW w:w="1004" w:type="pct"/>
            <w:shd w:val="clear" w:color="auto" w:fill="92D050"/>
            <w:tcPrChange w:id="255" w:author="Bueti, Maria Cristina" w:date="2022-03-28T11:08:00Z">
              <w:tcPr>
                <w:tcW w:w="1004" w:type="pct"/>
                <w:shd w:val="clear" w:color="auto" w:fill="92D050"/>
              </w:tcPr>
            </w:tcPrChange>
          </w:tcPr>
          <w:p w14:paraId="56740661" w14:textId="77777777" w:rsidR="00D9307B" w:rsidRPr="00033858" w:rsidRDefault="00D9307B" w:rsidP="00033858">
            <w:pPr>
              <w:rPr>
                <w:rFonts w:ascii="Calibri" w:eastAsia="Calibri" w:hAnsi="Calibri" w:cs="Arial"/>
                <w:sz w:val="22"/>
                <w:szCs w:val="22"/>
              </w:rPr>
            </w:pPr>
          </w:p>
          <w:p w14:paraId="3C258B02"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We will allow this, oneM2M will not maintain a register to make sure that implementations do not select clashing codes.</w:t>
            </w:r>
          </w:p>
          <w:p w14:paraId="0752A86B" w14:textId="77777777" w:rsidR="00D9307B" w:rsidRPr="00033858" w:rsidRDefault="00D9307B" w:rsidP="00033858">
            <w:pPr>
              <w:spacing w:before="100" w:beforeAutospacing="1" w:after="100" w:afterAutospacing="1"/>
              <w:rPr>
                <w:rFonts w:ascii="Calibri" w:eastAsia="Calibri" w:hAnsi="Calibri" w:cs="Arial"/>
                <w:sz w:val="22"/>
                <w:szCs w:val="22"/>
                <w:highlight w:val="yellow"/>
              </w:rPr>
            </w:pPr>
          </w:p>
        </w:tc>
        <w:tc>
          <w:tcPr>
            <w:tcW w:w="431" w:type="pct"/>
            <w:shd w:val="clear" w:color="auto" w:fill="auto"/>
            <w:tcPrChange w:id="256" w:author="Bueti, Maria Cristina" w:date="2022-03-28T11:08:00Z">
              <w:tcPr>
                <w:tcW w:w="431" w:type="pct"/>
                <w:shd w:val="clear" w:color="auto" w:fill="auto"/>
              </w:tcPr>
            </w:tcPrChange>
          </w:tcPr>
          <w:p w14:paraId="0913B870" w14:textId="77777777" w:rsidR="00D9307B" w:rsidRPr="00033858" w:rsidRDefault="00D9307B" w:rsidP="00033858">
            <w:pPr>
              <w:rPr>
                <w:rFonts w:ascii="Calibri" w:eastAsia="Calibri" w:hAnsi="Calibri" w:cs="Arial"/>
                <w:sz w:val="22"/>
                <w:szCs w:val="22"/>
              </w:rPr>
            </w:pPr>
          </w:p>
          <w:p w14:paraId="5497509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green"/>
              </w:rPr>
              <w:t>Changed</w:t>
            </w:r>
          </w:p>
        </w:tc>
        <w:tc>
          <w:tcPr>
            <w:tcW w:w="878" w:type="pct"/>
            <w:tcPrChange w:id="257" w:author="Bueti, Maria Cristina" w:date="2022-03-28T11:08:00Z">
              <w:tcPr>
                <w:tcW w:w="878" w:type="pct"/>
              </w:tcPr>
            </w:tcPrChange>
          </w:tcPr>
          <w:p w14:paraId="62163A3A" w14:textId="77777777" w:rsidR="00605A27" w:rsidRDefault="00605A27" w:rsidP="00605A27">
            <w:pPr>
              <w:rPr>
                <w:ins w:id="258" w:author="Bueti, Maria Cristina" w:date="2022-03-28T10:15:00Z"/>
                <w:rFonts w:ascii="Calibri" w:eastAsia="Calibri" w:hAnsi="Calibri" w:cs="Arial"/>
                <w:iCs/>
                <w:sz w:val="22"/>
                <w:szCs w:val="22"/>
              </w:rPr>
            </w:pPr>
            <w:ins w:id="259" w:author="Bueti, Maria Cristina" w:date="2022-03-28T10:15:00Z">
              <w:r w:rsidRPr="00B7267A">
                <w:rPr>
                  <w:rFonts w:ascii="Calibri" w:eastAsia="Calibri" w:hAnsi="Calibri" w:cs="Arial"/>
                  <w:iCs/>
                  <w:sz w:val="22"/>
                  <w:szCs w:val="22"/>
                  <w:highlight w:val="green"/>
                </w:rPr>
                <w:t>Agreed as requested by Q6/20 experts.</w:t>
              </w:r>
              <w:r>
                <w:rPr>
                  <w:rFonts w:ascii="Calibri" w:eastAsia="Calibri" w:hAnsi="Calibri" w:cs="Arial"/>
                  <w:iCs/>
                  <w:sz w:val="22"/>
                  <w:szCs w:val="22"/>
                </w:rPr>
                <w:t xml:space="preserve"> </w:t>
              </w:r>
            </w:ins>
          </w:p>
          <w:p w14:paraId="09C4A2E8" w14:textId="77777777" w:rsidR="00605A27" w:rsidRDefault="00605A27" w:rsidP="00605A27">
            <w:pPr>
              <w:rPr>
                <w:ins w:id="260" w:author="Bueti, Maria Cristina" w:date="2022-03-28T10:15:00Z"/>
                <w:rFonts w:ascii="Calibri" w:eastAsia="Calibri" w:hAnsi="Calibri" w:cs="Arial"/>
                <w:iCs/>
                <w:sz w:val="22"/>
                <w:szCs w:val="22"/>
                <w:highlight w:val="green"/>
              </w:rPr>
            </w:pPr>
          </w:p>
          <w:p w14:paraId="476637A3" w14:textId="57AA5DF8" w:rsidR="00D9307B" w:rsidRPr="00033858" w:rsidRDefault="00605A27" w:rsidP="00605A27">
            <w:pPr>
              <w:rPr>
                <w:rFonts w:ascii="Calibri" w:eastAsia="Calibri" w:hAnsi="Calibri" w:cs="Arial"/>
                <w:sz w:val="22"/>
                <w:szCs w:val="22"/>
              </w:rPr>
            </w:pPr>
            <w:ins w:id="261" w:author="Bueti, Maria Cristina" w:date="2022-03-28T10:15:00Z">
              <w:r>
                <w:rPr>
                  <w:rFonts w:ascii="Calibri" w:eastAsia="Calibri" w:hAnsi="Calibri" w:cs="Arial"/>
                  <w:sz w:val="22"/>
                  <w:szCs w:val="22"/>
                  <w:highlight w:val="green"/>
                </w:rPr>
                <w:t>Note: oneM2M will ensure the text in the Draft Recommendation and oneM2M TS will be aligned reflecting the agreement.</w:t>
              </w:r>
            </w:ins>
          </w:p>
        </w:tc>
      </w:tr>
      <w:tr w:rsidR="004D197A" w:rsidRPr="00BD5C14" w14:paraId="714C7A86" w14:textId="37713F48" w:rsidTr="008B4B47">
        <w:trPr>
          <w:trHeight w:val="600"/>
          <w:trPrChange w:id="262" w:author="Bueti, Maria Cristina" w:date="2022-03-28T11:08:00Z">
            <w:trPr>
              <w:trHeight w:val="600"/>
            </w:trPr>
          </w:trPrChange>
        </w:trPr>
        <w:tc>
          <w:tcPr>
            <w:tcW w:w="177" w:type="pct"/>
            <w:shd w:val="clear" w:color="auto" w:fill="auto"/>
            <w:tcPrChange w:id="263" w:author="Bueti, Maria Cristina" w:date="2022-03-28T11:08:00Z">
              <w:tcPr>
                <w:tcW w:w="106" w:type="pct"/>
                <w:shd w:val="clear" w:color="auto" w:fill="auto"/>
              </w:tcPr>
            </w:tcPrChange>
          </w:tcPr>
          <w:p w14:paraId="69EAC919"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8</w:t>
            </w:r>
          </w:p>
        </w:tc>
        <w:tc>
          <w:tcPr>
            <w:tcW w:w="639" w:type="pct"/>
            <w:shd w:val="clear" w:color="auto" w:fill="auto"/>
            <w:hideMark/>
            <w:tcPrChange w:id="264" w:author="Bueti, Maria Cristina" w:date="2022-03-28T11:08:00Z">
              <w:tcPr>
                <w:tcW w:w="710" w:type="pct"/>
                <w:shd w:val="clear" w:color="auto" w:fill="auto"/>
                <w:hideMark/>
              </w:tcPr>
            </w:tcPrChange>
          </w:tcPr>
          <w:p w14:paraId="6F31A6AF"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In Annex J, the term “nation” is used many times. For example, “The nation </w:t>
            </w:r>
            <w:r w:rsidRPr="00033858">
              <w:rPr>
                <w:rFonts w:ascii="Calibri" w:eastAsia="Calibri" w:hAnsi="Calibri" w:cs="Arial"/>
                <w:b/>
                <w:bCs/>
                <w:sz w:val="22"/>
                <w:szCs w:val="22"/>
              </w:rPr>
              <w:t>were</w:t>
            </w:r>
            <w:r w:rsidRPr="00033858">
              <w:rPr>
                <w:rFonts w:ascii="Calibri" w:eastAsia="Calibri" w:hAnsi="Calibri" w:cs="Arial"/>
                <w:sz w:val="22"/>
                <w:szCs w:val="22"/>
              </w:rPr>
              <w:t xml:space="preserve"> the data stored, or if part of a wider framework (such as the EU)”. Should it read as “The nation </w:t>
            </w:r>
            <w:r w:rsidRPr="00033858">
              <w:rPr>
                <w:rFonts w:ascii="Calibri" w:eastAsia="Calibri" w:hAnsi="Calibri" w:cs="Arial"/>
                <w:b/>
                <w:bCs/>
                <w:sz w:val="22"/>
                <w:szCs w:val="22"/>
              </w:rPr>
              <w:t>where</w:t>
            </w:r>
            <w:r w:rsidRPr="00033858">
              <w:rPr>
                <w:rFonts w:ascii="Calibri" w:eastAsia="Calibri" w:hAnsi="Calibri" w:cs="Arial"/>
                <w:sz w:val="22"/>
                <w:szCs w:val="22"/>
              </w:rPr>
              <w:t xml:space="preserve"> the data stored…)? Is it different from Country and/or Country code?</w:t>
            </w:r>
          </w:p>
        </w:tc>
        <w:tc>
          <w:tcPr>
            <w:tcW w:w="1023" w:type="pct"/>
            <w:shd w:val="clear" w:color="auto" w:fill="auto"/>
            <w:tcPrChange w:id="265" w:author="Bueti, Maria Cristina" w:date="2022-03-28T11:08:00Z">
              <w:tcPr>
                <w:tcW w:w="1023" w:type="pct"/>
                <w:shd w:val="clear" w:color="auto" w:fill="auto"/>
              </w:tcPr>
            </w:tcPrChange>
          </w:tcPr>
          <w:p w14:paraId="5ED48946"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Will change to country </w:t>
            </w:r>
          </w:p>
        </w:tc>
        <w:tc>
          <w:tcPr>
            <w:tcW w:w="848" w:type="pct"/>
            <w:shd w:val="clear" w:color="auto" w:fill="auto"/>
            <w:tcPrChange w:id="266" w:author="Bueti, Maria Cristina" w:date="2022-03-28T11:08:00Z">
              <w:tcPr>
                <w:tcW w:w="848" w:type="pct"/>
                <w:shd w:val="clear" w:color="auto" w:fill="auto"/>
              </w:tcPr>
            </w:tcPrChange>
          </w:tcPr>
          <w:p w14:paraId="1AA32C75"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Agreed with changing “nation” to “country”.</w:t>
            </w:r>
          </w:p>
          <w:p w14:paraId="00ED38CF"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w:t>
            </w:r>
            <w:proofErr w:type="gramStart"/>
            <w:r w:rsidRPr="00033858">
              <w:rPr>
                <w:rFonts w:ascii="Calibri" w:eastAsia="Calibri" w:hAnsi="Calibri" w:cs="Arial"/>
                <w:iCs/>
                <w:sz w:val="22"/>
                <w:szCs w:val="22"/>
                <w:highlight w:val="green"/>
              </w:rPr>
              <w:t>e.g.</w:t>
            </w:r>
            <w:proofErr w:type="gramEnd"/>
            <w:r w:rsidRPr="00033858">
              <w:rPr>
                <w:rFonts w:ascii="Calibri" w:eastAsia="Calibri" w:hAnsi="Calibri" w:cs="Arial"/>
                <w:iCs/>
                <w:sz w:val="22"/>
                <w:szCs w:val="22"/>
                <w:highlight w:val="green"/>
              </w:rPr>
              <w:t xml:space="preserve"> change the given example from “</w:t>
            </w:r>
            <w:r w:rsidRPr="00033858">
              <w:rPr>
                <w:rFonts w:ascii="Calibri" w:eastAsia="Calibri" w:hAnsi="Calibri" w:cs="Arial"/>
                <w:sz w:val="22"/>
                <w:szCs w:val="22"/>
                <w:highlight w:val="green"/>
              </w:rPr>
              <w:t xml:space="preserve">The nation </w:t>
            </w:r>
            <w:r w:rsidRPr="00033858">
              <w:rPr>
                <w:rFonts w:ascii="Calibri" w:eastAsia="Calibri" w:hAnsi="Calibri" w:cs="Arial"/>
                <w:b/>
                <w:bCs/>
                <w:sz w:val="22"/>
                <w:szCs w:val="22"/>
                <w:highlight w:val="green"/>
              </w:rPr>
              <w:t>were</w:t>
            </w:r>
            <w:r w:rsidRPr="00033858">
              <w:rPr>
                <w:rFonts w:ascii="Calibri" w:eastAsia="Calibri" w:hAnsi="Calibri" w:cs="Arial"/>
                <w:sz w:val="22"/>
                <w:szCs w:val="22"/>
                <w:highlight w:val="green"/>
              </w:rPr>
              <w:t xml:space="preserve"> the data stored…)?” to “The </w:t>
            </w:r>
            <w:r w:rsidRPr="00033858">
              <w:rPr>
                <w:rFonts w:ascii="Calibri" w:eastAsia="Calibri" w:hAnsi="Calibri" w:cs="Arial"/>
                <w:b/>
                <w:bCs/>
                <w:sz w:val="22"/>
                <w:szCs w:val="22"/>
                <w:highlight w:val="green"/>
              </w:rPr>
              <w:t>country</w:t>
            </w:r>
            <w:r w:rsidRPr="00033858">
              <w:rPr>
                <w:rFonts w:ascii="Calibri" w:eastAsia="Calibri" w:hAnsi="Calibri" w:cs="Arial"/>
                <w:sz w:val="22"/>
                <w:szCs w:val="22"/>
                <w:highlight w:val="green"/>
              </w:rPr>
              <w:t xml:space="preserve"> </w:t>
            </w:r>
            <w:r w:rsidRPr="00033858">
              <w:rPr>
                <w:rFonts w:ascii="Calibri" w:eastAsia="Calibri" w:hAnsi="Calibri" w:cs="Arial"/>
                <w:b/>
                <w:bCs/>
                <w:sz w:val="22"/>
                <w:szCs w:val="22"/>
                <w:highlight w:val="green"/>
              </w:rPr>
              <w:t>where</w:t>
            </w:r>
            <w:r w:rsidRPr="00033858">
              <w:rPr>
                <w:rFonts w:ascii="Calibri" w:eastAsia="Calibri" w:hAnsi="Calibri" w:cs="Arial"/>
                <w:sz w:val="22"/>
                <w:szCs w:val="22"/>
                <w:highlight w:val="green"/>
              </w:rPr>
              <w:t xml:space="preserve"> the data stored…)?”</w:t>
            </w:r>
          </w:p>
        </w:tc>
        <w:tc>
          <w:tcPr>
            <w:tcW w:w="1004" w:type="pct"/>
            <w:shd w:val="clear" w:color="auto" w:fill="92D050"/>
            <w:tcPrChange w:id="267" w:author="Bueti, Maria Cristina" w:date="2022-03-28T11:08:00Z">
              <w:tcPr>
                <w:tcW w:w="1004" w:type="pct"/>
                <w:shd w:val="clear" w:color="auto" w:fill="92D050"/>
              </w:tcPr>
            </w:tcPrChange>
          </w:tcPr>
          <w:p w14:paraId="27A9086F" w14:textId="719C6640"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The term </w:t>
            </w:r>
            <w:ins w:id="268" w:author="Kamill,R,Rana,TQD R" w:date="2022-05-03T15:24:00Z">
              <w:r w:rsidR="000D3870">
                <w:rPr>
                  <w:rFonts w:ascii="Calibri" w:eastAsia="Calibri" w:hAnsi="Calibri" w:cs="Arial"/>
                  <w:iCs/>
                  <w:sz w:val="22"/>
                  <w:szCs w:val="22"/>
                </w:rPr>
                <w:t>‘</w:t>
              </w:r>
            </w:ins>
            <w:r w:rsidRPr="00033858">
              <w:rPr>
                <w:rFonts w:ascii="Calibri" w:eastAsia="Calibri" w:hAnsi="Calibri" w:cs="Arial"/>
                <w:iCs/>
                <w:sz w:val="22"/>
                <w:szCs w:val="22"/>
              </w:rPr>
              <w:t>nation</w:t>
            </w:r>
            <w:ins w:id="269" w:author="Kamill,R,Rana,TQD R" w:date="2022-05-03T15:24:00Z">
              <w:r w:rsidR="000D3870">
                <w:rPr>
                  <w:rFonts w:ascii="Calibri" w:eastAsia="Calibri" w:hAnsi="Calibri" w:cs="Arial"/>
                  <w:iCs/>
                  <w:sz w:val="22"/>
                  <w:szCs w:val="22"/>
                </w:rPr>
                <w:t>’</w:t>
              </w:r>
            </w:ins>
            <w:r w:rsidRPr="00033858">
              <w:rPr>
                <w:rFonts w:ascii="Calibri" w:eastAsia="Calibri" w:hAnsi="Calibri" w:cs="Arial"/>
                <w:iCs/>
                <w:sz w:val="22"/>
                <w:szCs w:val="22"/>
              </w:rPr>
              <w:t xml:space="preserve"> to be replaced by. ‘Country’.</w:t>
            </w:r>
          </w:p>
          <w:p w14:paraId="1AB55CC0" w14:textId="77777777" w:rsidR="00D9307B" w:rsidRPr="00033858" w:rsidRDefault="00D9307B" w:rsidP="00033858">
            <w:pPr>
              <w:rPr>
                <w:rFonts w:ascii="Calibri" w:eastAsia="Calibri" w:hAnsi="Calibri" w:cs="Arial"/>
                <w:iCs/>
                <w:sz w:val="22"/>
                <w:szCs w:val="22"/>
              </w:rPr>
            </w:pPr>
          </w:p>
          <w:p w14:paraId="3AB3E93C"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rPr>
              <w:t>Spelling of ‘where’ to be corrected.</w:t>
            </w:r>
          </w:p>
        </w:tc>
        <w:tc>
          <w:tcPr>
            <w:tcW w:w="431" w:type="pct"/>
            <w:shd w:val="clear" w:color="auto" w:fill="auto"/>
            <w:tcPrChange w:id="270" w:author="Bueti, Maria Cristina" w:date="2022-03-28T11:08:00Z">
              <w:tcPr>
                <w:tcW w:w="431" w:type="pct"/>
                <w:shd w:val="clear" w:color="auto" w:fill="auto"/>
              </w:tcPr>
            </w:tcPrChange>
          </w:tcPr>
          <w:p w14:paraId="23077CD3"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Changed</w:t>
            </w:r>
          </w:p>
        </w:tc>
        <w:tc>
          <w:tcPr>
            <w:tcW w:w="878" w:type="pct"/>
            <w:tcPrChange w:id="271" w:author="Bueti, Maria Cristina" w:date="2022-03-28T11:08:00Z">
              <w:tcPr>
                <w:tcW w:w="878" w:type="pct"/>
              </w:tcPr>
            </w:tcPrChange>
          </w:tcPr>
          <w:p w14:paraId="0E95898C" w14:textId="6A9852A3" w:rsidR="00D9307B" w:rsidRPr="00033858" w:rsidRDefault="008E65DB" w:rsidP="00033858">
            <w:pPr>
              <w:rPr>
                <w:rFonts w:ascii="Calibri" w:eastAsia="Calibri" w:hAnsi="Calibri" w:cs="Arial"/>
                <w:iCs/>
                <w:sz w:val="22"/>
                <w:szCs w:val="22"/>
                <w:highlight w:val="green"/>
              </w:rPr>
            </w:pPr>
            <w:ins w:id="272" w:author="Bueti, Maria Cristina" w:date="2022-03-28T10:34:00Z">
              <w:r>
                <w:rPr>
                  <w:rFonts w:ascii="Calibri" w:eastAsia="Calibri" w:hAnsi="Calibri" w:cs="Arial"/>
                  <w:iCs/>
                  <w:sz w:val="22"/>
                  <w:szCs w:val="22"/>
                  <w:highlight w:val="green"/>
                </w:rPr>
                <w:t>Agreed as reflected in the updated Draft Recommendat</w:t>
              </w:r>
            </w:ins>
            <w:ins w:id="273" w:author="Bueti, Maria Cristina" w:date="2022-03-28T10:35:00Z">
              <w:r>
                <w:rPr>
                  <w:rFonts w:ascii="Calibri" w:eastAsia="Calibri" w:hAnsi="Calibri" w:cs="Arial"/>
                  <w:iCs/>
                  <w:sz w:val="22"/>
                  <w:szCs w:val="22"/>
                  <w:highlight w:val="green"/>
                </w:rPr>
                <w:t>ion text</w:t>
              </w:r>
            </w:ins>
          </w:p>
        </w:tc>
      </w:tr>
      <w:tr w:rsidR="004D197A" w:rsidRPr="00BD5C14" w14:paraId="0C33EC8E" w14:textId="19CA71EA" w:rsidTr="008B4B47">
        <w:trPr>
          <w:trHeight w:val="82"/>
          <w:trPrChange w:id="274" w:author="Bueti, Maria Cristina" w:date="2022-03-28T11:08:00Z">
            <w:trPr>
              <w:trHeight w:val="82"/>
            </w:trPr>
          </w:trPrChange>
        </w:trPr>
        <w:tc>
          <w:tcPr>
            <w:tcW w:w="177" w:type="pct"/>
            <w:shd w:val="clear" w:color="auto" w:fill="auto"/>
            <w:tcPrChange w:id="275" w:author="Bueti, Maria Cristina" w:date="2022-03-28T11:08:00Z">
              <w:tcPr>
                <w:tcW w:w="106" w:type="pct"/>
                <w:shd w:val="clear" w:color="auto" w:fill="auto"/>
              </w:tcPr>
            </w:tcPrChange>
          </w:tcPr>
          <w:p w14:paraId="1E0558A6"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9</w:t>
            </w:r>
          </w:p>
        </w:tc>
        <w:tc>
          <w:tcPr>
            <w:tcW w:w="639" w:type="pct"/>
            <w:shd w:val="clear" w:color="auto" w:fill="auto"/>
            <w:hideMark/>
            <w:tcPrChange w:id="276" w:author="Bueti, Maria Cristina" w:date="2022-03-28T11:08:00Z">
              <w:tcPr>
                <w:tcW w:w="710" w:type="pct"/>
                <w:shd w:val="clear" w:color="auto" w:fill="auto"/>
                <w:hideMark/>
              </w:tcPr>
            </w:tcPrChange>
          </w:tcPr>
          <w:p w14:paraId="4E26966B"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In Annex J, there is a reference to “Tag </w:t>
            </w:r>
            <w:r w:rsidRPr="00033858">
              <w:rPr>
                <w:rFonts w:ascii="Calibri" w:eastAsia="Calibri" w:hAnsi="Calibri" w:cs="Arial"/>
                <w:sz w:val="22"/>
                <w:szCs w:val="22"/>
              </w:rPr>
              <w:lastRenderedPageBreak/>
              <w:t>Company Registration number”. It is not clear who is the registrar, and how to get or use this number?</w:t>
            </w:r>
          </w:p>
        </w:tc>
        <w:tc>
          <w:tcPr>
            <w:tcW w:w="1023" w:type="pct"/>
            <w:shd w:val="clear" w:color="auto" w:fill="auto"/>
            <w:tcPrChange w:id="277" w:author="Bueti, Maria Cristina" w:date="2022-03-28T11:08:00Z">
              <w:tcPr>
                <w:tcW w:w="1023" w:type="pct"/>
                <w:shd w:val="clear" w:color="auto" w:fill="auto"/>
              </w:tcPr>
            </w:tcPrChange>
          </w:tcPr>
          <w:p w14:paraId="396576F7"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 xml:space="preserve">OK.  This was UK specific and thinking of the UK company registration authority   </w:t>
            </w:r>
          </w:p>
          <w:p w14:paraId="0491B162" w14:textId="77777777" w:rsidR="00D9307B" w:rsidRPr="00033858" w:rsidRDefault="00D9307B" w:rsidP="00033858">
            <w:pPr>
              <w:rPr>
                <w:rStyle w:val="Hyperlink"/>
                <w:rFonts w:ascii="Calibri" w:eastAsia="Calibri" w:hAnsi="Calibri" w:cs="Arial"/>
                <w:iCs/>
                <w:color w:val="0070C0"/>
                <w:sz w:val="22"/>
                <w:szCs w:val="22"/>
              </w:rPr>
            </w:pPr>
            <w:r>
              <w:lastRenderedPageBreak/>
              <w:fldChar w:fldCharType="begin"/>
            </w:r>
            <w:r>
              <w:instrText xml:space="preserve"> HYPERLINK "https://beta.companieshouse.gov.uk/" </w:instrText>
            </w:r>
            <w:r>
              <w:fldChar w:fldCharType="separate"/>
            </w:r>
            <w:r w:rsidRPr="00033858">
              <w:rPr>
                <w:rStyle w:val="Hyperlink"/>
                <w:rFonts w:ascii="Calibri" w:eastAsia="Calibri" w:hAnsi="Calibri" w:cs="Arial"/>
                <w:iCs/>
                <w:color w:val="0070C0"/>
                <w:sz w:val="22"/>
                <w:szCs w:val="22"/>
              </w:rPr>
              <w:t>https://beta.companieshouse.gov.uk/</w:t>
            </w:r>
            <w:r>
              <w:rPr>
                <w:rStyle w:val="Hyperlink"/>
                <w:rFonts w:ascii="Calibri" w:eastAsia="Calibri" w:hAnsi="Calibri" w:cs="Arial"/>
                <w:iCs/>
                <w:color w:val="0070C0"/>
                <w:sz w:val="22"/>
                <w:szCs w:val="22"/>
              </w:rPr>
              <w:fldChar w:fldCharType="end"/>
            </w:r>
          </w:p>
          <w:p w14:paraId="644EB34C"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This could be changed to be more general</w:t>
            </w:r>
          </w:p>
          <w:p w14:paraId="3A415B6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Its use would be as an aid to checking the authenticity of the company asking to use the data and how much trust to place in it     </w:t>
            </w:r>
          </w:p>
        </w:tc>
        <w:tc>
          <w:tcPr>
            <w:tcW w:w="848" w:type="pct"/>
            <w:shd w:val="clear" w:color="auto" w:fill="auto"/>
            <w:tcPrChange w:id="278" w:author="Bueti, Maria Cristina" w:date="2022-03-28T11:08:00Z">
              <w:tcPr>
                <w:tcW w:w="848" w:type="pct"/>
                <w:shd w:val="clear" w:color="auto" w:fill="auto"/>
              </w:tcPr>
            </w:tcPrChange>
          </w:tcPr>
          <w:p w14:paraId="785B59DF"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highlight w:val="green"/>
              </w:rPr>
              <w:lastRenderedPageBreak/>
              <w:t xml:space="preserve">Agreed to change </w:t>
            </w:r>
            <w:r w:rsidRPr="00033858">
              <w:rPr>
                <w:rFonts w:ascii="Calibri" w:eastAsia="Calibri" w:hAnsi="Calibri" w:cs="Arial"/>
                <w:sz w:val="22"/>
                <w:szCs w:val="22"/>
                <w:highlight w:val="green"/>
              </w:rPr>
              <w:t xml:space="preserve">“Tag Company Registration number” to be </w:t>
            </w:r>
            <w:r w:rsidRPr="00033858">
              <w:rPr>
                <w:rFonts w:ascii="Calibri" w:eastAsia="Calibri" w:hAnsi="Calibri" w:cs="Arial"/>
                <w:sz w:val="22"/>
                <w:szCs w:val="22"/>
                <w:highlight w:val="green"/>
              </w:rPr>
              <w:lastRenderedPageBreak/>
              <w:t>more general regarding the registrar.</w:t>
            </w:r>
          </w:p>
          <w:p w14:paraId="6393C4B5" w14:textId="77777777" w:rsidR="00D9307B" w:rsidRPr="00033858" w:rsidRDefault="00D9307B" w:rsidP="00033858">
            <w:pPr>
              <w:rPr>
                <w:rFonts w:ascii="Calibri" w:eastAsia="Calibri" w:hAnsi="Calibri" w:cs="Arial"/>
                <w:sz w:val="22"/>
                <w:szCs w:val="22"/>
              </w:rPr>
            </w:pPr>
          </w:p>
          <w:p w14:paraId="36EE47F8"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highlight w:val="yellow"/>
              </w:rPr>
              <w:t>Note: To be checked through correspondence how this to be reflected.</w:t>
            </w:r>
          </w:p>
        </w:tc>
        <w:tc>
          <w:tcPr>
            <w:tcW w:w="1004" w:type="pct"/>
            <w:shd w:val="clear" w:color="auto" w:fill="92D050"/>
            <w:tcPrChange w:id="279" w:author="Bueti, Maria Cristina" w:date="2022-03-28T11:08:00Z">
              <w:tcPr>
                <w:tcW w:w="1004" w:type="pct"/>
                <w:shd w:val="clear" w:color="auto" w:fill="92D050"/>
              </w:tcPr>
            </w:tcPrChange>
          </w:tcPr>
          <w:p w14:paraId="6E4BC45E"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lastRenderedPageBreak/>
              <w:t>We will add the following to the text:</w:t>
            </w:r>
          </w:p>
          <w:p w14:paraId="6BB92ABB"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 ‘Other equivalent country registration </w:t>
            </w:r>
            <w:r w:rsidRPr="00033858">
              <w:rPr>
                <w:rFonts w:ascii="Calibri" w:eastAsia="Calibri" w:hAnsi="Calibri" w:cs="Arial"/>
                <w:sz w:val="22"/>
                <w:szCs w:val="22"/>
              </w:rPr>
              <w:lastRenderedPageBreak/>
              <w:t xml:space="preserve">authorities can be used as an aid to check the authenticity of the company asking to use the data and how much trust to place in it.’    </w:t>
            </w:r>
          </w:p>
          <w:p w14:paraId="39A92705" w14:textId="77777777" w:rsidR="00D9307B" w:rsidRPr="00033858" w:rsidRDefault="00D9307B" w:rsidP="00033858">
            <w:pPr>
              <w:rPr>
                <w:rFonts w:ascii="Calibri" w:eastAsia="Calibri" w:hAnsi="Calibri" w:cs="Arial"/>
                <w:sz w:val="22"/>
                <w:szCs w:val="22"/>
              </w:rPr>
            </w:pPr>
          </w:p>
          <w:p w14:paraId="294AB1A0" w14:textId="77777777" w:rsidR="00D9307B" w:rsidRPr="00033858" w:rsidRDefault="00D9307B" w:rsidP="00033858">
            <w:pPr>
              <w:rPr>
                <w:rFonts w:ascii="Calibri" w:eastAsia="Calibri" w:hAnsi="Calibri" w:cs="Arial"/>
                <w:iCs/>
                <w:sz w:val="22"/>
                <w:szCs w:val="22"/>
                <w:highlight w:val="green"/>
              </w:rPr>
            </w:pPr>
          </w:p>
        </w:tc>
        <w:tc>
          <w:tcPr>
            <w:tcW w:w="431" w:type="pct"/>
            <w:shd w:val="clear" w:color="auto" w:fill="auto"/>
            <w:tcPrChange w:id="280" w:author="Bueti, Maria Cristina" w:date="2022-03-28T11:08:00Z">
              <w:tcPr>
                <w:tcW w:w="431" w:type="pct"/>
                <w:shd w:val="clear" w:color="auto" w:fill="auto"/>
              </w:tcPr>
            </w:tcPrChange>
          </w:tcPr>
          <w:p w14:paraId="318D138E"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green"/>
              </w:rPr>
              <w:lastRenderedPageBreak/>
              <w:t>Changed</w:t>
            </w:r>
          </w:p>
        </w:tc>
        <w:tc>
          <w:tcPr>
            <w:tcW w:w="878" w:type="pct"/>
            <w:tcPrChange w:id="281" w:author="Bueti, Maria Cristina" w:date="2022-03-28T11:08:00Z">
              <w:tcPr>
                <w:tcW w:w="878" w:type="pct"/>
              </w:tcPr>
            </w:tcPrChange>
          </w:tcPr>
          <w:p w14:paraId="0680DE60" w14:textId="22C54D06" w:rsidR="00D9307B" w:rsidRPr="00033858" w:rsidRDefault="006A6485" w:rsidP="00033858">
            <w:pPr>
              <w:rPr>
                <w:rFonts w:ascii="Calibri" w:eastAsia="Calibri" w:hAnsi="Calibri" w:cs="Arial"/>
                <w:sz w:val="22"/>
                <w:szCs w:val="22"/>
                <w:highlight w:val="green"/>
              </w:rPr>
            </w:pPr>
            <w:ins w:id="282" w:author="Bueti, Maria Cristina" w:date="2022-03-28T10:38:00Z">
              <w:r>
                <w:rPr>
                  <w:rFonts w:ascii="Calibri" w:eastAsia="Calibri" w:hAnsi="Calibri" w:cs="Arial"/>
                  <w:iCs/>
                  <w:sz w:val="22"/>
                  <w:szCs w:val="22"/>
                  <w:highlight w:val="green"/>
                </w:rPr>
                <w:t xml:space="preserve">Agreed as reflected in the updated Draft </w:t>
              </w:r>
              <w:r>
                <w:rPr>
                  <w:rFonts w:ascii="Calibri" w:eastAsia="Calibri" w:hAnsi="Calibri" w:cs="Arial"/>
                  <w:iCs/>
                  <w:sz w:val="22"/>
                  <w:szCs w:val="22"/>
                  <w:highlight w:val="green"/>
                </w:rPr>
                <w:lastRenderedPageBreak/>
                <w:t>Recommendation text</w:t>
              </w:r>
            </w:ins>
          </w:p>
        </w:tc>
      </w:tr>
      <w:tr w:rsidR="004D197A" w:rsidRPr="00BD5C14" w14:paraId="34EDFCB3" w14:textId="18DFBD7A" w:rsidTr="008B4B47">
        <w:trPr>
          <w:trHeight w:val="600"/>
          <w:trPrChange w:id="283" w:author="Bueti, Maria Cristina" w:date="2022-03-28T11:08:00Z">
            <w:trPr>
              <w:trHeight w:val="600"/>
            </w:trPr>
          </w:trPrChange>
        </w:trPr>
        <w:tc>
          <w:tcPr>
            <w:tcW w:w="177" w:type="pct"/>
            <w:shd w:val="clear" w:color="auto" w:fill="auto"/>
            <w:tcPrChange w:id="284" w:author="Bueti, Maria Cristina" w:date="2022-03-28T11:08:00Z">
              <w:tcPr>
                <w:tcW w:w="106" w:type="pct"/>
                <w:shd w:val="clear" w:color="auto" w:fill="auto"/>
              </w:tcPr>
            </w:tcPrChange>
          </w:tcPr>
          <w:p w14:paraId="3F06BF6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10</w:t>
            </w:r>
          </w:p>
        </w:tc>
        <w:tc>
          <w:tcPr>
            <w:tcW w:w="639" w:type="pct"/>
            <w:shd w:val="clear" w:color="auto" w:fill="auto"/>
            <w:hideMark/>
            <w:tcPrChange w:id="285" w:author="Bueti, Maria Cristina" w:date="2022-03-28T11:08:00Z">
              <w:tcPr>
                <w:tcW w:w="710" w:type="pct"/>
                <w:shd w:val="clear" w:color="auto" w:fill="auto"/>
                <w:hideMark/>
              </w:tcPr>
            </w:tcPrChange>
          </w:tcPr>
          <w:p w14:paraId="00E8C422"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rPr>
              <w:t xml:space="preserve">There are number of editorial modifications that will be done </w:t>
            </w:r>
            <w:proofErr w:type="gramStart"/>
            <w:r w:rsidRPr="00033858">
              <w:rPr>
                <w:rFonts w:ascii="Calibri" w:eastAsia="Calibri" w:hAnsi="Calibri" w:cs="Arial"/>
                <w:iCs/>
                <w:sz w:val="22"/>
                <w:szCs w:val="22"/>
              </w:rPr>
              <w:t>in order to</w:t>
            </w:r>
            <w:proofErr w:type="gramEnd"/>
            <w:r w:rsidRPr="00033858">
              <w:rPr>
                <w:rFonts w:ascii="Calibri" w:eastAsia="Calibri" w:hAnsi="Calibri" w:cs="Arial"/>
                <w:iCs/>
                <w:sz w:val="22"/>
                <w:szCs w:val="22"/>
              </w:rPr>
              <w:t xml:space="preserve"> comply with the ITU-T rules and procedures for drafting ITU Recommendations. a.       Numbering of Annexes and Appendices should comply with the Author’s Guide for drafting ITU-T Recommendation. Numbering of Appendices should use roman numbering instead of using letters in alphabetical order. b.      Definitions with </w:t>
            </w:r>
            <w:r w:rsidRPr="00033858">
              <w:rPr>
                <w:rFonts w:ascii="Calibri" w:eastAsia="Calibri" w:hAnsi="Calibri" w:cs="Arial"/>
                <w:iCs/>
                <w:sz w:val="22"/>
                <w:szCs w:val="22"/>
              </w:rPr>
              <w:lastRenderedPageBreak/>
              <w:t>references (</w:t>
            </w:r>
            <w:proofErr w:type="gramStart"/>
            <w:r w:rsidRPr="00033858">
              <w:rPr>
                <w:rFonts w:ascii="Calibri" w:eastAsia="Calibri" w:hAnsi="Calibri" w:cs="Arial"/>
                <w:iCs/>
                <w:sz w:val="22"/>
                <w:szCs w:val="22"/>
              </w:rPr>
              <w:t>e.g.</w:t>
            </w:r>
            <w:proofErr w:type="gramEnd"/>
            <w:r w:rsidRPr="00033858">
              <w:rPr>
                <w:rFonts w:ascii="Calibri" w:eastAsia="Calibri" w:hAnsi="Calibri" w:cs="Arial"/>
                <w:iCs/>
                <w:sz w:val="22"/>
                <w:szCs w:val="22"/>
              </w:rPr>
              <w:t xml:space="preserve"> TIA, ETSI) should be listed under section “3.1 Terms defined elsewhere”</w:t>
            </w:r>
          </w:p>
        </w:tc>
        <w:tc>
          <w:tcPr>
            <w:tcW w:w="1023" w:type="pct"/>
            <w:shd w:val="clear" w:color="auto" w:fill="auto"/>
            <w:tcPrChange w:id="286" w:author="Bueti, Maria Cristina" w:date="2022-03-28T11:08:00Z">
              <w:tcPr>
                <w:tcW w:w="1023" w:type="pct"/>
                <w:shd w:val="clear" w:color="auto" w:fill="auto"/>
              </w:tcPr>
            </w:tcPrChange>
          </w:tcPr>
          <w:p w14:paraId="7CB9024C"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Decision for oneM2M plenary on whose responsibility it is to make the changes if agreed</w:t>
            </w:r>
          </w:p>
        </w:tc>
        <w:tc>
          <w:tcPr>
            <w:tcW w:w="848" w:type="pct"/>
            <w:shd w:val="clear" w:color="auto" w:fill="auto"/>
            <w:tcPrChange w:id="287" w:author="Bueti, Maria Cristina" w:date="2022-03-28T11:08:00Z">
              <w:tcPr>
                <w:tcW w:w="848" w:type="pct"/>
                <w:shd w:val="clear" w:color="auto" w:fill="auto"/>
              </w:tcPr>
            </w:tcPrChange>
          </w:tcPr>
          <w:p w14:paraId="609A156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 xml:space="preserve">Agreed to write in annex and relevant paragraphs “that original text in this section is not available </w:t>
            </w:r>
            <w:proofErr w:type="gramStart"/>
            <w:r w:rsidRPr="00033858">
              <w:rPr>
                <w:rFonts w:ascii="Calibri" w:eastAsia="Calibri" w:hAnsi="Calibri" w:cs="Arial"/>
                <w:iCs/>
                <w:sz w:val="22"/>
                <w:szCs w:val="22"/>
                <w:highlight w:val="green"/>
              </w:rPr>
              <w:t>anymore“ for</w:t>
            </w:r>
            <w:proofErr w:type="gramEnd"/>
            <w:r w:rsidRPr="00033858">
              <w:rPr>
                <w:rFonts w:ascii="Calibri" w:eastAsia="Calibri" w:hAnsi="Calibri" w:cs="Arial"/>
                <w:iCs/>
                <w:sz w:val="22"/>
                <w:szCs w:val="22"/>
                <w:highlight w:val="green"/>
              </w:rPr>
              <w:t xml:space="preserve"> and section with blanked text.</w:t>
            </w:r>
          </w:p>
          <w:p w14:paraId="1234A056" w14:textId="77777777" w:rsidR="00D9307B" w:rsidRPr="00033858" w:rsidRDefault="00D9307B" w:rsidP="00033858">
            <w:pPr>
              <w:rPr>
                <w:rFonts w:ascii="Calibri" w:eastAsia="Calibri" w:hAnsi="Calibri" w:cs="Arial"/>
                <w:iCs/>
                <w:sz w:val="22"/>
                <w:szCs w:val="22"/>
              </w:rPr>
            </w:pPr>
          </w:p>
          <w:p w14:paraId="07F7BD64"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yellow"/>
              </w:rPr>
              <w:t xml:space="preserve">Secretariats between ETSI and ITU should make the alignment across the text considering possibility of not referring to </w:t>
            </w:r>
            <w:proofErr w:type="gramStart"/>
            <w:r w:rsidRPr="00033858">
              <w:rPr>
                <w:rFonts w:ascii="Calibri" w:eastAsia="Calibri" w:hAnsi="Calibri" w:cs="Arial"/>
                <w:iCs/>
                <w:sz w:val="22"/>
                <w:szCs w:val="22"/>
                <w:highlight w:val="yellow"/>
              </w:rPr>
              <w:t>“ deleted</w:t>
            </w:r>
            <w:proofErr w:type="gramEnd"/>
            <w:r w:rsidRPr="00033858">
              <w:rPr>
                <w:rFonts w:ascii="Calibri" w:eastAsia="Calibri" w:hAnsi="Calibri" w:cs="Arial"/>
                <w:iCs/>
                <w:sz w:val="22"/>
                <w:szCs w:val="22"/>
                <w:highlight w:val="yellow"/>
              </w:rPr>
              <w:t xml:space="preserve"> text in oneM2M” or to keep any text for reference.</w:t>
            </w:r>
          </w:p>
          <w:p w14:paraId="46295701" w14:textId="77777777" w:rsidR="00D9307B" w:rsidRPr="00033858" w:rsidRDefault="00D9307B" w:rsidP="00033858">
            <w:pPr>
              <w:rPr>
                <w:rFonts w:ascii="Calibri" w:eastAsia="Calibri" w:hAnsi="Calibri" w:cs="Arial"/>
                <w:iCs/>
                <w:sz w:val="22"/>
                <w:szCs w:val="22"/>
              </w:rPr>
            </w:pPr>
          </w:p>
          <w:p w14:paraId="3AFBAB9D"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yellow"/>
              </w:rPr>
              <w:t>Note: oneM2M follows the ETSI template rules and procedures. oneM2M may check such alignment in next plenary including the reason for deletion if possible.</w:t>
            </w:r>
          </w:p>
          <w:p w14:paraId="63F36F3D" w14:textId="77777777" w:rsidR="00D9307B" w:rsidRPr="00033858" w:rsidRDefault="00D9307B" w:rsidP="00033858">
            <w:pPr>
              <w:rPr>
                <w:rFonts w:ascii="Calibri" w:eastAsia="Calibri" w:hAnsi="Calibri" w:cs="Arial"/>
                <w:iCs/>
                <w:sz w:val="22"/>
                <w:szCs w:val="22"/>
              </w:rPr>
            </w:pPr>
          </w:p>
          <w:p w14:paraId="0CFF62C3" w14:textId="77777777" w:rsidR="00D9307B" w:rsidRPr="00033858" w:rsidRDefault="00D9307B" w:rsidP="00033858">
            <w:pPr>
              <w:rPr>
                <w:rFonts w:ascii="Calibri" w:eastAsia="Calibri" w:hAnsi="Calibri" w:cs="Arial"/>
                <w:iCs/>
                <w:sz w:val="22"/>
                <w:szCs w:val="22"/>
              </w:rPr>
            </w:pPr>
          </w:p>
        </w:tc>
        <w:tc>
          <w:tcPr>
            <w:tcW w:w="1004" w:type="pct"/>
            <w:shd w:val="clear" w:color="auto" w:fill="FF0000"/>
            <w:tcPrChange w:id="288" w:author="Bueti, Maria Cristina" w:date="2022-03-28T11:08:00Z">
              <w:tcPr>
                <w:tcW w:w="1004" w:type="pct"/>
                <w:shd w:val="clear" w:color="auto" w:fill="FF0000"/>
              </w:tcPr>
            </w:tcPrChange>
          </w:tcPr>
          <w:p w14:paraId="3C7C8006"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AGREED</w:t>
            </w:r>
          </w:p>
          <w:p w14:paraId="0F482DF7"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yellow"/>
              </w:rPr>
              <w:t xml:space="preserve">Secretariats between ETSI and ITU should make the alignment across the text considering possibility of not referring to </w:t>
            </w:r>
            <w:proofErr w:type="gramStart"/>
            <w:r w:rsidRPr="00033858">
              <w:rPr>
                <w:rFonts w:ascii="Calibri" w:eastAsia="Calibri" w:hAnsi="Calibri" w:cs="Arial"/>
                <w:iCs/>
                <w:sz w:val="22"/>
                <w:szCs w:val="22"/>
                <w:highlight w:val="yellow"/>
              </w:rPr>
              <w:t>“ deleted</w:t>
            </w:r>
            <w:proofErr w:type="gramEnd"/>
            <w:r w:rsidRPr="00033858">
              <w:rPr>
                <w:rFonts w:ascii="Calibri" w:eastAsia="Calibri" w:hAnsi="Calibri" w:cs="Arial"/>
                <w:iCs/>
                <w:sz w:val="22"/>
                <w:szCs w:val="22"/>
                <w:highlight w:val="yellow"/>
              </w:rPr>
              <w:t xml:space="preserve"> text in oneM2M” or to keep any text for reference.</w:t>
            </w:r>
          </w:p>
          <w:p w14:paraId="5F1810A7" w14:textId="77777777" w:rsidR="00D9307B" w:rsidRPr="00033858" w:rsidRDefault="00D9307B" w:rsidP="00033858">
            <w:pPr>
              <w:rPr>
                <w:rFonts w:ascii="Calibri" w:eastAsia="Calibri" w:hAnsi="Calibri" w:cs="Arial"/>
                <w:iCs/>
                <w:color w:val="000000"/>
                <w:sz w:val="22"/>
                <w:szCs w:val="22"/>
              </w:rPr>
            </w:pPr>
          </w:p>
          <w:p w14:paraId="3943D227" w14:textId="77777777" w:rsidR="00D9307B" w:rsidRPr="00033858" w:rsidRDefault="00D9307B" w:rsidP="00033858">
            <w:pPr>
              <w:rPr>
                <w:rFonts w:ascii="Calibri" w:eastAsia="Calibri" w:hAnsi="Calibri" w:cs="Arial"/>
                <w:iCs/>
                <w:color w:val="000000"/>
                <w:sz w:val="22"/>
                <w:szCs w:val="22"/>
              </w:rPr>
            </w:pPr>
            <w:r w:rsidRPr="00033858">
              <w:rPr>
                <w:rFonts w:ascii="Calibri" w:eastAsia="Calibri" w:hAnsi="Calibri" w:cs="Arial"/>
                <w:iCs/>
                <w:color w:val="000000"/>
                <w:sz w:val="22"/>
                <w:szCs w:val="22"/>
              </w:rPr>
              <w:t>Another discussion:</w:t>
            </w:r>
          </w:p>
          <w:p w14:paraId="79E1E2D4" w14:textId="77777777" w:rsidR="00D9307B" w:rsidRPr="00033858" w:rsidRDefault="00D9307B" w:rsidP="00033858">
            <w:pPr>
              <w:jc w:val="both"/>
              <w:rPr>
                <w:rFonts w:ascii="Calibri" w:eastAsia="Calibri" w:hAnsi="Calibri" w:cs="Arial"/>
                <w:iCs/>
                <w:color w:val="000000"/>
                <w:sz w:val="22"/>
                <w:szCs w:val="22"/>
              </w:rPr>
            </w:pPr>
            <w:r w:rsidRPr="00033858">
              <w:rPr>
                <w:rFonts w:ascii="Calibri" w:eastAsia="Calibri" w:hAnsi="Calibri" w:cs="Arial"/>
                <w:iCs/>
                <w:color w:val="000000"/>
                <w:sz w:val="22"/>
                <w:szCs w:val="22"/>
              </w:rPr>
              <w:t>Solved by Q28 comments. There will be empty sections and annexes which will be intentionally left blank.</w:t>
            </w:r>
          </w:p>
          <w:p w14:paraId="69C7D5DA" w14:textId="77777777" w:rsidR="00D9307B" w:rsidRPr="00033858" w:rsidRDefault="00D9307B" w:rsidP="00033858">
            <w:pPr>
              <w:jc w:val="both"/>
              <w:rPr>
                <w:rFonts w:ascii="Calibri" w:eastAsia="Calibri" w:hAnsi="Calibri" w:cs="Arial"/>
                <w:iCs/>
                <w:color w:val="000000"/>
                <w:sz w:val="22"/>
                <w:szCs w:val="22"/>
              </w:rPr>
            </w:pPr>
          </w:p>
          <w:p w14:paraId="3263E955" w14:textId="77777777" w:rsidR="00D9307B" w:rsidRPr="00033858" w:rsidRDefault="00D9307B" w:rsidP="00033858">
            <w:pPr>
              <w:rPr>
                <w:rFonts w:ascii="Calibri" w:eastAsia="Calibri" w:hAnsi="Calibri" w:cs="Arial"/>
                <w:iCs/>
                <w:color w:val="000000"/>
                <w:sz w:val="22"/>
                <w:szCs w:val="22"/>
              </w:rPr>
            </w:pPr>
          </w:p>
          <w:p w14:paraId="3DFB3340" w14:textId="77777777" w:rsidR="00D9307B" w:rsidRPr="00033858" w:rsidRDefault="00D9307B" w:rsidP="00033858">
            <w:pPr>
              <w:rPr>
                <w:rFonts w:ascii="Calibri" w:eastAsia="Calibri" w:hAnsi="Calibri" w:cs="Arial"/>
                <w:iCs/>
                <w:color w:val="000000"/>
                <w:sz w:val="22"/>
                <w:szCs w:val="22"/>
              </w:rPr>
            </w:pPr>
          </w:p>
          <w:p w14:paraId="68EA0221" w14:textId="77777777" w:rsidR="00D9307B" w:rsidRPr="00033858" w:rsidRDefault="00D9307B" w:rsidP="00033858">
            <w:pPr>
              <w:rPr>
                <w:rFonts w:ascii="Calibri" w:eastAsia="Calibri" w:hAnsi="Calibri" w:cs="Arial"/>
                <w:iCs/>
                <w:color w:val="000000"/>
                <w:sz w:val="22"/>
                <w:szCs w:val="22"/>
              </w:rPr>
            </w:pPr>
          </w:p>
          <w:p w14:paraId="74608AB2" w14:textId="77777777" w:rsidR="00D9307B" w:rsidRPr="00033858" w:rsidRDefault="00D9307B" w:rsidP="00033858">
            <w:pPr>
              <w:rPr>
                <w:rFonts w:ascii="Calibri" w:eastAsia="Calibri" w:hAnsi="Calibri" w:cs="Arial"/>
                <w:iCs/>
                <w:color w:val="000000"/>
                <w:sz w:val="22"/>
                <w:szCs w:val="22"/>
              </w:rPr>
            </w:pPr>
          </w:p>
          <w:p w14:paraId="36B5BF48" w14:textId="77777777" w:rsidR="00D9307B" w:rsidRPr="00033858" w:rsidRDefault="00D9307B" w:rsidP="00033858">
            <w:pPr>
              <w:rPr>
                <w:rFonts w:ascii="Calibri" w:eastAsia="Calibri" w:hAnsi="Calibri" w:cs="Arial"/>
                <w:iCs/>
                <w:color w:val="000000"/>
                <w:sz w:val="22"/>
                <w:szCs w:val="22"/>
              </w:rPr>
            </w:pPr>
          </w:p>
          <w:p w14:paraId="7578074B" w14:textId="77777777" w:rsidR="00D9307B" w:rsidRPr="00033858" w:rsidRDefault="00D9307B" w:rsidP="00033858">
            <w:pPr>
              <w:rPr>
                <w:rFonts w:ascii="Calibri" w:eastAsia="Calibri" w:hAnsi="Calibri" w:cs="Arial"/>
                <w:iCs/>
                <w:sz w:val="22"/>
                <w:szCs w:val="22"/>
                <w:highlight w:val="green"/>
              </w:rPr>
            </w:pPr>
          </w:p>
        </w:tc>
        <w:tc>
          <w:tcPr>
            <w:tcW w:w="431" w:type="pct"/>
            <w:shd w:val="clear" w:color="auto" w:fill="auto"/>
            <w:tcPrChange w:id="289" w:author="Bueti, Maria Cristina" w:date="2022-03-28T11:08:00Z">
              <w:tcPr>
                <w:tcW w:w="431" w:type="pct"/>
                <w:shd w:val="clear" w:color="auto" w:fill="auto"/>
              </w:tcPr>
            </w:tcPrChange>
          </w:tcPr>
          <w:p w14:paraId="18BCB5CB" w14:textId="77777777" w:rsidR="00D9307B" w:rsidRPr="00033858" w:rsidRDefault="00D9307B" w:rsidP="00033858">
            <w:pPr>
              <w:rPr>
                <w:rFonts w:ascii="Calibri" w:eastAsia="Calibri" w:hAnsi="Calibri" w:cs="Arial"/>
                <w:iCs/>
                <w:sz w:val="22"/>
                <w:szCs w:val="22"/>
                <w:highlight w:val="green"/>
              </w:rPr>
            </w:pPr>
          </w:p>
          <w:p w14:paraId="1A96F5CE" w14:textId="77777777" w:rsidR="00D9307B" w:rsidRPr="00033858" w:rsidRDefault="00D9307B" w:rsidP="00033858">
            <w:pPr>
              <w:rPr>
                <w:rFonts w:ascii="Calibri" w:eastAsia="Calibri" w:hAnsi="Calibri" w:cs="Arial"/>
                <w:iCs/>
                <w:sz w:val="22"/>
                <w:szCs w:val="22"/>
                <w:highlight w:val="red"/>
              </w:rPr>
            </w:pPr>
            <w:r w:rsidRPr="00033858">
              <w:rPr>
                <w:rFonts w:ascii="Calibri" w:eastAsia="Calibri" w:hAnsi="Calibri" w:cs="Arial"/>
                <w:iCs/>
                <w:sz w:val="22"/>
                <w:szCs w:val="22"/>
                <w:highlight w:val="red"/>
              </w:rPr>
              <w:t>No change for now.</w:t>
            </w:r>
          </w:p>
          <w:p w14:paraId="2C609722" w14:textId="77777777" w:rsidR="00D9307B" w:rsidRPr="00033858" w:rsidRDefault="00D9307B" w:rsidP="00033858">
            <w:pPr>
              <w:rPr>
                <w:rFonts w:ascii="Calibri" w:eastAsia="Calibri" w:hAnsi="Calibri" w:cs="Arial"/>
                <w:iCs/>
                <w:sz w:val="22"/>
                <w:szCs w:val="22"/>
                <w:highlight w:val="green"/>
              </w:rPr>
            </w:pPr>
          </w:p>
          <w:p w14:paraId="1092CF24"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According to oneM2m drafting rules, we cannot draft the letters.</w:t>
            </w:r>
          </w:p>
          <w:p w14:paraId="6B215F1C" w14:textId="77777777" w:rsidR="00D9307B" w:rsidRPr="00033858" w:rsidRDefault="00D9307B" w:rsidP="00033858">
            <w:pPr>
              <w:rPr>
                <w:rFonts w:ascii="Calibri" w:eastAsia="Calibri" w:hAnsi="Calibri" w:cs="Arial"/>
                <w:iCs/>
                <w:sz w:val="22"/>
                <w:szCs w:val="22"/>
              </w:rPr>
            </w:pPr>
          </w:p>
          <w:p w14:paraId="7A4A9680"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 xml:space="preserve">However, it </w:t>
            </w:r>
            <w:r>
              <w:rPr>
                <w:rFonts w:ascii="Calibri" w:eastAsia="Calibri" w:hAnsi="Calibri" w:cs="Arial"/>
                <w:iCs/>
                <w:sz w:val="22"/>
                <w:szCs w:val="22"/>
                <w:highlight w:val="green"/>
              </w:rPr>
              <w:t>can be</w:t>
            </w:r>
            <w:r w:rsidRPr="00033858">
              <w:rPr>
                <w:rFonts w:ascii="Calibri" w:eastAsia="Calibri" w:hAnsi="Calibri" w:cs="Arial"/>
                <w:iCs/>
                <w:sz w:val="22"/>
                <w:szCs w:val="22"/>
                <w:highlight w:val="green"/>
              </w:rPr>
              <w:t xml:space="preserve"> removed from ITU-T document.</w:t>
            </w:r>
          </w:p>
          <w:p w14:paraId="1A7CAAE8" w14:textId="77777777" w:rsidR="00D9307B" w:rsidRPr="00033858" w:rsidRDefault="00D9307B" w:rsidP="00033858">
            <w:pPr>
              <w:rPr>
                <w:rFonts w:ascii="Calibri" w:eastAsia="Calibri" w:hAnsi="Calibri" w:cs="Arial"/>
                <w:iCs/>
                <w:sz w:val="22"/>
                <w:szCs w:val="22"/>
              </w:rPr>
            </w:pPr>
          </w:p>
          <w:p w14:paraId="3BB54A3E" w14:textId="77777777" w:rsidR="00D9307B" w:rsidRPr="00033858" w:rsidRDefault="00D9307B" w:rsidP="00033858">
            <w:pPr>
              <w:rPr>
                <w:rFonts w:ascii="Calibri" w:eastAsia="Calibri" w:hAnsi="Calibri" w:cs="Arial"/>
                <w:iCs/>
                <w:sz w:val="22"/>
                <w:szCs w:val="22"/>
                <w:highlight w:val="green"/>
              </w:rPr>
            </w:pPr>
          </w:p>
        </w:tc>
        <w:tc>
          <w:tcPr>
            <w:tcW w:w="878" w:type="pct"/>
            <w:tcPrChange w:id="290" w:author="Bueti, Maria Cristina" w:date="2022-03-28T11:08:00Z">
              <w:tcPr>
                <w:tcW w:w="878" w:type="pct"/>
              </w:tcPr>
            </w:tcPrChange>
          </w:tcPr>
          <w:p w14:paraId="20C31699" w14:textId="77777777" w:rsidR="00D9307B" w:rsidRDefault="00322380" w:rsidP="00033858">
            <w:pPr>
              <w:rPr>
                <w:ins w:id="291" w:author="Kamill,R,Rana,TQD R" w:date="2022-05-03T17:09:00Z"/>
                <w:rFonts w:ascii="Calibri" w:eastAsia="Calibri" w:hAnsi="Calibri" w:cs="Arial"/>
                <w:iCs/>
                <w:sz w:val="22"/>
                <w:szCs w:val="22"/>
                <w:highlight w:val="yellow"/>
              </w:rPr>
            </w:pPr>
            <w:ins w:id="292" w:author="Bueti, Maria Cristina" w:date="2022-03-28T10:41:00Z">
              <w:r w:rsidRPr="00443F51">
                <w:rPr>
                  <w:rFonts w:ascii="Calibri" w:eastAsia="Calibri" w:hAnsi="Calibri" w:cs="Arial"/>
                  <w:iCs/>
                  <w:sz w:val="22"/>
                  <w:szCs w:val="22"/>
                  <w:highlight w:val="yellow"/>
                  <w:rPrChange w:id="293" w:author="Bueti, Maria Cristina" w:date="2022-03-28T10:46:00Z">
                    <w:rPr>
                      <w:rFonts w:ascii="Calibri" w:eastAsia="Calibri" w:hAnsi="Calibri" w:cs="Arial"/>
                      <w:iCs/>
                      <w:sz w:val="22"/>
                      <w:szCs w:val="22"/>
                      <w:highlight w:val="green"/>
                    </w:rPr>
                  </w:rPrChange>
                </w:rPr>
                <w:t>Note: oneM2M will send a request</w:t>
              </w:r>
              <w:r w:rsidR="004C2026" w:rsidRPr="00443F51">
                <w:rPr>
                  <w:rFonts w:ascii="Calibri" w:eastAsia="Calibri" w:hAnsi="Calibri" w:cs="Arial"/>
                  <w:iCs/>
                  <w:sz w:val="22"/>
                  <w:szCs w:val="22"/>
                  <w:highlight w:val="yellow"/>
                  <w:rPrChange w:id="294" w:author="Bueti, Maria Cristina" w:date="2022-03-28T10:46:00Z">
                    <w:rPr>
                      <w:rFonts w:ascii="Calibri" w:eastAsia="Calibri" w:hAnsi="Calibri" w:cs="Arial"/>
                      <w:iCs/>
                      <w:sz w:val="22"/>
                      <w:szCs w:val="22"/>
                      <w:highlight w:val="green"/>
                    </w:rPr>
                  </w:rPrChange>
                </w:rPr>
                <w:t xml:space="preserve"> to con</w:t>
              </w:r>
            </w:ins>
            <w:ins w:id="295" w:author="Bueti, Maria Cristina" w:date="2022-03-28T10:42:00Z">
              <w:r w:rsidR="004C2026" w:rsidRPr="00443F51">
                <w:rPr>
                  <w:rFonts w:ascii="Calibri" w:eastAsia="Calibri" w:hAnsi="Calibri" w:cs="Arial"/>
                  <w:iCs/>
                  <w:sz w:val="22"/>
                  <w:szCs w:val="22"/>
                  <w:highlight w:val="yellow"/>
                  <w:rPrChange w:id="296" w:author="Bueti, Maria Cristina" w:date="2022-03-28T10:46:00Z">
                    <w:rPr>
                      <w:rFonts w:ascii="Calibri" w:eastAsia="Calibri" w:hAnsi="Calibri" w:cs="Arial"/>
                      <w:iCs/>
                      <w:sz w:val="22"/>
                      <w:szCs w:val="22"/>
                      <w:highlight w:val="green"/>
                    </w:rPr>
                  </w:rPrChange>
                </w:rPr>
                <w:t>sider the use of numbering in the Annexes</w:t>
              </w:r>
            </w:ins>
            <w:ins w:id="297" w:author="Bueti, Maria Cristina" w:date="2022-03-28T10:41:00Z">
              <w:r w:rsidRPr="00443F51">
                <w:rPr>
                  <w:rFonts w:ascii="Calibri" w:eastAsia="Calibri" w:hAnsi="Calibri" w:cs="Arial"/>
                  <w:iCs/>
                  <w:sz w:val="22"/>
                  <w:szCs w:val="22"/>
                  <w:highlight w:val="yellow"/>
                  <w:rPrChange w:id="298" w:author="Bueti, Maria Cristina" w:date="2022-03-28T10:46:00Z">
                    <w:rPr>
                      <w:rFonts w:ascii="Calibri" w:eastAsia="Calibri" w:hAnsi="Calibri" w:cs="Arial"/>
                      <w:iCs/>
                      <w:sz w:val="22"/>
                      <w:szCs w:val="22"/>
                      <w:highlight w:val="green"/>
                    </w:rPr>
                  </w:rPrChange>
                </w:rPr>
                <w:t xml:space="preserve"> to TSB and TSB will provide an update at the next e-meeting. </w:t>
              </w:r>
            </w:ins>
          </w:p>
          <w:p w14:paraId="6FC8E0A6" w14:textId="77777777" w:rsidR="00150571" w:rsidRDefault="00150571" w:rsidP="00033858">
            <w:pPr>
              <w:rPr>
                <w:ins w:id="299" w:author="Kamill,R,Rana,TQD R" w:date="2022-05-03T17:09:00Z"/>
                <w:rFonts w:ascii="Calibri" w:eastAsia="Calibri" w:hAnsi="Calibri" w:cs="Arial"/>
                <w:iCs/>
                <w:sz w:val="22"/>
                <w:szCs w:val="22"/>
                <w:highlight w:val="yellow"/>
              </w:rPr>
            </w:pPr>
          </w:p>
          <w:p w14:paraId="20E15F2C" w14:textId="77777777" w:rsidR="00BC48E2" w:rsidRDefault="00BC48E2" w:rsidP="00033858">
            <w:pPr>
              <w:rPr>
                <w:ins w:id="300" w:author="Kamill,R,Rana,TQD R" w:date="2022-05-03T17:09:00Z"/>
                <w:rFonts w:ascii="Calibri" w:eastAsia="Calibri" w:hAnsi="Calibri" w:cs="Arial"/>
                <w:iCs/>
                <w:sz w:val="22"/>
                <w:szCs w:val="22"/>
                <w:highlight w:val="yellow"/>
              </w:rPr>
            </w:pPr>
          </w:p>
          <w:p w14:paraId="5A74B86D" w14:textId="47C30D48" w:rsidR="00BC48E2" w:rsidRPr="00BC48E2" w:rsidRDefault="00BC48E2" w:rsidP="00033858">
            <w:pPr>
              <w:rPr>
                <w:rFonts w:ascii="Calibri" w:eastAsia="Calibri" w:hAnsi="Calibri" w:cs="Arial"/>
                <w:iCs/>
                <w:sz w:val="22"/>
                <w:szCs w:val="22"/>
                <w:highlight w:val="yellow"/>
                <w:rPrChange w:id="301" w:author="Kamill,R,Rana,TQD R" w:date="2022-05-03T17:09:00Z">
                  <w:rPr>
                    <w:rFonts w:ascii="Calibri" w:eastAsia="Calibri" w:hAnsi="Calibri" w:cs="Arial"/>
                    <w:iCs/>
                    <w:sz w:val="22"/>
                    <w:szCs w:val="22"/>
                    <w:highlight w:val="green"/>
                  </w:rPr>
                </w:rPrChange>
              </w:rPr>
            </w:pPr>
          </w:p>
        </w:tc>
      </w:tr>
      <w:tr w:rsidR="004D197A" w:rsidRPr="00BD5C14" w14:paraId="5CAE9F2C" w14:textId="4AD415E6" w:rsidTr="008B4B47">
        <w:trPr>
          <w:trHeight w:val="600"/>
          <w:trPrChange w:id="302" w:author="Bueti, Maria Cristina" w:date="2022-03-28T11:08:00Z">
            <w:trPr>
              <w:trHeight w:val="600"/>
            </w:trPr>
          </w:trPrChange>
        </w:trPr>
        <w:tc>
          <w:tcPr>
            <w:tcW w:w="177" w:type="pct"/>
            <w:shd w:val="clear" w:color="auto" w:fill="auto"/>
            <w:tcPrChange w:id="303" w:author="Bueti, Maria Cristina" w:date="2022-03-28T11:08:00Z">
              <w:tcPr>
                <w:tcW w:w="106" w:type="pct"/>
                <w:shd w:val="clear" w:color="auto" w:fill="auto"/>
              </w:tcPr>
            </w:tcPrChange>
          </w:tcPr>
          <w:p w14:paraId="29042024"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11</w:t>
            </w:r>
          </w:p>
        </w:tc>
        <w:tc>
          <w:tcPr>
            <w:tcW w:w="639" w:type="pct"/>
            <w:shd w:val="clear" w:color="auto" w:fill="auto"/>
            <w:hideMark/>
            <w:tcPrChange w:id="304" w:author="Bueti, Maria Cristina" w:date="2022-03-28T11:08:00Z">
              <w:tcPr>
                <w:tcW w:w="710" w:type="pct"/>
                <w:shd w:val="clear" w:color="auto" w:fill="auto"/>
                <w:hideMark/>
              </w:tcPr>
            </w:tcPrChange>
          </w:tcPr>
          <w:p w14:paraId="1E51D900"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There are number of other issues that can be of editorial nature. For example:  a.       “NA” values in Annex J with possible yes/no Parameters, </w:t>
            </w:r>
          </w:p>
          <w:p w14:paraId="44FE9942"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b.      ITU-T X.509 deletion from references while it is used in the body of the </w:t>
            </w:r>
            <w:proofErr w:type="gramStart"/>
            <w:r w:rsidRPr="00033858">
              <w:rPr>
                <w:rFonts w:ascii="Calibri" w:eastAsia="Calibri" w:hAnsi="Calibri" w:cs="Arial"/>
                <w:sz w:val="22"/>
                <w:szCs w:val="22"/>
              </w:rPr>
              <w:t>Recommendation;</w:t>
            </w:r>
            <w:proofErr w:type="gramEnd"/>
            <w:r w:rsidRPr="00033858">
              <w:rPr>
                <w:rFonts w:ascii="Calibri" w:eastAsia="Calibri" w:hAnsi="Calibri" w:cs="Arial"/>
                <w:sz w:val="22"/>
                <w:szCs w:val="22"/>
              </w:rPr>
              <w:t xml:space="preserve"> </w:t>
            </w:r>
          </w:p>
          <w:p w14:paraId="764A6505"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c.       Any reference to oneM2M Technical Specification, which is transposed to ITU-T documents, should follow ITU-T referencing procedure within ITU-T Recommendation, (</w:t>
            </w:r>
            <w:proofErr w:type="gramStart"/>
            <w:r w:rsidRPr="00033858">
              <w:rPr>
                <w:rFonts w:ascii="Calibri" w:eastAsia="Calibri" w:hAnsi="Calibri" w:cs="Arial"/>
                <w:sz w:val="22"/>
                <w:szCs w:val="22"/>
              </w:rPr>
              <w:t>e.g.</w:t>
            </w:r>
            <w:proofErr w:type="gramEnd"/>
            <w:r w:rsidRPr="00033858">
              <w:rPr>
                <w:rFonts w:ascii="Calibri" w:eastAsia="Calibri" w:hAnsi="Calibri" w:cs="Arial"/>
                <w:sz w:val="22"/>
                <w:szCs w:val="22"/>
              </w:rPr>
              <w:t xml:space="preserve"> reference to TS-0022 vs </w:t>
            </w:r>
            <w:r w:rsidRPr="00033858">
              <w:rPr>
                <w:rFonts w:ascii="Calibri" w:eastAsia="Calibri" w:hAnsi="Calibri" w:cs="Arial"/>
                <w:sz w:val="22"/>
                <w:szCs w:val="22"/>
              </w:rPr>
              <w:lastRenderedPageBreak/>
              <w:t>[ITU-T Y.4500.22])</w:t>
            </w:r>
          </w:p>
        </w:tc>
        <w:tc>
          <w:tcPr>
            <w:tcW w:w="1023" w:type="pct"/>
            <w:shd w:val="clear" w:color="auto" w:fill="auto"/>
            <w:tcPrChange w:id="305" w:author="Bueti, Maria Cristina" w:date="2022-03-28T11:08:00Z">
              <w:tcPr>
                <w:tcW w:w="1023" w:type="pct"/>
                <w:shd w:val="clear" w:color="auto" w:fill="auto"/>
              </w:tcPr>
            </w:tcPrChange>
          </w:tcPr>
          <w:p w14:paraId="1F126E2C" w14:textId="77777777" w:rsidR="00D9307B" w:rsidRPr="00033858" w:rsidRDefault="00D9307B" w:rsidP="00033858">
            <w:pPr>
              <w:pStyle w:val="ListParagraph"/>
              <w:numPr>
                <w:ilvl w:val="0"/>
                <w:numId w:val="39"/>
              </w:numPr>
              <w:rPr>
                <w:rFonts w:ascii="Calibri" w:hAnsi="Calibri" w:cs="Arial"/>
                <w:iCs/>
              </w:rPr>
            </w:pPr>
            <w:r w:rsidRPr="00033858">
              <w:rPr>
                <w:rFonts w:ascii="Calibri" w:hAnsi="Calibri" w:cs="Arial"/>
                <w:iCs/>
              </w:rPr>
              <w:lastRenderedPageBreak/>
              <w:t>will review and correct if necessary</w:t>
            </w:r>
          </w:p>
          <w:p w14:paraId="2119637B" w14:textId="77777777" w:rsidR="00D9307B" w:rsidRPr="00033858" w:rsidRDefault="00D9307B" w:rsidP="00033858">
            <w:pPr>
              <w:pStyle w:val="ListParagraph"/>
              <w:rPr>
                <w:rFonts w:ascii="Calibri" w:hAnsi="Calibri" w:cs="Arial"/>
                <w:iCs/>
              </w:rPr>
            </w:pPr>
            <w:r w:rsidRPr="00033858">
              <w:rPr>
                <w:rFonts w:ascii="Calibri" w:hAnsi="Calibri" w:cs="Arial"/>
                <w:iCs/>
              </w:rPr>
              <w:t xml:space="preserve"> </w:t>
            </w:r>
          </w:p>
          <w:p w14:paraId="660A22D3" w14:textId="77777777" w:rsidR="00D9307B" w:rsidRPr="00033858" w:rsidRDefault="00D9307B" w:rsidP="00033858">
            <w:pPr>
              <w:pStyle w:val="ListParagraph"/>
              <w:numPr>
                <w:ilvl w:val="0"/>
                <w:numId w:val="39"/>
              </w:numPr>
              <w:rPr>
                <w:rFonts w:ascii="Calibri" w:hAnsi="Calibri" w:cs="Arial"/>
                <w:iCs/>
              </w:rPr>
            </w:pPr>
            <w:r w:rsidRPr="00033858">
              <w:rPr>
                <w:rFonts w:ascii="Calibri" w:hAnsi="Calibri" w:cs="Arial"/>
                <w:iCs/>
              </w:rPr>
              <w:t>included in section 2.2 informative references.</w:t>
            </w:r>
          </w:p>
          <w:p w14:paraId="2DE6DAE2" w14:textId="77777777" w:rsidR="00D9307B" w:rsidRPr="00033858" w:rsidRDefault="00D9307B" w:rsidP="00033858">
            <w:pPr>
              <w:pStyle w:val="ListParagraph"/>
              <w:rPr>
                <w:rFonts w:ascii="Calibri" w:hAnsi="Calibri" w:cs="Arial"/>
                <w:iCs/>
              </w:rPr>
            </w:pPr>
          </w:p>
          <w:p w14:paraId="0C67EEF7" w14:textId="77777777" w:rsidR="00D9307B" w:rsidRPr="00033858" w:rsidRDefault="00D9307B" w:rsidP="00033858">
            <w:pPr>
              <w:pStyle w:val="ListParagraph"/>
              <w:rPr>
                <w:rFonts w:ascii="Calibri" w:hAnsi="Calibri" w:cs="Arial"/>
                <w:iCs/>
              </w:rPr>
            </w:pPr>
          </w:p>
          <w:p w14:paraId="0A472B90" w14:textId="77777777" w:rsidR="00D9307B" w:rsidRPr="00033858" w:rsidRDefault="00D9307B" w:rsidP="00033858">
            <w:pPr>
              <w:pStyle w:val="ListParagraph"/>
              <w:rPr>
                <w:rFonts w:ascii="Calibri" w:hAnsi="Calibri" w:cs="Arial"/>
                <w:iCs/>
              </w:rPr>
            </w:pPr>
          </w:p>
          <w:p w14:paraId="675EDEC5" w14:textId="77777777" w:rsidR="00D9307B" w:rsidRPr="00033858" w:rsidRDefault="00D9307B" w:rsidP="00033858">
            <w:pPr>
              <w:pStyle w:val="ListParagraph"/>
              <w:numPr>
                <w:ilvl w:val="0"/>
                <w:numId w:val="39"/>
              </w:numPr>
              <w:rPr>
                <w:rFonts w:ascii="Calibri" w:hAnsi="Calibri" w:cs="Arial"/>
                <w:iCs/>
              </w:rPr>
            </w:pPr>
            <w:r w:rsidRPr="00033858">
              <w:rPr>
                <w:rFonts w:ascii="Calibri" w:hAnsi="Calibri" w:cs="Arial"/>
                <w:iCs/>
              </w:rPr>
              <w:t>Decision for oneM2M plenary on whose responsibility it is to make the changes if agreed</w:t>
            </w:r>
          </w:p>
          <w:p w14:paraId="3D9512E5"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 </w:t>
            </w:r>
          </w:p>
        </w:tc>
        <w:tc>
          <w:tcPr>
            <w:tcW w:w="848" w:type="pct"/>
            <w:shd w:val="clear" w:color="auto" w:fill="auto"/>
            <w:tcPrChange w:id="306" w:author="Bueti, Maria Cristina" w:date="2022-03-28T11:08:00Z">
              <w:tcPr>
                <w:tcW w:w="848" w:type="pct"/>
                <w:shd w:val="clear" w:color="auto" w:fill="auto"/>
              </w:tcPr>
            </w:tcPrChange>
          </w:tcPr>
          <w:p w14:paraId="1B02A12D"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For “a”:</w:t>
            </w:r>
          </w:p>
          <w:p w14:paraId="4EEE07D9"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 xml:space="preserve">Agreed to use “Data not collected” instead of </w:t>
            </w:r>
            <w:r w:rsidRPr="00033858">
              <w:rPr>
                <w:rFonts w:ascii="Calibri" w:eastAsia="Calibri" w:hAnsi="Calibri" w:cs="Arial"/>
                <w:sz w:val="22"/>
                <w:szCs w:val="22"/>
                <w:highlight w:val="green"/>
              </w:rPr>
              <w:t>“NA”.</w:t>
            </w:r>
          </w:p>
          <w:p w14:paraId="1CAFFB22" w14:textId="77777777" w:rsidR="00D9307B" w:rsidRPr="00033858" w:rsidRDefault="00D9307B" w:rsidP="00033858">
            <w:pPr>
              <w:rPr>
                <w:rFonts w:ascii="Calibri" w:eastAsia="Calibri" w:hAnsi="Calibri" w:cs="Arial"/>
                <w:iCs/>
                <w:sz w:val="22"/>
                <w:szCs w:val="22"/>
              </w:rPr>
            </w:pPr>
          </w:p>
          <w:p w14:paraId="2641FF06"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 xml:space="preserve">For “b”: </w:t>
            </w:r>
          </w:p>
          <w:p w14:paraId="4CE16172"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Agreed to add reference to “</w:t>
            </w:r>
            <w:r w:rsidRPr="00033858">
              <w:rPr>
                <w:rFonts w:ascii="Calibri" w:eastAsia="Calibri" w:hAnsi="Calibri" w:cs="Arial"/>
                <w:sz w:val="22"/>
                <w:szCs w:val="22"/>
                <w:highlight w:val="green"/>
              </w:rPr>
              <w:t xml:space="preserve">ITU-T X.509” to normative </w:t>
            </w:r>
            <w:r w:rsidRPr="00033858">
              <w:rPr>
                <w:rFonts w:ascii="Calibri" w:eastAsia="Calibri" w:hAnsi="Calibri" w:cs="Arial"/>
                <w:iCs/>
                <w:sz w:val="22"/>
                <w:szCs w:val="22"/>
                <w:highlight w:val="green"/>
              </w:rPr>
              <w:t>references</w:t>
            </w:r>
          </w:p>
          <w:p w14:paraId="7D642B33" w14:textId="77777777" w:rsidR="00D9307B" w:rsidRPr="00033858" w:rsidRDefault="00D9307B" w:rsidP="00033858">
            <w:pPr>
              <w:rPr>
                <w:rFonts w:ascii="Calibri" w:eastAsia="Calibri" w:hAnsi="Calibri" w:cs="Arial"/>
                <w:iCs/>
                <w:sz w:val="22"/>
                <w:szCs w:val="22"/>
              </w:rPr>
            </w:pPr>
          </w:p>
          <w:p w14:paraId="06DA4D19"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For “c”</w:t>
            </w:r>
          </w:p>
          <w:p w14:paraId="7FCC7E70"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highlight w:val="green"/>
              </w:rPr>
              <w:t xml:space="preserve">Agreed on </w:t>
            </w:r>
            <w:r w:rsidRPr="00033858">
              <w:rPr>
                <w:rFonts w:ascii="Calibri" w:eastAsia="Calibri" w:hAnsi="Calibri" w:cs="Arial"/>
                <w:sz w:val="22"/>
                <w:szCs w:val="22"/>
                <w:highlight w:val="green"/>
              </w:rPr>
              <w:t>changing the references from oneM2M Technical Specification, corresponding ITU-T references/ITU-T Recommendation, (</w:t>
            </w:r>
            <w:proofErr w:type="gramStart"/>
            <w:r w:rsidRPr="00033858">
              <w:rPr>
                <w:rFonts w:ascii="Calibri" w:eastAsia="Calibri" w:hAnsi="Calibri" w:cs="Arial"/>
                <w:sz w:val="22"/>
                <w:szCs w:val="22"/>
                <w:highlight w:val="green"/>
              </w:rPr>
              <w:t>e.g.</w:t>
            </w:r>
            <w:proofErr w:type="gramEnd"/>
            <w:r w:rsidRPr="00033858">
              <w:rPr>
                <w:rFonts w:ascii="Calibri" w:eastAsia="Calibri" w:hAnsi="Calibri" w:cs="Arial"/>
                <w:sz w:val="22"/>
                <w:szCs w:val="22"/>
                <w:highlight w:val="green"/>
              </w:rPr>
              <w:t xml:space="preserve"> reference to TS-0022 to change to [ITU-T Y.4500.22])</w:t>
            </w:r>
          </w:p>
          <w:p w14:paraId="631B7E07" w14:textId="77777777" w:rsidR="00D9307B" w:rsidRPr="00033858" w:rsidRDefault="00D9307B" w:rsidP="00033858">
            <w:pPr>
              <w:rPr>
                <w:rFonts w:ascii="Calibri" w:eastAsia="Calibri" w:hAnsi="Calibri" w:cs="Arial"/>
                <w:sz w:val="22"/>
                <w:szCs w:val="22"/>
              </w:rPr>
            </w:pPr>
          </w:p>
          <w:p w14:paraId="30BECFC0"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yellow"/>
              </w:rPr>
              <w:t xml:space="preserve">Note: OneM2M plenary to discuss the proposed editorial modifications to ensure consistency and </w:t>
            </w:r>
            <w:r w:rsidRPr="00033858">
              <w:rPr>
                <w:rFonts w:ascii="Calibri" w:eastAsia="Calibri" w:hAnsi="Calibri" w:cs="Arial"/>
                <w:iCs/>
                <w:sz w:val="22"/>
                <w:szCs w:val="22"/>
                <w:highlight w:val="yellow"/>
              </w:rPr>
              <w:lastRenderedPageBreak/>
              <w:t>confirm back to ITU.</w:t>
            </w:r>
          </w:p>
          <w:p w14:paraId="2334C03C"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Russia reserves position for point “a” </w:t>
            </w:r>
            <w:proofErr w:type="gramStart"/>
            <w:r w:rsidRPr="00033858">
              <w:rPr>
                <w:rFonts w:ascii="Calibri" w:eastAsia="Calibri" w:hAnsi="Calibri" w:cs="Arial"/>
                <w:iCs/>
                <w:sz w:val="22"/>
                <w:szCs w:val="22"/>
              </w:rPr>
              <w:t>considering  consultation</w:t>
            </w:r>
            <w:proofErr w:type="gramEnd"/>
            <w:r w:rsidRPr="00033858">
              <w:rPr>
                <w:rFonts w:ascii="Calibri" w:eastAsia="Calibri" w:hAnsi="Calibri" w:cs="Arial"/>
                <w:iCs/>
                <w:sz w:val="22"/>
                <w:szCs w:val="22"/>
              </w:rPr>
              <w:t xml:space="preserve"> with programmer.</w:t>
            </w:r>
          </w:p>
        </w:tc>
        <w:tc>
          <w:tcPr>
            <w:tcW w:w="1004" w:type="pct"/>
            <w:shd w:val="clear" w:color="auto" w:fill="auto"/>
            <w:tcPrChange w:id="307" w:author="Bueti, Maria Cristina" w:date="2022-03-28T11:08:00Z">
              <w:tcPr>
                <w:tcW w:w="1004" w:type="pct"/>
                <w:shd w:val="clear" w:color="auto" w:fill="auto"/>
              </w:tcPr>
            </w:tcPrChange>
          </w:tcPr>
          <w:p w14:paraId="39BF7C36" w14:textId="77777777" w:rsidR="00D9307B" w:rsidRPr="00033858" w:rsidRDefault="00D9307B" w:rsidP="00033858">
            <w:pPr>
              <w:shd w:val="clear" w:color="auto" w:fill="92D050"/>
              <w:rPr>
                <w:rFonts w:ascii="Calibri" w:eastAsia="Calibri" w:hAnsi="Calibri" w:cs="Arial"/>
                <w:iCs/>
                <w:sz w:val="22"/>
                <w:szCs w:val="22"/>
              </w:rPr>
            </w:pPr>
            <w:r w:rsidRPr="00033858">
              <w:rPr>
                <w:rFonts w:ascii="Calibri" w:eastAsia="Calibri" w:hAnsi="Calibri" w:cs="Arial"/>
                <w:iCs/>
                <w:sz w:val="22"/>
                <w:szCs w:val="22"/>
              </w:rPr>
              <w:lastRenderedPageBreak/>
              <w:t>We will replace ‘NA’ with for example</w:t>
            </w:r>
          </w:p>
          <w:p w14:paraId="020D0939" w14:textId="77777777" w:rsidR="00D9307B" w:rsidRPr="00033858" w:rsidRDefault="00D9307B" w:rsidP="00033858">
            <w:pPr>
              <w:shd w:val="clear" w:color="auto" w:fill="92D050"/>
              <w:rPr>
                <w:rFonts w:ascii="Calibri" w:eastAsia="Calibri" w:hAnsi="Calibri" w:cs="Arial"/>
                <w:iCs/>
                <w:sz w:val="22"/>
                <w:szCs w:val="22"/>
              </w:rPr>
            </w:pPr>
          </w:p>
          <w:p w14:paraId="49278EDF" w14:textId="77777777" w:rsidR="00D9307B" w:rsidRPr="00033858" w:rsidRDefault="00D9307B" w:rsidP="00033858">
            <w:pPr>
              <w:shd w:val="clear" w:color="auto" w:fill="92D050"/>
              <w:rPr>
                <w:rFonts w:ascii="Calibri" w:eastAsia="Calibri" w:hAnsi="Calibri" w:cs="Arial"/>
                <w:iCs/>
                <w:sz w:val="22"/>
                <w:szCs w:val="22"/>
              </w:rPr>
            </w:pPr>
            <w:r w:rsidRPr="00033858">
              <w:rPr>
                <w:rFonts w:ascii="Calibri" w:eastAsia="Calibri" w:hAnsi="Calibri" w:cs="Arial"/>
                <w:iCs/>
                <w:sz w:val="22"/>
                <w:szCs w:val="22"/>
              </w:rPr>
              <w:t>‘Data not collected’</w:t>
            </w:r>
          </w:p>
          <w:p w14:paraId="0DA0DF94" w14:textId="77777777" w:rsidR="00D9307B" w:rsidRPr="00033858" w:rsidRDefault="00D9307B" w:rsidP="00033858">
            <w:pPr>
              <w:shd w:val="clear" w:color="auto" w:fill="92D050"/>
              <w:rPr>
                <w:rFonts w:ascii="Calibri" w:eastAsia="Calibri" w:hAnsi="Calibri" w:cs="Arial"/>
                <w:iCs/>
                <w:sz w:val="22"/>
                <w:szCs w:val="22"/>
              </w:rPr>
            </w:pPr>
          </w:p>
          <w:p w14:paraId="6FADDDB8" w14:textId="77777777" w:rsidR="00D9307B" w:rsidRPr="00033858" w:rsidRDefault="00D9307B" w:rsidP="00033858">
            <w:pPr>
              <w:shd w:val="clear" w:color="auto" w:fill="92D050"/>
              <w:rPr>
                <w:rFonts w:ascii="Calibri" w:eastAsia="Calibri" w:hAnsi="Calibri" w:cs="Arial"/>
                <w:iCs/>
                <w:sz w:val="22"/>
                <w:szCs w:val="22"/>
              </w:rPr>
            </w:pPr>
          </w:p>
          <w:p w14:paraId="7C1FDB71" w14:textId="77777777" w:rsidR="00D9307B" w:rsidRPr="00033858" w:rsidRDefault="00D9307B" w:rsidP="00033858">
            <w:pPr>
              <w:shd w:val="clear" w:color="auto" w:fill="92D050"/>
              <w:rPr>
                <w:rFonts w:ascii="Calibri" w:eastAsia="Calibri" w:hAnsi="Calibri" w:cs="Arial"/>
                <w:iCs/>
                <w:sz w:val="22"/>
                <w:szCs w:val="22"/>
              </w:rPr>
            </w:pPr>
            <w:r w:rsidRPr="00033858">
              <w:rPr>
                <w:rFonts w:ascii="Calibri" w:eastAsia="Calibri" w:hAnsi="Calibri" w:cs="Arial"/>
                <w:iCs/>
                <w:sz w:val="22"/>
                <w:szCs w:val="22"/>
              </w:rPr>
              <w:t xml:space="preserve">We will change Annex K to </w:t>
            </w:r>
            <w:proofErr w:type="gramStart"/>
            <w:r w:rsidRPr="00033858">
              <w:rPr>
                <w:rFonts w:ascii="Calibri" w:eastAsia="Calibri" w:hAnsi="Calibri" w:cs="Arial"/>
                <w:iCs/>
                <w:sz w:val="22"/>
                <w:szCs w:val="22"/>
              </w:rPr>
              <w:t>say</w:t>
            </w:r>
            <w:proofErr w:type="gramEnd"/>
            <w:r w:rsidRPr="00033858">
              <w:rPr>
                <w:rFonts w:ascii="Calibri" w:eastAsia="Calibri" w:hAnsi="Calibri" w:cs="Arial"/>
                <w:iCs/>
                <w:sz w:val="22"/>
                <w:szCs w:val="22"/>
              </w:rPr>
              <w:t xml:space="preserve"> ‘If the filter frame value is not equal to ‘no data collected’ or ‘No data shared’, etc.’</w:t>
            </w:r>
          </w:p>
          <w:p w14:paraId="6D328B23" w14:textId="77777777" w:rsidR="00D9307B" w:rsidRPr="00033858" w:rsidRDefault="00D9307B" w:rsidP="00033858">
            <w:pPr>
              <w:shd w:val="clear" w:color="auto" w:fill="92D050"/>
              <w:rPr>
                <w:rFonts w:ascii="Calibri" w:eastAsia="Calibri" w:hAnsi="Calibri" w:cs="Arial"/>
                <w:iCs/>
                <w:sz w:val="22"/>
                <w:szCs w:val="22"/>
              </w:rPr>
            </w:pPr>
          </w:p>
          <w:p w14:paraId="4710BF1E" w14:textId="77777777" w:rsidR="00D9307B" w:rsidRPr="00033858" w:rsidRDefault="00D9307B" w:rsidP="00033858">
            <w:pPr>
              <w:rPr>
                <w:rFonts w:ascii="Calibri" w:eastAsia="Calibri" w:hAnsi="Calibri" w:cs="Arial"/>
                <w:iCs/>
                <w:sz w:val="22"/>
                <w:szCs w:val="22"/>
                <w:highlight w:val="yellow"/>
              </w:rPr>
            </w:pPr>
            <w:r w:rsidRPr="00033858">
              <w:rPr>
                <w:rFonts w:ascii="Calibri" w:eastAsia="Calibri" w:hAnsi="Calibri" w:cs="Arial"/>
                <w:iCs/>
                <w:sz w:val="22"/>
                <w:szCs w:val="22"/>
                <w:highlight w:val="yellow"/>
              </w:rPr>
              <w:t>For c: &lt;No changes will be done in OneM2M documents&gt;</w:t>
            </w:r>
          </w:p>
          <w:p w14:paraId="6880B00C"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yellow"/>
              </w:rPr>
              <w:t>Editorial update on the side of ITU-T</w:t>
            </w:r>
          </w:p>
          <w:p w14:paraId="2BEEA782" w14:textId="77777777" w:rsidR="00D9307B" w:rsidRPr="00033858" w:rsidRDefault="00D9307B" w:rsidP="00033858">
            <w:pPr>
              <w:shd w:val="clear" w:color="auto" w:fill="00B050"/>
              <w:rPr>
                <w:rFonts w:ascii="Calibri" w:eastAsia="Calibri" w:hAnsi="Calibri" w:cs="Arial"/>
                <w:iCs/>
                <w:sz w:val="22"/>
                <w:szCs w:val="22"/>
              </w:rPr>
            </w:pPr>
          </w:p>
          <w:p w14:paraId="7D9CF652" w14:textId="77777777" w:rsidR="00D9307B" w:rsidRPr="00033858" w:rsidRDefault="00D9307B" w:rsidP="00033858">
            <w:pPr>
              <w:shd w:val="clear" w:color="auto" w:fill="00B050"/>
              <w:rPr>
                <w:rFonts w:ascii="Calibri" w:eastAsia="Calibri" w:hAnsi="Calibri" w:cs="Arial"/>
                <w:iCs/>
                <w:sz w:val="22"/>
                <w:szCs w:val="22"/>
              </w:rPr>
            </w:pPr>
            <w:r w:rsidRPr="00033858">
              <w:rPr>
                <w:rFonts w:ascii="Calibri" w:eastAsia="Calibri" w:hAnsi="Calibri" w:cs="Arial"/>
                <w:iCs/>
                <w:sz w:val="22"/>
                <w:szCs w:val="22"/>
              </w:rPr>
              <w:t>We will include ‘X.509’ in Section 2.2.</w:t>
            </w:r>
          </w:p>
          <w:p w14:paraId="09A2AEAA"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rPr>
              <w:t>Check with OneM2M who would be responsible for making the changes.</w:t>
            </w:r>
          </w:p>
        </w:tc>
        <w:tc>
          <w:tcPr>
            <w:tcW w:w="431" w:type="pct"/>
            <w:shd w:val="clear" w:color="auto" w:fill="FFFFFF"/>
            <w:tcPrChange w:id="308" w:author="Bueti, Maria Cristina" w:date="2022-03-28T11:08:00Z">
              <w:tcPr>
                <w:tcW w:w="431" w:type="pct"/>
                <w:shd w:val="clear" w:color="auto" w:fill="FFFFFF"/>
              </w:tcPr>
            </w:tcPrChange>
          </w:tcPr>
          <w:p w14:paraId="4113616F"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green"/>
              </w:rPr>
              <w:t>a) Changed.</w:t>
            </w:r>
          </w:p>
          <w:p w14:paraId="1F8DC993" w14:textId="77777777" w:rsidR="00D9307B" w:rsidRPr="00033858" w:rsidRDefault="00D9307B" w:rsidP="00033858">
            <w:pPr>
              <w:rPr>
                <w:rFonts w:ascii="Calibri" w:eastAsia="Calibri" w:hAnsi="Calibri" w:cs="Arial"/>
                <w:sz w:val="22"/>
                <w:szCs w:val="22"/>
              </w:rPr>
            </w:pPr>
          </w:p>
          <w:p w14:paraId="1D7AD59C" w14:textId="77777777" w:rsidR="00D9307B" w:rsidRPr="00033858" w:rsidRDefault="00D9307B" w:rsidP="00033858">
            <w:pPr>
              <w:rPr>
                <w:rFonts w:ascii="Calibri" w:eastAsia="Calibri" w:hAnsi="Calibri" w:cs="Arial"/>
                <w:sz w:val="22"/>
                <w:szCs w:val="22"/>
              </w:rPr>
            </w:pPr>
          </w:p>
          <w:p w14:paraId="0C6186E9"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yellow"/>
              </w:rPr>
              <w:t>b) Work in Progress.</w:t>
            </w:r>
          </w:p>
          <w:p w14:paraId="148145D4" w14:textId="77777777" w:rsidR="00D9307B" w:rsidRPr="00033858" w:rsidRDefault="00D9307B" w:rsidP="00033858">
            <w:pPr>
              <w:rPr>
                <w:rFonts w:ascii="Calibri" w:eastAsia="Calibri" w:hAnsi="Calibri" w:cs="Arial"/>
                <w:sz w:val="22"/>
                <w:szCs w:val="22"/>
              </w:rPr>
            </w:pPr>
          </w:p>
          <w:p w14:paraId="3E609DCC" w14:textId="77777777" w:rsidR="00D9307B" w:rsidRPr="00033858" w:rsidRDefault="00D9307B" w:rsidP="00033858">
            <w:pPr>
              <w:rPr>
                <w:rFonts w:ascii="Calibri" w:eastAsia="Calibri" w:hAnsi="Calibri" w:cs="Arial"/>
                <w:sz w:val="22"/>
                <w:szCs w:val="22"/>
              </w:rPr>
            </w:pPr>
          </w:p>
          <w:p w14:paraId="1B927567"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red"/>
              </w:rPr>
              <w:t>c) Editorial update on the ITU-T side.</w:t>
            </w:r>
          </w:p>
        </w:tc>
        <w:tc>
          <w:tcPr>
            <w:tcW w:w="878" w:type="pct"/>
            <w:shd w:val="clear" w:color="auto" w:fill="FFFFFF"/>
            <w:tcPrChange w:id="309" w:author="Bueti, Maria Cristina" w:date="2022-03-28T11:08:00Z">
              <w:tcPr>
                <w:tcW w:w="878" w:type="pct"/>
                <w:shd w:val="clear" w:color="auto" w:fill="FFFFFF"/>
              </w:tcPr>
            </w:tcPrChange>
          </w:tcPr>
          <w:p w14:paraId="1C79AC2B" w14:textId="458FC7BA" w:rsidR="00060F1A" w:rsidRDefault="00060F1A" w:rsidP="00033858">
            <w:pPr>
              <w:rPr>
                <w:ins w:id="310" w:author="Kamill,R,Rana,TQD R" w:date="2022-05-03T18:21:00Z"/>
                <w:rFonts w:ascii="Calibri" w:eastAsia="Calibri" w:hAnsi="Calibri" w:cs="Arial"/>
                <w:iCs/>
                <w:sz w:val="22"/>
                <w:szCs w:val="22"/>
                <w:highlight w:val="green"/>
              </w:rPr>
            </w:pPr>
            <w:ins w:id="311" w:author="Kamill,R,Rana,TQD R" w:date="2022-05-03T18:21:00Z">
              <w:r>
                <w:rPr>
                  <w:rFonts w:ascii="Calibri" w:eastAsia="Calibri" w:hAnsi="Calibri" w:cs="Arial"/>
                  <w:iCs/>
                  <w:sz w:val="22"/>
                  <w:szCs w:val="22"/>
                  <w:highlight w:val="green"/>
                </w:rPr>
                <w:t xml:space="preserve">a) </w:t>
              </w:r>
            </w:ins>
            <w:ins w:id="312" w:author="Bueti, Maria Cristina" w:date="2022-03-28T10:46:00Z">
              <w:r w:rsidR="00461276">
                <w:rPr>
                  <w:rFonts w:ascii="Calibri" w:eastAsia="Calibri" w:hAnsi="Calibri" w:cs="Arial"/>
                  <w:iCs/>
                  <w:sz w:val="22"/>
                  <w:szCs w:val="22"/>
                  <w:highlight w:val="green"/>
                </w:rPr>
                <w:t>Agreed as reflected in the updated Draft Recommendation text</w:t>
              </w:r>
            </w:ins>
            <w:ins w:id="313" w:author="Kamill,R,Rana,TQD R" w:date="2022-05-03T18:21:00Z">
              <w:r>
                <w:rPr>
                  <w:rFonts w:ascii="Calibri" w:eastAsia="Calibri" w:hAnsi="Calibri" w:cs="Arial"/>
                  <w:iCs/>
                  <w:sz w:val="22"/>
                  <w:szCs w:val="22"/>
                  <w:highlight w:val="green"/>
                </w:rPr>
                <w:t>.</w:t>
              </w:r>
            </w:ins>
          </w:p>
          <w:p w14:paraId="37EE03BC" w14:textId="77777777" w:rsidR="00060F1A" w:rsidRDefault="00060F1A" w:rsidP="00033858">
            <w:pPr>
              <w:rPr>
                <w:ins w:id="314" w:author="Bueti, Maria Cristina" w:date="2022-03-28T10:46:00Z"/>
                <w:rFonts w:ascii="Calibri" w:eastAsia="Calibri" w:hAnsi="Calibri" w:cs="Arial"/>
                <w:iCs/>
                <w:sz w:val="22"/>
                <w:szCs w:val="22"/>
                <w:highlight w:val="green"/>
              </w:rPr>
            </w:pPr>
          </w:p>
          <w:p w14:paraId="5F7AFF94" w14:textId="522187D3" w:rsidR="00443F51" w:rsidRDefault="00060F1A" w:rsidP="00033858">
            <w:pPr>
              <w:rPr>
                <w:ins w:id="315" w:author="Kamill,R,Rana,TQD R" w:date="2022-05-03T18:21:00Z"/>
                <w:rFonts w:ascii="Calibri" w:eastAsia="Calibri" w:hAnsi="Calibri" w:cs="Arial"/>
                <w:sz w:val="22"/>
                <w:szCs w:val="22"/>
                <w:highlight w:val="green"/>
              </w:rPr>
            </w:pPr>
            <w:ins w:id="316" w:author="Kamill,R,Rana,TQD R" w:date="2022-05-03T18:21:00Z">
              <w:r>
                <w:rPr>
                  <w:rFonts w:ascii="Calibri" w:eastAsia="Calibri" w:hAnsi="Calibri" w:cs="Arial"/>
                  <w:sz w:val="22"/>
                  <w:szCs w:val="22"/>
                  <w:highlight w:val="green"/>
                </w:rPr>
                <w:t xml:space="preserve">b) </w:t>
              </w:r>
            </w:ins>
            <w:ins w:id="317" w:author="Bueti, Maria Cristina" w:date="2022-03-28T10:46:00Z">
              <w:del w:id="318" w:author="Kamill,R,Rana,TQD R" w:date="2022-05-03T18:21:00Z">
                <w:r w:rsidR="00461276" w:rsidDel="00060F1A">
                  <w:rPr>
                    <w:rFonts w:ascii="Calibri" w:eastAsia="Calibri" w:hAnsi="Calibri" w:cs="Arial"/>
                    <w:sz w:val="22"/>
                    <w:szCs w:val="22"/>
                    <w:highlight w:val="green"/>
                  </w:rPr>
                  <w:delText>Note: Dr Rana to check Q/C11 instances and reflect them in green</w:delText>
                </w:r>
              </w:del>
            </w:ins>
            <w:ins w:id="319" w:author="Kamill,R,Rana,TQD R" w:date="2022-05-03T18:21:00Z">
              <w:r>
                <w:rPr>
                  <w:rFonts w:ascii="Calibri" w:eastAsia="Calibri" w:hAnsi="Calibri" w:cs="Arial"/>
                  <w:sz w:val="22"/>
                  <w:szCs w:val="22"/>
                  <w:highlight w:val="green"/>
                </w:rPr>
                <w:t>Changed</w:t>
              </w:r>
            </w:ins>
          </w:p>
          <w:p w14:paraId="714CD9E7" w14:textId="2C50602A" w:rsidR="00060F1A" w:rsidRDefault="00060F1A" w:rsidP="00033858">
            <w:pPr>
              <w:rPr>
                <w:ins w:id="320" w:author="Kamill,R,Rana,TQD R" w:date="2022-05-03T18:21:00Z"/>
                <w:rFonts w:ascii="Calibri" w:eastAsia="Calibri" w:hAnsi="Calibri" w:cs="Arial"/>
                <w:sz w:val="22"/>
                <w:szCs w:val="22"/>
                <w:highlight w:val="green"/>
              </w:rPr>
            </w:pPr>
          </w:p>
          <w:p w14:paraId="7E5E43AF" w14:textId="16BF6F27" w:rsidR="00060F1A" w:rsidRDefault="00060F1A" w:rsidP="00033858">
            <w:pPr>
              <w:rPr>
                <w:ins w:id="321" w:author="Bueti, Maria Cristina" w:date="2022-03-28T10:46:00Z"/>
                <w:rFonts w:ascii="Calibri" w:eastAsia="Calibri" w:hAnsi="Calibri" w:cs="Arial"/>
                <w:sz w:val="22"/>
                <w:szCs w:val="22"/>
                <w:highlight w:val="green"/>
              </w:rPr>
            </w:pPr>
            <w:ins w:id="322" w:author="Kamill,R,Rana,TQD R" w:date="2022-05-03T18:21:00Z">
              <w:r>
                <w:rPr>
                  <w:rFonts w:ascii="Calibri" w:eastAsia="Calibri" w:hAnsi="Calibri" w:cs="Arial"/>
                  <w:sz w:val="22"/>
                  <w:szCs w:val="22"/>
                  <w:highlight w:val="green"/>
                </w:rPr>
                <w:t>c) Changed.</w:t>
              </w:r>
            </w:ins>
          </w:p>
          <w:p w14:paraId="306F3179" w14:textId="77777777" w:rsidR="00443F51" w:rsidRDefault="00443F51" w:rsidP="00033858">
            <w:pPr>
              <w:rPr>
                <w:ins w:id="323" w:author="Bueti, Maria Cristina" w:date="2022-03-28T10:46:00Z"/>
                <w:rFonts w:ascii="Calibri" w:eastAsia="Calibri" w:hAnsi="Calibri" w:cs="Arial"/>
                <w:sz w:val="22"/>
                <w:szCs w:val="22"/>
                <w:highlight w:val="green"/>
              </w:rPr>
            </w:pPr>
          </w:p>
          <w:p w14:paraId="4558EC66" w14:textId="34C9C487" w:rsidR="00461276" w:rsidRPr="00033858" w:rsidRDefault="00443F51" w:rsidP="00033858">
            <w:pPr>
              <w:rPr>
                <w:rFonts w:ascii="Calibri" w:eastAsia="Calibri" w:hAnsi="Calibri" w:cs="Arial"/>
                <w:sz w:val="22"/>
                <w:szCs w:val="22"/>
                <w:highlight w:val="green"/>
              </w:rPr>
            </w:pPr>
            <w:ins w:id="324" w:author="Bueti, Maria Cristina" w:date="2022-03-28T10:46:00Z">
              <w:r w:rsidRPr="00443F51">
                <w:rPr>
                  <w:rFonts w:ascii="Calibri" w:eastAsia="Calibri" w:hAnsi="Calibri" w:cs="Arial"/>
                  <w:iCs/>
                  <w:sz w:val="22"/>
                  <w:szCs w:val="22"/>
                  <w:highlight w:val="yellow"/>
                  <w:rPrChange w:id="325" w:author="Bueti, Maria Cristina" w:date="2022-03-28T10:47:00Z">
                    <w:rPr>
                      <w:rFonts w:ascii="Calibri" w:eastAsia="Calibri" w:hAnsi="Calibri" w:cs="Arial"/>
                      <w:iCs/>
                      <w:sz w:val="22"/>
                      <w:szCs w:val="22"/>
                      <w:highlight w:val="green"/>
                    </w:rPr>
                  </w:rPrChange>
                </w:rPr>
                <w:t xml:space="preserve">Note: oneM2M will send a request to consider the use of numbering in the Annexes to TSB and TSB will provide an update at the next e-meeting. </w:t>
              </w:r>
              <w:r w:rsidR="00461276" w:rsidRPr="00443F51">
                <w:rPr>
                  <w:rFonts w:ascii="Calibri" w:eastAsia="Calibri" w:hAnsi="Calibri" w:cs="Arial"/>
                  <w:sz w:val="22"/>
                  <w:szCs w:val="22"/>
                  <w:highlight w:val="yellow"/>
                  <w:rPrChange w:id="326" w:author="Bueti, Maria Cristina" w:date="2022-03-28T10:47:00Z">
                    <w:rPr>
                      <w:rFonts w:ascii="Calibri" w:eastAsia="Calibri" w:hAnsi="Calibri" w:cs="Arial"/>
                      <w:sz w:val="22"/>
                      <w:szCs w:val="22"/>
                      <w:highlight w:val="green"/>
                    </w:rPr>
                  </w:rPrChange>
                </w:rPr>
                <w:t xml:space="preserve"> </w:t>
              </w:r>
            </w:ins>
          </w:p>
        </w:tc>
      </w:tr>
      <w:tr w:rsidR="004D197A" w:rsidRPr="00BD5C14" w14:paraId="3AEA298E" w14:textId="7F71E8B5" w:rsidTr="008B4B47">
        <w:trPr>
          <w:trHeight w:val="600"/>
          <w:trPrChange w:id="327" w:author="Bueti, Maria Cristina" w:date="2022-03-28T11:08:00Z">
            <w:trPr>
              <w:trHeight w:val="600"/>
            </w:trPr>
          </w:trPrChange>
        </w:trPr>
        <w:tc>
          <w:tcPr>
            <w:tcW w:w="177" w:type="pct"/>
            <w:shd w:val="clear" w:color="auto" w:fill="auto"/>
            <w:tcPrChange w:id="328" w:author="Bueti, Maria Cristina" w:date="2022-03-28T11:08:00Z">
              <w:tcPr>
                <w:tcW w:w="106" w:type="pct"/>
                <w:shd w:val="clear" w:color="auto" w:fill="auto"/>
              </w:tcPr>
            </w:tcPrChange>
          </w:tcPr>
          <w:p w14:paraId="321D4203"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12</w:t>
            </w:r>
          </w:p>
        </w:tc>
        <w:tc>
          <w:tcPr>
            <w:tcW w:w="639" w:type="pct"/>
            <w:shd w:val="clear" w:color="auto" w:fill="auto"/>
            <w:hideMark/>
            <w:tcPrChange w:id="329" w:author="Bueti, Maria Cristina" w:date="2022-03-28T11:08:00Z">
              <w:tcPr>
                <w:tcW w:w="710" w:type="pct"/>
                <w:shd w:val="clear" w:color="auto" w:fill="auto"/>
                <w:hideMark/>
              </w:tcPr>
            </w:tcPrChange>
          </w:tcPr>
          <w:p w14:paraId="277A3D9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Further clarification is required for the following text in the Summary “This Recommendation provides normative and informative specifications”. Which part of the document is considered as “informative specifications</w:t>
            </w:r>
            <w:proofErr w:type="gramStart"/>
            <w:r w:rsidRPr="00033858">
              <w:rPr>
                <w:rFonts w:ascii="Calibri" w:eastAsia="Calibri" w:hAnsi="Calibri" w:cs="Arial"/>
                <w:sz w:val="22"/>
                <w:szCs w:val="22"/>
              </w:rPr>
              <w:t>”</w:t>
            </w:r>
            <w:proofErr w:type="gramEnd"/>
            <w:r w:rsidRPr="00033858">
              <w:rPr>
                <w:rFonts w:ascii="Calibri" w:eastAsia="Calibri" w:hAnsi="Calibri" w:cs="Arial"/>
                <w:sz w:val="22"/>
                <w:szCs w:val="22"/>
              </w:rPr>
              <w:t xml:space="preserve"> and which is “normative specifications”?</w:t>
            </w:r>
          </w:p>
        </w:tc>
        <w:tc>
          <w:tcPr>
            <w:tcW w:w="1023" w:type="pct"/>
            <w:shd w:val="clear" w:color="auto" w:fill="auto"/>
            <w:tcPrChange w:id="330" w:author="Bueti, Maria Cristina" w:date="2022-03-28T11:08:00Z">
              <w:tcPr>
                <w:tcW w:w="1023" w:type="pct"/>
                <w:shd w:val="clear" w:color="auto" w:fill="auto"/>
              </w:tcPr>
            </w:tcPrChange>
          </w:tcPr>
          <w:p w14:paraId="17989A4D"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Can’t find the quoted text </w:t>
            </w:r>
            <w:proofErr w:type="gramStart"/>
            <w:r w:rsidRPr="00033858">
              <w:rPr>
                <w:rFonts w:ascii="Calibri" w:eastAsia="Calibri" w:hAnsi="Calibri" w:cs="Arial"/>
                <w:iCs/>
                <w:sz w:val="22"/>
                <w:szCs w:val="22"/>
              </w:rPr>
              <w:t>in  TS</w:t>
            </w:r>
            <w:proofErr w:type="gramEnd"/>
            <w:r w:rsidRPr="00033858">
              <w:rPr>
                <w:rFonts w:ascii="Calibri" w:eastAsia="Calibri" w:hAnsi="Calibri" w:cs="Arial"/>
                <w:iCs/>
                <w:sz w:val="22"/>
                <w:szCs w:val="22"/>
              </w:rPr>
              <w:t>-0003-Security_Solutions-V4_1_0(cl).doc or  TS-0003-Security_Solutions-V2_15_0(cl).docx</w:t>
            </w:r>
          </w:p>
        </w:tc>
        <w:tc>
          <w:tcPr>
            <w:tcW w:w="848" w:type="pct"/>
            <w:shd w:val="clear" w:color="auto" w:fill="auto"/>
            <w:tcPrChange w:id="331" w:author="Bueti, Maria Cristina" w:date="2022-03-28T11:08:00Z">
              <w:tcPr>
                <w:tcW w:w="848" w:type="pct"/>
                <w:shd w:val="clear" w:color="auto" w:fill="auto"/>
              </w:tcPr>
            </w:tcPrChange>
          </w:tcPr>
          <w:p w14:paraId="54643F68" w14:textId="77777777" w:rsidR="00D9307B" w:rsidRPr="00033858" w:rsidRDefault="00D9307B" w:rsidP="00033858">
            <w:pPr>
              <w:pStyle w:val="Headingb"/>
              <w:rPr>
                <w:rFonts w:ascii="Calibri" w:hAnsi="Calibri" w:cs="Arial"/>
                <w:b w:val="0"/>
                <w:bCs/>
                <w:szCs w:val="22"/>
                <w:highlight w:val="green"/>
              </w:rPr>
            </w:pPr>
            <w:r w:rsidRPr="00033858">
              <w:rPr>
                <w:rFonts w:ascii="Calibri" w:hAnsi="Calibri" w:cs="Arial"/>
                <w:b w:val="0"/>
                <w:bCs/>
                <w:szCs w:val="22"/>
                <w:highlight w:val="green"/>
              </w:rPr>
              <w:t>Agreed to modify “Summary section” of ITU-T Draft Recommendation by deleting “</w:t>
            </w:r>
            <w:r w:rsidRPr="00033858">
              <w:rPr>
                <w:rFonts w:ascii="Calibri" w:hAnsi="Calibri" w:cs="Arial"/>
                <w:szCs w:val="22"/>
                <w:highlight w:val="green"/>
              </w:rPr>
              <w:t xml:space="preserve">normative and informative” </w:t>
            </w:r>
            <w:r w:rsidRPr="00033858">
              <w:rPr>
                <w:rFonts w:ascii="Calibri" w:hAnsi="Calibri" w:cs="Arial"/>
                <w:b w:val="0"/>
                <w:bCs/>
                <w:szCs w:val="22"/>
                <w:highlight w:val="green"/>
              </w:rPr>
              <w:t>to be “This Recommendation provides specifications for M2M Security and Privacy protection.</w:t>
            </w:r>
          </w:p>
          <w:p w14:paraId="24E164E8" w14:textId="77777777" w:rsidR="00D9307B" w:rsidRPr="00033858" w:rsidRDefault="00D9307B" w:rsidP="00033858">
            <w:pPr>
              <w:rPr>
                <w:rFonts w:ascii="Calibri" w:eastAsia="Calibri" w:hAnsi="Calibri" w:cs="Arial"/>
                <w:iCs/>
                <w:sz w:val="22"/>
                <w:szCs w:val="22"/>
                <w:highlight w:val="green"/>
              </w:rPr>
            </w:pPr>
          </w:p>
        </w:tc>
        <w:tc>
          <w:tcPr>
            <w:tcW w:w="1004" w:type="pct"/>
            <w:shd w:val="clear" w:color="auto" w:fill="92D050"/>
            <w:tcPrChange w:id="332" w:author="Bueti, Maria Cristina" w:date="2022-03-28T11:08:00Z">
              <w:tcPr>
                <w:tcW w:w="1004" w:type="pct"/>
                <w:shd w:val="clear" w:color="auto" w:fill="92D050"/>
              </w:tcPr>
            </w:tcPrChange>
          </w:tcPr>
          <w:p w14:paraId="75E8CFE0" w14:textId="77777777" w:rsidR="00D9307B" w:rsidRPr="00033858" w:rsidRDefault="00D9307B" w:rsidP="00033858">
            <w:pPr>
              <w:pStyle w:val="Headingb"/>
              <w:rPr>
                <w:rFonts w:ascii="Calibri" w:hAnsi="Calibri" w:cs="Arial"/>
                <w:b w:val="0"/>
                <w:bCs/>
                <w:szCs w:val="22"/>
                <w:highlight w:val="green"/>
              </w:rPr>
            </w:pPr>
            <w:r w:rsidRPr="00033858">
              <w:rPr>
                <w:rFonts w:ascii="Calibri" w:hAnsi="Calibri" w:cs="Arial"/>
                <w:b w:val="0"/>
                <w:bCs/>
                <w:szCs w:val="22"/>
                <w:highlight w:val="green"/>
              </w:rPr>
              <w:t>Agreed</w:t>
            </w:r>
          </w:p>
        </w:tc>
        <w:tc>
          <w:tcPr>
            <w:tcW w:w="431" w:type="pct"/>
            <w:shd w:val="clear" w:color="auto" w:fill="FFFFFF"/>
            <w:tcPrChange w:id="333" w:author="Bueti, Maria Cristina" w:date="2022-03-28T11:08:00Z">
              <w:tcPr>
                <w:tcW w:w="431" w:type="pct"/>
                <w:shd w:val="clear" w:color="auto" w:fill="FFFFFF"/>
              </w:tcPr>
            </w:tcPrChange>
          </w:tcPr>
          <w:p w14:paraId="7F7BBC08" w14:textId="77777777" w:rsidR="00D9307B" w:rsidRPr="00033858" w:rsidRDefault="00D9307B" w:rsidP="00033858">
            <w:pPr>
              <w:pStyle w:val="Headingb"/>
              <w:rPr>
                <w:rFonts w:ascii="Calibri" w:hAnsi="Calibri" w:cs="Arial"/>
                <w:b w:val="0"/>
                <w:bCs/>
                <w:szCs w:val="22"/>
                <w:highlight w:val="green"/>
              </w:rPr>
            </w:pPr>
            <w:r w:rsidRPr="00033858">
              <w:rPr>
                <w:rFonts w:ascii="Calibri" w:hAnsi="Calibri" w:cs="Arial"/>
                <w:b w:val="0"/>
                <w:bCs/>
                <w:szCs w:val="22"/>
                <w:highlight w:val="green"/>
              </w:rPr>
              <w:t>Changed.</w:t>
            </w:r>
          </w:p>
          <w:p w14:paraId="48E98241" w14:textId="77777777" w:rsidR="00D9307B" w:rsidRPr="00033858" w:rsidRDefault="00D9307B" w:rsidP="00033858">
            <w:pPr>
              <w:rPr>
                <w:rFonts w:ascii="Calibri" w:eastAsia="Calibri" w:hAnsi="Calibri" w:cs="Arial"/>
                <w:sz w:val="22"/>
                <w:szCs w:val="22"/>
                <w:highlight w:val="green"/>
              </w:rPr>
            </w:pPr>
          </w:p>
          <w:p w14:paraId="4136E17D" w14:textId="77777777" w:rsidR="00D9307B" w:rsidRPr="00033858" w:rsidRDefault="00D9307B" w:rsidP="00033858">
            <w:pPr>
              <w:rPr>
                <w:rFonts w:ascii="Calibri" w:eastAsia="Calibri" w:hAnsi="Calibri" w:cs="Arial"/>
                <w:sz w:val="22"/>
                <w:szCs w:val="22"/>
                <w:highlight w:val="green"/>
              </w:rPr>
            </w:pPr>
          </w:p>
          <w:p w14:paraId="71754522" w14:textId="77777777" w:rsidR="00D9307B" w:rsidRPr="00033858" w:rsidRDefault="00D9307B" w:rsidP="00033858">
            <w:pPr>
              <w:rPr>
                <w:rFonts w:ascii="Calibri" w:eastAsia="Calibri" w:hAnsi="Calibri" w:cs="Arial"/>
                <w:sz w:val="22"/>
                <w:szCs w:val="22"/>
                <w:highlight w:val="green"/>
              </w:rPr>
            </w:pPr>
            <w:r w:rsidRPr="00033858">
              <w:rPr>
                <w:rFonts w:ascii="Calibri" w:eastAsia="Calibri" w:hAnsi="Calibri" w:cs="Arial"/>
                <w:sz w:val="22"/>
                <w:szCs w:val="22"/>
                <w:highlight w:val="green"/>
              </w:rPr>
              <w:t xml:space="preserve">// The text does not currently exist in neither </w:t>
            </w:r>
            <w:proofErr w:type="spellStart"/>
            <w:r w:rsidRPr="00033858">
              <w:rPr>
                <w:rFonts w:ascii="Calibri" w:eastAsia="Calibri" w:hAnsi="Calibri" w:cs="Arial"/>
                <w:sz w:val="22"/>
                <w:szCs w:val="22"/>
                <w:highlight w:val="green"/>
              </w:rPr>
              <w:t>Rel</w:t>
            </w:r>
            <w:proofErr w:type="spellEnd"/>
            <w:r w:rsidRPr="00033858">
              <w:rPr>
                <w:rFonts w:ascii="Calibri" w:eastAsia="Calibri" w:hAnsi="Calibri" w:cs="Arial"/>
                <w:sz w:val="22"/>
                <w:szCs w:val="22"/>
                <w:highlight w:val="green"/>
              </w:rPr>
              <w:t xml:space="preserve"> 2or further releases.</w:t>
            </w:r>
          </w:p>
        </w:tc>
        <w:tc>
          <w:tcPr>
            <w:tcW w:w="878" w:type="pct"/>
            <w:shd w:val="clear" w:color="auto" w:fill="FFFFFF"/>
            <w:tcPrChange w:id="334" w:author="Bueti, Maria Cristina" w:date="2022-03-28T11:08:00Z">
              <w:tcPr>
                <w:tcW w:w="878" w:type="pct"/>
                <w:shd w:val="clear" w:color="auto" w:fill="FFFFFF"/>
              </w:tcPr>
            </w:tcPrChange>
          </w:tcPr>
          <w:p w14:paraId="166DA5F0" w14:textId="77777777" w:rsidR="00423E38" w:rsidRDefault="00423E38" w:rsidP="00423E38">
            <w:pPr>
              <w:rPr>
                <w:ins w:id="335" w:author="Bueti, Maria Cristina" w:date="2022-03-28T10:48:00Z"/>
                <w:rFonts w:ascii="Calibri" w:eastAsia="Calibri" w:hAnsi="Calibri" w:cs="Arial"/>
                <w:iCs/>
                <w:sz w:val="22"/>
                <w:szCs w:val="22"/>
                <w:highlight w:val="green"/>
              </w:rPr>
            </w:pPr>
            <w:ins w:id="336" w:author="Bueti, Maria Cristina" w:date="2022-03-28T10:48:00Z">
              <w:r>
                <w:rPr>
                  <w:rFonts w:ascii="Calibri" w:eastAsia="Calibri" w:hAnsi="Calibri" w:cs="Arial"/>
                  <w:iCs/>
                  <w:sz w:val="22"/>
                  <w:szCs w:val="22"/>
                  <w:highlight w:val="green"/>
                </w:rPr>
                <w:t>Agreed as reflected in the updated Draft Recommendation text</w:t>
              </w:r>
            </w:ins>
          </w:p>
          <w:p w14:paraId="4FF957EC" w14:textId="77777777" w:rsidR="00D9307B" w:rsidRPr="00033858" w:rsidRDefault="00D9307B" w:rsidP="00033858">
            <w:pPr>
              <w:pStyle w:val="Headingb"/>
              <w:rPr>
                <w:rFonts w:ascii="Calibri" w:hAnsi="Calibri" w:cs="Arial"/>
                <w:b w:val="0"/>
                <w:bCs/>
                <w:szCs w:val="22"/>
                <w:highlight w:val="green"/>
              </w:rPr>
            </w:pPr>
          </w:p>
        </w:tc>
      </w:tr>
      <w:tr w:rsidR="004D197A" w:rsidRPr="00BD5C14" w14:paraId="6E9F96AD" w14:textId="2BAECF6E" w:rsidTr="008B4B47">
        <w:trPr>
          <w:trHeight w:val="600"/>
          <w:trPrChange w:id="337" w:author="Bueti, Maria Cristina" w:date="2022-03-28T11:08:00Z">
            <w:trPr>
              <w:trHeight w:val="600"/>
            </w:trPr>
          </w:trPrChange>
        </w:trPr>
        <w:tc>
          <w:tcPr>
            <w:tcW w:w="177" w:type="pct"/>
            <w:shd w:val="clear" w:color="auto" w:fill="auto"/>
            <w:tcPrChange w:id="338" w:author="Bueti, Maria Cristina" w:date="2022-03-28T11:08:00Z">
              <w:tcPr>
                <w:tcW w:w="106" w:type="pct"/>
                <w:shd w:val="clear" w:color="auto" w:fill="auto"/>
              </w:tcPr>
            </w:tcPrChange>
          </w:tcPr>
          <w:p w14:paraId="4448FE55"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13</w:t>
            </w:r>
          </w:p>
        </w:tc>
        <w:tc>
          <w:tcPr>
            <w:tcW w:w="639" w:type="pct"/>
            <w:shd w:val="clear" w:color="auto" w:fill="auto"/>
            <w:hideMark/>
            <w:tcPrChange w:id="339" w:author="Bueti, Maria Cristina" w:date="2022-03-28T11:08:00Z">
              <w:tcPr>
                <w:tcW w:w="710" w:type="pct"/>
                <w:shd w:val="clear" w:color="auto" w:fill="auto"/>
                <w:hideMark/>
              </w:tcPr>
            </w:tcPrChange>
          </w:tcPr>
          <w:p w14:paraId="3F51E33D"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Two bibliography sections are given; one is under Appendix I, and the second one is at the end of Recommendation. Hence, Appendix I may need to be deleted and only </w:t>
            </w:r>
            <w:r w:rsidRPr="00033858">
              <w:rPr>
                <w:rFonts w:ascii="Calibri" w:eastAsia="Calibri" w:hAnsi="Calibri" w:cs="Arial"/>
                <w:sz w:val="22"/>
                <w:szCs w:val="22"/>
              </w:rPr>
              <w:lastRenderedPageBreak/>
              <w:t>relevant references to be moved to the bibliography at the end.</w:t>
            </w:r>
          </w:p>
        </w:tc>
        <w:tc>
          <w:tcPr>
            <w:tcW w:w="1023" w:type="pct"/>
            <w:shd w:val="clear" w:color="auto" w:fill="auto"/>
            <w:tcPrChange w:id="340" w:author="Bueti, Maria Cristina" w:date="2022-03-28T11:08:00Z">
              <w:tcPr>
                <w:tcW w:w="1023" w:type="pct"/>
                <w:shd w:val="clear" w:color="auto" w:fill="auto"/>
              </w:tcPr>
            </w:tcPrChange>
          </w:tcPr>
          <w:p w14:paraId="43876544"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Corrected in TS-0003-Security_Solutions-V4_1_0(cl).doc</w:t>
            </w:r>
          </w:p>
          <w:p w14:paraId="3C44ADD5" w14:textId="77777777" w:rsidR="00D9307B" w:rsidRPr="00033858" w:rsidRDefault="00D9307B" w:rsidP="00033858">
            <w:pPr>
              <w:rPr>
                <w:rFonts w:ascii="Calibri" w:eastAsia="Calibri" w:hAnsi="Calibri" w:cs="Arial"/>
                <w:iCs/>
                <w:sz w:val="22"/>
                <w:szCs w:val="22"/>
              </w:rPr>
            </w:pPr>
          </w:p>
          <w:p w14:paraId="31CD8CD6" w14:textId="77777777" w:rsidR="00D9307B" w:rsidRPr="007E72D1" w:rsidRDefault="00D9307B" w:rsidP="00033858">
            <w:pPr>
              <w:rPr>
                <w:rFonts w:ascii="Calibri" w:eastAsia="Calibri" w:hAnsi="Calibri" w:cs="Arial"/>
                <w:iCs/>
                <w:sz w:val="22"/>
                <w:szCs w:val="22"/>
                <w:lang w:val="fr-CH"/>
              </w:rPr>
            </w:pPr>
            <w:r w:rsidRPr="007E72D1">
              <w:rPr>
                <w:rFonts w:ascii="Calibri" w:eastAsia="Calibri" w:hAnsi="Calibri" w:cs="Arial"/>
                <w:iCs/>
                <w:sz w:val="22"/>
                <w:szCs w:val="22"/>
                <w:lang w:val="fr-CH"/>
              </w:rPr>
              <w:t>Annex N (informative</w:t>
            </w:r>
            <w:proofErr w:type="gramStart"/>
            <w:r w:rsidRPr="007E72D1">
              <w:rPr>
                <w:rFonts w:ascii="Calibri" w:eastAsia="Calibri" w:hAnsi="Calibri" w:cs="Arial"/>
                <w:iCs/>
                <w:sz w:val="22"/>
                <w:szCs w:val="22"/>
                <w:lang w:val="fr-CH"/>
              </w:rPr>
              <w:t>):</w:t>
            </w:r>
            <w:proofErr w:type="gramEnd"/>
            <w:r w:rsidRPr="007E72D1">
              <w:rPr>
                <w:rFonts w:ascii="Calibri" w:eastAsia="Calibri" w:hAnsi="Calibri" w:cs="Arial"/>
                <w:iCs/>
                <w:sz w:val="22"/>
                <w:szCs w:val="22"/>
                <w:lang w:val="fr-CH"/>
              </w:rPr>
              <w:t xml:space="preserve"> Bibliography</w:t>
            </w:r>
            <w:r w:rsidRPr="007E72D1">
              <w:rPr>
                <w:rFonts w:ascii="Calibri" w:eastAsia="Calibri" w:hAnsi="Calibri" w:cs="Arial"/>
                <w:iCs/>
                <w:sz w:val="22"/>
                <w:szCs w:val="22"/>
                <w:lang w:val="fr-CH"/>
              </w:rPr>
              <w:tab/>
              <w:t xml:space="preserve">Page 269  </w:t>
            </w:r>
          </w:p>
        </w:tc>
        <w:tc>
          <w:tcPr>
            <w:tcW w:w="848" w:type="pct"/>
            <w:shd w:val="clear" w:color="auto" w:fill="auto"/>
            <w:tcPrChange w:id="341" w:author="Bueti, Maria Cristina" w:date="2022-03-28T11:08:00Z">
              <w:tcPr>
                <w:tcW w:w="848" w:type="pct"/>
                <w:shd w:val="clear" w:color="auto" w:fill="auto"/>
              </w:tcPr>
            </w:tcPrChange>
          </w:tcPr>
          <w:p w14:paraId="35A0BA05" w14:textId="77777777" w:rsidR="00D9307B" w:rsidRPr="00033858" w:rsidRDefault="00D9307B" w:rsidP="00033858">
            <w:pPr>
              <w:rPr>
                <w:rFonts w:ascii="Calibri" w:eastAsia="Calibri" w:hAnsi="Calibri" w:cs="Arial"/>
                <w:iCs/>
                <w:sz w:val="22"/>
                <w:szCs w:val="22"/>
                <w:highlight w:val="yellow"/>
              </w:rPr>
            </w:pPr>
            <w:r w:rsidRPr="00033858">
              <w:rPr>
                <w:rFonts w:ascii="Calibri" w:eastAsia="Calibri" w:hAnsi="Calibri" w:cs="Arial"/>
                <w:iCs/>
                <w:sz w:val="22"/>
                <w:szCs w:val="22"/>
                <w:highlight w:val="yellow"/>
              </w:rPr>
              <w:t>Correction is already reflected in new oneM2M TS version.</w:t>
            </w:r>
          </w:p>
          <w:p w14:paraId="720D2835" w14:textId="77777777" w:rsidR="00D9307B" w:rsidRPr="00033858" w:rsidRDefault="00D9307B" w:rsidP="00033858">
            <w:pPr>
              <w:rPr>
                <w:rFonts w:ascii="Calibri" w:eastAsia="Calibri" w:hAnsi="Calibri" w:cs="Arial"/>
                <w:iCs/>
                <w:sz w:val="22"/>
                <w:szCs w:val="22"/>
                <w:highlight w:val="yellow"/>
              </w:rPr>
            </w:pPr>
          </w:p>
          <w:p w14:paraId="7DCC63A6"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yellow"/>
              </w:rPr>
              <w:t xml:space="preserve">Corresponding modifications to current version of Draft ITU-T Recommendation need to be shared by oneM2M. Proposed to take the text from </w:t>
            </w:r>
            <w:r w:rsidRPr="00033858">
              <w:rPr>
                <w:rFonts w:ascii="Calibri" w:eastAsia="Calibri" w:hAnsi="Calibri" w:cs="Arial"/>
                <w:iCs/>
                <w:sz w:val="22"/>
                <w:szCs w:val="22"/>
                <w:highlight w:val="yellow"/>
              </w:rPr>
              <w:lastRenderedPageBreak/>
              <w:t>Release 4 and update Release 2 accordingly.</w:t>
            </w:r>
          </w:p>
          <w:p w14:paraId="2517D4D0" w14:textId="77777777" w:rsidR="00D9307B" w:rsidRPr="00033858" w:rsidRDefault="00D9307B" w:rsidP="00033858">
            <w:pPr>
              <w:rPr>
                <w:rFonts w:ascii="Calibri" w:eastAsia="Calibri" w:hAnsi="Calibri" w:cs="Arial"/>
                <w:iCs/>
                <w:sz w:val="22"/>
                <w:szCs w:val="22"/>
              </w:rPr>
            </w:pPr>
          </w:p>
          <w:p w14:paraId="1E4BECA2"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yellow"/>
              </w:rPr>
              <w:t>To be further checked during the correspondence.</w:t>
            </w:r>
          </w:p>
        </w:tc>
        <w:tc>
          <w:tcPr>
            <w:tcW w:w="1004" w:type="pct"/>
            <w:shd w:val="clear" w:color="auto" w:fill="92D050"/>
            <w:tcPrChange w:id="342" w:author="Bueti, Maria Cristina" w:date="2022-03-28T11:08:00Z">
              <w:tcPr>
                <w:tcW w:w="1004" w:type="pct"/>
                <w:shd w:val="clear" w:color="auto" w:fill="92D050"/>
              </w:tcPr>
            </w:tcPrChange>
          </w:tcPr>
          <w:p w14:paraId="61C1B7C0"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Corrected in TS-0003-Security_Solutions-V4_1_0(cl).doc</w:t>
            </w:r>
          </w:p>
          <w:p w14:paraId="5FB323BB" w14:textId="77777777" w:rsidR="00D9307B" w:rsidRPr="00033858" w:rsidRDefault="00D9307B" w:rsidP="00033858">
            <w:pPr>
              <w:rPr>
                <w:rFonts w:ascii="Calibri" w:eastAsia="Calibri" w:hAnsi="Calibri" w:cs="Arial"/>
                <w:iCs/>
                <w:sz w:val="22"/>
                <w:szCs w:val="22"/>
                <w:highlight w:val="green"/>
              </w:rPr>
            </w:pPr>
          </w:p>
          <w:p w14:paraId="766E94BF" w14:textId="77777777" w:rsidR="00D9307B" w:rsidRPr="007E72D1" w:rsidRDefault="00D9307B" w:rsidP="00033858">
            <w:pPr>
              <w:rPr>
                <w:rFonts w:ascii="Calibri" w:eastAsia="Calibri" w:hAnsi="Calibri" w:cs="Arial"/>
                <w:iCs/>
                <w:sz w:val="22"/>
                <w:szCs w:val="22"/>
                <w:lang w:val="fr-CH"/>
              </w:rPr>
            </w:pPr>
            <w:r w:rsidRPr="007E72D1">
              <w:rPr>
                <w:rFonts w:ascii="Calibri" w:eastAsia="Calibri" w:hAnsi="Calibri" w:cs="Arial"/>
                <w:iCs/>
                <w:sz w:val="22"/>
                <w:szCs w:val="22"/>
                <w:highlight w:val="green"/>
                <w:lang w:val="fr-CH"/>
              </w:rPr>
              <w:t>Annex N (informative</w:t>
            </w:r>
            <w:proofErr w:type="gramStart"/>
            <w:r w:rsidRPr="007E72D1">
              <w:rPr>
                <w:rFonts w:ascii="Calibri" w:eastAsia="Calibri" w:hAnsi="Calibri" w:cs="Arial"/>
                <w:iCs/>
                <w:sz w:val="22"/>
                <w:szCs w:val="22"/>
                <w:highlight w:val="green"/>
                <w:lang w:val="fr-CH"/>
              </w:rPr>
              <w:t>):</w:t>
            </w:r>
            <w:proofErr w:type="gramEnd"/>
            <w:r w:rsidRPr="007E72D1">
              <w:rPr>
                <w:rFonts w:ascii="Calibri" w:eastAsia="Calibri" w:hAnsi="Calibri" w:cs="Arial"/>
                <w:iCs/>
                <w:sz w:val="22"/>
                <w:szCs w:val="22"/>
                <w:highlight w:val="green"/>
                <w:lang w:val="fr-CH"/>
              </w:rPr>
              <w:t xml:space="preserve"> Bibliography</w:t>
            </w:r>
            <w:r w:rsidRPr="007E72D1">
              <w:rPr>
                <w:rFonts w:ascii="Calibri" w:eastAsia="Calibri" w:hAnsi="Calibri" w:cs="Arial"/>
                <w:iCs/>
                <w:sz w:val="22"/>
                <w:szCs w:val="22"/>
                <w:highlight w:val="green"/>
                <w:lang w:val="fr-CH"/>
              </w:rPr>
              <w:tab/>
              <w:t>Page 269</w:t>
            </w:r>
            <w:r w:rsidRPr="007E72D1">
              <w:rPr>
                <w:rFonts w:ascii="Calibri" w:eastAsia="Calibri" w:hAnsi="Calibri" w:cs="Arial"/>
                <w:iCs/>
                <w:sz w:val="22"/>
                <w:szCs w:val="22"/>
                <w:lang w:val="fr-CH"/>
              </w:rPr>
              <w:t xml:space="preserve">  </w:t>
            </w:r>
          </w:p>
          <w:p w14:paraId="0B4D5F19" w14:textId="77777777" w:rsidR="00D9307B" w:rsidRPr="007E72D1" w:rsidRDefault="00D9307B" w:rsidP="00033858">
            <w:pPr>
              <w:rPr>
                <w:rFonts w:ascii="Calibri" w:eastAsia="Calibri" w:hAnsi="Calibri" w:cs="Arial"/>
                <w:iCs/>
                <w:sz w:val="22"/>
                <w:szCs w:val="22"/>
                <w:highlight w:val="yellow"/>
                <w:lang w:val="fr-CH"/>
              </w:rPr>
            </w:pPr>
          </w:p>
        </w:tc>
        <w:tc>
          <w:tcPr>
            <w:tcW w:w="431" w:type="pct"/>
            <w:shd w:val="clear" w:color="auto" w:fill="FFFFFF"/>
            <w:tcPrChange w:id="343" w:author="Bueti, Maria Cristina" w:date="2022-03-28T11:08:00Z">
              <w:tcPr>
                <w:tcW w:w="431" w:type="pct"/>
                <w:shd w:val="clear" w:color="auto" w:fill="FFFFFF"/>
              </w:tcPr>
            </w:tcPrChange>
          </w:tcPr>
          <w:p w14:paraId="3245F15D"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Changed.</w:t>
            </w:r>
          </w:p>
          <w:p w14:paraId="404947DD" w14:textId="77777777" w:rsidR="00D9307B" w:rsidRPr="00033858" w:rsidRDefault="00D9307B" w:rsidP="00033858">
            <w:pPr>
              <w:rPr>
                <w:rFonts w:ascii="Calibri" w:eastAsia="Calibri" w:hAnsi="Calibri" w:cs="Arial"/>
                <w:iCs/>
                <w:sz w:val="22"/>
                <w:szCs w:val="22"/>
                <w:highlight w:val="green"/>
              </w:rPr>
            </w:pPr>
          </w:p>
          <w:p w14:paraId="5656C346"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 xml:space="preserve">Annex I no longer </w:t>
            </w:r>
            <w:proofErr w:type="gramStart"/>
            <w:r w:rsidRPr="00033858">
              <w:rPr>
                <w:rFonts w:ascii="Calibri" w:eastAsia="Calibri" w:hAnsi="Calibri" w:cs="Arial"/>
                <w:iCs/>
                <w:sz w:val="22"/>
                <w:szCs w:val="22"/>
                <w:highlight w:val="green"/>
              </w:rPr>
              <w:t>exists</w:t>
            </w:r>
            <w:proofErr w:type="gramEnd"/>
            <w:r w:rsidRPr="00033858">
              <w:rPr>
                <w:rFonts w:ascii="Calibri" w:eastAsia="Calibri" w:hAnsi="Calibri" w:cs="Arial"/>
                <w:iCs/>
                <w:sz w:val="22"/>
                <w:szCs w:val="22"/>
                <w:highlight w:val="green"/>
              </w:rPr>
              <w:t xml:space="preserve">. It has been removed from version 2. </w:t>
            </w:r>
          </w:p>
          <w:p w14:paraId="598E3409" w14:textId="77777777" w:rsidR="00D9307B" w:rsidRPr="00033858" w:rsidRDefault="00D9307B" w:rsidP="00033858">
            <w:pPr>
              <w:rPr>
                <w:rFonts w:ascii="Calibri" w:eastAsia="Calibri" w:hAnsi="Calibri" w:cs="Arial"/>
                <w:iCs/>
                <w:sz w:val="22"/>
                <w:szCs w:val="22"/>
                <w:highlight w:val="green"/>
              </w:rPr>
            </w:pPr>
          </w:p>
          <w:p w14:paraId="3F6F34C8"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(To be removed from the ITU-T version)</w:t>
            </w:r>
          </w:p>
          <w:p w14:paraId="2848ABA2" w14:textId="77777777" w:rsidR="00D9307B" w:rsidRPr="00033858" w:rsidRDefault="00D9307B" w:rsidP="00033858">
            <w:pPr>
              <w:rPr>
                <w:rFonts w:ascii="Calibri" w:eastAsia="Calibri" w:hAnsi="Calibri" w:cs="Arial"/>
                <w:iCs/>
                <w:sz w:val="22"/>
                <w:szCs w:val="22"/>
                <w:highlight w:val="green"/>
              </w:rPr>
            </w:pPr>
          </w:p>
          <w:p w14:paraId="06ED2A91" w14:textId="77777777" w:rsidR="00D9307B" w:rsidRPr="00033858" w:rsidRDefault="00D9307B" w:rsidP="00033858">
            <w:pPr>
              <w:rPr>
                <w:rFonts w:ascii="Calibri" w:eastAsia="Calibri" w:hAnsi="Calibri" w:cs="Arial"/>
                <w:iCs/>
                <w:sz w:val="22"/>
                <w:szCs w:val="22"/>
                <w:highlight w:val="green"/>
              </w:rPr>
            </w:pPr>
          </w:p>
          <w:p w14:paraId="53869F71" w14:textId="77777777" w:rsidR="00D9307B" w:rsidRPr="00033858" w:rsidRDefault="00D9307B" w:rsidP="00033858">
            <w:pPr>
              <w:rPr>
                <w:rFonts w:ascii="Calibri" w:eastAsia="Calibri" w:hAnsi="Calibri" w:cs="Arial"/>
                <w:iCs/>
                <w:sz w:val="22"/>
                <w:szCs w:val="22"/>
                <w:highlight w:val="green"/>
              </w:rPr>
            </w:pPr>
          </w:p>
        </w:tc>
        <w:tc>
          <w:tcPr>
            <w:tcW w:w="878" w:type="pct"/>
            <w:shd w:val="clear" w:color="auto" w:fill="FFFFFF"/>
            <w:tcPrChange w:id="344" w:author="Bueti, Maria Cristina" w:date="2022-03-28T11:08:00Z">
              <w:tcPr>
                <w:tcW w:w="878" w:type="pct"/>
                <w:shd w:val="clear" w:color="auto" w:fill="FFFFFF"/>
              </w:tcPr>
            </w:tcPrChange>
          </w:tcPr>
          <w:p w14:paraId="0783935A" w14:textId="77777777" w:rsidR="00423E38" w:rsidRDefault="00423E38" w:rsidP="00423E38">
            <w:pPr>
              <w:rPr>
                <w:ins w:id="345" w:author="Bueti, Maria Cristina" w:date="2022-03-28T10:48:00Z"/>
                <w:rFonts w:ascii="Calibri" w:eastAsia="Calibri" w:hAnsi="Calibri" w:cs="Arial"/>
                <w:iCs/>
                <w:sz w:val="22"/>
                <w:szCs w:val="22"/>
                <w:highlight w:val="green"/>
              </w:rPr>
            </w:pPr>
            <w:ins w:id="346" w:author="Bueti, Maria Cristina" w:date="2022-03-28T10:48:00Z">
              <w:r>
                <w:rPr>
                  <w:rFonts w:ascii="Calibri" w:eastAsia="Calibri" w:hAnsi="Calibri" w:cs="Arial"/>
                  <w:iCs/>
                  <w:sz w:val="22"/>
                  <w:szCs w:val="22"/>
                  <w:highlight w:val="green"/>
                </w:rPr>
                <w:lastRenderedPageBreak/>
                <w:t>Agreed as reflected in the updated Draft Recommendation text</w:t>
              </w:r>
            </w:ins>
          </w:p>
          <w:p w14:paraId="6C586881" w14:textId="77777777" w:rsidR="00D9307B" w:rsidRPr="00033858" w:rsidRDefault="00D9307B" w:rsidP="00033858">
            <w:pPr>
              <w:rPr>
                <w:rFonts w:ascii="Calibri" w:eastAsia="Calibri" w:hAnsi="Calibri" w:cs="Arial"/>
                <w:iCs/>
                <w:sz w:val="22"/>
                <w:szCs w:val="22"/>
                <w:highlight w:val="green"/>
              </w:rPr>
            </w:pPr>
          </w:p>
        </w:tc>
      </w:tr>
      <w:tr w:rsidR="004D197A" w:rsidRPr="00BD5C14" w14:paraId="53EC0E3D" w14:textId="16AE09E3" w:rsidTr="008B4B47">
        <w:trPr>
          <w:trHeight w:val="600"/>
          <w:trPrChange w:id="347" w:author="Bueti, Maria Cristina" w:date="2022-03-28T11:08:00Z">
            <w:trPr>
              <w:trHeight w:val="600"/>
            </w:trPr>
          </w:trPrChange>
        </w:trPr>
        <w:tc>
          <w:tcPr>
            <w:tcW w:w="177" w:type="pct"/>
            <w:shd w:val="clear" w:color="auto" w:fill="auto"/>
            <w:tcPrChange w:id="348" w:author="Bueti, Maria Cristina" w:date="2022-03-28T11:08:00Z">
              <w:tcPr>
                <w:tcW w:w="106" w:type="pct"/>
                <w:shd w:val="clear" w:color="auto" w:fill="auto"/>
              </w:tcPr>
            </w:tcPrChange>
          </w:tcPr>
          <w:p w14:paraId="7B6468E0"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14</w:t>
            </w:r>
          </w:p>
        </w:tc>
        <w:tc>
          <w:tcPr>
            <w:tcW w:w="639" w:type="pct"/>
            <w:shd w:val="clear" w:color="auto" w:fill="auto"/>
            <w:hideMark/>
            <w:tcPrChange w:id="349" w:author="Bueti, Maria Cristina" w:date="2022-03-28T11:08:00Z">
              <w:tcPr>
                <w:tcW w:w="710" w:type="pct"/>
                <w:shd w:val="clear" w:color="auto" w:fill="auto"/>
                <w:hideMark/>
              </w:tcPr>
            </w:tcPrChange>
          </w:tcPr>
          <w:p w14:paraId="5618474B"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Alignment may be needed between Figure 5.1.0-1 on high level overview of the Security architecture, and the description of the layers and functions in section 5.1, 5.2, 5.3 and the detailed explanation in section 6.2 as follows: a.       The figure did not capture the “Security service layer” in section 5.2.1      b.  “Trust Enabling security functions” in section 6.2.6 is not captured in Figure 5.1.0-1 and is not listed under section </w:t>
            </w:r>
            <w:r w:rsidRPr="00033858">
              <w:rPr>
                <w:rFonts w:ascii="Calibri" w:eastAsia="Calibri" w:hAnsi="Calibri" w:cs="Arial"/>
                <w:sz w:val="22"/>
                <w:szCs w:val="22"/>
              </w:rPr>
              <w:lastRenderedPageBreak/>
              <w:t>5.2.1.  c.   Section 6.2.2 (Authorization Architecture) should be listed as sub-section of 6.2.1 on “Access Management”, so numbering should change to section 6.2.1.2 instead of 6.2.2.   d. “Access control” service is listed in section 5.2.1 under “Access Management” service group, but no corresponding details are found under section 6.2.  e.   “</w:t>
            </w:r>
            <w:proofErr w:type="gramStart"/>
            <w:r w:rsidRPr="00033858">
              <w:rPr>
                <w:rFonts w:ascii="Calibri" w:eastAsia="Calibri" w:hAnsi="Calibri" w:cs="Arial"/>
                <w:sz w:val="22"/>
                <w:szCs w:val="22"/>
              </w:rPr>
              <w:t>security</w:t>
            </w:r>
            <w:proofErr w:type="gramEnd"/>
            <w:r w:rsidRPr="00033858">
              <w:rPr>
                <w:rFonts w:ascii="Calibri" w:eastAsia="Calibri" w:hAnsi="Calibri" w:cs="Arial"/>
                <w:sz w:val="22"/>
                <w:szCs w:val="22"/>
              </w:rPr>
              <w:t xml:space="preserve"> Association Establishment” function has no corresponding details under section 6.2</w:t>
            </w:r>
          </w:p>
        </w:tc>
        <w:tc>
          <w:tcPr>
            <w:tcW w:w="1023" w:type="pct"/>
            <w:shd w:val="clear" w:color="auto" w:fill="auto"/>
            <w:tcPrChange w:id="350" w:author="Bueti, Maria Cristina" w:date="2022-03-28T11:08:00Z">
              <w:tcPr>
                <w:tcW w:w="1023" w:type="pct"/>
                <w:shd w:val="clear" w:color="auto" w:fill="auto"/>
              </w:tcPr>
            </w:tcPrChange>
          </w:tcPr>
          <w:p w14:paraId="7C73F41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 xml:space="preserve">This will be reviewed and corrected </w:t>
            </w:r>
          </w:p>
        </w:tc>
        <w:tc>
          <w:tcPr>
            <w:tcW w:w="848" w:type="pct"/>
            <w:shd w:val="clear" w:color="auto" w:fill="auto"/>
            <w:tcPrChange w:id="351" w:author="Bueti, Maria Cristina" w:date="2022-03-28T11:08:00Z">
              <w:tcPr>
                <w:tcW w:w="848" w:type="pct"/>
                <w:shd w:val="clear" w:color="auto" w:fill="auto"/>
              </w:tcPr>
            </w:tcPrChange>
          </w:tcPr>
          <w:p w14:paraId="076718A1"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Agreed, to consider the following corrections:</w:t>
            </w:r>
          </w:p>
          <w:p w14:paraId="1928940F"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sz w:val="22"/>
                <w:szCs w:val="22"/>
                <w:highlight w:val="green"/>
              </w:rPr>
              <w:t>a.       The figure did not capture the “Security service layer” in section 5.2.1      b.  “Trust Enabling security functions” in section 6.2.6 is not captured in Figure 5.1.0-1 and is not listed under section 5.2.1.  c.   Section 6.2.2 (Authorization Architecture) should be listed as sub-section of 6.2.1 on “Access Management”, so numbering should change to section 6.2.1.2 instead of 6.2.2.   d. “Access control” service is listed in section 5.2.1 under “Access Management” service group, but no corresponding details are found under section 6.2.  e.   “</w:t>
            </w:r>
            <w:proofErr w:type="gramStart"/>
            <w:r w:rsidRPr="00033858">
              <w:rPr>
                <w:rFonts w:ascii="Calibri" w:eastAsia="Calibri" w:hAnsi="Calibri" w:cs="Arial"/>
                <w:sz w:val="22"/>
                <w:szCs w:val="22"/>
                <w:highlight w:val="green"/>
              </w:rPr>
              <w:t>security</w:t>
            </w:r>
            <w:proofErr w:type="gramEnd"/>
            <w:r w:rsidRPr="00033858">
              <w:rPr>
                <w:rFonts w:ascii="Calibri" w:eastAsia="Calibri" w:hAnsi="Calibri" w:cs="Arial"/>
                <w:sz w:val="22"/>
                <w:szCs w:val="22"/>
                <w:highlight w:val="green"/>
              </w:rPr>
              <w:t xml:space="preserve"> </w:t>
            </w:r>
            <w:r w:rsidRPr="00033858">
              <w:rPr>
                <w:rFonts w:ascii="Calibri" w:eastAsia="Calibri" w:hAnsi="Calibri" w:cs="Arial"/>
                <w:sz w:val="22"/>
                <w:szCs w:val="22"/>
                <w:highlight w:val="green"/>
              </w:rPr>
              <w:lastRenderedPageBreak/>
              <w:t>Association Establishment” function has no corresponding details under section 6.2</w:t>
            </w:r>
          </w:p>
        </w:tc>
        <w:tc>
          <w:tcPr>
            <w:tcW w:w="1004" w:type="pct"/>
            <w:shd w:val="clear" w:color="auto" w:fill="FF0000"/>
            <w:tcPrChange w:id="352" w:author="Bueti, Maria Cristina" w:date="2022-03-28T11:08:00Z">
              <w:tcPr>
                <w:tcW w:w="1004" w:type="pct"/>
                <w:shd w:val="clear" w:color="auto" w:fill="FF0000"/>
              </w:tcPr>
            </w:tcPrChange>
          </w:tcPr>
          <w:p w14:paraId="44C4C66F" w14:textId="77777777" w:rsidR="00D9307B" w:rsidRPr="00033858" w:rsidRDefault="00D9307B" w:rsidP="00033858">
            <w:pPr>
              <w:rPr>
                <w:rFonts w:ascii="Calibri" w:eastAsia="Calibri" w:hAnsi="Calibri" w:cs="Arial"/>
                <w:color w:val="000000"/>
                <w:sz w:val="22"/>
                <w:szCs w:val="22"/>
              </w:rPr>
            </w:pPr>
            <w:r w:rsidRPr="00033858">
              <w:rPr>
                <w:rFonts w:ascii="Calibri" w:eastAsia="Calibri" w:hAnsi="Calibri" w:cs="Arial"/>
                <w:color w:val="000000"/>
                <w:sz w:val="22"/>
                <w:szCs w:val="22"/>
              </w:rPr>
              <w:lastRenderedPageBreak/>
              <w:t>Check availability of an editable copy of the diagram.</w:t>
            </w:r>
          </w:p>
          <w:p w14:paraId="4BFD7900" w14:textId="77777777" w:rsidR="00D9307B" w:rsidRPr="00033858" w:rsidRDefault="00D9307B" w:rsidP="00033858">
            <w:pPr>
              <w:rPr>
                <w:rFonts w:ascii="Calibri" w:eastAsia="Calibri" w:hAnsi="Calibri" w:cs="Arial"/>
                <w:color w:val="000000"/>
                <w:sz w:val="22"/>
                <w:szCs w:val="22"/>
              </w:rPr>
            </w:pPr>
          </w:p>
          <w:p w14:paraId="5617C552" w14:textId="77777777" w:rsidR="00D9307B" w:rsidRPr="00033858" w:rsidRDefault="00D9307B" w:rsidP="00033858">
            <w:pPr>
              <w:rPr>
                <w:rFonts w:ascii="Calibri" w:eastAsia="Calibri" w:hAnsi="Calibri" w:cs="Arial"/>
                <w:color w:val="000000"/>
                <w:sz w:val="22"/>
                <w:szCs w:val="22"/>
              </w:rPr>
            </w:pPr>
            <w:r w:rsidRPr="00033858">
              <w:rPr>
                <w:rFonts w:ascii="Calibri" w:eastAsia="Calibri" w:hAnsi="Calibri" w:cs="Arial"/>
                <w:color w:val="000000"/>
                <w:sz w:val="22"/>
                <w:szCs w:val="22"/>
              </w:rPr>
              <w:t>Figure 5.1.0-1: High level overview of the Security architecture</w:t>
            </w:r>
          </w:p>
          <w:p w14:paraId="68F9D033" w14:textId="77777777" w:rsidR="00D9307B" w:rsidRPr="00033858" w:rsidRDefault="00D9307B" w:rsidP="00033858">
            <w:pPr>
              <w:rPr>
                <w:rFonts w:ascii="Calibri" w:eastAsia="Calibri" w:hAnsi="Calibri" w:cs="Arial"/>
                <w:color w:val="000000"/>
                <w:sz w:val="22"/>
                <w:szCs w:val="22"/>
              </w:rPr>
            </w:pPr>
          </w:p>
          <w:p w14:paraId="52B52691" w14:textId="77777777" w:rsidR="00D9307B" w:rsidRPr="00033858" w:rsidRDefault="00D9307B" w:rsidP="00033858">
            <w:pPr>
              <w:rPr>
                <w:rFonts w:ascii="Calibri" w:eastAsia="Calibri" w:hAnsi="Calibri" w:cs="Arial"/>
                <w:color w:val="000000"/>
                <w:sz w:val="22"/>
                <w:szCs w:val="22"/>
              </w:rPr>
            </w:pPr>
          </w:p>
          <w:p w14:paraId="0A95740D" w14:textId="77777777" w:rsidR="00D9307B" w:rsidRPr="00033858" w:rsidRDefault="00D9307B" w:rsidP="00033858">
            <w:pPr>
              <w:rPr>
                <w:rFonts w:ascii="Calibri" w:eastAsia="Calibri" w:hAnsi="Calibri" w:cs="Arial"/>
                <w:color w:val="000000"/>
                <w:sz w:val="22"/>
                <w:szCs w:val="22"/>
              </w:rPr>
            </w:pPr>
            <w:r w:rsidRPr="00033858">
              <w:rPr>
                <w:rFonts w:ascii="Calibri" w:eastAsia="Calibri" w:hAnsi="Calibri" w:cs="Arial"/>
                <w:color w:val="000000"/>
                <w:sz w:val="22"/>
                <w:szCs w:val="22"/>
                <w:highlight w:val="green"/>
              </w:rPr>
              <w:t>Agreed that it will be reviewed and corrected.</w:t>
            </w:r>
          </w:p>
          <w:p w14:paraId="2291D55D" w14:textId="77777777" w:rsidR="00D9307B" w:rsidRPr="00033858" w:rsidRDefault="00D9307B" w:rsidP="00033858">
            <w:pPr>
              <w:rPr>
                <w:rFonts w:ascii="Calibri" w:eastAsia="Calibri" w:hAnsi="Calibri" w:cs="Arial"/>
                <w:sz w:val="22"/>
                <w:szCs w:val="22"/>
              </w:rPr>
            </w:pPr>
          </w:p>
          <w:p w14:paraId="4FB324EE" w14:textId="77777777" w:rsidR="00D9307B" w:rsidRPr="00033858" w:rsidRDefault="00D9307B" w:rsidP="00033858">
            <w:pPr>
              <w:rPr>
                <w:rFonts w:ascii="Calibri" w:eastAsia="Calibri" w:hAnsi="Calibri" w:cs="Arial"/>
                <w:sz w:val="22"/>
                <w:szCs w:val="22"/>
              </w:rPr>
            </w:pPr>
          </w:p>
          <w:p w14:paraId="269C97A1" w14:textId="77777777" w:rsidR="00D9307B" w:rsidRPr="00033858" w:rsidRDefault="00D9307B" w:rsidP="00033858">
            <w:pPr>
              <w:rPr>
                <w:rFonts w:ascii="Calibri" w:eastAsia="Calibri" w:hAnsi="Calibri" w:cs="Arial"/>
                <w:iCs/>
                <w:sz w:val="22"/>
                <w:szCs w:val="22"/>
                <w:highlight w:val="green"/>
              </w:rPr>
            </w:pPr>
          </w:p>
        </w:tc>
        <w:tc>
          <w:tcPr>
            <w:tcW w:w="431" w:type="pct"/>
            <w:shd w:val="clear" w:color="auto" w:fill="FFFFFF"/>
            <w:tcPrChange w:id="353" w:author="Bueti, Maria Cristina" w:date="2022-03-28T11:08:00Z">
              <w:tcPr>
                <w:tcW w:w="431" w:type="pct"/>
                <w:shd w:val="clear" w:color="auto" w:fill="FFFFFF"/>
              </w:tcPr>
            </w:tcPrChange>
          </w:tcPr>
          <w:p w14:paraId="6071B4CF" w14:textId="77777777" w:rsidR="00D9307B" w:rsidRPr="00033858" w:rsidRDefault="00D9307B" w:rsidP="00033858">
            <w:pPr>
              <w:rPr>
                <w:rFonts w:ascii="Calibri" w:eastAsia="Calibri" w:hAnsi="Calibri" w:cs="Arial"/>
                <w:color w:val="000000"/>
                <w:sz w:val="22"/>
                <w:szCs w:val="22"/>
                <w:highlight w:val="green"/>
              </w:rPr>
            </w:pPr>
            <w:r w:rsidRPr="00033858">
              <w:rPr>
                <w:rFonts w:ascii="Calibri" w:eastAsia="Calibri" w:hAnsi="Calibri" w:cs="Arial"/>
                <w:color w:val="000000"/>
                <w:sz w:val="22"/>
                <w:szCs w:val="22"/>
                <w:highlight w:val="green"/>
              </w:rPr>
              <w:t>Changed.</w:t>
            </w:r>
          </w:p>
          <w:p w14:paraId="05324152" w14:textId="77777777" w:rsidR="00D9307B" w:rsidRPr="00033858" w:rsidRDefault="00D9307B" w:rsidP="00033858">
            <w:pPr>
              <w:rPr>
                <w:rFonts w:ascii="Calibri" w:eastAsia="Calibri" w:hAnsi="Calibri" w:cs="Arial"/>
                <w:color w:val="000000"/>
                <w:sz w:val="22"/>
                <w:szCs w:val="22"/>
                <w:highlight w:val="green"/>
              </w:rPr>
            </w:pPr>
          </w:p>
          <w:p w14:paraId="74008B47" w14:textId="77777777" w:rsidR="00D9307B" w:rsidRPr="00033858" w:rsidRDefault="00D9307B" w:rsidP="00033858">
            <w:pPr>
              <w:rPr>
                <w:rFonts w:ascii="Calibri" w:eastAsia="Calibri" w:hAnsi="Calibri" w:cs="Arial"/>
                <w:color w:val="000000"/>
                <w:sz w:val="22"/>
                <w:szCs w:val="22"/>
              </w:rPr>
            </w:pPr>
            <w:r w:rsidRPr="00033858">
              <w:rPr>
                <w:rFonts w:ascii="Calibri" w:eastAsia="Calibri" w:hAnsi="Calibri" w:cs="Arial"/>
                <w:color w:val="000000"/>
                <w:sz w:val="22"/>
                <w:szCs w:val="22"/>
                <w:highlight w:val="green"/>
              </w:rPr>
              <w:t>New Diagram added.</w:t>
            </w:r>
          </w:p>
        </w:tc>
        <w:tc>
          <w:tcPr>
            <w:tcW w:w="878" w:type="pct"/>
            <w:shd w:val="clear" w:color="auto" w:fill="FFFFFF"/>
            <w:tcPrChange w:id="354" w:author="Bueti, Maria Cristina" w:date="2022-03-28T11:08:00Z">
              <w:tcPr>
                <w:tcW w:w="878" w:type="pct"/>
                <w:shd w:val="clear" w:color="auto" w:fill="FFFFFF"/>
              </w:tcPr>
            </w:tcPrChange>
          </w:tcPr>
          <w:p w14:paraId="11683836" w14:textId="77777777" w:rsidR="000C7F34" w:rsidRDefault="000C7F34" w:rsidP="000C7F34">
            <w:pPr>
              <w:rPr>
                <w:ins w:id="355" w:author="Bueti, Maria Cristina" w:date="2022-03-28T10:53:00Z"/>
                <w:rFonts w:ascii="Calibri" w:eastAsia="Calibri" w:hAnsi="Calibri" w:cs="Arial"/>
                <w:iCs/>
                <w:sz w:val="22"/>
                <w:szCs w:val="22"/>
                <w:highlight w:val="green"/>
              </w:rPr>
            </w:pPr>
            <w:ins w:id="356" w:author="Bueti, Maria Cristina" w:date="2022-03-28T10:53:00Z">
              <w:r>
                <w:rPr>
                  <w:rFonts w:ascii="Calibri" w:eastAsia="Calibri" w:hAnsi="Calibri" w:cs="Arial"/>
                  <w:iCs/>
                  <w:sz w:val="22"/>
                  <w:szCs w:val="22"/>
                  <w:highlight w:val="green"/>
                </w:rPr>
                <w:t>Agreed as reflected in the updated Draft Recommendation text</w:t>
              </w:r>
            </w:ins>
          </w:p>
          <w:p w14:paraId="5A67C474" w14:textId="77777777" w:rsidR="00D9307B" w:rsidRDefault="00D9307B" w:rsidP="00033858">
            <w:pPr>
              <w:rPr>
                <w:ins w:id="357" w:author="Bueti, Maria Cristina" w:date="2022-03-28T10:55:00Z"/>
                <w:rFonts w:ascii="Calibri" w:eastAsia="Calibri" w:hAnsi="Calibri" w:cs="Arial"/>
                <w:color w:val="000000"/>
                <w:sz w:val="22"/>
                <w:szCs w:val="22"/>
                <w:highlight w:val="green"/>
              </w:rPr>
            </w:pPr>
          </w:p>
          <w:p w14:paraId="2DBE0808" w14:textId="5787C3A2" w:rsidR="00152C66" w:rsidRPr="00033858" w:rsidRDefault="004B3404" w:rsidP="00033858">
            <w:pPr>
              <w:rPr>
                <w:rFonts w:ascii="Calibri" w:eastAsia="Calibri" w:hAnsi="Calibri" w:cs="Arial"/>
                <w:color w:val="000000"/>
                <w:sz w:val="22"/>
                <w:szCs w:val="22"/>
                <w:highlight w:val="green"/>
              </w:rPr>
            </w:pPr>
            <w:ins w:id="358" w:author="Bueti, Maria Cristina" w:date="2022-03-28T10:55:00Z">
              <w:r>
                <w:rPr>
                  <w:rFonts w:ascii="Calibri" w:eastAsia="Calibri" w:hAnsi="Calibri" w:cs="Arial"/>
                  <w:color w:val="000000"/>
                  <w:sz w:val="22"/>
                  <w:szCs w:val="22"/>
                  <w:highlight w:val="green"/>
                </w:rPr>
                <w:t xml:space="preserve">Ed. note under </w:t>
              </w:r>
            </w:ins>
            <w:ins w:id="359" w:author="Bueti, Maria Cristina" w:date="2022-03-28T10:56:00Z">
              <w:r w:rsidR="00735F79">
                <w:rPr>
                  <w:rFonts w:ascii="Calibri" w:eastAsia="Calibri" w:hAnsi="Calibri" w:cs="Arial"/>
                  <w:color w:val="000000"/>
                  <w:sz w:val="22"/>
                  <w:szCs w:val="22"/>
                  <w:highlight w:val="green"/>
                </w:rPr>
                <w:t xml:space="preserve">section </w:t>
              </w:r>
            </w:ins>
            <w:ins w:id="360" w:author="Bueti, Maria Cristina" w:date="2022-03-28T10:55:00Z">
              <w:r>
                <w:rPr>
                  <w:rFonts w:ascii="Calibri" w:eastAsia="Calibri" w:hAnsi="Calibri" w:cs="Arial"/>
                  <w:color w:val="000000"/>
                  <w:sz w:val="22"/>
                  <w:szCs w:val="22"/>
                  <w:highlight w:val="green"/>
                </w:rPr>
                <w:t>5.2.</w:t>
              </w:r>
            </w:ins>
            <w:ins w:id="361" w:author="Bueti, Maria Cristina" w:date="2022-03-28T10:56:00Z">
              <w:r w:rsidR="00B4057B">
                <w:rPr>
                  <w:rFonts w:ascii="Calibri" w:eastAsia="Calibri" w:hAnsi="Calibri" w:cs="Arial"/>
                  <w:color w:val="000000"/>
                  <w:sz w:val="22"/>
                  <w:szCs w:val="22"/>
                  <w:highlight w:val="green"/>
                </w:rPr>
                <w:t>1</w:t>
              </w:r>
            </w:ins>
            <w:ins w:id="362" w:author="Bueti, Maria Cristina" w:date="2022-03-28T10:55:00Z">
              <w:r>
                <w:rPr>
                  <w:rFonts w:ascii="Calibri" w:eastAsia="Calibri" w:hAnsi="Calibri" w:cs="Arial"/>
                  <w:color w:val="000000"/>
                  <w:sz w:val="22"/>
                  <w:szCs w:val="22"/>
                  <w:highlight w:val="green"/>
                </w:rPr>
                <w:t xml:space="preserve"> has been resolv</w:t>
              </w:r>
            </w:ins>
            <w:ins w:id="363" w:author="Bueti, Maria Cristina" w:date="2022-03-28T10:56:00Z">
              <w:r>
                <w:rPr>
                  <w:rFonts w:ascii="Calibri" w:eastAsia="Calibri" w:hAnsi="Calibri" w:cs="Arial"/>
                  <w:color w:val="000000"/>
                  <w:sz w:val="22"/>
                  <w:szCs w:val="22"/>
                  <w:highlight w:val="green"/>
                </w:rPr>
                <w:t>ed</w:t>
              </w:r>
              <w:r w:rsidR="00B4057B">
                <w:rPr>
                  <w:rFonts w:ascii="Calibri" w:eastAsia="Calibri" w:hAnsi="Calibri" w:cs="Arial"/>
                  <w:color w:val="000000"/>
                  <w:sz w:val="22"/>
                  <w:szCs w:val="22"/>
                  <w:highlight w:val="green"/>
                </w:rPr>
                <w:t xml:space="preserve"> </w:t>
              </w:r>
            </w:ins>
            <w:ins w:id="364" w:author="Bueti, Maria Cristina" w:date="2022-03-28T10:57:00Z">
              <w:r w:rsidR="005F3EF8">
                <w:rPr>
                  <w:rFonts w:ascii="Calibri" w:eastAsia="Calibri" w:hAnsi="Calibri" w:cs="Arial"/>
                  <w:color w:val="000000"/>
                  <w:sz w:val="22"/>
                  <w:szCs w:val="22"/>
                  <w:highlight w:val="green"/>
                </w:rPr>
                <w:t xml:space="preserve">and deleted accordingly </w:t>
              </w:r>
            </w:ins>
          </w:p>
        </w:tc>
      </w:tr>
      <w:tr w:rsidR="004D197A" w:rsidRPr="00BD5C14" w14:paraId="0C1B5FB3" w14:textId="6E46E814" w:rsidTr="008B4B47">
        <w:trPr>
          <w:trHeight w:val="600"/>
          <w:trPrChange w:id="365" w:author="Bueti, Maria Cristina" w:date="2022-03-28T11:08:00Z">
            <w:trPr>
              <w:trHeight w:val="600"/>
            </w:trPr>
          </w:trPrChange>
        </w:trPr>
        <w:tc>
          <w:tcPr>
            <w:tcW w:w="177" w:type="pct"/>
            <w:shd w:val="clear" w:color="auto" w:fill="auto"/>
            <w:tcPrChange w:id="366" w:author="Bueti, Maria Cristina" w:date="2022-03-28T11:08:00Z">
              <w:tcPr>
                <w:tcW w:w="106" w:type="pct"/>
                <w:shd w:val="clear" w:color="auto" w:fill="auto"/>
              </w:tcPr>
            </w:tcPrChange>
          </w:tcPr>
          <w:p w14:paraId="21EB2649"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15</w:t>
            </w:r>
          </w:p>
        </w:tc>
        <w:tc>
          <w:tcPr>
            <w:tcW w:w="639" w:type="pct"/>
            <w:shd w:val="clear" w:color="auto" w:fill="auto"/>
            <w:hideMark/>
            <w:tcPrChange w:id="367" w:author="Bueti, Maria Cristina" w:date="2022-03-28T11:08:00Z">
              <w:tcPr>
                <w:tcW w:w="710" w:type="pct"/>
                <w:shd w:val="clear" w:color="auto" w:fill="auto"/>
                <w:hideMark/>
              </w:tcPr>
            </w:tcPrChange>
          </w:tcPr>
          <w:p w14:paraId="5528761E"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Further clarification on the direct security association between Application </w:t>
            </w:r>
            <w:r w:rsidRPr="00033858">
              <w:rPr>
                <w:rFonts w:ascii="Calibri" w:eastAsia="Calibri" w:hAnsi="Calibri" w:cs="Arial"/>
                <w:sz w:val="22"/>
                <w:szCs w:val="22"/>
              </w:rPr>
              <w:lastRenderedPageBreak/>
              <w:t>Entities (AE)/ Common Service Entity (CSE) and the encryption of the content of resources exchanged between them.</w:t>
            </w:r>
          </w:p>
        </w:tc>
        <w:tc>
          <w:tcPr>
            <w:tcW w:w="1023" w:type="pct"/>
            <w:shd w:val="clear" w:color="auto" w:fill="auto"/>
            <w:tcPrChange w:id="368" w:author="Bueti, Maria Cristina" w:date="2022-03-28T11:08:00Z">
              <w:tcPr>
                <w:tcW w:w="1023" w:type="pct"/>
                <w:shd w:val="clear" w:color="auto" w:fill="auto"/>
              </w:tcPr>
            </w:tcPrChange>
          </w:tcPr>
          <w:p w14:paraId="0C482E33"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Will clarify that "direct security association" in 6.1.1 Interactions between layers is detailed in section   8.5 End-to-</w:t>
            </w:r>
            <w:r w:rsidRPr="00033858">
              <w:rPr>
                <w:rFonts w:ascii="Calibri" w:eastAsia="Calibri" w:hAnsi="Calibri" w:cs="Arial"/>
                <w:iCs/>
                <w:sz w:val="22"/>
                <w:szCs w:val="22"/>
              </w:rPr>
              <w:lastRenderedPageBreak/>
              <w:t>End Security of Data (</w:t>
            </w:r>
            <w:proofErr w:type="spellStart"/>
            <w:r w:rsidRPr="00033858">
              <w:rPr>
                <w:rFonts w:ascii="Calibri" w:eastAsia="Calibri" w:hAnsi="Calibri" w:cs="Arial"/>
                <w:iCs/>
                <w:sz w:val="22"/>
                <w:szCs w:val="22"/>
              </w:rPr>
              <w:t>ESData</w:t>
            </w:r>
            <w:proofErr w:type="spellEnd"/>
            <w:r w:rsidRPr="00033858">
              <w:rPr>
                <w:rFonts w:ascii="Calibri" w:eastAsia="Calibri" w:hAnsi="Calibri" w:cs="Arial"/>
                <w:iCs/>
                <w:sz w:val="22"/>
                <w:szCs w:val="22"/>
              </w:rPr>
              <w:t>)</w:t>
            </w:r>
          </w:p>
        </w:tc>
        <w:tc>
          <w:tcPr>
            <w:tcW w:w="848" w:type="pct"/>
            <w:shd w:val="clear" w:color="auto" w:fill="auto"/>
            <w:tcPrChange w:id="369" w:author="Bueti, Maria Cristina" w:date="2022-03-28T11:08:00Z">
              <w:tcPr>
                <w:tcW w:w="848" w:type="pct"/>
                <w:shd w:val="clear" w:color="auto" w:fill="auto"/>
              </w:tcPr>
            </w:tcPrChange>
          </w:tcPr>
          <w:p w14:paraId="48211113"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Agreed to add paragraphs in both sections:</w:t>
            </w:r>
          </w:p>
          <w:p w14:paraId="3798E8BC"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 xml:space="preserve">6.1.1 Interactions between layers is </w:t>
            </w:r>
            <w:r w:rsidRPr="00033858">
              <w:rPr>
                <w:rFonts w:ascii="Calibri" w:eastAsia="Calibri" w:hAnsi="Calibri" w:cs="Arial"/>
                <w:iCs/>
                <w:sz w:val="22"/>
                <w:szCs w:val="22"/>
                <w:highlight w:val="green"/>
              </w:rPr>
              <w:lastRenderedPageBreak/>
              <w:t xml:space="preserve">detailed in section   </w:t>
            </w:r>
          </w:p>
          <w:p w14:paraId="00253E2E"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8.5 End-to-End Security of Data (</w:t>
            </w:r>
            <w:proofErr w:type="spellStart"/>
            <w:r w:rsidRPr="00033858">
              <w:rPr>
                <w:rFonts w:ascii="Calibri" w:eastAsia="Calibri" w:hAnsi="Calibri" w:cs="Arial"/>
                <w:iCs/>
                <w:sz w:val="22"/>
                <w:szCs w:val="22"/>
                <w:highlight w:val="green"/>
              </w:rPr>
              <w:t>ESData</w:t>
            </w:r>
            <w:proofErr w:type="spellEnd"/>
            <w:r w:rsidRPr="00033858">
              <w:rPr>
                <w:rFonts w:ascii="Calibri" w:eastAsia="Calibri" w:hAnsi="Calibri" w:cs="Arial"/>
                <w:iCs/>
                <w:sz w:val="22"/>
                <w:szCs w:val="22"/>
                <w:highlight w:val="green"/>
              </w:rPr>
              <w:t>)</w:t>
            </w:r>
          </w:p>
          <w:p w14:paraId="2FCF21EF" w14:textId="77777777" w:rsidR="00D9307B" w:rsidRPr="00033858" w:rsidRDefault="00D9307B" w:rsidP="00033858">
            <w:pPr>
              <w:rPr>
                <w:rFonts w:ascii="Calibri" w:eastAsia="Calibri" w:hAnsi="Calibri" w:cs="Arial"/>
                <w:sz w:val="22"/>
                <w:szCs w:val="22"/>
                <w:highlight w:val="green"/>
              </w:rPr>
            </w:pPr>
            <w:r w:rsidRPr="00033858">
              <w:rPr>
                <w:rFonts w:ascii="Calibri" w:eastAsia="Calibri" w:hAnsi="Calibri" w:cs="Arial"/>
                <w:iCs/>
                <w:sz w:val="22"/>
                <w:szCs w:val="22"/>
                <w:highlight w:val="green"/>
              </w:rPr>
              <w:t xml:space="preserve">For clarification of </w:t>
            </w:r>
            <w:r w:rsidRPr="00033858">
              <w:rPr>
                <w:rFonts w:ascii="Calibri" w:eastAsia="Calibri" w:hAnsi="Calibri" w:cs="Arial"/>
                <w:sz w:val="22"/>
                <w:szCs w:val="22"/>
                <w:highlight w:val="green"/>
              </w:rPr>
              <w:t>direct security association between Application Entities (AE)/ Common Service Entity (CSE) and the encryption of the content.</w:t>
            </w:r>
          </w:p>
          <w:p w14:paraId="3855A2A5" w14:textId="77777777" w:rsidR="00D9307B" w:rsidRPr="00033858" w:rsidRDefault="00D9307B" w:rsidP="00033858">
            <w:pPr>
              <w:rPr>
                <w:rFonts w:ascii="Calibri" w:eastAsia="Calibri" w:hAnsi="Calibri" w:cs="Arial"/>
                <w:sz w:val="22"/>
                <w:szCs w:val="22"/>
                <w:highlight w:val="yellow"/>
              </w:rPr>
            </w:pPr>
          </w:p>
          <w:p w14:paraId="484D6D7B" w14:textId="77777777" w:rsidR="00D9307B" w:rsidRPr="00033858" w:rsidRDefault="00D9307B" w:rsidP="00033858">
            <w:pPr>
              <w:rPr>
                <w:rFonts w:ascii="Calibri" w:eastAsia="Calibri" w:hAnsi="Calibri" w:cs="Arial"/>
                <w:iCs/>
                <w:sz w:val="22"/>
                <w:szCs w:val="22"/>
                <w:highlight w:val="yellow"/>
              </w:rPr>
            </w:pPr>
            <w:r w:rsidRPr="00033858">
              <w:rPr>
                <w:rFonts w:ascii="Calibri" w:eastAsia="Calibri" w:hAnsi="Calibri" w:cs="Arial"/>
                <w:sz w:val="22"/>
                <w:szCs w:val="22"/>
                <w:highlight w:val="yellow"/>
              </w:rPr>
              <w:t xml:space="preserve">Note: Text to be prepared and agreed through correspondence discussions. </w:t>
            </w:r>
          </w:p>
        </w:tc>
        <w:tc>
          <w:tcPr>
            <w:tcW w:w="1004" w:type="pct"/>
            <w:shd w:val="clear" w:color="auto" w:fill="92D050"/>
            <w:tcPrChange w:id="370" w:author="Bueti, Maria Cristina" w:date="2022-03-28T11:08:00Z">
              <w:tcPr>
                <w:tcW w:w="1004" w:type="pct"/>
                <w:shd w:val="clear" w:color="auto" w:fill="92D050"/>
              </w:tcPr>
            </w:tcPrChange>
          </w:tcPr>
          <w:p w14:paraId="5D6DE3D8"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 xml:space="preserve">Add text: “Direct security association" in 6.1.1 Interactions between layers is detailed in section   8.5 End-to-End </w:t>
            </w:r>
            <w:r w:rsidRPr="00033858">
              <w:rPr>
                <w:rFonts w:ascii="Calibri" w:eastAsia="Calibri" w:hAnsi="Calibri" w:cs="Arial"/>
                <w:iCs/>
                <w:sz w:val="22"/>
                <w:szCs w:val="22"/>
                <w:highlight w:val="green"/>
              </w:rPr>
              <w:lastRenderedPageBreak/>
              <w:t>Security of Data (</w:t>
            </w:r>
            <w:proofErr w:type="spellStart"/>
            <w:r w:rsidRPr="00033858">
              <w:rPr>
                <w:rFonts w:ascii="Calibri" w:eastAsia="Calibri" w:hAnsi="Calibri" w:cs="Arial"/>
                <w:iCs/>
                <w:sz w:val="22"/>
                <w:szCs w:val="22"/>
                <w:highlight w:val="green"/>
              </w:rPr>
              <w:t>ESData</w:t>
            </w:r>
            <w:proofErr w:type="spellEnd"/>
            <w:r w:rsidRPr="00033858">
              <w:rPr>
                <w:rFonts w:ascii="Calibri" w:eastAsia="Calibri" w:hAnsi="Calibri" w:cs="Arial"/>
                <w:iCs/>
                <w:sz w:val="22"/>
                <w:szCs w:val="22"/>
                <w:highlight w:val="green"/>
              </w:rPr>
              <w:t>)</w:t>
            </w:r>
          </w:p>
        </w:tc>
        <w:tc>
          <w:tcPr>
            <w:tcW w:w="431" w:type="pct"/>
            <w:shd w:val="clear" w:color="auto" w:fill="FFFFFF"/>
            <w:tcPrChange w:id="371" w:author="Bueti, Maria Cristina" w:date="2022-03-28T11:08:00Z">
              <w:tcPr>
                <w:tcW w:w="431" w:type="pct"/>
                <w:shd w:val="clear" w:color="auto" w:fill="FFFFFF"/>
              </w:tcPr>
            </w:tcPrChange>
          </w:tcPr>
          <w:p w14:paraId="5BCABF57"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Changed.</w:t>
            </w:r>
          </w:p>
        </w:tc>
        <w:tc>
          <w:tcPr>
            <w:tcW w:w="878" w:type="pct"/>
            <w:shd w:val="clear" w:color="auto" w:fill="FFFFFF"/>
            <w:tcPrChange w:id="372" w:author="Bueti, Maria Cristina" w:date="2022-03-28T11:08:00Z">
              <w:tcPr>
                <w:tcW w:w="878" w:type="pct"/>
                <w:shd w:val="clear" w:color="auto" w:fill="FFFFFF"/>
              </w:tcPr>
            </w:tcPrChange>
          </w:tcPr>
          <w:p w14:paraId="49FD576D" w14:textId="77777777" w:rsidR="00FB4AB5" w:rsidRDefault="00FB4AB5" w:rsidP="00FB4AB5">
            <w:pPr>
              <w:rPr>
                <w:ins w:id="373" w:author="Bueti, Maria Cristina" w:date="2022-03-28T10:58:00Z"/>
                <w:rFonts w:ascii="Calibri" w:eastAsia="Calibri" w:hAnsi="Calibri" w:cs="Arial"/>
                <w:iCs/>
                <w:sz w:val="22"/>
                <w:szCs w:val="22"/>
                <w:highlight w:val="green"/>
              </w:rPr>
            </w:pPr>
            <w:ins w:id="374" w:author="Bueti, Maria Cristina" w:date="2022-03-28T10:58:00Z">
              <w:r>
                <w:rPr>
                  <w:rFonts w:ascii="Calibri" w:eastAsia="Calibri" w:hAnsi="Calibri" w:cs="Arial"/>
                  <w:iCs/>
                  <w:sz w:val="22"/>
                  <w:szCs w:val="22"/>
                  <w:highlight w:val="green"/>
                </w:rPr>
                <w:t>Agreed as reflected in the updated Draft Recommendation text</w:t>
              </w:r>
            </w:ins>
          </w:p>
          <w:p w14:paraId="31424AEA" w14:textId="77777777" w:rsidR="00D9307B" w:rsidRPr="00033858" w:rsidRDefault="00D9307B" w:rsidP="00033858">
            <w:pPr>
              <w:rPr>
                <w:rFonts w:ascii="Calibri" w:eastAsia="Calibri" w:hAnsi="Calibri" w:cs="Arial"/>
                <w:iCs/>
                <w:sz w:val="22"/>
                <w:szCs w:val="22"/>
                <w:highlight w:val="green"/>
              </w:rPr>
            </w:pPr>
          </w:p>
        </w:tc>
      </w:tr>
      <w:tr w:rsidR="004D197A" w:rsidRPr="00BD5C14" w14:paraId="2F3D25F6" w14:textId="5740D264" w:rsidTr="008B4B47">
        <w:trPr>
          <w:trHeight w:val="600"/>
          <w:trPrChange w:id="375" w:author="Bueti, Maria Cristina" w:date="2022-03-28T11:08:00Z">
            <w:trPr>
              <w:trHeight w:val="600"/>
            </w:trPr>
          </w:trPrChange>
        </w:trPr>
        <w:tc>
          <w:tcPr>
            <w:tcW w:w="177" w:type="pct"/>
            <w:shd w:val="clear" w:color="auto" w:fill="auto"/>
            <w:tcPrChange w:id="376" w:author="Bueti, Maria Cristina" w:date="2022-03-28T11:08:00Z">
              <w:tcPr>
                <w:tcW w:w="106" w:type="pct"/>
                <w:shd w:val="clear" w:color="auto" w:fill="auto"/>
              </w:tcPr>
            </w:tcPrChange>
          </w:tcPr>
          <w:p w14:paraId="11330982"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16</w:t>
            </w:r>
          </w:p>
        </w:tc>
        <w:tc>
          <w:tcPr>
            <w:tcW w:w="639" w:type="pct"/>
            <w:shd w:val="clear" w:color="auto" w:fill="auto"/>
            <w:hideMark/>
            <w:tcPrChange w:id="377" w:author="Bueti, Maria Cristina" w:date="2022-03-28T11:08:00Z">
              <w:tcPr>
                <w:tcW w:w="710" w:type="pct"/>
                <w:shd w:val="clear" w:color="auto" w:fill="auto"/>
                <w:hideMark/>
              </w:tcPr>
            </w:tcPrChange>
          </w:tcPr>
          <w:p w14:paraId="6E006B88"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Further clarification is requested for the security pre-provisioning and security post-provisioning phases under section 6.1.2.1 on </w:t>
            </w:r>
            <w:r w:rsidRPr="00D22890">
              <w:rPr>
                <w:rFonts w:ascii="Calibri" w:eastAsia="Calibri" w:hAnsi="Calibri" w:cs="Arial"/>
                <w:sz w:val="22"/>
                <w:szCs w:val="22"/>
                <w:highlight w:val="lightGray"/>
              </w:rPr>
              <w:t>Enrolment phase,</w:t>
            </w:r>
            <w:r w:rsidRPr="00033858">
              <w:rPr>
                <w:rFonts w:ascii="Calibri" w:eastAsia="Calibri" w:hAnsi="Calibri" w:cs="Arial"/>
                <w:sz w:val="22"/>
                <w:szCs w:val="22"/>
              </w:rPr>
              <w:t xml:space="preserve"> including how </w:t>
            </w:r>
            <w:r w:rsidRPr="00D22890">
              <w:rPr>
                <w:rFonts w:ascii="Calibri" w:eastAsia="Calibri" w:hAnsi="Calibri" w:cs="Arial"/>
                <w:sz w:val="22"/>
                <w:szCs w:val="22"/>
                <w:highlight w:val="lightGray"/>
              </w:rPr>
              <w:t xml:space="preserve">remote pre-provisioning of security keys can be used </w:t>
            </w:r>
            <w:r w:rsidRPr="00033858">
              <w:rPr>
                <w:rFonts w:ascii="Calibri" w:eastAsia="Calibri" w:hAnsi="Calibri" w:cs="Arial"/>
                <w:sz w:val="22"/>
                <w:szCs w:val="22"/>
              </w:rPr>
              <w:t xml:space="preserve">with a </w:t>
            </w:r>
            <w:r w:rsidRPr="00D22890">
              <w:rPr>
                <w:rFonts w:ascii="Calibri" w:eastAsia="Calibri" w:hAnsi="Calibri" w:cs="Arial"/>
                <w:sz w:val="22"/>
                <w:szCs w:val="22"/>
                <w:highlight w:val="lightGray"/>
              </w:rPr>
              <w:t>post-provisioning framework.</w:t>
            </w:r>
          </w:p>
        </w:tc>
        <w:tc>
          <w:tcPr>
            <w:tcW w:w="1023" w:type="pct"/>
            <w:shd w:val="clear" w:color="auto" w:fill="auto"/>
            <w:tcPrChange w:id="378" w:author="Bueti, Maria Cristina" w:date="2022-03-28T11:08:00Z">
              <w:tcPr>
                <w:tcW w:w="1023" w:type="pct"/>
                <w:shd w:val="clear" w:color="auto" w:fill="auto"/>
              </w:tcPr>
            </w:tcPrChange>
          </w:tcPr>
          <w:p w14:paraId="212A4029"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Will review this and provide further clarification  </w:t>
            </w:r>
          </w:p>
        </w:tc>
        <w:tc>
          <w:tcPr>
            <w:tcW w:w="848" w:type="pct"/>
            <w:shd w:val="clear" w:color="auto" w:fill="auto"/>
            <w:tcPrChange w:id="379" w:author="Bueti, Maria Cristina" w:date="2022-03-28T11:08:00Z">
              <w:tcPr>
                <w:tcW w:w="848" w:type="pct"/>
                <w:shd w:val="clear" w:color="auto" w:fill="auto"/>
              </w:tcPr>
            </w:tcPrChange>
          </w:tcPr>
          <w:p w14:paraId="6CEC333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yellow"/>
              </w:rPr>
              <w:t>OneM2M will review this and provide further clarification in next meeting</w:t>
            </w:r>
          </w:p>
        </w:tc>
        <w:tc>
          <w:tcPr>
            <w:tcW w:w="1004" w:type="pct"/>
            <w:shd w:val="clear" w:color="auto" w:fill="FF0000"/>
            <w:tcPrChange w:id="380" w:author="Bueti, Maria Cristina" w:date="2022-03-28T11:08:00Z">
              <w:tcPr>
                <w:tcW w:w="1004" w:type="pct"/>
                <w:shd w:val="clear" w:color="auto" w:fill="FF0000"/>
              </w:tcPr>
            </w:tcPrChange>
          </w:tcPr>
          <w:p w14:paraId="3C74D7E3" w14:textId="77777777" w:rsidR="00D9307B" w:rsidRPr="00033858" w:rsidRDefault="00D9307B" w:rsidP="00033858">
            <w:pPr>
              <w:rPr>
                <w:rFonts w:ascii="Calibri" w:eastAsia="Calibri" w:hAnsi="Calibri" w:cs="Arial"/>
                <w:iCs/>
                <w:color w:val="000000"/>
                <w:sz w:val="22"/>
                <w:szCs w:val="22"/>
                <w:highlight w:val="yellow"/>
              </w:rPr>
            </w:pPr>
            <w:r w:rsidRPr="00033858">
              <w:rPr>
                <w:rFonts w:ascii="Calibri" w:eastAsia="Calibri" w:hAnsi="Calibri" w:cs="Arial"/>
                <w:iCs/>
                <w:color w:val="000000"/>
                <w:sz w:val="22"/>
                <w:szCs w:val="22"/>
                <w:highlight w:val="yellow"/>
              </w:rPr>
              <w:t>To be reviewed/ Further text to be added.</w:t>
            </w:r>
          </w:p>
          <w:p w14:paraId="698AE752" w14:textId="77777777" w:rsidR="00D9307B" w:rsidRPr="00033858" w:rsidRDefault="00D9307B" w:rsidP="00033858">
            <w:pPr>
              <w:rPr>
                <w:rFonts w:ascii="Calibri" w:eastAsia="Calibri" w:hAnsi="Calibri" w:cs="Arial"/>
                <w:iCs/>
                <w:color w:val="000000"/>
                <w:sz w:val="22"/>
                <w:szCs w:val="22"/>
                <w:highlight w:val="yellow"/>
              </w:rPr>
            </w:pPr>
          </w:p>
          <w:p w14:paraId="10D9160D" w14:textId="77777777" w:rsidR="00D9307B" w:rsidRPr="00033858" w:rsidRDefault="00D9307B" w:rsidP="00033858">
            <w:pPr>
              <w:rPr>
                <w:rFonts w:ascii="Calibri" w:eastAsia="Calibri" w:hAnsi="Calibri" w:cs="Arial"/>
                <w:iCs/>
                <w:color w:val="000000"/>
                <w:sz w:val="22"/>
                <w:szCs w:val="22"/>
              </w:rPr>
            </w:pPr>
            <w:r w:rsidRPr="00033858">
              <w:rPr>
                <w:rFonts w:ascii="Calibri" w:eastAsia="Calibri" w:hAnsi="Calibri" w:cs="Arial"/>
                <w:iCs/>
                <w:color w:val="000000"/>
                <w:sz w:val="22"/>
                <w:szCs w:val="22"/>
                <w:highlight w:val="yellow"/>
              </w:rPr>
              <w:t>We do not use ‘Pre-provisioning’ or ‘Post-provisioning’ terminology in One M2M</w:t>
            </w:r>
          </w:p>
          <w:p w14:paraId="732F9B5B" w14:textId="77777777" w:rsidR="00D9307B" w:rsidRPr="00033858" w:rsidRDefault="00D9307B" w:rsidP="00033858">
            <w:pPr>
              <w:rPr>
                <w:rFonts w:ascii="Calibri" w:eastAsia="Calibri" w:hAnsi="Calibri" w:cs="Arial"/>
                <w:iCs/>
                <w:sz w:val="22"/>
                <w:szCs w:val="22"/>
              </w:rPr>
            </w:pPr>
          </w:p>
          <w:p w14:paraId="0467D977" w14:textId="77777777" w:rsidR="00D9307B" w:rsidRPr="00033858" w:rsidRDefault="00D9307B" w:rsidP="00033858">
            <w:pPr>
              <w:rPr>
                <w:rFonts w:ascii="Calibri" w:eastAsia="Calibri" w:hAnsi="Calibri" w:cs="Arial"/>
                <w:iCs/>
                <w:sz w:val="22"/>
                <w:szCs w:val="22"/>
              </w:rPr>
            </w:pPr>
          </w:p>
          <w:p w14:paraId="1F0E50D2" w14:textId="77777777" w:rsidR="00D9307B" w:rsidRPr="00033858" w:rsidRDefault="00D9307B" w:rsidP="00033858">
            <w:pPr>
              <w:rPr>
                <w:rFonts w:ascii="Calibri" w:eastAsia="Calibri" w:hAnsi="Calibri" w:cs="Arial"/>
                <w:iCs/>
                <w:sz w:val="22"/>
                <w:szCs w:val="22"/>
                <w:highlight w:val="yellow"/>
              </w:rPr>
            </w:pPr>
          </w:p>
        </w:tc>
        <w:tc>
          <w:tcPr>
            <w:tcW w:w="431" w:type="pct"/>
            <w:shd w:val="clear" w:color="auto" w:fill="FFFFFF"/>
            <w:tcPrChange w:id="381" w:author="Bueti, Maria Cristina" w:date="2022-03-28T11:08:00Z">
              <w:tcPr>
                <w:tcW w:w="431" w:type="pct"/>
                <w:shd w:val="clear" w:color="auto" w:fill="FFFFFF"/>
              </w:tcPr>
            </w:tcPrChange>
          </w:tcPr>
          <w:p w14:paraId="033F50AD" w14:textId="14F1DB8A" w:rsidR="00D9307B" w:rsidRPr="00033858" w:rsidRDefault="00D9307B" w:rsidP="00033858">
            <w:pPr>
              <w:rPr>
                <w:rFonts w:ascii="Calibri" w:eastAsia="Calibri" w:hAnsi="Calibri" w:cs="Arial"/>
                <w:iCs/>
                <w:color w:val="000000"/>
                <w:sz w:val="22"/>
                <w:szCs w:val="22"/>
                <w:highlight w:val="yellow"/>
              </w:rPr>
            </w:pPr>
            <w:r w:rsidRPr="00033858">
              <w:rPr>
                <w:rFonts w:ascii="Calibri" w:eastAsia="Calibri" w:hAnsi="Calibri" w:cs="Arial"/>
                <w:iCs/>
                <w:color w:val="000000"/>
                <w:sz w:val="22"/>
                <w:szCs w:val="22"/>
                <w:highlight w:val="yellow"/>
              </w:rPr>
              <w:t>Details referred to in sections 8.2.3.1, 8.2.3.2, 8.2.3.</w:t>
            </w:r>
            <w:ins w:id="382" w:author="Kamill,R,Rana,TQD R" w:date="2022-05-03T15:29:00Z">
              <w:r w:rsidR="000D3870">
                <w:rPr>
                  <w:rFonts w:ascii="Calibri" w:eastAsia="Calibri" w:hAnsi="Calibri" w:cs="Arial"/>
                  <w:iCs/>
                  <w:color w:val="000000"/>
                  <w:sz w:val="22"/>
                  <w:szCs w:val="22"/>
                  <w:highlight w:val="yellow"/>
                </w:rPr>
                <w:t>3</w:t>
              </w:r>
            </w:ins>
            <w:del w:id="383" w:author="Kamill,R,Rana,TQD R" w:date="2022-05-03T15:29:00Z">
              <w:r w:rsidRPr="00033858" w:rsidDel="000D3870">
                <w:rPr>
                  <w:rFonts w:ascii="Calibri" w:eastAsia="Calibri" w:hAnsi="Calibri" w:cs="Arial"/>
                  <w:iCs/>
                  <w:color w:val="000000"/>
                  <w:sz w:val="22"/>
                  <w:szCs w:val="22"/>
                  <w:highlight w:val="yellow"/>
                </w:rPr>
                <w:delText>2</w:delText>
              </w:r>
            </w:del>
            <w:r w:rsidRPr="00033858">
              <w:rPr>
                <w:rFonts w:ascii="Calibri" w:eastAsia="Calibri" w:hAnsi="Calibri" w:cs="Arial"/>
                <w:iCs/>
                <w:color w:val="000000"/>
                <w:sz w:val="22"/>
                <w:szCs w:val="22"/>
                <w:highlight w:val="yellow"/>
              </w:rPr>
              <w:t>. These sections are referred to in section 6.1.2.1.</w:t>
            </w:r>
          </w:p>
          <w:p w14:paraId="2F069BCB" w14:textId="77777777" w:rsidR="00D9307B" w:rsidRPr="00033858" w:rsidRDefault="00D9307B" w:rsidP="00033858">
            <w:pPr>
              <w:rPr>
                <w:rFonts w:ascii="Calibri" w:eastAsia="Calibri" w:hAnsi="Calibri" w:cs="Arial"/>
                <w:iCs/>
                <w:color w:val="000000"/>
                <w:sz w:val="22"/>
                <w:szCs w:val="22"/>
                <w:highlight w:val="yellow"/>
              </w:rPr>
            </w:pPr>
          </w:p>
          <w:p w14:paraId="2B939543" w14:textId="77777777" w:rsidR="00D9307B" w:rsidRPr="00033858" w:rsidRDefault="00D9307B" w:rsidP="00033858">
            <w:pPr>
              <w:rPr>
                <w:rFonts w:ascii="Calibri" w:eastAsia="Calibri" w:hAnsi="Calibri" w:cs="Arial"/>
                <w:iCs/>
                <w:color w:val="000000"/>
                <w:sz w:val="22"/>
                <w:szCs w:val="22"/>
                <w:highlight w:val="yellow"/>
              </w:rPr>
            </w:pPr>
          </w:p>
          <w:p w14:paraId="57D20600" w14:textId="77777777" w:rsidR="00D9307B" w:rsidRPr="00033858" w:rsidRDefault="00D9307B" w:rsidP="00033858">
            <w:pPr>
              <w:rPr>
                <w:rFonts w:ascii="Calibri" w:eastAsia="Calibri" w:hAnsi="Calibri" w:cs="Arial"/>
                <w:iCs/>
                <w:color w:val="000000"/>
                <w:sz w:val="22"/>
                <w:szCs w:val="22"/>
                <w:highlight w:val="yellow"/>
              </w:rPr>
            </w:pPr>
          </w:p>
        </w:tc>
        <w:tc>
          <w:tcPr>
            <w:tcW w:w="878" w:type="pct"/>
            <w:shd w:val="clear" w:color="auto" w:fill="FFFFFF"/>
            <w:tcPrChange w:id="384" w:author="Bueti, Maria Cristina" w:date="2022-03-28T11:08:00Z">
              <w:tcPr>
                <w:tcW w:w="878" w:type="pct"/>
                <w:shd w:val="clear" w:color="auto" w:fill="FFFFFF"/>
              </w:tcPr>
            </w:tcPrChange>
          </w:tcPr>
          <w:p w14:paraId="6CD428EE" w14:textId="22826C2A" w:rsidR="00D9307B" w:rsidRPr="00033858" w:rsidRDefault="00A352AC" w:rsidP="00033858">
            <w:pPr>
              <w:rPr>
                <w:rFonts w:ascii="Calibri" w:eastAsia="Calibri" w:hAnsi="Calibri" w:cs="Arial"/>
                <w:iCs/>
                <w:color w:val="000000"/>
                <w:sz w:val="22"/>
                <w:szCs w:val="22"/>
                <w:highlight w:val="yellow"/>
              </w:rPr>
            </w:pPr>
            <w:ins w:id="385" w:author="Kamill,R,Rana,TQD R" w:date="2022-05-03T17:47:00Z">
              <w:r>
                <w:rPr>
                  <w:rFonts w:ascii="Calibri" w:eastAsia="Calibri" w:hAnsi="Calibri" w:cs="Arial"/>
                  <w:iCs/>
                  <w:color w:val="000000"/>
                  <w:sz w:val="22"/>
                  <w:szCs w:val="22"/>
                  <w:highlight w:val="yellow"/>
                </w:rPr>
                <w:t>Sentence added.</w:t>
              </w:r>
            </w:ins>
          </w:p>
        </w:tc>
      </w:tr>
      <w:tr w:rsidR="004D197A" w:rsidRPr="00BD5C14" w14:paraId="6BC3CF58" w14:textId="2233342A" w:rsidTr="008B4B47">
        <w:trPr>
          <w:trHeight w:val="600"/>
          <w:trPrChange w:id="386" w:author="Bueti, Maria Cristina" w:date="2022-03-28T11:08:00Z">
            <w:trPr>
              <w:trHeight w:val="600"/>
            </w:trPr>
          </w:trPrChange>
        </w:trPr>
        <w:tc>
          <w:tcPr>
            <w:tcW w:w="177" w:type="pct"/>
            <w:shd w:val="clear" w:color="auto" w:fill="auto"/>
            <w:tcPrChange w:id="387" w:author="Bueti, Maria Cristina" w:date="2022-03-28T11:08:00Z">
              <w:tcPr>
                <w:tcW w:w="106" w:type="pct"/>
                <w:shd w:val="clear" w:color="auto" w:fill="auto"/>
              </w:tcPr>
            </w:tcPrChange>
          </w:tcPr>
          <w:p w14:paraId="57E620C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17</w:t>
            </w:r>
          </w:p>
        </w:tc>
        <w:tc>
          <w:tcPr>
            <w:tcW w:w="639" w:type="pct"/>
            <w:shd w:val="clear" w:color="auto" w:fill="auto"/>
            <w:hideMark/>
            <w:tcPrChange w:id="388" w:author="Bueti, Maria Cristina" w:date="2022-03-28T11:08:00Z">
              <w:tcPr>
                <w:tcW w:w="710" w:type="pct"/>
                <w:shd w:val="clear" w:color="auto" w:fill="auto"/>
                <w:hideMark/>
              </w:tcPr>
            </w:tcPrChange>
          </w:tcPr>
          <w:p w14:paraId="3284B7BB"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The GBA based remote </w:t>
            </w:r>
            <w:r w:rsidRPr="00033858">
              <w:rPr>
                <w:rFonts w:ascii="Calibri" w:eastAsia="Calibri" w:hAnsi="Calibri" w:cs="Arial"/>
                <w:sz w:val="22"/>
                <w:szCs w:val="22"/>
              </w:rPr>
              <w:lastRenderedPageBreak/>
              <w:t>security provisioning framework provides details for only 3GPP related specifications. Questions are raised on how to extend such functionality to non-3GPP based devices?</w:t>
            </w:r>
          </w:p>
        </w:tc>
        <w:tc>
          <w:tcPr>
            <w:tcW w:w="1023" w:type="pct"/>
            <w:shd w:val="clear" w:color="auto" w:fill="auto"/>
            <w:tcPrChange w:id="389" w:author="Bueti, Maria Cristina" w:date="2022-03-28T11:08:00Z">
              <w:tcPr>
                <w:tcW w:w="1023" w:type="pct"/>
                <w:shd w:val="clear" w:color="auto" w:fill="auto"/>
              </w:tcPr>
            </w:tcPrChange>
          </w:tcPr>
          <w:p w14:paraId="28894C50"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The intention of the GBA framework was to allow 3</w:t>
            </w:r>
            <w:r w:rsidRPr="00033858">
              <w:rPr>
                <w:rFonts w:ascii="Calibri" w:eastAsia="Calibri" w:hAnsi="Calibri" w:cs="Arial"/>
                <w:iCs/>
                <w:sz w:val="22"/>
                <w:szCs w:val="22"/>
                <w:vertAlign w:val="superscript"/>
              </w:rPr>
              <w:t>rd</w:t>
            </w:r>
            <w:r w:rsidRPr="00033858">
              <w:rPr>
                <w:rFonts w:ascii="Calibri" w:eastAsia="Calibri" w:hAnsi="Calibri" w:cs="Arial"/>
                <w:iCs/>
                <w:sz w:val="22"/>
                <w:szCs w:val="22"/>
              </w:rPr>
              <w:t xml:space="preserve"> parties to </w:t>
            </w:r>
            <w:r w:rsidRPr="00033858">
              <w:rPr>
                <w:rFonts w:ascii="Calibri" w:eastAsia="Calibri" w:hAnsi="Calibri" w:cs="Arial"/>
                <w:iCs/>
                <w:sz w:val="22"/>
                <w:szCs w:val="22"/>
              </w:rPr>
              <w:lastRenderedPageBreak/>
              <w:t xml:space="preserve">make use of the globally recognised symmetric credentials within the device and secure </w:t>
            </w:r>
            <w:proofErr w:type="gramStart"/>
            <w:r w:rsidRPr="00033858">
              <w:rPr>
                <w:rFonts w:ascii="Calibri" w:eastAsia="Calibri" w:hAnsi="Calibri" w:cs="Arial"/>
                <w:iCs/>
                <w:sz w:val="22"/>
                <w:szCs w:val="22"/>
              </w:rPr>
              <w:t>API’s</w:t>
            </w:r>
            <w:proofErr w:type="gramEnd"/>
            <w:r w:rsidRPr="00033858">
              <w:rPr>
                <w:rFonts w:ascii="Calibri" w:eastAsia="Calibri" w:hAnsi="Calibri" w:cs="Arial"/>
                <w:iCs/>
                <w:sz w:val="22"/>
                <w:szCs w:val="22"/>
              </w:rPr>
              <w:t xml:space="preserve"> into the HSS in a mobile operator’s network.  </w:t>
            </w:r>
          </w:p>
          <w:p w14:paraId="36416890" w14:textId="77777777" w:rsidR="00D9307B" w:rsidRPr="00033858" w:rsidRDefault="00D9307B" w:rsidP="00033858">
            <w:pPr>
              <w:rPr>
                <w:rFonts w:ascii="Calibri" w:eastAsia="Calibri" w:hAnsi="Calibri" w:cs="Arial"/>
                <w:iCs/>
                <w:sz w:val="22"/>
                <w:szCs w:val="22"/>
              </w:rPr>
            </w:pPr>
          </w:p>
          <w:p w14:paraId="06552B7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For oneM2M, this third party was foreseen as a one M2M Service Provider who could make use of this pre-existing connectivity and credentials from the underlying mobile network to “bootstrap” derived credentials to be used in the oneM2M service layer.   </w:t>
            </w:r>
          </w:p>
          <w:p w14:paraId="0C703A56" w14:textId="77777777" w:rsidR="00D9307B" w:rsidRPr="00033858" w:rsidRDefault="00D9307B" w:rsidP="00033858">
            <w:pPr>
              <w:rPr>
                <w:rFonts w:ascii="Calibri" w:eastAsia="Calibri" w:hAnsi="Calibri" w:cs="Arial"/>
                <w:iCs/>
                <w:sz w:val="22"/>
                <w:szCs w:val="22"/>
              </w:rPr>
            </w:pPr>
          </w:p>
          <w:p w14:paraId="487AB62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rPr>
              <w:t xml:space="preserve">If the definition of a </w:t>
            </w:r>
            <w:r w:rsidRPr="00033858">
              <w:rPr>
                <w:rFonts w:ascii="Calibri" w:eastAsia="Calibri" w:hAnsi="Calibri" w:cs="Arial"/>
                <w:sz w:val="22"/>
                <w:szCs w:val="22"/>
              </w:rPr>
              <w:t xml:space="preserve">non-3GPP based device is one without 2G, 3G, 4G functionality and the associated credentials, </w:t>
            </w:r>
            <w:proofErr w:type="gramStart"/>
            <w:r w:rsidRPr="00033858">
              <w:rPr>
                <w:rFonts w:ascii="Calibri" w:eastAsia="Calibri" w:hAnsi="Calibri" w:cs="Arial"/>
                <w:sz w:val="22"/>
                <w:szCs w:val="22"/>
              </w:rPr>
              <w:t>then by definition, it</w:t>
            </w:r>
            <w:proofErr w:type="gramEnd"/>
            <w:r w:rsidRPr="00033858">
              <w:rPr>
                <w:rFonts w:ascii="Calibri" w:eastAsia="Calibri" w:hAnsi="Calibri" w:cs="Arial"/>
                <w:sz w:val="22"/>
                <w:szCs w:val="22"/>
              </w:rPr>
              <w:t xml:space="preserve"> is not possible to extend such functionality as suggested.  </w:t>
            </w:r>
          </w:p>
          <w:p w14:paraId="26A9F55E" w14:textId="77777777" w:rsidR="00D9307B" w:rsidRPr="00033858" w:rsidRDefault="00D9307B" w:rsidP="00033858">
            <w:pPr>
              <w:rPr>
                <w:rFonts w:ascii="Calibri" w:eastAsia="Calibri" w:hAnsi="Calibri" w:cs="Arial"/>
                <w:sz w:val="22"/>
                <w:szCs w:val="22"/>
              </w:rPr>
            </w:pPr>
          </w:p>
          <w:p w14:paraId="6136E7C5"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rPr>
              <w:t xml:space="preserve">This is the reason why </w:t>
            </w:r>
            <w:proofErr w:type="gramStart"/>
            <w:r w:rsidRPr="00033858">
              <w:rPr>
                <w:rFonts w:ascii="Calibri" w:eastAsia="Calibri" w:hAnsi="Calibri" w:cs="Arial"/>
                <w:sz w:val="22"/>
                <w:szCs w:val="22"/>
              </w:rPr>
              <w:t>certificate based</w:t>
            </w:r>
            <w:proofErr w:type="gramEnd"/>
            <w:r w:rsidRPr="00033858">
              <w:rPr>
                <w:rFonts w:ascii="Calibri" w:eastAsia="Calibri" w:hAnsi="Calibri" w:cs="Arial"/>
                <w:sz w:val="22"/>
                <w:szCs w:val="22"/>
              </w:rPr>
              <w:t xml:space="preserve"> solutions are also specified in TS-0003. Also, please remember that GBA was specified some 19 years ago and there are now many other </w:t>
            </w:r>
            <w:r w:rsidRPr="00033858">
              <w:rPr>
                <w:rFonts w:ascii="Calibri" w:eastAsia="Calibri" w:hAnsi="Calibri" w:cs="Arial"/>
                <w:iCs/>
                <w:sz w:val="22"/>
                <w:szCs w:val="22"/>
              </w:rPr>
              <w:t>globally recognised credentials in use.</w:t>
            </w:r>
            <w:r w:rsidRPr="00033858">
              <w:rPr>
                <w:rFonts w:ascii="Calibri" w:eastAsia="Calibri" w:hAnsi="Calibri" w:cs="Arial"/>
                <w:sz w:val="22"/>
                <w:szCs w:val="22"/>
              </w:rPr>
              <w:t xml:space="preserve">   See </w:t>
            </w:r>
            <w:r>
              <w:fldChar w:fldCharType="begin"/>
            </w:r>
            <w:r>
              <w:instrText xml:space="preserve"> HYPERLINK "https://www.3gpp.org/ftp/tsg_sa/WG3_Security/TSGS3_17_Gothenberg/Docs/ZIP/S3-010040.zip" </w:instrText>
            </w:r>
            <w:r>
              <w:fldChar w:fldCharType="separate"/>
            </w:r>
            <w:r w:rsidRPr="00033858">
              <w:rPr>
                <w:rStyle w:val="Hyperlink"/>
                <w:rFonts w:ascii="Calibri" w:eastAsia="Calibri" w:hAnsi="Calibri" w:cs="Arial"/>
                <w:color w:val="0070C0"/>
                <w:sz w:val="22"/>
                <w:szCs w:val="22"/>
              </w:rPr>
              <w:t>S3-010040.zip</w:t>
            </w:r>
            <w:r>
              <w:rPr>
                <w:rStyle w:val="Hyperlink"/>
                <w:rFonts w:ascii="Calibri" w:eastAsia="Calibri" w:hAnsi="Calibri" w:cs="Arial"/>
                <w:color w:val="0070C0"/>
                <w:sz w:val="22"/>
                <w:szCs w:val="22"/>
              </w:rPr>
              <w:fldChar w:fldCharType="end"/>
            </w:r>
            <w:r w:rsidRPr="00033858">
              <w:rPr>
                <w:rFonts w:ascii="Calibri" w:eastAsia="Calibri" w:hAnsi="Calibri" w:cs="Arial"/>
                <w:color w:val="0070C0"/>
                <w:sz w:val="22"/>
                <w:szCs w:val="22"/>
              </w:rPr>
              <w:t xml:space="preserve">    </w:t>
            </w:r>
            <w:r w:rsidRPr="00033858">
              <w:rPr>
                <w:rFonts w:ascii="Calibri" w:eastAsia="Calibri" w:hAnsi="Calibri" w:cs="Arial"/>
                <w:iCs/>
                <w:color w:val="0070C0"/>
                <w:sz w:val="22"/>
                <w:szCs w:val="22"/>
              </w:rPr>
              <w:t xml:space="preserve">       </w:t>
            </w:r>
          </w:p>
        </w:tc>
        <w:tc>
          <w:tcPr>
            <w:tcW w:w="848" w:type="pct"/>
            <w:shd w:val="clear" w:color="auto" w:fill="auto"/>
            <w:tcPrChange w:id="390" w:author="Bueti, Maria Cristina" w:date="2022-03-28T11:08:00Z">
              <w:tcPr>
                <w:tcW w:w="848" w:type="pct"/>
                <w:shd w:val="clear" w:color="auto" w:fill="auto"/>
              </w:tcPr>
            </w:tcPrChange>
          </w:tcPr>
          <w:p w14:paraId="12665B7E"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Agreed to add the following:</w:t>
            </w:r>
          </w:p>
          <w:p w14:paraId="7BD0ABF7"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 xml:space="preserve">“The definition of a non-3GPP device is one without 2G, 3G, 4G functionality and the associated credentials. </w:t>
            </w:r>
            <w:proofErr w:type="gramStart"/>
            <w:r w:rsidRPr="00033858">
              <w:rPr>
                <w:rFonts w:ascii="Calibri" w:eastAsia="Calibri" w:hAnsi="Calibri" w:cs="Arial"/>
                <w:iCs/>
                <w:sz w:val="22"/>
                <w:szCs w:val="22"/>
                <w:highlight w:val="green"/>
              </w:rPr>
              <w:t>So</w:t>
            </w:r>
            <w:proofErr w:type="gramEnd"/>
            <w:r w:rsidRPr="00033858">
              <w:rPr>
                <w:rFonts w:ascii="Calibri" w:eastAsia="Calibri" w:hAnsi="Calibri" w:cs="Arial"/>
                <w:iCs/>
                <w:sz w:val="22"/>
                <w:szCs w:val="22"/>
                <w:highlight w:val="green"/>
              </w:rPr>
              <w:t xml:space="preserve"> it is not possible to use this functionality for non-3GPP devices.</w:t>
            </w:r>
          </w:p>
          <w:p w14:paraId="0F620F9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However, it should be note that there are many other globally recognised credentials in use for non-3GPP devices.”</w:t>
            </w:r>
          </w:p>
        </w:tc>
        <w:tc>
          <w:tcPr>
            <w:tcW w:w="1004" w:type="pct"/>
            <w:shd w:val="clear" w:color="auto" w:fill="92D050"/>
            <w:tcPrChange w:id="391" w:author="Bueti, Maria Cristina" w:date="2022-03-28T11:08:00Z">
              <w:tcPr>
                <w:tcW w:w="1004" w:type="pct"/>
                <w:shd w:val="clear" w:color="auto" w:fill="92D050"/>
              </w:tcPr>
            </w:tcPrChange>
          </w:tcPr>
          <w:p w14:paraId="3FFD5DF0"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Applies definition to 3GPP devices.</w:t>
            </w:r>
          </w:p>
          <w:p w14:paraId="7609959A" w14:textId="77777777" w:rsidR="00D9307B" w:rsidRPr="00033858" w:rsidRDefault="00D9307B" w:rsidP="00033858">
            <w:pPr>
              <w:rPr>
                <w:rFonts w:ascii="Calibri" w:eastAsia="Calibri" w:hAnsi="Calibri" w:cs="Arial"/>
                <w:iCs/>
                <w:sz w:val="22"/>
                <w:szCs w:val="22"/>
                <w:highlight w:val="green"/>
              </w:rPr>
            </w:pPr>
          </w:p>
          <w:p w14:paraId="68BD37D8"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We will add the following statement:</w:t>
            </w:r>
          </w:p>
          <w:p w14:paraId="3E143FE5" w14:textId="77777777" w:rsidR="00D9307B" w:rsidRPr="00033858" w:rsidRDefault="00D9307B" w:rsidP="00033858">
            <w:pPr>
              <w:rPr>
                <w:rFonts w:ascii="Calibri" w:eastAsia="Calibri" w:hAnsi="Calibri" w:cs="Arial"/>
                <w:iCs/>
                <w:sz w:val="22"/>
                <w:szCs w:val="22"/>
                <w:highlight w:val="green"/>
              </w:rPr>
            </w:pPr>
          </w:p>
          <w:p w14:paraId="29E419A5"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iCs/>
                <w:sz w:val="22"/>
                <w:szCs w:val="22"/>
                <w:highlight w:val="green"/>
              </w:rPr>
              <w:t xml:space="preserve">“The definition of a non-3GPP device is </w:t>
            </w:r>
            <w:r w:rsidRPr="00033858">
              <w:rPr>
                <w:rFonts w:ascii="Calibri" w:eastAsia="Calibri" w:hAnsi="Calibri" w:cs="Arial"/>
                <w:sz w:val="22"/>
                <w:szCs w:val="22"/>
                <w:highlight w:val="green"/>
              </w:rPr>
              <w:t xml:space="preserve">one without 2G, 3G, 4G functionality and the associated credentials. </w:t>
            </w:r>
            <w:proofErr w:type="gramStart"/>
            <w:r w:rsidRPr="00033858">
              <w:rPr>
                <w:rFonts w:ascii="Calibri" w:eastAsia="Calibri" w:hAnsi="Calibri" w:cs="Arial"/>
                <w:sz w:val="22"/>
                <w:szCs w:val="22"/>
                <w:highlight w:val="green"/>
              </w:rPr>
              <w:t>So</w:t>
            </w:r>
            <w:proofErr w:type="gramEnd"/>
            <w:r w:rsidRPr="00033858">
              <w:rPr>
                <w:rFonts w:ascii="Calibri" w:eastAsia="Calibri" w:hAnsi="Calibri" w:cs="Arial"/>
                <w:sz w:val="22"/>
                <w:szCs w:val="22"/>
                <w:highlight w:val="green"/>
              </w:rPr>
              <w:t xml:space="preserve"> it is not possible to use this functionality for non-3GPP devices.”</w:t>
            </w:r>
          </w:p>
          <w:p w14:paraId="2EB8A689" w14:textId="77777777" w:rsidR="00D9307B" w:rsidRPr="00033858" w:rsidRDefault="00D9307B" w:rsidP="00033858">
            <w:pPr>
              <w:rPr>
                <w:rFonts w:ascii="Calibri" w:eastAsia="Calibri" w:hAnsi="Calibri" w:cs="Arial"/>
                <w:sz w:val="22"/>
                <w:szCs w:val="22"/>
              </w:rPr>
            </w:pPr>
          </w:p>
          <w:p w14:paraId="7CD99634" w14:textId="77777777" w:rsidR="00D9307B" w:rsidRPr="00033858" w:rsidRDefault="00D9307B" w:rsidP="00033858">
            <w:pPr>
              <w:rPr>
                <w:rFonts w:ascii="Calibri" w:eastAsia="Calibri" w:hAnsi="Calibri" w:cs="Arial"/>
                <w:iCs/>
                <w:sz w:val="22"/>
                <w:szCs w:val="22"/>
                <w:highlight w:val="green"/>
              </w:rPr>
            </w:pPr>
          </w:p>
        </w:tc>
        <w:tc>
          <w:tcPr>
            <w:tcW w:w="431" w:type="pct"/>
            <w:shd w:val="clear" w:color="auto" w:fill="FFFFFF"/>
            <w:tcPrChange w:id="392" w:author="Bueti, Maria Cristina" w:date="2022-03-28T11:08:00Z">
              <w:tcPr>
                <w:tcW w:w="431" w:type="pct"/>
                <w:shd w:val="clear" w:color="auto" w:fill="FFFFFF"/>
              </w:tcPr>
            </w:tcPrChange>
          </w:tcPr>
          <w:p w14:paraId="4264512F"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 xml:space="preserve">// Sentence </w:t>
            </w:r>
            <w:r w:rsidRPr="00033858">
              <w:rPr>
                <w:rFonts w:ascii="Calibri" w:eastAsia="Calibri" w:hAnsi="Calibri" w:cs="Arial"/>
                <w:iCs/>
                <w:sz w:val="22"/>
                <w:szCs w:val="22"/>
                <w:highlight w:val="green"/>
              </w:rPr>
              <w:lastRenderedPageBreak/>
              <w:t>added to 6.1.2.1</w:t>
            </w:r>
          </w:p>
          <w:p w14:paraId="1D8B6180" w14:textId="77777777" w:rsidR="00D9307B" w:rsidRPr="00033858" w:rsidRDefault="00D9307B" w:rsidP="00033858">
            <w:pPr>
              <w:rPr>
                <w:rFonts w:ascii="Calibri" w:eastAsia="Calibri" w:hAnsi="Calibri" w:cs="Arial"/>
                <w:iCs/>
                <w:sz w:val="22"/>
                <w:szCs w:val="22"/>
                <w:highlight w:val="green"/>
              </w:rPr>
            </w:pPr>
          </w:p>
          <w:p w14:paraId="072834C9" w14:textId="77777777" w:rsidR="00D9307B" w:rsidRPr="00033858" w:rsidRDefault="00D9307B" w:rsidP="00033858">
            <w:pPr>
              <w:rPr>
                <w:rFonts w:ascii="Calibri" w:eastAsia="Calibri" w:hAnsi="Calibri" w:cs="Arial"/>
                <w:iCs/>
                <w:sz w:val="22"/>
                <w:szCs w:val="22"/>
                <w:highlight w:val="green"/>
              </w:rPr>
            </w:pPr>
          </w:p>
          <w:p w14:paraId="2C7DA8DC" w14:textId="77777777" w:rsidR="00D9307B" w:rsidRPr="00033858" w:rsidRDefault="00D9307B" w:rsidP="00033858">
            <w:pPr>
              <w:rPr>
                <w:rFonts w:ascii="Calibri" w:eastAsia="Calibri" w:hAnsi="Calibri" w:cs="Arial"/>
                <w:iCs/>
                <w:sz w:val="22"/>
                <w:szCs w:val="22"/>
                <w:highlight w:val="green"/>
              </w:rPr>
            </w:pPr>
          </w:p>
        </w:tc>
        <w:tc>
          <w:tcPr>
            <w:tcW w:w="878" w:type="pct"/>
            <w:shd w:val="clear" w:color="auto" w:fill="FFFFFF"/>
            <w:tcPrChange w:id="393" w:author="Bueti, Maria Cristina" w:date="2022-03-28T11:08:00Z">
              <w:tcPr>
                <w:tcW w:w="878" w:type="pct"/>
                <w:shd w:val="clear" w:color="auto" w:fill="FFFFFF"/>
              </w:tcPr>
            </w:tcPrChange>
          </w:tcPr>
          <w:p w14:paraId="28A5CF91" w14:textId="77777777" w:rsidR="00A13AE5" w:rsidRDefault="00A13AE5" w:rsidP="00A13AE5">
            <w:pPr>
              <w:rPr>
                <w:ins w:id="394" w:author="Bueti, Maria Cristina" w:date="2022-03-28T11:00:00Z"/>
                <w:rFonts w:ascii="Calibri" w:eastAsia="Calibri" w:hAnsi="Calibri" w:cs="Arial"/>
                <w:iCs/>
                <w:sz w:val="22"/>
                <w:szCs w:val="22"/>
                <w:highlight w:val="green"/>
              </w:rPr>
            </w:pPr>
            <w:ins w:id="395" w:author="Bueti, Maria Cristina" w:date="2022-03-28T11:00:00Z">
              <w:r>
                <w:rPr>
                  <w:rFonts w:ascii="Calibri" w:eastAsia="Calibri" w:hAnsi="Calibri" w:cs="Arial"/>
                  <w:iCs/>
                  <w:sz w:val="22"/>
                  <w:szCs w:val="22"/>
                  <w:highlight w:val="green"/>
                </w:rPr>
                <w:lastRenderedPageBreak/>
                <w:t xml:space="preserve">Agreed as reflected in the updated Draft </w:t>
              </w:r>
              <w:r>
                <w:rPr>
                  <w:rFonts w:ascii="Calibri" w:eastAsia="Calibri" w:hAnsi="Calibri" w:cs="Arial"/>
                  <w:iCs/>
                  <w:sz w:val="22"/>
                  <w:szCs w:val="22"/>
                  <w:highlight w:val="green"/>
                </w:rPr>
                <w:lastRenderedPageBreak/>
                <w:t>Recommendation text</w:t>
              </w:r>
            </w:ins>
          </w:p>
          <w:p w14:paraId="2164F2EC" w14:textId="77777777" w:rsidR="00D9307B" w:rsidRPr="00033858" w:rsidRDefault="00D9307B" w:rsidP="00033858">
            <w:pPr>
              <w:rPr>
                <w:rFonts w:ascii="Calibri" w:eastAsia="Calibri" w:hAnsi="Calibri" w:cs="Arial"/>
                <w:iCs/>
                <w:sz w:val="22"/>
                <w:szCs w:val="22"/>
                <w:highlight w:val="green"/>
              </w:rPr>
            </w:pPr>
          </w:p>
        </w:tc>
      </w:tr>
      <w:tr w:rsidR="004D197A" w:rsidRPr="00BD5C14" w14:paraId="3806EBB4" w14:textId="38C7FC09" w:rsidTr="008B4B47">
        <w:trPr>
          <w:trHeight w:val="600"/>
          <w:trPrChange w:id="396" w:author="Bueti, Maria Cristina" w:date="2022-03-28T11:08:00Z">
            <w:trPr>
              <w:trHeight w:val="600"/>
            </w:trPr>
          </w:trPrChange>
        </w:trPr>
        <w:tc>
          <w:tcPr>
            <w:tcW w:w="177" w:type="pct"/>
            <w:shd w:val="clear" w:color="auto" w:fill="auto"/>
            <w:tcPrChange w:id="397" w:author="Bueti, Maria Cristina" w:date="2022-03-28T11:08:00Z">
              <w:tcPr>
                <w:tcW w:w="106" w:type="pct"/>
                <w:shd w:val="clear" w:color="auto" w:fill="auto"/>
              </w:tcPr>
            </w:tcPrChange>
          </w:tcPr>
          <w:p w14:paraId="51F6517D"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18</w:t>
            </w:r>
          </w:p>
        </w:tc>
        <w:tc>
          <w:tcPr>
            <w:tcW w:w="639" w:type="pct"/>
            <w:shd w:val="clear" w:color="auto" w:fill="auto"/>
            <w:hideMark/>
            <w:tcPrChange w:id="398" w:author="Bueti, Maria Cristina" w:date="2022-03-28T11:08:00Z">
              <w:tcPr>
                <w:tcW w:w="710" w:type="pct"/>
                <w:shd w:val="clear" w:color="auto" w:fill="auto"/>
                <w:hideMark/>
              </w:tcPr>
            </w:tcPrChange>
          </w:tcPr>
          <w:p w14:paraId="71A0FF40"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In section 6.1.2.2 on operational phase and as stated in the document, the pre-provisioning key could impose security threats unless used in conjunction with secured environments. As mentioned in this specification document, the reference framework to interface M2M entities with the 3GPP UICCs specifications is provided in Annex D. Questions are raised on how to extend such functionality to non-3GPP based devices?</w:t>
            </w:r>
          </w:p>
        </w:tc>
        <w:tc>
          <w:tcPr>
            <w:tcW w:w="1023" w:type="pct"/>
            <w:shd w:val="clear" w:color="auto" w:fill="auto"/>
            <w:tcPrChange w:id="399" w:author="Bueti, Maria Cristina" w:date="2022-03-28T11:08:00Z">
              <w:tcPr>
                <w:tcW w:w="1023" w:type="pct"/>
                <w:shd w:val="clear" w:color="auto" w:fill="auto"/>
              </w:tcPr>
            </w:tcPrChange>
          </w:tcPr>
          <w:p w14:paraId="486D2818" w14:textId="77777777" w:rsidR="00D9307B" w:rsidRPr="00033858" w:rsidRDefault="00D9307B" w:rsidP="00033858">
            <w:pPr>
              <w:rPr>
                <w:rFonts w:ascii="Calibri" w:eastAsia="Calibri" w:hAnsi="Calibri" w:cs="Arial"/>
                <w:sz w:val="22"/>
                <w:szCs w:val="22"/>
              </w:rPr>
            </w:pPr>
            <w:proofErr w:type="gramStart"/>
            <w:r w:rsidRPr="00033858">
              <w:rPr>
                <w:rFonts w:ascii="Calibri" w:eastAsia="Calibri" w:hAnsi="Calibri" w:cs="Arial"/>
                <w:iCs/>
                <w:sz w:val="22"/>
                <w:szCs w:val="22"/>
              </w:rPr>
              <w:t xml:space="preserve">Since </w:t>
            </w:r>
            <w:r w:rsidRPr="00033858">
              <w:rPr>
                <w:rFonts w:ascii="Calibri" w:eastAsia="Calibri" w:hAnsi="Calibri" w:cs="Arial"/>
                <w:sz w:val="22"/>
                <w:szCs w:val="22"/>
              </w:rPr>
              <w:t>by definition, there</w:t>
            </w:r>
            <w:proofErr w:type="gramEnd"/>
            <w:r w:rsidRPr="00033858">
              <w:rPr>
                <w:rFonts w:ascii="Calibri" w:eastAsia="Calibri" w:hAnsi="Calibri" w:cs="Arial"/>
                <w:sz w:val="22"/>
                <w:szCs w:val="22"/>
              </w:rPr>
              <w:t xml:space="preserve"> will be a very wide range of non-3GPP based devices with many different implementations. As these are not likely to be standardised, this is not in the scope of oneM2M or 3GPP. However, security best practice guides are available from </w:t>
            </w:r>
          </w:p>
          <w:p w14:paraId="1EA805A6" w14:textId="77777777" w:rsidR="00D9307B" w:rsidRPr="00033858" w:rsidRDefault="00D9307B" w:rsidP="00033858">
            <w:pPr>
              <w:rPr>
                <w:rFonts w:ascii="Calibri" w:eastAsia="Calibri" w:hAnsi="Calibri" w:cs="Arial"/>
                <w:sz w:val="22"/>
                <w:szCs w:val="22"/>
              </w:rPr>
            </w:pPr>
          </w:p>
          <w:p w14:paraId="2EED7E7B" w14:textId="77777777" w:rsidR="00D9307B" w:rsidRPr="00033858" w:rsidRDefault="00D9307B" w:rsidP="00033858">
            <w:pPr>
              <w:rPr>
                <w:rFonts w:ascii="Calibri" w:eastAsia="Calibri" w:hAnsi="Calibri" w:cs="Arial"/>
                <w:color w:val="0070C0"/>
                <w:sz w:val="22"/>
                <w:szCs w:val="22"/>
              </w:rPr>
            </w:pPr>
            <w:r w:rsidRPr="00033858">
              <w:rPr>
                <w:rFonts w:ascii="Calibri" w:eastAsia="Calibri" w:hAnsi="Calibri" w:cs="Arial"/>
                <w:color w:val="0070C0"/>
                <w:sz w:val="22"/>
                <w:szCs w:val="22"/>
              </w:rPr>
              <w:t xml:space="preserve">ETSI </w:t>
            </w:r>
            <w:r>
              <w:fldChar w:fldCharType="begin"/>
            </w:r>
            <w:r>
              <w:instrText xml:space="preserve"> HYPERLINK "https://www.etsi.org/deliver/etsi_ts/103600_103699/103645/01.01.01_60/ts_103645v010101p.pdf" </w:instrText>
            </w:r>
            <w:r>
              <w:fldChar w:fldCharType="separate"/>
            </w:r>
            <w:r w:rsidRPr="00033858">
              <w:rPr>
                <w:rStyle w:val="Hyperlink"/>
                <w:rFonts w:ascii="Calibri" w:eastAsia="Calibri" w:hAnsi="Calibri" w:cs="Arial"/>
                <w:color w:val="0070C0"/>
                <w:sz w:val="22"/>
                <w:szCs w:val="22"/>
              </w:rPr>
              <w:t>https://www.etsi.org/deliver/etsi_ts/103600_103699/103645/01.01.01_60/ts_103645v010101p.pdf</w:t>
            </w:r>
            <w:r>
              <w:rPr>
                <w:rStyle w:val="Hyperlink"/>
                <w:rFonts w:ascii="Calibri" w:eastAsia="Calibri" w:hAnsi="Calibri" w:cs="Arial"/>
                <w:color w:val="0070C0"/>
                <w:sz w:val="22"/>
                <w:szCs w:val="22"/>
              </w:rPr>
              <w:fldChar w:fldCharType="end"/>
            </w:r>
          </w:p>
          <w:p w14:paraId="681A11F8" w14:textId="77777777" w:rsidR="00D9307B" w:rsidRPr="00033858" w:rsidRDefault="00D9307B" w:rsidP="00033858">
            <w:pPr>
              <w:rPr>
                <w:rFonts w:ascii="Calibri" w:eastAsia="Calibri" w:hAnsi="Calibri" w:cs="Arial"/>
                <w:color w:val="0070C0"/>
                <w:sz w:val="22"/>
                <w:szCs w:val="22"/>
              </w:rPr>
            </w:pPr>
          </w:p>
          <w:p w14:paraId="4B303667" w14:textId="77777777" w:rsidR="00D9307B" w:rsidRPr="00033858" w:rsidRDefault="00D9307B" w:rsidP="00033858">
            <w:pPr>
              <w:rPr>
                <w:rFonts w:ascii="Calibri" w:eastAsia="Calibri" w:hAnsi="Calibri" w:cs="Arial"/>
                <w:color w:val="0070C0"/>
                <w:sz w:val="22"/>
                <w:szCs w:val="22"/>
                <w:lang w:val="de-AT"/>
              </w:rPr>
            </w:pPr>
            <w:r w:rsidRPr="00033858">
              <w:rPr>
                <w:rFonts w:ascii="Calibri" w:eastAsia="Calibri" w:hAnsi="Calibri" w:cs="Arial"/>
                <w:color w:val="0070C0"/>
                <w:sz w:val="22"/>
                <w:szCs w:val="22"/>
                <w:lang w:val="de-AT"/>
              </w:rPr>
              <w:t xml:space="preserve">IoTSF, </w:t>
            </w:r>
          </w:p>
          <w:p w14:paraId="13A3E90F" w14:textId="77777777" w:rsidR="00D9307B" w:rsidRPr="00033858" w:rsidRDefault="00D9307B" w:rsidP="00033858">
            <w:pPr>
              <w:rPr>
                <w:rFonts w:ascii="Calibri" w:eastAsia="Calibri" w:hAnsi="Calibri" w:cs="Arial"/>
                <w:color w:val="0070C0"/>
                <w:sz w:val="22"/>
                <w:szCs w:val="22"/>
                <w:lang w:val="de-AT"/>
              </w:rPr>
            </w:pPr>
            <w:r w:rsidRPr="00033858">
              <w:rPr>
                <w:rFonts w:ascii="Calibri" w:eastAsia="Calibri" w:hAnsi="Calibri" w:cs="Arial"/>
                <w:color w:val="0070C0"/>
                <w:sz w:val="22"/>
                <w:szCs w:val="22"/>
                <w:lang w:val="de-AT"/>
              </w:rPr>
              <w:t>https://www.iotsecurityfoundation.org/wp-content/uploads/2019/12/Best-Practice-Guides-Release-2_Digitalv3.pdf</w:t>
            </w:r>
          </w:p>
          <w:p w14:paraId="12309D8C" w14:textId="77777777" w:rsidR="00D9307B" w:rsidRPr="00033858" w:rsidRDefault="00D9307B" w:rsidP="00033858">
            <w:pPr>
              <w:rPr>
                <w:rFonts w:ascii="Calibri" w:eastAsia="Calibri" w:hAnsi="Calibri" w:cs="Arial"/>
                <w:color w:val="0070C0"/>
                <w:sz w:val="22"/>
                <w:szCs w:val="22"/>
                <w:lang w:val="de-AT"/>
              </w:rPr>
            </w:pPr>
          </w:p>
          <w:p w14:paraId="6E18C711" w14:textId="77777777" w:rsidR="00D9307B" w:rsidRPr="00033858" w:rsidRDefault="00D9307B" w:rsidP="00033858">
            <w:pPr>
              <w:rPr>
                <w:rFonts w:ascii="Calibri" w:eastAsia="Calibri" w:hAnsi="Calibri" w:cs="Arial"/>
                <w:color w:val="0070C0"/>
                <w:sz w:val="22"/>
                <w:szCs w:val="22"/>
                <w:lang w:val="es-ES"/>
              </w:rPr>
            </w:pPr>
            <w:r w:rsidRPr="00033858">
              <w:rPr>
                <w:rFonts w:ascii="Calibri" w:eastAsia="Calibri" w:hAnsi="Calibri" w:cs="Arial"/>
                <w:color w:val="0070C0"/>
                <w:sz w:val="22"/>
                <w:szCs w:val="22"/>
                <w:lang w:val="es-ES"/>
              </w:rPr>
              <w:t xml:space="preserve">GSMA  </w:t>
            </w:r>
          </w:p>
          <w:p w14:paraId="4799D4C1" w14:textId="77777777" w:rsidR="00D9307B" w:rsidRPr="00033858" w:rsidRDefault="00D9307B" w:rsidP="00033858">
            <w:pPr>
              <w:rPr>
                <w:rFonts w:ascii="Calibri" w:eastAsia="Calibri" w:hAnsi="Calibri" w:cs="Arial"/>
                <w:color w:val="0070C0"/>
                <w:sz w:val="22"/>
                <w:szCs w:val="22"/>
                <w:lang w:val="es-ES"/>
              </w:rPr>
            </w:pPr>
            <w:r>
              <w:fldChar w:fldCharType="begin"/>
            </w:r>
            <w:r w:rsidRPr="00D9307B">
              <w:rPr>
                <w:lang w:val="es-ES"/>
              </w:rPr>
              <w:instrText xml:space="preserve"> HYPERLINK "https://www.gsma.com/iot/iot-security/iot-security-guidelines/" </w:instrText>
            </w:r>
            <w:r>
              <w:fldChar w:fldCharType="separate"/>
            </w:r>
            <w:r w:rsidRPr="00033858">
              <w:rPr>
                <w:rStyle w:val="Hyperlink"/>
                <w:rFonts w:ascii="Calibri" w:eastAsia="Calibri" w:hAnsi="Calibri" w:cs="Arial"/>
                <w:color w:val="0070C0"/>
                <w:sz w:val="22"/>
                <w:szCs w:val="22"/>
                <w:lang w:val="es-ES"/>
              </w:rPr>
              <w:t>https://www.gsma.com/iot/iot-security/iot-security-guidelines/</w:t>
            </w:r>
            <w:r>
              <w:rPr>
                <w:rStyle w:val="Hyperlink"/>
                <w:rFonts w:ascii="Calibri" w:eastAsia="Calibri" w:hAnsi="Calibri" w:cs="Arial"/>
                <w:color w:val="0070C0"/>
                <w:sz w:val="22"/>
                <w:szCs w:val="22"/>
                <w:lang w:val="es-ES"/>
              </w:rPr>
              <w:fldChar w:fldCharType="end"/>
            </w:r>
          </w:p>
          <w:p w14:paraId="7383DA6F" w14:textId="77777777" w:rsidR="00D9307B" w:rsidRPr="00033858" w:rsidRDefault="00D9307B" w:rsidP="00033858">
            <w:pPr>
              <w:rPr>
                <w:rFonts w:ascii="Calibri" w:eastAsia="Calibri" w:hAnsi="Calibri" w:cs="Arial"/>
                <w:sz w:val="22"/>
                <w:szCs w:val="22"/>
                <w:lang w:val="es-ES"/>
              </w:rPr>
            </w:pPr>
          </w:p>
          <w:p w14:paraId="245FCADD" w14:textId="77777777" w:rsidR="00D9307B" w:rsidRPr="00033858" w:rsidRDefault="00D9307B" w:rsidP="00033858">
            <w:pPr>
              <w:rPr>
                <w:rFonts w:ascii="Calibri" w:eastAsia="Calibri" w:hAnsi="Calibri" w:cs="Arial"/>
                <w:iCs/>
                <w:sz w:val="22"/>
                <w:szCs w:val="22"/>
                <w:lang w:val="es-ES"/>
              </w:rPr>
            </w:pPr>
            <w:r w:rsidRPr="00033858">
              <w:rPr>
                <w:rFonts w:ascii="Calibri" w:eastAsia="Calibri" w:hAnsi="Calibri" w:cs="Arial"/>
                <w:sz w:val="22"/>
                <w:szCs w:val="22"/>
                <w:lang w:val="es-ES"/>
              </w:rPr>
              <w:t xml:space="preserve">      </w:t>
            </w:r>
          </w:p>
        </w:tc>
        <w:tc>
          <w:tcPr>
            <w:tcW w:w="848" w:type="pct"/>
            <w:shd w:val="clear" w:color="auto" w:fill="auto"/>
            <w:tcPrChange w:id="400" w:author="Bueti, Maria Cristina" w:date="2022-03-28T11:08:00Z">
              <w:tcPr>
                <w:tcW w:w="848" w:type="pct"/>
                <w:shd w:val="clear" w:color="auto" w:fill="auto"/>
              </w:tcPr>
            </w:tcPrChange>
          </w:tcPr>
          <w:p w14:paraId="09F6418D"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Agreed, (</w:t>
            </w:r>
            <w:proofErr w:type="gramStart"/>
            <w:r w:rsidRPr="00033858">
              <w:rPr>
                <w:rFonts w:ascii="Calibri" w:eastAsia="Calibri" w:hAnsi="Calibri" w:cs="Arial"/>
                <w:iCs/>
                <w:sz w:val="22"/>
                <w:szCs w:val="22"/>
                <w:highlight w:val="green"/>
              </w:rPr>
              <w:t>e.g.</w:t>
            </w:r>
            <w:proofErr w:type="gramEnd"/>
            <w:r w:rsidRPr="00033858">
              <w:rPr>
                <w:rFonts w:ascii="Calibri" w:eastAsia="Calibri" w:hAnsi="Calibri" w:cs="Arial"/>
                <w:iCs/>
                <w:sz w:val="22"/>
                <w:szCs w:val="22"/>
                <w:highlight w:val="green"/>
              </w:rPr>
              <w:t xml:space="preserve"> i</w:t>
            </w:r>
            <w:r w:rsidRPr="00033858">
              <w:rPr>
                <w:rFonts w:ascii="Calibri" w:eastAsia="Calibri" w:hAnsi="Calibri" w:cs="Arial"/>
                <w:sz w:val="22"/>
                <w:szCs w:val="22"/>
                <w:highlight w:val="green"/>
              </w:rPr>
              <w:t xml:space="preserve">n section 6.1.2.2) </w:t>
            </w:r>
            <w:r w:rsidRPr="00033858">
              <w:rPr>
                <w:rFonts w:ascii="Calibri" w:eastAsia="Calibri" w:hAnsi="Calibri" w:cs="Arial"/>
                <w:iCs/>
                <w:sz w:val="22"/>
                <w:szCs w:val="22"/>
                <w:highlight w:val="green"/>
              </w:rPr>
              <w:t>to add:</w:t>
            </w:r>
          </w:p>
          <w:p w14:paraId="473D79B7"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Long-term Provisioned Secure Connection Keys can pose a security risk if not adequately secured, and for this reason long term Provisioned Secure Connection Keys are recommended to be stored in Secure Environments.</w:t>
            </w:r>
          </w:p>
          <w:p w14:paraId="1C7343DD"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 xml:space="preserve">Long-term Pre-Provisioned Symmetric Enrolee Keys can pose a security risk if not adequately secured, and for this reason it is recommended that </w:t>
            </w:r>
            <w:proofErr w:type="gramStart"/>
            <w:r w:rsidRPr="00033858">
              <w:rPr>
                <w:rFonts w:ascii="Calibri" w:eastAsia="Calibri" w:hAnsi="Calibri" w:cs="Arial"/>
                <w:iCs/>
                <w:sz w:val="22"/>
                <w:szCs w:val="22"/>
                <w:highlight w:val="green"/>
              </w:rPr>
              <w:t>Long</w:t>
            </w:r>
            <w:proofErr w:type="gramEnd"/>
            <w:r w:rsidRPr="00033858">
              <w:rPr>
                <w:rFonts w:ascii="Calibri" w:eastAsia="Calibri" w:hAnsi="Calibri" w:cs="Arial"/>
                <w:iCs/>
                <w:sz w:val="22"/>
                <w:szCs w:val="22"/>
                <w:highlight w:val="green"/>
              </w:rPr>
              <w:t xml:space="preserve"> term Pre-Provisioned Symmetric Enrolee Keys are stored in Secure Environments.</w:t>
            </w:r>
          </w:p>
          <w:p w14:paraId="0CFF3BB9"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green"/>
              </w:rPr>
              <w:t>[See also “Annex – Secure storage of Long Terms keys”.]</w:t>
            </w:r>
          </w:p>
          <w:p w14:paraId="36A2D1CB" w14:textId="77777777" w:rsidR="00D9307B" w:rsidRPr="00033858" w:rsidRDefault="00D9307B" w:rsidP="00033858">
            <w:pPr>
              <w:rPr>
                <w:rFonts w:ascii="Calibri" w:eastAsia="Calibri" w:hAnsi="Calibri" w:cs="Arial"/>
                <w:sz w:val="22"/>
                <w:szCs w:val="22"/>
              </w:rPr>
            </w:pPr>
          </w:p>
          <w:p w14:paraId="1F572B52" w14:textId="77777777" w:rsidR="00D9307B" w:rsidRPr="00033858" w:rsidRDefault="00D9307B" w:rsidP="00033858">
            <w:pPr>
              <w:rPr>
                <w:rFonts w:ascii="Calibri" w:eastAsia="Calibri" w:hAnsi="Calibri" w:cs="Arial"/>
                <w:sz w:val="22"/>
                <w:szCs w:val="22"/>
                <w:highlight w:val="yellow"/>
              </w:rPr>
            </w:pPr>
            <w:r w:rsidRPr="00033858">
              <w:rPr>
                <w:rFonts w:ascii="Calibri" w:eastAsia="Calibri" w:hAnsi="Calibri" w:cs="Arial"/>
                <w:sz w:val="22"/>
                <w:szCs w:val="22"/>
                <w:highlight w:val="yellow"/>
              </w:rPr>
              <w:t>Also, text to be add:</w:t>
            </w:r>
          </w:p>
          <w:p w14:paraId="6E25A2B5" w14:textId="77777777" w:rsidR="00D9307B" w:rsidRPr="00033858" w:rsidRDefault="00D9307B" w:rsidP="00033858">
            <w:pPr>
              <w:rPr>
                <w:rFonts w:ascii="Calibri" w:eastAsia="Calibri" w:hAnsi="Calibri" w:cs="Arial"/>
                <w:sz w:val="22"/>
                <w:szCs w:val="22"/>
                <w:highlight w:val="yellow"/>
              </w:rPr>
            </w:pPr>
            <w:r w:rsidRPr="00033858">
              <w:rPr>
                <w:rFonts w:ascii="Calibri" w:eastAsia="Calibri" w:hAnsi="Calibri" w:cs="Arial"/>
                <w:sz w:val="22"/>
                <w:szCs w:val="22"/>
                <w:highlight w:val="yellow"/>
              </w:rPr>
              <w:t xml:space="preserve">“ </w:t>
            </w:r>
          </w:p>
          <w:p w14:paraId="34DFE34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yellow"/>
              </w:rPr>
              <w:t xml:space="preserve">The focus of this oneM2M specification is the </w:t>
            </w:r>
            <w:proofErr w:type="spellStart"/>
            <w:r w:rsidRPr="00033858">
              <w:rPr>
                <w:rFonts w:ascii="Calibri" w:eastAsia="Calibri" w:hAnsi="Calibri" w:cs="Arial"/>
                <w:sz w:val="22"/>
                <w:szCs w:val="22"/>
                <w:highlight w:val="yellow"/>
              </w:rPr>
              <w:t>xxxxxxx</w:t>
            </w:r>
            <w:proofErr w:type="spellEnd"/>
            <w:r w:rsidRPr="00033858">
              <w:rPr>
                <w:rFonts w:ascii="Calibri" w:eastAsia="Calibri" w:hAnsi="Calibri" w:cs="Arial"/>
                <w:sz w:val="22"/>
                <w:szCs w:val="22"/>
                <w:highlight w:val="yellow"/>
              </w:rPr>
              <w:t xml:space="preserve"> </w:t>
            </w:r>
            <w:r w:rsidRPr="00033858">
              <w:rPr>
                <w:rFonts w:ascii="Calibri" w:eastAsia="Calibri" w:hAnsi="Calibri" w:cs="Arial"/>
                <w:sz w:val="22"/>
                <w:szCs w:val="22"/>
                <w:highlight w:val="yellow"/>
              </w:rPr>
              <w:lastRenderedPageBreak/>
              <w:t>related to 3GPP systems and devices. Other systems related aspects could be addressed by other specifications and fora.”</w:t>
            </w:r>
          </w:p>
          <w:p w14:paraId="0C1E04DD" w14:textId="77777777" w:rsidR="00D9307B" w:rsidRPr="00033858" w:rsidRDefault="00D9307B" w:rsidP="00033858">
            <w:pPr>
              <w:rPr>
                <w:rFonts w:ascii="Calibri" w:eastAsia="Calibri" w:hAnsi="Calibri" w:cs="Arial"/>
                <w:sz w:val="22"/>
                <w:szCs w:val="22"/>
              </w:rPr>
            </w:pPr>
          </w:p>
          <w:p w14:paraId="76AD5A5D"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yellow"/>
              </w:rPr>
              <w:t>Note: Additional information on future features and to consider extending these features to other non-3GPP systems is useful.</w:t>
            </w:r>
          </w:p>
        </w:tc>
        <w:tc>
          <w:tcPr>
            <w:tcW w:w="1004" w:type="pct"/>
            <w:shd w:val="clear" w:color="auto" w:fill="auto"/>
            <w:tcPrChange w:id="401" w:author="Bueti, Maria Cristina" w:date="2022-03-28T11:08:00Z">
              <w:tcPr>
                <w:tcW w:w="1004" w:type="pct"/>
                <w:shd w:val="clear" w:color="auto" w:fill="auto"/>
              </w:tcPr>
            </w:tcPrChange>
          </w:tcPr>
          <w:p w14:paraId="737097F2" w14:textId="77777777" w:rsidR="00D9307B" w:rsidRPr="00033858" w:rsidRDefault="00D9307B" w:rsidP="00033858">
            <w:pPr>
              <w:shd w:val="clear" w:color="auto" w:fill="FFD966"/>
              <w:rPr>
                <w:rFonts w:ascii="Calibri" w:eastAsia="Calibri" w:hAnsi="Calibri" w:cs="Arial"/>
                <w:color w:val="0070C0"/>
                <w:sz w:val="22"/>
                <w:szCs w:val="22"/>
              </w:rPr>
            </w:pPr>
            <w:r w:rsidRPr="00033858">
              <w:rPr>
                <w:rFonts w:ascii="Calibri" w:eastAsia="Calibri" w:hAnsi="Calibri" w:cs="Arial"/>
                <w:iCs/>
                <w:sz w:val="22"/>
                <w:szCs w:val="22"/>
              </w:rPr>
              <w:lastRenderedPageBreak/>
              <w:t xml:space="preserve">[Since </w:t>
            </w:r>
            <w:r w:rsidRPr="00033858">
              <w:rPr>
                <w:rFonts w:ascii="Calibri" w:eastAsia="Calibri" w:hAnsi="Calibri" w:cs="Arial"/>
                <w:sz w:val="22"/>
                <w:szCs w:val="22"/>
              </w:rPr>
              <w:t xml:space="preserve">by definition, there will be a very wide range of non-3GPP based devices with many different implementations. As these are not likely to be standardised, this is not in the scope of oneM2M or 3GPP. However, security best practice guides are available from </w:t>
            </w:r>
            <w:r w:rsidRPr="00033858">
              <w:rPr>
                <w:rFonts w:ascii="Calibri" w:eastAsia="Calibri" w:hAnsi="Calibri" w:cs="Arial"/>
                <w:color w:val="0070C0"/>
                <w:sz w:val="22"/>
                <w:szCs w:val="22"/>
              </w:rPr>
              <w:t xml:space="preserve">ETSI </w:t>
            </w:r>
            <w:r>
              <w:fldChar w:fldCharType="begin"/>
            </w:r>
            <w:r>
              <w:instrText xml:space="preserve"> HYPERLINK "https://www.etsi.org/deliver/etsi_ts/103600_103699/103645/01.01.01_60/ts_103645v010101p.pdf" </w:instrText>
            </w:r>
            <w:r>
              <w:fldChar w:fldCharType="separate"/>
            </w:r>
            <w:r w:rsidRPr="00033858">
              <w:rPr>
                <w:rStyle w:val="Hyperlink"/>
                <w:rFonts w:ascii="Calibri" w:eastAsia="Calibri" w:hAnsi="Calibri" w:cs="Arial"/>
                <w:color w:val="0070C0"/>
                <w:sz w:val="22"/>
                <w:szCs w:val="22"/>
              </w:rPr>
              <w:t>https://www.etsi.org/deliver/etsi_ts/103600_103699/103645/01.01.01_60/ts_103645v010101p.pdf</w:t>
            </w:r>
            <w:r>
              <w:rPr>
                <w:rStyle w:val="Hyperlink"/>
                <w:rFonts w:ascii="Calibri" w:eastAsia="Calibri" w:hAnsi="Calibri" w:cs="Arial"/>
                <w:color w:val="0070C0"/>
                <w:sz w:val="22"/>
                <w:szCs w:val="22"/>
              </w:rPr>
              <w:fldChar w:fldCharType="end"/>
            </w:r>
          </w:p>
          <w:p w14:paraId="418209FD" w14:textId="77777777" w:rsidR="00D9307B" w:rsidRPr="00033858" w:rsidRDefault="00D9307B" w:rsidP="00033858">
            <w:pPr>
              <w:shd w:val="clear" w:color="auto" w:fill="FFD966"/>
              <w:rPr>
                <w:rFonts w:ascii="Calibri" w:eastAsia="Calibri" w:hAnsi="Calibri" w:cs="Arial"/>
                <w:color w:val="0070C0"/>
                <w:sz w:val="22"/>
                <w:szCs w:val="22"/>
              </w:rPr>
            </w:pPr>
          </w:p>
          <w:p w14:paraId="34C5F81E" w14:textId="77777777" w:rsidR="00D9307B" w:rsidRPr="00033858" w:rsidRDefault="00D9307B" w:rsidP="00033858">
            <w:pPr>
              <w:shd w:val="clear" w:color="auto" w:fill="FFD966"/>
              <w:rPr>
                <w:rFonts w:ascii="Calibri" w:eastAsia="Calibri" w:hAnsi="Calibri" w:cs="Arial"/>
                <w:color w:val="0070C0"/>
                <w:sz w:val="22"/>
                <w:szCs w:val="22"/>
                <w:lang w:val="de-AT"/>
              </w:rPr>
            </w:pPr>
            <w:r w:rsidRPr="00033858">
              <w:rPr>
                <w:rFonts w:ascii="Calibri" w:eastAsia="Calibri" w:hAnsi="Calibri" w:cs="Arial"/>
                <w:color w:val="0070C0"/>
                <w:sz w:val="22"/>
                <w:szCs w:val="22"/>
                <w:lang w:val="de-AT"/>
              </w:rPr>
              <w:t xml:space="preserve">IoTSF, </w:t>
            </w:r>
          </w:p>
          <w:p w14:paraId="29CC5C22" w14:textId="77777777" w:rsidR="00D9307B" w:rsidRPr="00033858" w:rsidRDefault="00D9307B" w:rsidP="00033858">
            <w:pPr>
              <w:shd w:val="clear" w:color="auto" w:fill="FFD966"/>
              <w:rPr>
                <w:rFonts w:ascii="Calibri" w:eastAsia="Calibri" w:hAnsi="Calibri" w:cs="Arial"/>
                <w:color w:val="0070C0"/>
                <w:sz w:val="22"/>
                <w:szCs w:val="22"/>
                <w:lang w:val="de-AT"/>
              </w:rPr>
            </w:pPr>
            <w:r w:rsidRPr="00033858">
              <w:rPr>
                <w:rFonts w:ascii="Calibri" w:eastAsia="Calibri" w:hAnsi="Calibri" w:cs="Arial"/>
                <w:color w:val="0070C0"/>
                <w:sz w:val="22"/>
                <w:szCs w:val="22"/>
                <w:lang w:val="de-AT"/>
              </w:rPr>
              <w:t>https://www.iotsecurityfoundation.org/wp-content/uploads/2019/12/Best-Practice-Guides-Release-2_Digitalv3.pdf</w:t>
            </w:r>
          </w:p>
          <w:p w14:paraId="1FF757E6" w14:textId="77777777" w:rsidR="00D9307B" w:rsidRPr="00033858" w:rsidRDefault="00D9307B" w:rsidP="00033858">
            <w:pPr>
              <w:shd w:val="clear" w:color="auto" w:fill="FFD966"/>
              <w:rPr>
                <w:rFonts w:ascii="Calibri" w:eastAsia="Calibri" w:hAnsi="Calibri" w:cs="Arial"/>
                <w:color w:val="0070C0"/>
                <w:sz w:val="22"/>
                <w:szCs w:val="22"/>
                <w:lang w:val="de-AT"/>
              </w:rPr>
            </w:pPr>
          </w:p>
          <w:p w14:paraId="6EF3DA55" w14:textId="77777777" w:rsidR="00D9307B" w:rsidRPr="00033858" w:rsidRDefault="00D9307B" w:rsidP="00033858">
            <w:pPr>
              <w:shd w:val="clear" w:color="auto" w:fill="FFD966"/>
              <w:rPr>
                <w:rFonts w:ascii="Calibri" w:eastAsia="Calibri" w:hAnsi="Calibri" w:cs="Arial"/>
                <w:color w:val="0070C0"/>
                <w:sz w:val="22"/>
                <w:szCs w:val="22"/>
                <w:lang w:val="de-AT"/>
              </w:rPr>
            </w:pPr>
            <w:r w:rsidRPr="00033858">
              <w:rPr>
                <w:rFonts w:ascii="Calibri" w:eastAsia="Calibri" w:hAnsi="Calibri" w:cs="Arial"/>
                <w:color w:val="0070C0"/>
                <w:sz w:val="22"/>
                <w:szCs w:val="22"/>
                <w:lang w:val="de-AT"/>
              </w:rPr>
              <w:t xml:space="preserve">GSMA  </w:t>
            </w:r>
          </w:p>
          <w:p w14:paraId="1C0BEF89" w14:textId="77777777" w:rsidR="00D9307B" w:rsidRPr="00033858" w:rsidRDefault="00D9307B" w:rsidP="00033858">
            <w:pPr>
              <w:shd w:val="clear" w:color="auto" w:fill="FFD966"/>
              <w:rPr>
                <w:rFonts w:ascii="Calibri" w:eastAsia="Calibri" w:hAnsi="Calibri" w:cs="Arial"/>
                <w:sz w:val="22"/>
                <w:szCs w:val="22"/>
                <w:lang w:val="de-AT"/>
              </w:rPr>
            </w:pPr>
            <w:r>
              <w:fldChar w:fldCharType="begin"/>
            </w:r>
            <w:r w:rsidRPr="00D9307B">
              <w:rPr>
                <w:lang w:val="es-ES"/>
              </w:rPr>
              <w:instrText xml:space="preserve"> HYPERLINK "https://www.gsma.com/iot/iot-security/iot-security-guidelines/" </w:instrText>
            </w:r>
            <w:r>
              <w:fldChar w:fldCharType="separate"/>
            </w:r>
            <w:r w:rsidRPr="00033858">
              <w:rPr>
                <w:rStyle w:val="Hyperlink"/>
                <w:rFonts w:ascii="Calibri" w:eastAsia="Calibri" w:hAnsi="Calibri" w:cs="Arial"/>
                <w:color w:val="0070C0"/>
                <w:sz w:val="22"/>
                <w:szCs w:val="22"/>
                <w:lang w:val="de-AT"/>
              </w:rPr>
              <w:t>https://www.gsma.com/iot/iot-security/iot-security-guidelines/</w:t>
            </w:r>
            <w:r>
              <w:rPr>
                <w:rStyle w:val="Hyperlink"/>
                <w:rFonts w:ascii="Calibri" w:eastAsia="Calibri" w:hAnsi="Calibri" w:cs="Arial"/>
                <w:color w:val="0070C0"/>
                <w:sz w:val="22"/>
                <w:szCs w:val="22"/>
                <w:lang w:val="de-AT"/>
              </w:rPr>
              <w:fldChar w:fldCharType="end"/>
            </w:r>
          </w:p>
          <w:p w14:paraId="10F1099A" w14:textId="77777777" w:rsidR="00D9307B" w:rsidRPr="00033858" w:rsidRDefault="00D9307B" w:rsidP="00033858">
            <w:pPr>
              <w:shd w:val="clear" w:color="auto" w:fill="FFD966"/>
              <w:rPr>
                <w:rFonts w:ascii="Calibri" w:eastAsia="Calibri" w:hAnsi="Calibri" w:cs="Arial"/>
                <w:color w:val="0070C0"/>
                <w:sz w:val="22"/>
                <w:szCs w:val="22"/>
                <w:lang w:val="de-AT"/>
              </w:rPr>
            </w:pPr>
          </w:p>
          <w:p w14:paraId="0A0A2095" w14:textId="77777777" w:rsidR="00D9307B" w:rsidRPr="00033858" w:rsidRDefault="00D9307B" w:rsidP="00033858">
            <w:pPr>
              <w:shd w:val="clear" w:color="auto" w:fill="FFD966"/>
              <w:rPr>
                <w:rFonts w:ascii="Calibri" w:eastAsia="Calibri" w:hAnsi="Calibri" w:cs="Arial"/>
                <w:iCs/>
                <w:sz w:val="22"/>
                <w:szCs w:val="22"/>
                <w:lang w:val="de-AT"/>
              </w:rPr>
            </w:pPr>
          </w:p>
          <w:p w14:paraId="41909A1E" w14:textId="77777777" w:rsidR="00D9307B" w:rsidRPr="00033858" w:rsidRDefault="00D9307B" w:rsidP="00033858">
            <w:pPr>
              <w:shd w:val="clear" w:color="auto" w:fill="FFD966"/>
              <w:rPr>
                <w:rFonts w:ascii="Calibri" w:eastAsia="Calibri" w:hAnsi="Calibri" w:cs="Arial"/>
                <w:color w:val="000000"/>
                <w:sz w:val="22"/>
                <w:szCs w:val="22"/>
              </w:rPr>
            </w:pPr>
            <w:r w:rsidRPr="00033858">
              <w:rPr>
                <w:rFonts w:ascii="Calibri" w:eastAsia="Calibri" w:hAnsi="Calibri" w:cs="Arial"/>
                <w:color w:val="000000"/>
                <w:sz w:val="22"/>
                <w:szCs w:val="22"/>
                <w:highlight w:val="green"/>
              </w:rPr>
              <w:t xml:space="preserve">Long term Provisioned Secure Connection Keys can pose a security risk if not adequately secured, and for this reason long term Provisioned Secure Connection Keys are recommended to be </w:t>
            </w:r>
            <w:r w:rsidRPr="00033858">
              <w:rPr>
                <w:rFonts w:ascii="Calibri" w:eastAsia="Calibri" w:hAnsi="Calibri" w:cs="Arial"/>
                <w:color w:val="000000"/>
                <w:sz w:val="22"/>
                <w:szCs w:val="22"/>
                <w:highlight w:val="green"/>
              </w:rPr>
              <w:lastRenderedPageBreak/>
              <w:t>stored in Secure Environments</w:t>
            </w:r>
          </w:p>
          <w:p w14:paraId="63754E42" w14:textId="77777777" w:rsidR="00D9307B" w:rsidRPr="00033858" w:rsidRDefault="00D9307B" w:rsidP="00033858">
            <w:pPr>
              <w:shd w:val="clear" w:color="auto" w:fill="FFD966"/>
              <w:rPr>
                <w:rFonts w:ascii="Calibri" w:eastAsia="Calibri" w:hAnsi="Calibri" w:cs="Arial"/>
                <w:color w:val="000000"/>
                <w:sz w:val="22"/>
                <w:szCs w:val="22"/>
              </w:rPr>
            </w:pPr>
          </w:p>
          <w:p w14:paraId="26482041" w14:textId="77777777" w:rsidR="00D9307B" w:rsidRPr="00033858" w:rsidRDefault="00D9307B" w:rsidP="00033858">
            <w:pPr>
              <w:shd w:val="clear" w:color="auto" w:fill="FFD966"/>
              <w:rPr>
                <w:rFonts w:ascii="Calibri" w:eastAsia="Calibri" w:hAnsi="Calibri" w:cs="Arial"/>
                <w:color w:val="000000"/>
                <w:sz w:val="22"/>
                <w:szCs w:val="22"/>
              </w:rPr>
            </w:pPr>
            <w:r w:rsidRPr="00033858">
              <w:rPr>
                <w:rFonts w:ascii="Calibri" w:eastAsia="Calibri" w:hAnsi="Calibri" w:cs="Arial"/>
                <w:color w:val="000000"/>
                <w:sz w:val="22"/>
                <w:szCs w:val="22"/>
                <w:highlight w:val="green"/>
              </w:rPr>
              <w:t xml:space="preserve">Long term Pre-Provisioned Symmetric Enrolee Keys can pose a security risk if not adequately secured, and for this reason it is recommended that </w:t>
            </w:r>
            <w:proofErr w:type="gramStart"/>
            <w:r w:rsidRPr="00033858">
              <w:rPr>
                <w:rFonts w:ascii="Calibri" w:eastAsia="Calibri" w:hAnsi="Calibri" w:cs="Arial"/>
                <w:color w:val="000000"/>
                <w:sz w:val="22"/>
                <w:szCs w:val="22"/>
                <w:highlight w:val="green"/>
              </w:rPr>
              <w:t>Long</w:t>
            </w:r>
            <w:proofErr w:type="gramEnd"/>
            <w:r w:rsidRPr="00033858">
              <w:rPr>
                <w:rFonts w:ascii="Calibri" w:eastAsia="Calibri" w:hAnsi="Calibri" w:cs="Arial"/>
                <w:color w:val="000000"/>
                <w:sz w:val="22"/>
                <w:szCs w:val="22"/>
                <w:highlight w:val="green"/>
              </w:rPr>
              <w:t xml:space="preserve"> term Pre-Provisioned Symmetric Enrolee Keys are stored in Secure Environments.</w:t>
            </w:r>
          </w:p>
          <w:p w14:paraId="380A3521" w14:textId="77777777" w:rsidR="00D9307B" w:rsidRPr="00033858" w:rsidRDefault="00D9307B" w:rsidP="00033858">
            <w:pPr>
              <w:shd w:val="clear" w:color="auto" w:fill="FFD966"/>
              <w:rPr>
                <w:rFonts w:ascii="Calibri" w:eastAsia="Calibri" w:hAnsi="Calibri" w:cs="Arial"/>
                <w:sz w:val="22"/>
                <w:szCs w:val="22"/>
              </w:rPr>
            </w:pPr>
          </w:p>
          <w:p w14:paraId="7AA512D1" w14:textId="77777777" w:rsidR="00D9307B" w:rsidRPr="00033858" w:rsidRDefault="00D9307B" w:rsidP="00033858">
            <w:pPr>
              <w:shd w:val="clear" w:color="auto" w:fill="FFD966"/>
              <w:rPr>
                <w:rFonts w:ascii="Calibri" w:eastAsia="Calibri" w:hAnsi="Calibri" w:cs="Arial"/>
                <w:sz w:val="22"/>
                <w:szCs w:val="22"/>
              </w:rPr>
            </w:pPr>
            <w:r w:rsidRPr="00D22890">
              <w:rPr>
                <w:rFonts w:ascii="Calibri" w:eastAsia="Calibri" w:hAnsi="Calibri" w:cs="Arial"/>
                <w:sz w:val="22"/>
                <w:szCs w:val="22"/>
                <w:highlight w:val="lightGray"/>
              </w:rPr>
              <w:t>Added to an Annex K</w:t>
            </w:r>
            <w:proofErr w:type="gramStart"/>
            <w:r w:rsidRPr="00D22890">
              <w:rPr>
                <w:rFonts w:ascii="Calibri" w:eastAsia="Calibri" w:hAnsi="Calibri" w:cs="Arial"/>
                <w:sz w:val="22"/>
                <w:szCs w:val="22"/>
                <w:highlight w:val="lightGray"/>
              </w:rPr>
              <w:t>-  Secure</w:t>
            </w:r>
            <w:proofErr w:type="gramEnd"/>
            <w:r w:rsidRPr="00D22890">
              <w:rPr>
                <w:rFonts w:ascii="Calibri" w:eastAsia="Calibri" w:hAnsi="Calibri" w:cs="Arial"/>
                <w:sz w:val="22"/>
                <w:szCs w:val="22"/>
                <w:highlight w:val="lightGray"/>
              </w:rPr>
              <w:t xml:space="preserve"> storage of Long Terms Keys.</w:t>
            </w:r>
            <w:r w:rsidRPr="00033858">
              <w:rPr>
                <w:rFonts w:ascii="Calibri" w:eastAsia="Calibri" w:hAnsi="Calibri" w:cs="Arial"/>
                <w:sz w:val="22"/>
                <w:szCs w:val="22"/>
              </w:rPr>
              <w:t>??</w:t>
            </w:r>
          </w:p>
          <w:p w14:paraId="29CFE858" w14:textId="77777777" w:rsidR="00D9307B" w:rsidRPr="00033858" w:rsidRDefault="00D9307B" w:rsidP="00033858">
            <w:pPr>
              <w:rPr>
                <w:rFonts w:ascii="Calibri" w:eastAsia="Calibri" w:hAnsi="Calibri" w:cs="Arial"/>
                <w:iCs/>
                <w:sz w:val="22"/>
                <w:szCs w:val="22"/>
                <w:highlight w:val="green"/>
              </w:rPr>
            </w:pPr>
          </w:p>
        </w:tc>
        <w:tc>
          <w:tcPr>
            <w:tcW w:w="431" w:type="pct"/>
            <w:shd w:val="clear" w:color="auto" w:fill="FFFFFF"/>
            <w:tcPrChange w:id="402" w:author="Bueti, Maria Cristina" w:date="2022-03-28T11:08:00Z">
              <w:tcPr>
                <w:tcW w:w="431" w:type="pct"/>
                <w:shd w:val="clear" w:color="auto" w:fill="FFFFFF"/>
              </w:tcPr>
            </w:tcPrChange>
          </w:tcPr>
          <w:p w14:paraId="28113ABB"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yellow"/>
              </w:rPr>
              <w:lastRenderedPageBreak/>
              <w:t>Work in progress.</w:t>
            </w:r>
          </w:p>
        </w:tc>
        <w:tc>
          <w:tcPr>
            <w:tcW w:w="878" w:type="pct"/>
            <w:shd w:val="clear" w:color="auto" w:fill="FFFFFF"/>
            <w:tcPrChange w:id="403" w:author="Bueti, Maria Cristina" w:date="2022-03-28T11:08:00Z">
              <w:tcPr>
                <w:tcW w:w="878" w:type="pct"/>
                <w:shd w:val="clear" w:color="auto" w:fill="FFFFFF"/>
              </w:tcPr>
            </w:tcPrChange>
          </w:tcPr>
          <w:p w14:paraId="6B1CB6DD" w14:textId="77777777" w:rsidR="00D9307B" w:rsidRPr="00033858" w:rsidRDefault="00D9307B" w:rsidP="00033858">
            <w:pPr>
              <w:rPr>
                <w:rFonts w:ascii="Calibri" w:eastAsia="Calibri" w:hAnsi="Calibri" w:cs="Arial"/>
                <w:sz w:val="22"/>
                <w:szCs w:val="22"/>
                <w:highlight w:val="yellow"/>
              </w:rPr>
            </w:pPr>
          </w:p>
        </w:tc>
      </w:tr>
      <w:tr w:rsidR="004D197A" w:rsidRPr="00BD5C14" w14:paraId="02A74366" w14:textId="47A03512" w:rsidTr="008B4B47">
        <w:trPr>
          <w:trHeight w:val="600"/>
          <w:trPrChange w:id="404" w:author="Bueti, Maria Cristina" w:date="2022-03-28T11:08:00Z">
            <w:trPr>
              <w:trHeight w:val="600"/>
            </w:trPr>
          </w:trPrChange>
        </w:trPr>
        <w:tc>
          <w:tcPr>
            <w:tcW w:w="177" w:type="pct"/>
            <w:shd w:val="clear" w:color="auto" w:fill="auto"/>
            <w:tcPrChange w:id="405" w:author="Bueti, Maria Cristina" w:date="2022-03-28T11:08:00Z">
              <w:tcPr>
                <w:tcW w:w="106" w:type="pct"/>
                <w:shd w:val="clear" w:color="auto" w:fill="auto"/>
              </w:tcPr>
            </w:tcPrChange>
          </w:tcPr>
          <w:p w14:paraId="7C8D3513"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19</w:t>
            </w:r>
          </w:p>
        </w:tc>
        <w:tc>
          <w:tcPr>
            <w:tcW w:w="639" w:type="pct"/>
            <w:shd w:val="clear" w:color="auto" w:fill="auto"/>
            <w:hideMark/>
            <w:tcPrChange w:id="406" w:author="Bueti, Maria Cristina" w:date="2022-03-28T11:08:00Z">
              <w:tcPr>
                <w:tcW w:w="710" w:type="pct"/>
                <w:shd w:val="clear" w:color="auto" w:fill="auto"/>
                <w:hideMark/>
              </w:tcPr>
            </w:tcPrChange>
          </w:tcPr>
          <w:p w14:paraId="503A0E3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In the sequence of events highlighted in the </w:t>
            </w:r>
            <w:proofErr w:type="gramStart"/>
            <w:r w:rsidRPr="00033858">
              <w:rPr>
                <w:rFonts w:ascii="Calibri" w:eastAsia="Calibri" w:hAnsi="Calibri" w:cs="Arial"/>
                <w:sz w:val="22"/>
                <w:szCs w:val="22"/>
              </w:rPr>
              <w:t>certificate based</w:t>
            </w:r>
            <w:proofErr w:type="gramEnd"/>
            <w:r w:rsidRPr="00033858">
              <w:rPr>
                <w:rFonts w:ascii="Calibri" w:eastAsia="Calibri" w:hAnsi="Calibri" w:cs="Arial"/>
                <w:sz w:val="22"/>
                <w:szCs w:val="22"/>
              </w:rPr>
              <w:t xml:space="preserve"> security association establishment framework (as detailed in section 8.2.2.2), the certificate chain is listed as optional. This could have negative security implications. To avoid such implication, setting the </w:t>
            </w:r>
            <w:r w:rsidRPr="00033858">
              <w:rPr>
                <w:rFonts w:ascii="Calibri" w:eastAsia="Calibri" w:hAnsi="Calibri" w:cs="Arial"/>
                <w:sz w:val="22"/>
                <w:szCs w:val="22"/>
              </w:rPr>
              <w:lastRenderedPageBreak/>
              <w:t>certificate chain as a mandatory feature is to be recommended rather than being optional, while still clarifying to the end users that non-compliance would raise a considerable risk for them.</w:t>
            </w:r>
          </w:p>
        </w:tc>
        <w:tc>
          <w:tcPr>
            <w:tcW w:w="1023" w:type="pct"/>
            <w:shd w:val="clear" w:color="auto" w:fill="auto"/>
            <w:tcPrChange w:id="407" w:author="Bueti, Maria Cristina" w:date="2022-03-28T11:08:00Z">
              <w:tcPr>
                <w:tcW w:w="1023" w:type="pct"/>
                <w:shd w:val="clear" w:color="auto" w:fill="auto"/>
              </w:tcPr>
            </w:tcPrChange>
          </w:tcPr>
          <w:p w14:paraId="5E3F440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 xml:space="preserve">Will consider making mandatory  </w:t>
            </w:r>
          </w:p>
        </w:tc>
        <w:tc>
          <w:tcPr>
            <w:tcW w:w="848" w:type="pct"/>
            <w:shd w:val="clear" w:color="auto" w:fill="auto"/>
            <w:tcPrChange w:id="408" w:author="Bueti, Maria Cristina" w:date="2022-03-28T11:08:00Z">
              <w:tcPr>
                <w:tcW w:w="848" w:type="pct"/>
                <w:shd w:val="clear" w:color="auto" w:fill="auto"/>
              </w:tcPr>
            </w:tcPrChange>
          </w:tcPr>
          <w:p w14:paraId="3C223675"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 xml:space="preserve">Agreed to </w:t>
            </w:r>
            <w:proofErr w:type="gramStart"/>
            <w:r w:rsidRPr="00033858">
              <w:rPr>
                <w:rFonts w:ascii="Calibri" w:eastAsia="Calibri" w:hAnsi="Calibri" w:cs="Arial"/>
                <w:sz w:val="22"/>
                <w:szCs w:val="22"/>
                <w:highlight w:val="green"/>
              </w:rPr>
              <w:t xml:space="preserve">remove  </w:t>
            </w:r>
            <w:r w:rsidRPr="00033858">
              <w:rPr>
                <w:rFonts w:ascii="Calibri" w:eastAsia="Calibri" w:hAnsi="Calibri" w:cs="Arial"/>
                <w:iCs/>
                <w:sz w:val="22"/>
                <w:szCs w:val="22"/>
                <w:highlight w:val="green"/>
              </w:rPr>
              <w:t>(</w:t>
            </w:r>
            <w:proofErr w:type="gramEnd"/>
            <w:r w:rsidRPr="00033858">
              <w:rPr>
                <w:rFonts w:ascii="Calibri" w:eastAsia="Calibri" w:hAnsi="Calibri" w:cs="Arial"/>
                <w:iCs/>
                <w:sz w:val="22"/>
                <w:szCs w:val="22"/>
                <w:highlight w:val="green"/>
              </w:rPr>
              <w:t>Optionally) and make it mandatory as well as adjust it in section 8.2.2.2:</w:t>
            </w:r>
          </w:p>
          <w:p w14:paraId="079005E4" w14:textId="77777777" w:rsidR="00D9307B" w:rsidRPr="00033858" w:rsidRDefault="00D9307B" w:rsidP="00033858">
            <w:pPr>
              <w:rPr>
                <w:rFonts w:ascii="Calibri" w:eastAsia="Calibri" w:hAnsi="Calibri" w:cs="Arial"/>
                <w:iCs/>
                <w:sz w:val="22"/>
                <w:szCs w:val="22"/>
                <w:highlight w:val="green"/>
              </w:rPr>
            </w:pPr>
          </w:p>
          <w:p w14:paraId="3B3EB812"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A Certificate Chain from the entity's Certificate to a Root Certificate:</w:t>
            </w:r>
          </w:p>
          <w:p w14:paraId="702865E0" w14:textId="77777777" w:rsidR="00D9307B" w:rsidRPr="00033858" w:rsidRDefault="00D9307B" w:rsidP="00033858">
            <w:pPr>
              <w:rPr>
                <w:rFonts w:ascii="Calibri" w:eastAsia="Calibri" w:hAnsi="Calibri" w:cs="Arial"/>
                <w:iCs/>
                <w:sz w:val="22"/>
                <w:szCs w:val="22"/>
                <w:highlight w:val="green"/>
              </w:rPr>
            </w:pPr>
          </w:p>
          <w:p w14:paraId="58D92C53"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 xml:space="preserve">The entities validate each other's Certificate before trusting the Public Verification Keys in the Certificate. Within the Security Handshake, entity A creates a digital signature of the </w:t>
            </w:r>
            <w:r w:rsidRPr="00033858">
              <w:rPr>
                <w:rFonts w:ascii="Calibri" w:eastAsia="Calibri" w:hAnsi="Calibri" w:cs="Arial"/>
                <w:iCs/>
                <w:sz w:val="22"/>
                <w:szCs w:val="22"/>
                <w:highlight w:val="green"/>
              </w:rPr>
              <w:lastRenderedPageBreak/>
              <w:t>session parameters using its private signing key and entity B verifies the digital signature using entity A's public verification key. Then the roles are reversed: entity B creates a digital signature and entity A verifies it. For more details see clause 8.2.2.2.</w:t>
            </w:r>
          </w:p>
          <w:p w14:paraId="1E864000" w14:textId="77777777" w:rsidR="00D9307B" w:rsidRPr="00033858" w:rsidRDefault="00D9307B" w:rsidP="00033858">
            <w:pPr>
              <w:rPr>
                <w:rFonts w:ascii="Calibri" w:eastAsia="Calibri" w:hAnsi="Calibri" w:cs="Arial"/>
                <w:iCs/>
                <w:sz w:val="22"/>
                <w:szCs w:val="22"/>
              </w:rPr>
            </w:pPr>
          </w:p>
        </w:tc>
        <w:tc>
          <w:tcPr>
            <w:tcW w:w="1004" w:type="pct"/>
            <w:shd w:val="clear" w:color="auto" w:fill="92D050"/>
            <w:tcPrChange w:id="409" w:author="Bueti, Maria Cristina" w:date="2022-03-28T11:08:00Z">
              <w:tcPr>
                <w:tcW w:w="1004" w:type="pct"/>
                <w:shd w:val="clear" w:color="auto" w:fill="92D050"/>
              </w:tcPr>
            </w:tcPrChange>
          </w:tcPr>
          <w:p w14:paraId="1F51FD4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lastRenderedPageBreak/>
              <w:t>Will consider making mandatory.</w:t>
            </w:r>
          </w:p>
          <w:p w14:paraId="276EF00D" w14:textId="77777777" w:rsidR="00D9307B" w:rsidRPr="00033858" w:rsidRDefault="00D9307B" w:rsidP="00033858">
            <w:pPr>
              <w:rPr>
                <w:rFonts w:ascii="Calibri" w:eastAsia="Calibri" w:hAnsi="Calibri" w:cs="Arial"/>
                <w:iCs/>
                <w:sz w:val="22"/>
                <w:szCs w:val="22"/>
              </w:rPr>
            </w:pPr>
          </w:p>
          <w:p w14:paraId="65FBF956"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(Optionally) a Certificate Chain from the entity's Certificate to a Root Certificate.</w:t>
            </w:r>
          </w:p>
          <w:p w14:paraId="0E99578C" w14:textId="77777777" w:rsidR="00D9307B" w:rsidRPr="00033858" w:rsidRDefault="00D9307B" w:rsidP="00033858">
            <w:pPr>
              <w:rPr>
                <w:rFonts w:ascii="Calibri" w:eastAsia="Calibri" w:hAnsi="Calibri" w:cs="Arial"/>
                <w:sz w:val="22"/>
                <w:szCs w:val="22"/>
              </w:rPr>
            </w:pPr>
          </w:p>
          <w:p w14:paraId="2BC060A4"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sz w:val="22"/>
                <w:szCs w:val="22"/>
              </w:rPr>
              <w:t xml:space="preserve">The entities validate each other's Certificate before trusting the Public Verification Keys in the Certificate. Within the Security Handshake, entity A creates a digital signature of the session parameters using its private signing key and entity B verifies the digital signature using entity A's public verification </w:t>
            </w:r>
            <w:r w:rsidRPr="00033858">
              <w:rPr>
                <w:rFonts w:ascii="Calibri" w:eastAsia="Calibri" w:hAnsi="Calibri" w:cs="Arial"/>
                <w:sz w:val="22"/>
                <w:szCs w:val="22"/>
              </w:rPr>
              <w:lastRenderedPageBreak/>
              <w:t xml:space="preserve">key. Then the roles are reversed: entity B creates a digital signature and entity A verifies it. For more details see clause 8.2.2.2. </w:t>
            </w:r>
          </w:p>
        </w:tc>
        <w:tc>
          <w:tcPr>
            <w:tcW w:w="431" w:type="pct"/>
            <w:shd w:val="clear" w:color="auto" w:fill="FFFFFF"/>
            <w:tcPrChange w:id="410" w:author="Bueti, Maria Cristina" w:date="2022-03-28T11:08:00Z">
              <w:tcPr>
                <w:tcW w:w="431" w:type="pct"/>
                <w:shd w:val="clear" w:color="auto" w:fill="FFFFFF"/>
              </w:tcPr>
            </w:tcPrChange>
          </w:tcPr>
          <w:p w14:paraId="0E4831B2" w14:textId="77777777" w:rsidR="00D9307B" w:rsidRPr="00033858" w:rsidRDefault="00D9307B" w:rsidP="00033858">
            <w:pPr>
              <w:rPr>
                <w:rFonts w:ascii="Calibri" w:eastAsia="Calibri" w:hAnsi="Calibri" w:cs="Arial"/>
                <w:iCs/>
                <w:sz w:val="22"/>
                <w:szCs w:val="22"/>
                <w:highlight w:val="yellow"/>
              </w:rPr>
            </w:pPr>
            <w:r w:rsidRPr="00033858">
              <w:rPr>
                <w:rFonts w:ascii="Calibri" w:eastAsia="Calibri" w:hAnsi="Calibri" w:cs="Arial"/>
                <w:iCs/>
                <w:sz w:val="22"/>
                <w:szCs w:val="22"/>
                <w:highlight w:val="yellow"/>
              </w:rPr>
              <w:lastRenderedPageBreak/>
              <w:t>Work in Progress</w:t>
            </w:r>
          </w:p>
        </w:tc>
        <w:tc>
          <w:tcPr>
            <w:tcW w:w="878" w:type="pct"/>
            <w:shd w:val="clear" w:color="auto" w:fill="FFFFFF"/>
            <w:tcPrChange w:id="411" w:author="Bueti, Maria Cristina" w:date="2022-03-28T11:08:00Z">
              <w:tcPr>
                <w:tcW w:w="878" w:type="pct"/>
                <w:shd w:val="clear" w:color="auto" w:fill="FFFFFF"/>
              </w:tcPr>
            </w:tcPrChange>
          </w:tcPr>
          <w:p w14:paraId="6820C5E2" w14:textId="77777777" w:rsidR="00D9307B" w:rsidRPr="00033858" w:rsidRDefault="00D9307B" w:rsidP="00033858">
            <w:pPr>
              <w:rPr>
                <w:rFonts w:ascii="Calibri" w:eastAsia="Calibri" w:hAnsi="Calibri" w:cs="Arial"/>
                <w:iCs/>
                <w:sz w:val="22"/>
                <w:szCs w:val="22"/>
                <w:highlight w:val="yellow"/>
              </w:rPr>
            </w:pPr>
          </w:p>
        </w:tc>
      </w:tr>
      <w:tr w:rsidR="004D197A" w:rsidRPr="00BD5C14" w14:paraId="52B7B7B6" w14:textId="4C5460D8" w:rsidTr="008B4B47">
        <w:trPr>
          <w:trHeight w:val="185"/>
          <w:trPrChange w:id="412" w:author="Bueti, Maria Cristina" w:date="2022-03-28T11:08:00Z">
            <w:trPr>
              <w:trHeight w:val="185"/>
            </w:trPr>
          </w:trPrChange>
        </w:trPr>
        <w:tc>
          <w:tcPr>
            <w:tcW w:w="177" w:type="pct"/>
            <w:shd w:val="clear" w:color="auto" w:fill="auto"/>
            <w:tcPrChange w:id="413" w:author="Bueti, Maria Cristina" w:date="2022-03-28T11:08:00Z">
              <w:tcPr>
                <w:tcW w:w="106" w:type="pct"/>
                <w:shd w:val="clear" w:color="auto" w:fill="auto"/>
              </w:tcPr>
            </w:tcPrChange>
          </w:tcPr>
          <w:p w14:paraId="65D14957"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20</w:t>
            </w:r>
          </w:p>
        </w:tc>
        <w:tc>
          <w:tcPr>
            <w:tcW w:w="639" w:type="pct"/>
            <w:shd w:val="clear" w:color="auto" w:fill="auto"/>
            <w:hideMark/>
            <w:tcPrChange w:id="414" w:author="Bueti, Maria Cristina" w:date="2022-03-28T11:08:00Z">
              <w:tcPr>
                <w:tcW w:w="710" w:type="pct"/>
                <w:shd w:val="clear" w:color="auto" w:fill="auto"/>
                <w:hideMark/>
              </w:tcPr>
            </w:tcPrChange>
          </w:tcPr>
          <w:p w14:paraId="28F76BAC"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Further clarification on the rational for not including the GBA based authentication in the operational phases </w:t>
            </w:r>
            <w:proofErr w:type="gramStart"/>
            <w:r w:rsidRPr="00033858">
              <w:rPr>
                <w:rFonts w:ascii="Calibri" w:eastAsia="Calibri" w:hAnsi="Calibri" w:cs="Arial"/>
                <w:sz w:val="22"/>
                <w:szCs w:val="22"/>
              </w:rPr>
              <w:t>similar to</w:t>
            </w:r>
            <w:proofErr w:type="gramEnd"/>
            <w:r w:rsidRPr="00033858">
              <w:rPr>
                <w:rFonts w:ascii="Calibri" w:eastAsia="Calibri" w:hAnsi="Calibri" w:cs="Arial"/>
                <w:sz w:val="22"/>
                <w:szCs w:val="22"/>
              </w:rPr>
              <w:t xml:space="preserve"> the enrolment phase.</w:t>
            </w:r>
          </w:p>
        </w:tc>
        <w:tc>
          <w:tcPr>
            <w:tcW w:w="1023" w:type="pct"/>
            <w:shd w:val="clear" w:color="auto" w:fill="auto"/>
            <w:tcPrChange w:id="415" w:author="Bueti, Maria Cristina" w:date="2022-03-28T11:08:00Z">
              <w:tcPr>
                <w:tcW w:w="1023" w:type="pct"/>
                <w:shd w:val="clear" w:color="auto" w:fill="auto"/>
              </w:tcPr>
            </w:tcPrChange>
          </w:tcPr>
          <w:p w14:paraId="36EA6087"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The intention of the GBA framework was to allow 3</w:t>
            </w:r>
            <w:r w:rsidRPr="00033858">
              <w:rPr>
                <w:rFonts w:ascii="Calibri" w:eastAsia="Calibri" w:hAnsi="Calibri" w:cs="Arial"/>
                <w:iCs/>
                <w:sz w:val="22"/>
                <w:szCs w:val="22"/>
                <w:vertAlign w:val="superscript"/>
              </w:rPr>
              <w:t>rd</w:t>
            </w:r>
            <w:r w:rsidRPr="00033858">
              <w:rPr>
                <w:rFonts w:ascii="Calibri" w:eastAsia="Calibri" w:hAnsi="Calibri" w:cs="Arial"/>
                <w:iCs/>
                <w:sz w:val="22"/>
                <w:szCs w:val="22"/>
              </w:rPr>
              <w:t xml:space="preserve"> parties to make use of the globally recognised </w:t>
            </w:r>
            <w:proofErr w:type="gramStart"/>
            <w:r w:rsidRPr="00033858">
              <w:rPr>
                <w:rFonts w:ascii="Calibri" w:eastAsia="Calibri" w:hAnsi="Calibri" w:cs="Arial"/>
                <w:iCs/>
                <w:sz w:val="22"/>
                <w:szCs w:val="22"/>
              </w:rPr>
              <w:t>symmetric  credentials</w:t>
            </w:r>
            <w:proofErr w:type="gramEnd"/>
            <w:r w:rsidRPr="00033858">
              <w:rPr>
                <w:rFonts w:ascii="Calibri" w:eastAsia="Calibri" w:hAnsi="Calibri" w:cs="Arial"/>
                <w:iCs/>
                <w:sz w:val="22"/>
                <w:szCs w:val="22"/>
              </w:rPr>
              <w:t xml:space="preserve"> within the device and secure API’s into the HSS in a mobile operator’s network</w:t>
            </w:r>
          </w:p>
          <w:p w14:paraId="5885F9FA" w14:textId="77777777" w:rsidR="00D9307B" w:rsidRPr="00033858" w:rsidRDefault="00D9307B" w:rsidP="00033858">
            <w:pPr>
              <w:rPr>
                <w:rFonts w:ascii="Calibri" w:eastAsia="Calibri" w:hAnsi="Calibri" w:cs="Arial"/>
                <w:iCs/>
                <w:sz w:val="22"/>
                <w:szCs w:val="22"/>
              </w:rPr>
            </w:pPr>
          </w:p>
          <w:p w14:paraId="26D3CAF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The use of GBA is intended only to then use that to derive </w:t>
            </w:r>
            <w:proofErr w:type="gramStart"/>
            <w:r w:rsidRPr="00033858">
              <w:rPr>
                <w:rFonts w:ascii="Calibri" w:eastAsia="Calibri" w:hAnsi="Calibri" w:cs="Arial"/>
                <w:iCs/>
                <w:sz w:val="22"/>
                <w:szCs w:val="22"/>
              </w:rPr>
              <w:t>a number of</w:t>
            </w:r>
            <w:proofErr w:type="gramEnd"/>
            <w:r w:rsidRPr="00033858">
              <w:rPr>
                <w:rFonts w:ascii="Calibri" w:eastAsia="Calibri" w:hAnsi="Calibri" w:cs="Arial"/>
                <w:iCs/>
                <w:sz w:val="22"/>
                <w:szCs w:val="22"/>
              </w:rPr>
              <w:t xml:space="preserve"> symmetric credentials that can be used for any purpose at the application layer, not necessarily for authentication. </w:t>
            </w:r>
          </w:p>
          <w:p w14:paraId="261ECCE3" w14:textId="77777777" w:rsidR="00D9307B" w:rsidRPr="00033858" w:rsidRDefault="00D9307B" w:rsidP="00033858">
            <w:pPr>
              <w:rPr>
                <w:rFonts w:ascii="Calibri" w:eastAsia="Calibri" w:hAnsi="Calibri" w:cs="Arial"/>
                <w:iCs/>
                <w:sz w:val="22"/>
                <w:szCs w:val="22"/>
              </w:rPr>
            </w:pPr>
          </w:p>
          <w:p w14:paraId="06A6E1CE"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The oneM2M specifications then use these to derive a number of symmetric credentials as input to the </w:t>
            </w:r>
            <w:r w:rsidRPr="00033858">
              <w:rPr>
                <w:rFonts w:ascii="Calibri" w:eastAsia="SimSun" w:hAnsi="Calibri" w:cs="Arial"/>
                <w:sz w:val="22"/>
                <w:szCs w:val="22"/>
              </w:rPr>
              <w:t>Pre-Shared Key</w:t>
            </w:r>
            <w:r w:rsidRPr="00033858">
              <w:rPr>
                <w:rFonts w:ascii="Calibri" w:eastAsia="Calibri" w:hAnsi="Calibri" w:cs="Arial"/>
                <w:iCs/>
                <w:sz w:val="22"/>
                <w:szCs w:val="22"/>
              </w:rPr>
              <w:t xml:space="preserve"> </w:t>
            </w:r>
            <w:r w:rsidRPr="00033858">
              <w:rPr>
                <w:rFonts w:ascii="Calibri" w:eastAsia="Calibri" w:hAnsi="Calibri" w:cs="Arial"/>
                <w:iCs/>
                <w:sz w:val="22"/>
                <w:szCs w:val="22"/>
              </w:rPr>
              <w:lastRenderedPageBreak/>
              <w:t xml:space="preserve">(PSK) authentication and confidentiality and integrity protection security protocols, specifically (D)TLS-PSK   and </w:t>
            </w:r>
            <w:r w:rsidRPr="00033858">
              <w:rPr>
                <w:rFonts w:ascii="Calibri" w:eastAsia="SimSun" w:hAnsi="Calibri" w:cs="Arial"/>
                <w:sz w:val="22"/>
                <w:szCs w:val="22"/>
              </w:rPr>
              <w:t xml:space="preserve">PSK-Based SAEF, </w:t>
            </w:r>
            <w:proofErr w:type="spellStart"/>
            <w:r w:rsidRPr="00033858">
              <w:rPr>
                <w:rFonts w:ascii="Calibri" w:eastAsia="SimSun" w:hAnsi="Calibri" w:cs="Arial"/>
                <w:sz w:val="22"/>
                <w:szCs w:val="22"/>
              </w:rPr>
              <w:t>ESPrim</w:t>
            </w:r>
            <w:proofErr w:type="spellEnd"/>
            <w:r w:rsidRPr="00033858">
              <w:rPr>
                <w:rFonts w:ascii="Calibri" w:eastAsia="SimSun" w:hAnsi="Calibri" w:cs="Arial"/>
                <w:sz w:val="22"/>
                <w:szCs w:val="22"/>
              </w:rPr>
              <w:t xml:space="preserve"> and </w:t>
            </w:r>
            <w:proofErr w:type="spellStart"/>
            <w:proofErr w:type="gramStart"/>
            <w:r w:rsidRPr="00033858">
              <w:rPr>
                <w:rFonts w:ascii="Calibri" w:eastAsia="SimSun" w:hAnsi="Calibri" w:cs="Arial"/>
                <w:sz w:val="22"/>
                <w:szCs w:val="22"/>
              </w:rPr>
              <w:t>ESData</w:t>
            </w:r>
            <w:proofErr w:type="spellEnd"/>
            <w:r w:rsidRPr="00033858">
              <w:rPr>
                <w:rFonts w:ascii="Calibri" w:eastAsia="Calibri" w:hAnsi="Calibri" w:cs="Arial"/>
                <w:iCs/>
                <w:sz w:val="22"/>
                <w:szCs w:val="22"/>
              </w:rPr>
              <w:t xml:space="preserve">  as</w:t>
            </w:r>
            <w:proofErr w:type="gramEnd"/>
            <w:r w:rsidRPr="00033858">
              <w:rPr>
                <w:rFonts w:ascii="Calibri" w:eastAsia="Calibri" w:hAnsi="Calibri" w:cs="Arial"/>
                <w:iCs/>
                <w:sz w:val="22"/>
                <w:szCs w:val="22"/>
              </w:rPr>
              <w:t xml:space="preserve"> described in TS-0003.        </w:t>
            </w:r>
          </w:p>
        </w:tc>
        <w:tc>
          <w:tcPr>
            <w:tcW w:w="848" w:type="pct"/>
            <w:shd w:val="clear" w:color="auto" w:fill="auto"/>
            <w:tcPrChange w:id="416" w:author="Bueti, Maria Cristina" w:date="2022-03-28T11:08:00Z">
              <w:tcPr>
                <w:tcW w:w="848" w:type="pct"/>
                <w:shd w:val="clear" w:color="auto" w:fill="auto"/>
              </w:tcPr>
            </w:tcPrChange>
          </w:tcPr>
          <w:p w14:paraId="4B315E4C"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highlight w:val="green"/>
              </w:rPr>
              <w:lastRenderedPageBreak/>
              <w:t>Agree as clarified with no further modifications</w:t>
            </w:r>
          </w:p>
          <w:p w14:paraId="3FFB67DF" w14:textId="77777777" w:rsidR="00D9307B" w:rsidRPr="00033858" w:rsidRDefault="00D9307B" w:rsidP="00033858">
            <w:pPr>
              <w:rPr>
                <w:rFonts w:ascii="Calibri" w:eastAsia="Calibri" w:hAnsi="Calibri" w:cs="Arial"/>
                <w:iCs/>
                <w:sz w:val="22"/>
                <w:szCs w:val="22"/>
              </w:rPr>
            </w:pPr>
          </w:p>
        </w:tc>
        <w:tc>
          <w:tcPr>
            <w:tcW w:w="1004" w:type="pct"/>
            <w:shd w:val="clear" w:color="auto" w:fill="auto"/>
            <w:tcPrChange w:id="417" w:author="Bueti, Maria Cristina" w:date="2022-03-28T11:08:00Z">
              <w:tcPr>
                <w:tcW w:w="1004" w:type="pct"/>
                <w:shd w:val="clear" w:color="auto" w:fill="auto"/>
              </w:tcPr>
            </w:tcPrChange>
          </w:tcPr>
          <w:p w14:paraId="2ACC9CD2" w14:textId="77777777" w:rsidR="00D9307B" w:rsidRPr="00033858" w:rsidRDefault="00D9307B" w:rsidP="00033858">
            <w:pPr>
              <w:shd w:val="clear" w:color="auto" w:fill="00B050"/>
              <w:rPr>
                <w:rFonts w:ascii="Calibri" w:eastAsia="Calibri" w:hAnsi="Calibri" w:cs="Arial"/>
                <w:sz w:val="22"/>
                <w:szCs w:val="22"/>
              </w:rPr>
            </w:pPr>
            <w:r w:rsidRPr="00033858">
              <w:rPr>
                <w:rFonts w:ascii="Calibri" w:eastAsia="Calibri" w:hAnsi="Calibri" w:cs="Arial"/>
                <w:sz w:val="22"/>
                <w:szCs w:val="22"/>
              </w:rPr>
              <w:t xml:space="preserve"> In this case, the M2M Enrolment Function includes the functionality of a GBA Bootstrap Server Function. This framework uses 3GPP or 3GPP2 symmetric keys to authenticate the Enrolee and the M2M Enrolment Function (which is also a GBA BSF). The details are specified by 3GPP TS 33.220 [</w:t>
            </w:r>
            <w:r w:rsidRPr="00033858">
              <w:rPr>
                <w:rFonts w:ascii="Calibri" w:eastAsia="Calibri" w:hAnsi="Calibri" w:cs="Arial"/>
                <w:sz w:val="22"/>
                <w:szCs w:val="22"/>
              </w:rPr>
              <w:fldChar w:fldCharType="begin"/>
            </w:r>
            <w:r w:rsidRPr="00033858">
              <w:rPr>
                <w:rFonts w:ascii="Calibri" w:eastAsia="Calibri" w:hAnsi="Calibri" w:cs="Arial"/>
                <w:sz w:val="22"/>
                <w:szCs w:val="22"/>
              </w:rPr>
              <w:instrText xml:space="preserve">REF REF_3GPPTS33220 \h  \* MERGEFORMAT </w:instrText>
            </w:r>
            <w:r w:rsidRPr="00033858">
              <w:rPr>
                <w:rFonts w:ascii="Calibri" w:eastAsia="Calibri" w:hAnsi="Calibri" w:cs="Arial"/>
                <w:sz w:val="22"/>
                <w:szCs w:val="22"/>
              </w:rPr>
            </w:r>
            <w:r w:rsidRPr="00033858">
              <w:rPr>
                <w:rFonts w:ascii="Calibri" w:eastAsia="Calibri" w:hAnsi="Calibri" w:cs="Arial"/>
                <w:sz w:val="22"/>
                <w:szCs w:val="22"/>
              </w:rPr>
              <w:fldChar w:fldCharType="separate"/>
            </w:r>
            <w:r w:rsidRPr="00033858">
              <w:rPr>
                <w:rFonts w:ascii="Calibri" w:eastAsia="Calibri" w:hAnsi="Calibri" w:cs="Arial"/>
                <w:b/>
                <w:bCs/>
                <w:sz w:val="22"/>
                <w:szCs w:val="22"/>
                <w:lang w:val="en-US"/>
              </w:rPr>
              <w:t>Error! Reference source not found.</w:t>
            </w:r>
            <w:r w:rsidRPr="00033858">
              <w:rPr>
                <w:rFonts w:ascii="Calibri" w:eastAsia="Calibri" w:hAnsi="Calibri" w:cs="Arial"/>
                <w:sz w:val="22"/>
                <w:szCs w:val="22"/>
              </w:rPr>
              <w:fldChar w:fldCharType="end"/>
            </w:r>
            <w:r w:rsidRPr="00033858">
              <w:rPr>
                <w:rFonts w:ascii="Calibri" w:eastAsia="Calibri" w:hAnsi="Calibri" w:cs="Arial"/>
                <w:sz w:val="22"/>
                <w:szCs w:val="22"/>
              </w:rPr>
              <w:t>] and 3GPP2 S.S0109-A [</w:t>
            </w:r>
            <w:r w:rsidRPr="00033858">
              <w:rPr>
                <w:rFonts w:ascii="Calibri" w:eastAsia="Calibri" w:hAnsi="Calibri" w:cs="Arial"/>
                <w:sz w:val="22"/>
                <w:szCs w:val="22"/>
              </w:rPr>
              <w:fldChar w:fldCharType="begin"/>
            </w:r>
            <w:r w:rsidRPr="00033858">
              <w:rPr>
                <w:rFonts w:ascii="Calibri" w:eastAsia="Calibri" w:hAnsi="Calibri" w:cs="Arial"/>
                <w:sz w:val="22"/>
                <w:szCs w:val="22"/>
              </w:rPr>
              <w:instrText xml:space="preserve">REF REF_3GPP2SS0109_A \h  \* MERGEFORMAT </w:instrText>
            </w:r>
            <w:r w:rsidRPr="00033858">
              <w:rPr>
                <w:rFonts w:ascii="Calibri" w:eastAsia="Calibri" w:hAnsi="Calibri" w:cs="Arial"/>
                <w:sz w:val="22"/>
                <w:szCs w:val="22"/>
              </w:rPr>
            </w:r>
            <w:r w:rsidRPr="00033858">
              <w:rPr>
                <w:rFonts w:ascii="Calibri" w:eastAsia="Calibri" w:hAnsi="Calibri" w:cs="Arial"/>
                <w:sz w:val="22"/>
                <w:szCs w:val="22"/>
              </w:rPr>
              <w:fldChar w:fldCharType="separate"/>
            </w:r>
            <w:r w:rsidRPr="00033858">
              <w:rPr>
                <w:rFonts w:ascii="Calibri" w:eastAsia="Calibri" w:hAnsi="Calibri" w:cs="Arial"/>
                <w:b/>
                <w:bCs/>
                <w:sz w:val="22"/>
                <w:szCs w:val="22"/>
                <w:lang w:val="en-US"/>
              </w:rPr>
              <w:t>Error! Reference source not found.</w:t>
            </w:r>
            <w:r w:rsidRPr="00033858">
              <w:rPr>
                <w:rFonts w:ascii="Calibri" w:eastAsia="Calibri" w:hAnsi="Calibri" w:cs="Arial"/>
                <w:sz w:val="22"/>
                <w:szCs w:val="22"/>
              </w:rPr>
              <w:fldChar w:fldCharType="end"/>
            </w:r>
            <w:r w:rsidRPr="00033858">
              <w:rPr>
                <w:rFonts w:ascii="Calibri" w:eastAsia="Calibri" w:hAnsi="Calibri" w:cs="Arial"/>
                <w:sz w:val="22"/>
                <w:szCs w:val="22"/>
              </w:rPr>
              <w:t xml:space="preserve">]. </w:t>
            </w:r>
          </w:p>
          <w:p w14:paraId="06A8F0B8" w14:textId="77777777" w:rsidR="00D9307B" w:rsidRPr="00033858" w:rsidRDefault="00D9307B" w:rsidP="00033858">
            <w:pPr>
              <w:shd w:val="clear" w:color="auto" w:fill="00B050"/>
              <w:rPr>
                <w:rFonts w:ascii="Calibri" w:eastAsia="Calibri" w:hAnsi="Calibri" w:cs="Arial"/>
                <w:sz w:val="22"/>
                <w:szCs w:val="22"/>
              </w:rPr>
            </w:pPr>
          </w:p>
          <w:p w14:paraId="1A2780D0" w14:textId="77777777" w:rsidR="00D9307B" w:rsidRPr="00033858" w:rsidRDefault="00D9307B" w:rsidP="00033858">
            <w:pPr>
              <w:shd w:val="clear" w:color="auto" w:fill="00B050"/>
              <w:rPr>
                <w:rFonts w:ascii="Calibri" w:eastAsia="Calibri" w:hAnsi="Calibri" w:cs="Arial"/>
                <w:sz w:val="22"/>
                <w:szCs w:val="22"/>
              </w:rPr>
            </w:pPr>
            <w:r w:rsidRPr="00033858">
              <w:rPr>
                <w:rFonts w:ascii="Calibri" w:eastAsia="Calibri" w:hAnsi="Calibri" w:cs="Arial"/>
                <w:sz w:val="22"/>
                <w:szCs w:val="22"/>
              </w:rPr>
              <w:t xml:space="preserve">The use of GBA is intended only to then use that to derive </w:t>
            </w:r>
            <w:proofErr w:type="gramStart"/>
            <w:r w:rsidRPr="00033858">
              <w:rPr>
                <w:rFonts w:ascii="Calibri" w:eastAsia="Calibri" w:hAnsi="Calibri" w:cs="Arial"/>
                <w:sz w:val="22"/>
                <w:szCs w:val="22"/>
              </w:rPr>
              <w:t>a number of</w:t>
            </w:r>
            <w:proofErr w:type="gramEnd"/>
            <w:r w:rsidRPr="00033858">
              <w:rPr>
                <w:rFonts w:ascii="Calibri" w:eastAsia="Calibri" w:hAnsi="Calibri" w:cs="Arial"/>
                <w:sz w:val="22"/>
                <w:szCs w:val="22"/>
              </w:rPr>
              <w:t xml:space="preserve"> symmetric credentials that can be used for any purpose at the application layer, not </w:t>
            </w:r>
            <w:r w:rsidRPr="00033858">
              <w:rPr>
                <w:rFonts w:ascii="Calibri" w:eastAsia="Calibri" w:hAnsi="Calibri" w:cs="Arial"/>
                <w:sz w:val="22"/>
                <w:szCs w:val="22"/>
              </w:rPr>
              <w:lastRenderedPageBreak/>
              <w:t xml:space="preserve">necessarily for authentication. </w:t>
            </w:r>
          </w:p>
          <w:p w14:paraId="7885675A" w14:textId="77777777" w:rsidR="00D9307B" w:rsidRPr="00033858" w:rsidRDefault="00D9307B" w:rsidP="00033858">
            <w:pPr>
              <w:shd w:val="clear" w:color="auto" w:fill="00B050"/>
              <w:rPr>
                <w:rFonts w:ascii="Calibri" w:eastAsia="Calibri" w:hAnsi="Calibri" w:cs="Arial"/>
                <w:sz w:val="22"/>
                <w:szCs w:val="22"/>
              </w:rPr>
            </w:pPr>
          </w:p>
          <w:p w14:paraId="30DAE5F3" w14:textId="77777777" w:rsidR="00D9307B" w:rsidRPr="00033858" w:rsidRDefault="00D9307B" w:rsidP="00033858">
            <w:pPr>
              <w:shd w:val="clear" w:color="auto" w:fill="00B050"/>
              <w:rPr>
                <w:rFonts w:ascii="Calibri" w:eastAsia="Calibri" w:hAnsi="Calibri" w:cs="Arial"/>
                <w:sz w:val="22"/>
                <w:szCs w:val="22"/>
              </w:rPr>
            </w:pPr>
            <w:r w:rsidRPr="00033858">
              <w:rPr>
                <w:rFonts w:ascii="Calibri" w:eastAsia="Calibri" w:hAnsi="Calibri" w:cs="Arial"/>
                <w:iCs/>
                <w:sz w:val="22"/>
                <w:szCs w:val="22"/>
              </w:rPr>
              <w:t xml:space="preserve">The oneM2M specifications then use these to derive a number of symmetric credentials as input to the </w:t>
            </w:r>
            <w:r w:rsidRPr="00033858">
              <w:rPr>
                <w:rFonts w:ascii="Calibri" w:eastAsia="SimSun" w:hAnsi="Calibri" w:cs="Arial"/>
                <w:sz w:val="22"/>
                <w:szCs w:val="22"/>
              </w:rPr>
              <w:t>Pre-Shared Key</w:t>
            </w:r>
            <w:r w:rsidRPr="00033858">
              <w:rPr>
                <w:rFonts w:ascii="Calibri" w:eastAsia="Calibri" w:hAnsi="Calibri" w:cs="Arial"/>
                <w:iCs/>
                <w:sz w:val="22"/>
                <w:szCs w:val="22"/>
              </w:rPr>
              <w:t xml:space="preserve"> (PSK) authentication and confidentiality and integrity protection security protocols, specifically (D)TLS-PSK   and </w:t>
            </w:r>
            <w:r w:rsidRPr="00033858">
              <w:rPr>
                <w:rFonts w:ascii="Calibri" w:eastAsia="SimSun" w:hAnsi="Calibri" w:cs="Arial"/>
                <w:sz w:val="22"/>
                <w:szCs w:val="22"/>
              </w:rPr>
              <w:t xml:space="preserve">PSK-Based SAEF, </w:t>
            </w:r>
            <w:proofErr w:type="spellStart"/>
            <w:r w:rsidRPr="00033858">
              <w:rPr>
                <w:rFonts w:ascii="Calibri" w:eastAsia="SimSun" w:hAnsi="Calibri" w:cs="Arial"/>
                <w:sz w:val="22"/>
                <w:szCs w:val="22"/>
              </w:rPr>
              <w:t>ESPrim</w:t>
            </w:r>
            <w:proofErr w:type="spellEnd"/>
            <w:r w:rsidRPr="00033858">
              <w:rPr>
                <w:rFonts w:ascii="Calibri" w:eastAsia="SimSun" w:hAnsi="Calibri" w:cs="Arial"/>
                <w:sz w:val="22"/>
                <w:szCs w:val="22"/>
              </w:rPr>
              <w:t xml:space="preserve"> and </w:t>
            </w:r>
            <w:proofErr w:type="spellStart"/>
            <w:proofErr w:type="gramStart"/>
            <w:r w:rsidRPr="00033858">
              <w:rPr>
                <w:rFonts w:ascii="Calibri" w:eastAsia="SimSun" w:hAnsi="Calibri" w:cs="Arial"/>
                <w:sz w:val="22"/>
                <w:szCs w:val="22"/>
              </w:rPr>
              <w:t>ESData</w:t>
            </w:r>
            <w:proofErr w:type="spellEnd"/>
            <w:r w:rsidRPr="00033858">
              <w:rPr>
                <w:rFonts w:ascii="Calibri" w:eastAsia="Calibri" w:hAnsi="Calibri" w:cs="Arial"/>
                <w:iCs/>
                <w:sz w:val="22"/>
                <w:szCs w:val="22"/>
              </w:rPr>
              <w:t xml:space="preserve">  as</w:t>
            </w:r>
            <w:proofErr w:type="gramEnd"/>
            <w:r w:rsidRPr="00033858">
              <w:rPr>
                <w:rFonts w:ascii="Calibri" w:eastAsia="Calibri" w:hAnsi="Calibri" w:cs="Arial"/>
                <w:iCs/>
                <w:sz w:val="22"/>
                <w:szCs w:val="22"/>
              </w:rPr>
              <w:t xml:space="preserve"> described in TS-0003. </w:t>
            </w:r>
            <w:r w:rsidRPr="00033858">
              <w:rPr>
                <w:rFonts w:ascii="Calibri" w:eastAsia="Calibri" w:hAnsi="Calibri" w:cs="Arial"/>
                <w:sz w:val="22"/>
                <w:szCs w:val="22"/>
              </w:rPr>
              <w:t>For more details see clause 8.3.2.3.</w:t>
            </w:r>
          </w:p>
          <w:p w14:paraId="58B477AA" w14:textId="77777777" w:rsidR="00D9307B" w:rsidRPr="00033858" w:rsidRDefault="00D9307B" w:rsidP="00033858">
            <w:pPr>
              <w:rPr>
                <w:rFonts w:ascii="Calibri" w:eastAsia="Calibri" w:hAnsi="Calibri" w:cs="Arial"/>
                <w:sz w:val="22"/>
                <w:szCs w:val="22"/>
                <w:highlight w:val="green"/>
              </w:rPr>
            </w:pPr>
          </w:p>
        </w:tc>
        <w:tc>
          <w:tcPr>
            <w:tcW w:w="431" w:type="pct"/>
            <w:shd w:val="clear" w:color="auto" w:fill="FFFFFF"/>
            <w:tcPrChange w:id="418" w:author="Bueti, Maria Cristina" w:date="2022-03-28T11:08:00Z">
              <w:tcPr>
                <w:tcW w:w="431" w:type="pct"/>
                <w:shd w:val="clear" w:color="auto" w:fill="FFFFFF"/>
              </w:tcPr>
            </w:tcPrChange>
          </w:tcPr>
          <w:p w14:paraId="1E5F8D2D" w14:textId="77777777" w:rsidR="00D9307B" w:rsidRPr="00033858" w:rsidRDefault="00D9307B" w:rsidP="00033858">
            <w:pPr>
              <w:rPr>
                <w:rFonts w:eastAsia="Calibri" w:cs="Arial"/>
                <w:sz w:val="24"/>
                <w:szCs w:val="24"/>
              </w:rPr>
            </w:pPr>
            <w:r w:rsidRPr="00033858">
              <w:rPr>
                <w:rFonts w:ascii="Calibri" w:eastAsia="Calibri" w:hAnsi="Calibri" w:cs="Arial"/>
                <w:sz w:val="22"/>
                <w:szCs w:val="22"/>
                <w:highlight w:val="green"/>
              </w:rPr>
              <w:lastRenderedPageBreak/>
              <w:t>No modifications needed.</w:t>
            </w:r>
          </w:p>
        </w:tc>
        <w:tc>
          <w:tcPr>
            <w:tcW w:w="878" w:type="pct"/>
            <w:shd w:val="clear" w:color="auto" w:fill="FFFFFF"/>
            <w:tcPrChange w:id="419" w:author="Bueti, Maria Cristina" w:date="2022-03-28T11:08:00Z">
              <w:tcPr>
                <w:tcW w:w="878" w:type="pct"/>
                <w:shd w:val="clear" w:color="auto" w:fill="FFFFFF"/>
              </w:tcPr>
            </w:tcPrChange>
          </w:tcPr>
          <w:p w14:paraId="5C140DF7" w14:textId="72776E92" w:rsidR="00D9307B" w:rsidRPr="00033858" w:rsidRDefault="001B2536" w:rsidP="00033858">
            <w:pPr>
              <w:rPr>
                <w:rFonts w:ascii="Calibri" w:eastAsia="Calibri" w:hAnsi="Calibri" w:cs="Arial"/>
                <w:sz w:val="22"/>
                <w:szCs w:val="22"/>
                <w:highlight w:val="green"/>
              </w:rPr>
            </w:pPr>
            <w:ins w:id="420" w:author="Bueti, Maria Cristina" w:date="2022-03-28T11:02:00Z">
              <w:r>
                <w:rPr>
                  <w:rFonts w:ascii="Calibri" w:eastAsia="Calibri" w:hAnsi="Calibri" w:cs="Arial"/>
                  <w:sz w:val="22"/>
                  <w:szCs w:val="22"/>
                  <w:highlight w:val="green"/>
                </w:rPr>
                <w:t xml:space="preserve">Agreed – with no change </w:t>
              </w:r>
            </w:ins>
          </w:p>
        </w:tc>
      </w:tr>
      <w:tr w:rsidR="004D197A" w:rsidRPr="00BD5C14" w14:paraId="7179EADA" w14:textId="0868B239" w:rsidTr="008B4B47">
        <w:trPr>
          <w:trHeight w:val="600"/>
          <w:trPrChange w:id="421" w:author="Bueti, Maria Cristina" w:date="2022-03-28T11:08:00Z">
            <w:trPr>
              <w:trHeight w:val="600"/>
            </w:trPr>
          </w:trPrChange>
        </w:trPr>
        <w:tc>
          <w:tcPr>
            <w:tcW w:w="177" w:type="pct"/>
            <w:shd w:val="clear" w:color="auto" w:fill="auto"/>
            <w:tcPrChange w:id="422" w:author="Bueti, Maria Cristina" w:date="2022-03-28T11:08:00Z">
              <w:tcPr>
                <w:tcW w:w="106" w:type="pct"/>
                <w:shd w:val="clear" w:color="auto" w:fill="auto"/>
              </w:tcPr>
            </w:tcPrChange>
          </w:tcPr>
          <w:p w14:paraId="6D0F9C14"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21</w:t>
            </w:r>
          </w:p>
        </w:tc>
        <w:tc>
          <w:tcPr>
            <w:tcW w:w="639" w:type="pct"/>
            <w:shd w:val="clear" w:color="auto" w:fill="auto"/>
            <w:hideMark/>
            <w:tcPrChange w:id="423" w:author="Bueti, Maria Cristina" w:date="2022-03-28T11:08:00Z">
              <w:tcPr>
                <w:tcW w:w="710" w:type="pct"/>
                <w:shd w:val="clear" w:color="auto" w:fill="auto"/>
                <w:hideMark/>
              </w:tcPr>
            </w:tcPrChange>
          </w:tcPr>
          <w:p w14:paraId="0AE398BD"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The 3GPP generic authentication architecture identified two types of </w:t>
            </w:r>
            <w:proofErr w:type="gramStart"/>
            <w:r w:rsidRPr="00033858">
              <w:rPr>
                <w:rFonts w:ascii="Calibri" w:eastAsia="Calibri" w:hAnsi="Calibri" w:cs="Arial"/>
                <w:sz w:val="22"/>
                <w:szCs w:val="22"/>
              </w:rPr>
              <w:t>authentication</w:t>
            </w:r>
            <w:proofErr w:type="gramEnd"/>
            <w:r w:rsidRPr="00033858">
              <w:rPr>
                <w:rFonts w:ascii="Calibri" w:eastAsia="Calibri" w:hAnsi="Calibri" w:cs="Arial"/>
                <w:sz w:val="22"/>
                <w:szCs w:val="22"/>
              </w:rPr>
              <w:t xml:space="preserve"> mechanisms; GBA in TS 33.220 and Support for Subscriber Certificates (SSC) in TS 33.221. A question is raised on the possibility of including both mechanisms for the security provisioning framework and security </w:t>
            </w:r>
            <w:r w:rsidRPr="00033858">
              <w:rPr>
                <w:rFonts w:ascii="Calibri" w:eastAsia="Calibri" w:hAnsi="Calibri" w:cs="Arial"/>
                <w:sz w:val="22"/>
                <w:szCs w:val="22"/>
              </w:rPr>
              <w:lastRenderedPageBreak/>
              <w:t>association establishment framework in both enrolment and operational phases, respectively?</w:t>
            </w:r>
          </w:p>
        </w:tc>
        <w:tc>
          <w:tcPr>
            <w:tcW w:w="1023" w:type="pct"/>
            <w:shd w:val="clear" w:color="auto" w:fill="auto"/>
            <w:tcPrChange w:id="424" w:author="Bueti, Maria Cristina" w:date="2022-03-28T11:08:00Z">
              <w:tcPr>
                <w:tcW w:w="1023" w:type="pct"/>
                <w:shd w:val="clear" w:color="auto" w:fill="auto"/>
              </w:tcPr>
            </w:tcPrChange>
          </w:tcPr>
          <w:p w14:paraId="58674CAC"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lastRenderedPageBreak/>
              <w:t>As mentioned in response to Question 17, GBA was specified GBA was specified some 19 years ago See</w:t>
            </w:r>
            <w:r w:rsidRPr="00033858">
              <w:rPr>
                <w:rFonts w:ascii="Calibri" w:eastAsia="Calibri" w:hAnsi="Calibri" w:cs="Arial"/>
                <w:color w:val="0070C0"/>
                <w:sz w:val="22"/>
                <w:szCs w:val="22"/>
              </w:rPr>
              <w:t xml:space="preserve"> </w:t>
            </w:r>
            <w:r>
              <w:fldChar w:fldCharType="begin"/>
            </w:r>
            <w:r>
              <w:instrText xml:space="preserve"> HYPERLINK "https://www.3gpp.org/ftp/tsg_sa/WG3_Security/TSGS3_17_Gothenberg/Docs/ZIP/S3-010040.zip" </w:instrText>
            </w:r>
            <w:r>
              <w:fldChar w:fldCharType="separate"/>
            </w:r>
            <w:r w:rsidRPr="00033858">
              <w:rPr>
                <w:rStyle w:val="Hyperlink"/>
                <w:rFonts w:ascii="Calibri" w:eastAsia="Calibri" w:hAnsi="Calibri" w:cs="Arial"/>
                <w:color w:val="0070C0"/>
                <w:sz w:val="22"/>
                <w:szCs w:val="22"/>
              </w:rPr>
              <w:t>S3-010040.zip</w:t>
            </w:r>
            <w:r>
              <w:rPr>
                <w:rStyle w:val="Hyperlink"/>
                <w:rFonts w:ascii="Calibri" w:eastAsia="Calibri" w:hAnsi="Calibri" w:cs="Arial"/>
                <w:color w:val="0070C0"/>
                <w:sz w:val="22"/>
                <w:szCs w:val="22"/>
              </w:rPr>
              <w:fldChar w:fldCharType="end"/>
            </w:r>
            <w:r w:rsidRPr="00033858">
              <w:rPr>
                <w:rFonts w:ascii="Calibri" w:eastAsia="Calibri" w:hAnsi="Calibri" w:cs="Arial"/>
                <w:sz w:val="22"/>
                <w:szCs w:val="22"/>
              </w:rPr>
              <w:t xml:space="preserve"> </w:t>
            </w:r>
          </w:p>
          <w:p w14:paraId="0DF53D4D" w14:textId="77777777" w:rsidR="00D9307B" w:rsidRPr="00033858" w:rsidRDefault="00D9307B" w:rsidP="00033858">
            <w:pPr>
              <w:rPr>
                <w:rFonts w:ascii="Calibri" w:eastAsia="Calibri" w:hAnsi="Calibri" w:cs="Arial"/>
                <w:sz w:val="22"/>
                <w:szCs w:val="22"/>
              </w:rPr>
            </w:pPr>
          </w:p>
          <w:p w14:paraId="143D6C25"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rPr>
              <w:t xml:space="preserve">There are now many other </w:t>
            </w:r>
            <w:r w:rsidRPr="00033858">
              <w:rPr>
                <w:rFonts w:ascii="Calibri" w:eastAsia="Calibri" w:hAnsi="Calibri" w:cs="Arial"/>
                <w:iCs/>
                <w:sz w:val="22"/>
                <w:szCs w:val="22"/>
              </w:rPr>
              <w:t xml:space="preserve">globally recognised ways of deploying certificate in devices. </w:t>
            </w:r>
          </w:p>
          <w:p w14:paraId="136A91A0" w14:textId="77777777" w:rsidR="00D9307B" w:rsidRPr="00033858" w:rsidRDefault="00D9307B" w:rsidP="00033858">
            <w:pPr>
              <w:rPr>
                <w:rFonts w:ascii="Calibri" w:eastAsia="Calibri" w:hAnsi="Calibri" w:cs="Arial"/>
                <w:iCs/>
                <w:sz w:val="22"/>
                <w:szCs w:val="22"/>
              </w:rPr>
            </w:pPr>
          </w:p>
          <w:p w14:paraId="7A6153D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In </w:t>
            </w:r>
            <w:proofErr w:type="gramStart"/>
            <w:r w:rsidRPr="00033858">
              <w:rPr>
                <w:rFonts w:ascii="Calibri" w:eastAsia="Calibri" w:hAnsi="Calibri" w:cs="Arial"/>
                <w:iCs/>
                <w:sz w:val="22"/>
                <w:szCs w:val="22"/>
              </w:rPr>
              <w:t>fact</w:t>
            </w:r>
            <w:proofErr w:type="gramEnd"/>
            <w:r w:rsidRPr="00033858">
              <w:rPr>
                <w:rFonts w:ascii="Calibri" w:eastAsia="Calibri" w:hAnsi="Calibri" w:cs="Arial"/>
                <w:iCs/>
                <w:sz w:val="22"/>
                <w:szCs w:val="22"/>
              </w:rPr>
              <w:t xml:space="preserve"> oneM2M specifies two on these in TS-0003. These </w:t>
            </w:r>
            <w:proofErr w:type="gramStart"/>
            <w:r w:rsidRPr="00033858">
              <w:rPr>
                <w:rFonts w:ascii="Calibri" w:eastAsia="Calibri" w:hAnsi="Calibri" w:cs="Arial"/>
                <w:iCs/>
                <w:sz w:val="22"/>
                <w:szCs w:val="22"/>
              </w:rPr>
              <w:t>are:-</w:t>
            </w:r>
            <w:proofErr w:type="gramEnd"/>
            <w:r w:rsidRPr="00033858">
              <w:rPr>
                <w:rFonts w:ascii="Calibri" w:eastAsia="Calibri" w:hAnsi="Calibri" w:cs="Arial"/>
                <w:iCs/>
                <w:sz w:val="22"/>
                <w:szCs w:val="22"/>
              </w:rPr>
              <w:t xml:space="preserve"> </w:t>
            </w:r>
          </w:p>
          <w:p w14:paraId="02DAE343" w14:textId="77777777" w:rsidR="00D9307B" w:rsidRPr="00033858" w:rsidRDefault="00D9307B" w:rsidP="00033858">
            <w:pPr>
              <w:rPr>
                <w:rFonts w:ascii="Calibri" w:eastAsia="Calibri" w:hAnsi="Calibri" w:cs="Arial"/>
                <w:iCs/>
                <w:sz w:val="22"/>
                <w:szCs w:val="22"/>
              </w:rPr>
            </w:pPr>
          </w:p>
          <w:p w14:paraId="224D27A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Simple Certificate Enrolment Protocol (SCEP) in section 8.3.6.3 Certificate Provisioning </w:t>
            </w:r>
            <w:r w:rsidRPr="00033858">
              <w:rPr>
                <w:rFonts w:ascii="Calibri" w:eastAsia="Calibri" w:hAnsi="Calibri" w:cs="Arial"/>
                <w:sz w:val="22"/>
                <w:szCs w:val="22"/>
              </w:rPr>
              <w:lastRenderedPageBreak/>
              <w:t xml:space="preserve">procedures using SCEP </w:t>
            </w:r>
          </w:p>
          <w:p w14:paraId="04F61E5E" w14:textId="77777777" w:rsidR="00D9307B" w:rsidRPr="00033858" w:rsidRDefault="00D9307B" w:rsidP="00033858">
            <w:pPr>
              <w:rPr>
                <w:rFonts w:ascii="Calibri" w:eastAsia="Calibri" w:hAnsi="Calibri" w:cs="Arial"/>
                <w:sz w:val="22"/>
                <w:szCs w:val="22"/>
              </w:rPr>
            </w:pPr>
          </w:p>
          <w:p w14:paraId="70F79C37"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and </w:t>
            </w:r>
          </w:p>
          <w:p w14:paraId="6630E04A" w14:textId="77777777" w:rsidR="00D9307B" w:rsidRPr="00033858" w:rsidRDefault="00D9307B" w:rsidP="00033858">
            <w:pPr>
              <w:rPr>
                <w:rFonts w:ascii="Calibri" w:eastAsia="Calibri" w:hAnsi="Calibri" w:cs="Arial"/>
                <w:sz w:val="22"/>
                <w:szCs w:val="22"/>
              </w:rPr>
            </w:pPr>
          </w:p>
          <w:p w14:paraId="7C196FE3"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Enrolment over Secure Transport (EST) in section 8.3.6.2 Certificate Provisioning procedures using EST.</w:t>
            </w:r>
          </w:p>
          <w:p w14:paraId="76E66514" w14:textId="77777777" w:rsidR="00D9307B" w:rsidRPr="00033858" w:rsidRDefault="00D9307B" w:rsidP="00033858">
            <w:pPr>
              <w:rPr>
                <w:rFonts w:ascii="Calibri" w:eastAsia="Calibri" w:hAnsi="Calibri" w:cs="Arial"/>
                <w:sz w:val="22"/>
                <w:szCs w:val="22"/>
              </w:rPr>
            </w:pPr>
          </w:p>
          <w:p w14:paraId="7FC095CA" w14:textId="77777777" w:rsidR="00D9307B" w:rsidRPr="00033858" w:rsidRDefault="00D9307B" w:rsidP="00033858">
            <w:pPr>
              <w:rPr>
                <w:rFonts w:ascii="Calibri" w:eastAsia="Calibri" w:hAnsi="Calibri" w:cs="Arial"/>
                <w:color w:val="0070C0"/>
                <w:sz w:val="22"/>
                <w:szCs w:val="22"/>
                <w:u w:val="single"/>
              </w:rPr>
            </w:pPr>
            <w:r w:rsidRPr="00033858">
              <w:rPr>
                <w:rFonts w:ascii="Calibri" w:eastAsia="Calibri" w:hAnsi="Calibri" w:cs="Arial"/>
                <w:sz w:val="22"/>
                <w:szCs w:val="22"/>
              </w:rPr>
              <w:t>GBA was specified for 3G and 4G LTE networks and is not supported on 5G networks. However, 3GPP has a study on providing an equivalent feature called AKMA see</w:t>
            </w:r>
            <w:r w:rsidRPr="00033858">
              <w:rPr>
                <w:rFonts w:ascii="Calibri" w:eastAsia="Calibri" w:hAnsi="Calibri" w:cs="Arial"/>
                <w:color w:val="0070C0"/>
                <w:sz w:val="22"/>
                <w:szCs w:val="22"/>
                <w:u w:val="single"/>
              </w:rPr>
              <w:t xml:space="preserve">  </w:t>
            </w:r>
            <w:r>
              <w:fldChar w:fldCharType="begin"/>
            </w:r>
            <w:r>
              <w:instrText xml:space="preserve"> HYPERLINK "http://www.3gpp.org/ftp/Specs/archive/33_series/33.535/33535-040.zip" </w:instrText>
            </w:r>
            <w:r>
              <w:fldChar w:fldCharType="separate"/>
            </w:r>
            <w:r w:rsidRPr="00033858">
              <w:rPr>
                <w:rStyle w:val="Hyperlink"/>
                <w:rFonts w:ascii="Calibri" w:eastAsia="Calibri" w:hAnsi="Calibri" w:cs="Arial"/>
                <w:color w:val="0070C0"/>
                <w:sz w:val="22"/>
                <w:szCs w:val="22"/>
              </w:rPr>
              <w:t>http://www.3gpp.org/ftp//Specs/archive/33_series/33.535/33535-040.zip</w:t>
            </w:r>
            <w:r>
              <w:rPr>
                <w:rStyle w:val="Hyperlink"/>
                <w:rFonts w:ascii="Calibri" w:eastAsia="Calibri" w:hAnsi="Calibri" w:cs="Arial"/>
                <w:color w:val="0070C0"/>
                <w:sz w:val="22"/>
                <w:szCs w:val="22"/>
              </w:rPr>
              <w:fldChar w:fldCharType="end"/>
            </w:r>
            <w:r w:rsidRPr="00033858">
              <w:rPr>
                <w:rFonts w:ascii="Calibri" w:eastAsia="Calibri" w:hAnsi="Calibri" w:cs="Arial"/>
                <w:color w:val="0070C0"/>
                <w:sz w:val="22"/>
                <w:szCs w:val="22"/>
                <w:u w:val="single"/>
              </w:rPr>
              <w:t xml:space="preserve">  </w:t>
            </w:r>
          </w:p>
          <w:p w14:paraId="1A3F6B62" w14:textId="77777777" w:rsidR="00D9307B" w:rsidRPr="00033858" w:rsidRDefault="00D9307B" w:rsidP="00033858">
            <w:pPr>
              <w:rPr>
                <w:rFonts w:ascii="Calibri" w:eastAsia="Calibri" w:hAnsi="Calibri" w:cs="Arial"/>
                <w:sz w:val="22"/>
                <w:szCs w:val="22"/>
              </w:rPr>
            </w:pPr>
          </w:p>
          <w:p w14:paraId="0E0751F7" w14:textId="77777777" w:rsidR="00D9307B" w:rsidRPr="00033858" w:rsidRDefault="00D9307B" w:rsidP="00033858">
            <w:pPr>
              <w:rPr>
                <w:rFonts w:ascii="Calibri" w:eastAsia="Calibri" w:hAnsi="Calibri" w:cs="Arial"/>
                <w:color w:val="0070C0"/>
                <w:sz w:val="22"/>
                <w:szCs w:val="22"/>
                <w:u w:val="single"/>
              </w:rPr>
            </w:pPr>
            <w:r w:rsidRPr="00033858">
              <w:rPr>
                <w:rFonts w:ascii="Calibri" w:eastAsia="Calibri" w:hAnsi="Calibri" w:cs="Arial"/>
                <w:sz w:val="22"/>
                <w:szCs w:val="22"/>
              </w:rPr>
              <w:t xml:space="preserve">oneM2M’s priority would be to ensure that this new 5G feature was integrated in oneM2M specifications. </w:t>
            </w:r>
            <w:r w:rsidRPr="00033858">
              <w:rPr>
                <w:rFonts w:ascii="Calibri" w:eastAsia="Calibri" w:hAnsi="Calibri" w:cs="Arial"/>
                <w:color w:val="0070C0"/>
                <w:sz w:val="22"/>
                <w:szCs w:val="22"/>
              </w:rPr>
              <w:t xml:space="preserve"> </w:t>
            </w:r>
          </w:p>
          <w:p w14:paraId="49E02F85" w14:textId="77777777" w:rsidR="00D9307B" w:rsidRPr="00033858" w:rsidRDefault="00D9307B" w:rsidP="00033858">
            <w:pPr>
              <w:rPr>
                <w:rFonts w:ascii="Calibri" w:eastAsia="Calibri" w:hAnsi="Calibri" w:cs="Arial"/>
                <w:color w:val="0070C0"/>
                <w:sz w:val="22"/>
                <w:szCs w:val="22"/>
                <w:u w:val="single"/>
              </w:rPr>
            </w:pPr>
          </w:p>
          <w:p w14:paraId="388BE366"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rPr>
              <w:t xml:space="preserve">Also IoT devices that have an </w:t>
            </w:r>
            <w:proofErr w:type="spellStart"/>
            <w:r w:rsidRPr="00033858">
              <w:rPr>
                <w:rFonts w:ascii="Calibri" w:eastAsia="Calibri" w:hAnsi="Calibri" w:cs="Arial"/>
                <w:sz w:val="22"/>
                <w:szCs w:val="22"/>
              </w:rPr>
              <w:t>eSIM</w:t>
            </w:r>
            <w:proofErr w:type="spellEnd"/>
            <w:r w:rsidRPr="00033858">
              <w:rPr>
                <w:rFonts w:ascii="Calibri" w:eastAsia="Calibri" w:hAnsi="Calibri" w:cs="Arial"/>
                <w:sz w:val="22"/>
                <w:szCs w:val="22"/>
              </w:rPr>
              <w:t xml:space="preserve"> with remote change of subscription as defined in </w:t>
            </w:r>
            <w:proofErr w:type="gramStart"/>
            <w:r w:rsidRPr="00033858">
              <w:rPr>
                <w:rFonts w:ascii="Calibri" w:eastAsia="Calibri" w:hAnsi="Calibri" w:cs="Arial"/>
                <w:sz w:val="22"/>
                <w:szCs w:val="22"/>
              </w:rPr>
              <w:t>the  GSMA</w:t>
            </w:r>
            <w:proofErr w:type="gramEnd"/>
            <w:r w:rsidRPr="00033858">
              <w:rPr>
                <w:rFonts w:ascii="Calibri" w:eastAsia="Calibri" w:hAnsi="Calibri" w:cs="Arial"/>
                <w:sz w:val="22"/>
                <w:szCs w:val="22"/>
              </w:rPr>
              <w:t xml:space="preserve"> specifications </w:t>
            </w:r>
            <w:r>
              <w:fldChar w:fldCharType="begin"/>
            </w:r>
            <w:r>
              <w:instrText xml:space="preserve"> HYPERLINK "https://www.gsma.com/esim/esim-specification/" </w:instrText>
            </w:r>
            <w:r>
              <w:fldChar w:fldCharType="separate"/>
            </w:r>
            <w:r w:rsidRPr="00033858">
              <w:rPr>
                <w:rStyle w:val="Hyperlink"/>
                <w:rFonts w:ascii="Calibri" w:eastAsia="Calibri" w:hAnsi="Calibri" w:cs="Arial"/>
                <w:color w:val="0070C0"/>
                <w:sz w:val="22"/>
                <w:szCs w:val="22"/>
              </w:rPr>
              <w:t>https://www.gsma.com/esim/esim-specification/</w:t>
            </w:r>
            <w:r>
              <w:rPr>
                <w:rStyle w:val="Hyperlink"/>
                <w:rFonts w:ascii="Calibri" w:eastAsia="Calibri" w:hAnsi="Calibri" w:cs="Arial"/>
                <w:color w:val="0070C0"/>
                <w:sz w:val="22"/>
                <w:szCs w:val="22"/>
              </w:rPr>
              <w:fldChar w:fldCharType="end"/>
            </w:r>
            <w:r w:rsidRPr="00033858">
              <w:rPr>
                <w:rFonts w:ascii="Calibri" w:eastAsia="Calibri" w:hAnsi="Calibri" w:cs="Arial"/>
                <w:color w:val="0070C0"/>
                <w:sz w:val="22"/>
                <w:szCs w:val="22"/>
              </w:rPr>
              <w:t xml:space="preserve"> require device certificates and oneM2M </w:t>
            </w:r>
            <w:r w:rsidRPr="00033858">
              <w:rPr>
                <w:rFonts w:ascii="Calibri" w:eastAsia="Calibri" w:hAnsi="Calibri" w:cs="Arial"/>
                <w:sz w:val="22"/>
                <w:szCs w:val="22"/>
              </w:rPr>
              <w:t xml:space="preserve">priority would be to ensure </w:t>
            </w:r>
            <w:r w:rsidRPr="00033858">
              <w:rPr>
                <w:rFonts w:ascii="Calibri" w:eastAsia="Calibri" w:hAnsi="Calibri" w:cs="Arial"/>
                <w:sz w:val="22"/>
                <w:szCs w:val="22"/>
              </w:rPr>
              <w:lastRenderedPageBreak/>
              <w:t xml:space="preserve">that this </w:t>
            </w:r>
            <w:proofErr w:type="spellStart"/>
            <w:r w:rsidRPr="00033858">
              <w:rPr>
                <w:rFonts w:ascii="Calibri" w:eastAsia="Calibri" w:hAnsi="Calibri" w:cs="Arial"/>
                <w:sz w:val="22"/>
                <w:szCs w:val="22"/>
              </w:rPr>
              <w:t>eSIM</w:t>
            </w:r>
            <w:proofErr w:type="spellEnd"/>
            <w:r w:rsidRPr="00033858">
              <w:rPr>
                <w:rFonts w:ascii="Calibri" w:eastAsia="Calibri" w:hAnsi="Calibri" w:cs="Arial"/>
                <w:sz w:val="22"/>
                <w:szCs w:val="22"/>
              </w:rPr>
              <w:t xml:space="preserve"> feature is integrated in oneM2M specifications.  </w:t>
            </w:r>
          </w:p>
        </w:tc>
        <w:tc>
          <w:tcPr>
            <w:tcW w:w="848" w:type="pct"/>
            <w:shd w:val="clear" w:color="auto" w:fill="auto"/>
            <w:tcPrChange w:id="425" w:author="Bueti, Maria Cristina" w:date="2022-03-28T11:08:00Z">
              <w:tcPr>
                <w:tcW w:w="848" w:type="pct"/>
                <w:shd w:val="clear" w:color="auto" w:fill="auto"/>
              </w:tcPr>
            </w:tcPrChange>
          </w:tcPr>
          <w:p w14:paraId="699F90FA" w14:textId="77777777" w:rsidR="00D9307B" w:rsidRPr="00033858" w:rsidRDefault="00D9307B" w:rsidP="00033858">
            <w:pPr>
              <w:rPr>
                <w:rFonts w:ascii="Calibri" w:eastAsia="Calibri" w:hAnsi="Calibri" w:cs="Arial"/>
                <w:sz w:val="22"/>
                <w:szCs w:val="22"/>
                <w:highlight w:val="green"/>
              </w:rPr>
            </w:pPr>
            <w:r w:rsidRPr="00033858">
              <w:rPr>
                <w:rFonts w:ascii="Calibri" w:eastAsia="Calibri" w:hAnsi="Calibri" w:cs="Arial"/>
                <w:sz w:val="22"/>
                <w:szCs w:val="22"/>
                <w:highlight w:val="green"/>
              </w:rPr>
              <w:lastRenderedPageBreak/>
              <w:t>Agree to add regarding Simple Certificate Enrolment Protocol (SCEP) in section 8.3.6.3 Certificate Provisioning procedures using SCEP the following:</w:t>
            </w:r>
          </w:p>
          <w:p w14:paraId="2989A741" w14:textId="77777777" w:rsidR="00D9307B" w:rsidRPr="00033858" w:rsidRDefault="00D9307B" w:rsidP="00033858">
            <w:pPr>
              <w:rPr>
                <w:rFonts w:ascii="Calibri" w:eastAsia="Calibri" w:hAnsi="Calibri" w:cs="Arial"/>
                <w:sz w:val="22"/>
                <w:szCs w:val="22"/>
                <w:highlight w:val="green"/>
              </w:rPr>
            </w:pPr>
            <w:r w:rsidRPr="00033858">
              <w:rPr>
                <w:rFonts w:ascii="Calibri" w:eastAsia="Calibri" w:hAnsi="Calibri" w:cs="Arial"/>
                <w:sz w:val="22"/>
                <w:szCs w:val="22"/>
                <w:highlight w:val="green"/>
              </w:rPr>
              <w:t>“</w:t>
            </w:r>
          </w:p>
          <w:p w14:paraId="20E239B0" w14:textId="77777777" w:rsidR="00D9307B" w:rsidRPr="00033858" w:rsidRDefault="00D9307B" w:rsidP="00033858">
            <w:pPr>
              <w:rPr>
                <w:rFonts w:ascii="Calibri" w:eastAsia="Calibri" w:hAnsi="Calibri" w:cs="Arial"/>
                <w:sz w:val="22"/>
                <w:szCs w:val="22"/>
                <w:highlight w:val="green"/>
              </w:rPr>
            </w:pPr>
            <w:r w:rsidRPr="00033858">
              <w:rPr>
                <w:rFonts w:ascii="Calibri" w:eastAsia="Calibri" w:hAnsi="Calibri" w:cs="Arial"/>
                <w:sz w:val="22"/>
                <w:szCs w:val="22"/>
                <w:highlight w:val="green"/>
              </w:rPr>
              <w:t>TS33.221 supports for subscriber certificates (SSC) is not supported in this specification considering that there are many other globally recognized ways of deploying certificates in devices.</w:t>
            </w:r>
          </w:p>
          <w:p w14:paraId="21CBDCF2"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green"/>
              </w:rPr>
              <w:lastRenderedPageBreak/>
              <w:t>“</w:t>
            </w:r>
            <w:r w:rsidRPr="00033858">
              <w:rPr>
                <w:rFonts w:ascii="Calibri" w:eastAsia="Calibri" w:hAnsi="Calibri" w:cs="Arial"/>
                <w:sz w:val="22"/>
                <w:szCs w:val="22"/>
              </w:rPr>
              <w:br/>
            </w:r>
            <w:r w:rsidRPr="00033858">
              <w:rPr>
                <w:rFonts w:ascii="Calibri" w:eastAsia="Calibri" w:hAnsi="Calibri" w:cs="Arial"/>
                <w:sz w:val="22"/>
                <w:szCs w:val="22"/>
              </w:rPr>
              <w:br/>
            </w:r>
          </w:p>
          <w:p w14:paraId="24E7F8BF" w14:textId="77777777" w:rsidR="00D9307B" w:rsidRPr="00033858" w:rsidRDefault="00D9307B" w:rsidP="00033858">
            <w:pPr>
              <w:rPr>
                <w:rFonts w:ascii="Calibri" w:eastAsia="Calibri" w:hAnsi="Calibri" w:cs="Arial"/>
                <w:sz w:val="22"/>
                <w:szCs w:val="22"/>
              </w:rPr>
            </w:pPr>
          </w:p>
          <w:p w14:paraId="723E8024" w14:textId="77777777" w:rsidR="00D9307B" w:rsidRPr="00033858" w:rsidRDefault="00D9307B" w:rsidP="00033858">
            <w:pPr>
              <w:rPr>
                <w:rFonts w:ascii="Calibri" w:eastAsia="Calibri" w:hAnsi="Calibri" w:cs="Arial"/>
                <w:sz w:val="22"/>
                <w:szCs w:val="22"/>
              </w:rPr>
            </w:pPr>
          </w:p>
        </w:tc>
        <w:tc>
          <w:tcPr>
            <w:tcW w:w="1004" w:type="pct"/>
            <w:shd w:val="clear" w:color="auto" w:fill="92D050"/>
            <w:tcPrChange w:id="426" w:author="Bueti, Maria Cristina" w:date="2022-03-28T11:08:00Z">
              <w:tcPr>
                <w:tcW w:w="1004" w:type="pct"/>
                <w:shd w:val="clear" w:color="auto" w:fill="92D050"/>
              </w:tcPr>
            </w:tcPrChange>
          </w:tcPr>
          <w:p w14:paraId="62C6CD3A" w14:textId="3F64E1F6" w:rsidR="00D9307B" w:rsidRPr="00033858" w:rsidRDefault="00D9307B" w:rsidP="00033858">
            <w:pPr>
              <w:jc w:val="both"/>
              <w:rPr>
                <w:rFonts w:ascii="Calibri" w:eastAsia="Calibri" w:hAnsi="Calibri" w:cs="Arial"/>
                <w:sz w:val="22"/>
                <w:szCs w:val="22"/>
              </w:rPr>
            </w:pPr>
            <w:del w:id="427" w:author="Kamill,R,Rana,TQD R" w:date="2022-05-03T21:40:00Z">
              <w:r w:rsidRPr="00033858" w:rsidDel="0059049C">
                <w:rPr>
                  <w:rFonts w:ascii="Calibri" w:eastAsia="Calibri" w:hAnsi="Calibri" w:cs="Arial"/>
                  <w:sz w:val="22"/>
                  <w:szCs w:val="22"/>
                </w:rPr>
                <w:lastRenderedPageBreak/>
                <w:delText xml:space="preserve">GBA-based Remote Security Provisioning Framework: In this case, the </w:delText>
              </w:r>
            </w:del>
            <w:r w:rsidRPr="00033858">
              <w:rPr>
                <w:rFonts w:ascii="Calibri" w:eastAsia="Calibri" w:hAnsi="Calibri" w:cs="Arial"/>
                <w:sz w:val="22"/>
                <w:szCs w:val="22"/>
              </w:rPr>
              <w:t>M2M Enrolment Function includes the functionality of a GBA Bootstrap Server Function. This framework uses 3GPP or 3GPP2 symmetric keys to authenticate the Enrolee and the M2M Enrolment Function (which is also a GBA BSF). The details are specified by 3GPP TS 33.220 [</w:t>
            </w:r>
            <w:r w:rsidRPr="00033858">
              <w:rPr>
                <w:rFonts w:ascii="Calibri" w:eastAsia="Calibri" w:hAnsi="Calibri" w:cs="Arial"/>
                <w:sz w:val="22"/>
                <w:szCs w:val="22"/>
              </w:rPr>
              <w:fldChar w:fldCharType="begin"/>
            </w:r>
            <w:r w:rsidRPr="00033858">
              <w:rPr>
                <w:rFonts w:ascii="Calibri" w:eastAsia="Calibri" w:hAnsi="Calibri" w:cs="Arial"/>
                <w:sz w:val="22"/>
                <w:szCs w:val="22"/>
              </w:rPr>
              <w:instrText xml:space="preserve">REF REF_3GPPTS33220 \h  \* MERGEFORMAT </w:instrText>
            </w:r>
            <w:r w:rsidRPr="00033858">
              <w:rPr>
                <w:rFonts w:ascii="Calibri" w:eastAsia="Calibri" w:hAnsi="Calibri" w:cs="Arial"/>
                <w:sz w:val="22"/>
                <w:szCs w:val="22"/>
              </w:rPr>
            </w:r>
            <w:r w:rsidRPr="00033858">
              <w:rPr>
                <w:rFonts w:ascii="Calibri" w:eastAsia="Calibri" w:hAnsi="Calibri" w:cs="Arial"/>
                <w:sz w:val="22"/>
                <w:szCs w:val="22"/>
              </w:rPr>
              <w:fldChar w:fldCharType="separate"/>
            </w:r>
            <w:r w:rsidRPr="00033858">
              <w:rPr>
                <w:rFonts w:ascii="Calibri" w:eastAsia="Calibri" w:hAnsi="Calibri" w:cs="Arial"/>
                <w:b/>
                <w:bCs/>
                <w:sz w:val="22"/>
                <w:szCs w:val="22"/>
                <w:lang w:val="en-US"/>
              </w:rPr>
              <w:t>Error! Reference source not found.</w:t>
            </w:r>
            <w:r w:rsidRPr="00033858">
              <w:rPr>
                <w:rFonts w:ascii="Calibri" w:eastAsia="Calibri" w:hAnsi="Calibri" w:cs="Arial"/>
                <w:sz w:val="22"/>
                <w:szCs w:val="22"/>
              </w:rPr>
              <w:fldChar w:fldCharType="end"/>
            </w:r>
            <w:r w:rsidRPr="00033858">
              <w:rPr>
                <w:rFonts w:ascii="Calibri" w:eastAsia="Calibri" w:hAnsi="Calibri" w:cs="Arial"/>
                <w:sz w:val="22"/>
                <w:szCs w:val="22"/>
              </w:rPr>
              <w:t>] and 3GPP2 S.S0109-A [</w:t>
            </w:r>
            <w:r w:rsidRPr="00033858">
              <w:rPr>
                <w:rFonts w:ascii="Calibri" w:eastAsia="Calibri" w:hAnsi="Calibri" w:cs="Arial"/>
                <w:sz w:val="22"/>
                <w:szCs w:val="22"/>
              </w:rPr>
              <w:fldChar w:fldCharType="begin"/>
            </w:r>
            <w:r w:rsidRPr="00033858">
              <w:rPr>
                <w:rFonts w:ascii="Calibri" w:eastAsia="Calibri" w:hAnsi="Calibri" w:cs="Arial"/>
                <w:sz w:val="22"/>
                <w:szCs w:val="22"/>
              </w:rPr>
              <w:instrText xml:space="preserve">REF REF_3GPP2SS0109_A \h  \* MERGEFORMAT </w:instrText>
            </w:r>
            <w:r w:rsidRPr="00033858">
              <w:rPr>
                <w:rFonts w:ascii="Calibri" w:eastAsia="Calibri" w:hAnsi="Calibri" w:cs="Arial"/>
                <w:sz w:val="22"/>
                <w:szCs w:val="22"/>
              </w:rPr>
            </w:r>
            <w:r w:rsidRPr="00033858">
              <w:rPr>
                <w:rFonts w:ascii="Calibri" w:eastAsia="Calibri" w:hAnsi="Calibri" w:cs="Arial"/>
                <w:sz w:val="22"/>
                <w:szCs w:val="22"/>
              </w:rPr>
              <w:fldChar w:fldCharType="separate"/>
            </w:r>
            <w:r w:rsidRPr="00033858">
              <w:rPr>
                <w:rFonts w:ascii="Calibri" w:eastAsia="Calibri" w:hAnsi="Calibri" w:cs="Arial"/>
                <w:b/>
                <w:bCs/>
                <w:sz w:val="22"/>
                <w:szCs w:val="22"/>
                <w:lang w:val="en-US"/>
              </w:rPr>
              <w:t>Error! Reference source not found.</w:t>
            </w:r>
            <w:r w:rsidRPr="00033858">
              <w:rPr>
                <w:rFonts w:ascii="Calibri" w:eastAsia="Calibri" w:hAnsi="Calibri" w:cs="Arial"/>
                <w:sz w:val="22"/>
                <w:szCs w:val="22"/>
              </w:rPr>
              <w:fldChar w:fldCharType="end"/>
            </w:r>
            <w:r w:rsidRPr="00033858">
              <w:rPr>
                <w:rFonts w:ascii="Calibri" w:eastAsia="Calibri" w:hAnsi="Calibri" w:cs="Arial"/>
                <w:sz w:val="22"/>
                <w:szCs w:val="22"/>
              </w:rPr>
              <w:t xml:space="preserve">]. </w:t>
            </w:r>
          </w:p>
          <w:p w14:paraId="7FBC167D" w14:textId="77777777" w:rsidR="00D9307B" w:rsidRPr="00033858" w:rsidRDefault="00D9307B" w:rsidP="00033858">
            <w:pPr>
              <w:jc w:val="both"/>
              <w:rPr>
                <w:rFonts w:ascii="Calibri" w:eastAsia="Calibri" w:hAnsi="Calibri" w:cs="Arial"/>
                <w:sz w:val="22"/>
                <w:szCs w:val="22"/>
              </w:rPr>
            </w:pPr>
          </w:p>
          <w:p w14:paraId="6DB7B33E" w14:textId="77777777" w:rsidR="00D9307B" w:rsidRPr="00033858" w:rsidRDefault="00D9307B" w:rsidP="00033858">
            <w:pPr>
              <w:jc w:val="both"/>
              <w:rPr>
                <w:rFonts w:ascii="Calibri" w:eastAsia="Calibri" w:hAnsi="Calibri" w:cs="Arial"/>
                <w:sz w:val="22"/>
                <w:szCs w:val="22"/>
              </w:rPr>
            </w:pPr>
            <w:r w:rsidRPr="00033858">
              <w:rPr>
                <w:rFonts w:ascii="Calibri" w:eastAsia="Calibri" w:hAnsi="Calibri" w:cs="Arial"/>
                <w:sz w:val="22"/>
                <w:szCs w:val="22"/>
              </w:rPr>
              <w:t xml:space="preserve">TS33.220 supports the subscriber certificates (SSC) is not supported in the specification as there are now many other globally recognized </w:t>
            </w:r>
            <w:r w:rsidRPr="00033858">
              <w:rPr>
                <w:rFonts w:ascii="Calibri" w:eastAsia="Calibri" w:hAnsi="Calibri" w:cs="Arial"/>
                <w:iCs/>
                <w:sz w:val="22"/>
                <w:szCs w:val="22"/>
              </w:rPr>
              <w:lastRenderedPageBreak/>
              <w:t xml:space="preserve">ways of deploying certificate in devices.  </w:t>
            </w:r>
          </w:p>
          <w:p w14:paraId="3B6438DA" w14:textId="77777777" w:rsidR="00D9307B" w:rsidRPr="00033858" w:rsidRDefault="00D9307B" w:rsidP="00033858">
            <w:pPr>
              <w:jc w:val="both"/>
              <w:rPr>
                <w:rFonts w:ascii="Calibri" w:eastAsia="Calibri" w:hAnsi="Calibri" w:cs="Arial"/>
                <w:iCs/>
                <w:sz w:val="22"/>
                <w:szCs w:val="22"/>
              </w:rPr>
            </w:pPr>
          </w:p>
          <w:p w14:paraId="0EE5C942" w14:textId="77777777" w:rsidR="00D9307B" w:rsidRPr="00033858" w:rsidRDefault="00D9307B" w:rsidP="00033858">
            <w:pPr>
              <w:jc w:val="both"/>
              <w:rPr>
                <w:rFonts w:ascii="Calibri" w:eastAsia="Calibri" w:hAnsi="Calibri" w:cs="Arial"/>
                <w:sz w:val="22"/>
                <w:szCs w:val="22"/>
              </w:rPr>
            </w:pPr>
            <w:r w:rsidRPr="00033858">
              <w:rPr>
                <w:rFonts w:ascii="Calibri" w:eastAsia="Calibri" w:hAnsi="Calibri" w:cs="Arial"/>
                <w:sz w:val="22"/>
                <w:szCs w:val="22"/>
              </w:rPr>
              <w:t xml:space="preserve">Simple Certificate Enrolment Protocol (SCEP) in section 8.3.6.3 Certificate Provisioning procedures using SCEP </w:t>
            </w:r>
          </w:p>
          <w:p w14:paraId="20669616" w14:textId="77777777" w:rsidR="00D9307B" w:rsidRPr="00033858" w:rsidRDefault="00D9307B" w:rsidP="00033858">
            <w:pPr>
              <w:rPr>
                <w:rFonts w:ascii="Calibri" w:eastAsia="Calibri" w:hAnsi="Calibri" w:cs="Arial"/>
                <w:sz w:val="22"/>
                <w:szCs w:val="22"/>
              </w:rPr>
            </w:pPr>
          </w:p>
          <w:p w14:paraId="1A988ACF" w14:textId="77777777" w:rsidR="00D9307B" w:rsidRPr="00033858" w:rsidRDefault="00D9307B" w:rsidP="00033858">
            <w:pPr>
              <w:rPr>
                <w:rFonts w:ascii="Calibri" w:eastAsia="Calibri" w:hAnsi="Calibri" w:cs="Arial"/>
                <w:sz w:val="22"/>
                <w:szCs w:val="22"/>
              </w:rPr>
            </w:pPr>
          </w:p>
          <w:p w14:paraId="6911DF3E" w14:textId="77777777" w:rsidR="00D9307B" w:rsidRPr="00033858" w:rsidRDefault="00D9307B" w:rsidP="00033858">
            <w:pPr>
              <w:rPr>
                <w:rFonts w:ascii="Calibri" w:eastAsia="Calibri" w:hAnsi="Calibri" w:cs="Arial"/>
                <w:sz w:val="22"/>
                <w:szCs w:val="22"/>
              </w:rPr>
            </w:pPr>
          </w:p>
          <w:p w14:paraId="6DAE48A1"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and </w:t>
            </w:r>
          </w:p>
          <w:p w14:paraId="52253309" w14:textId="77777777" w:rsidR="00D9307B" w:rsidRPr="00033858" w:rsidRDefault="00D9307B" w:rsidP="00033858">
            <w:pPr>
              <w:rPr>
                <w:rFonts w:ascii="Calibri" w:eastAsia="Calibri" w:hAnsi="Calibri" w:cs="Arial"/>
                <w:sz w:val="22"/>
                <w:szCs w:val="22"/>
              </w:rPr>
            </w:pPr>
          </w:p>
          <w:p w14:paraId="7823C57F"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Enrolment over Secure Transport (EST) in section 8.3.6.2 Certificate Provisioning procedures using EST.</w:t>
            </w:r>
          </w:p>
          <w:p w14:paraId="0F5C8231" w14:textId="77777777" w:rsidR="00D9307B" w:rsidRPr="00033858" w:rsidRDefault="00D9307B" w:rsidP="00033858">
            <w:pPr>
              <w:rPr>
                <w:rFonts w:ascii="Calibri" w:eastAsia="Calibri" w:hAnsi="Calibri" w:cs="Arial"/>
                <w:sz w:val="22"/>
                <w:szCs w:val="22"/>
              </w:rPr>
            </w:pPr>
          </w:p>
          <w:p w14:paraId="6AFB3863" w14:textId="77777777" w:rsidR="00D9307B" w:rsidRPr="00033858" w:rsidRDefault="00D9307B" w:rsidP="00033858">
            <w:pPr>
              <w:rPr>
                <w:rFonts w:ascii="Calibri" w:eastAsia="Calibri" w:hAnsi="Calibri" w:cs="Arial"/>
                <w:sz w:val="22"/>
                <w:szCs w:val="22"/>
                <w:highlight w:val="green"/>
              </w:rPr>
            </w:pPr>
            <w:r w:rsidRPr="00033858">
              <w:rPr>
                <w:rFonts w:ascii="Calibri" w:eastAsia="Calibri" w:hAnsi="Calibri" w:cs="Arial"/>
                <w:sz w:val="22"/>
                <w:szCs w:val="22"/>
              </w:rPr>
              <w:t>For more details see clause 8.3.2.3.</w:t>
            </w:r>
          </w:p>
        </w:tc>
        <w:tc>
          <w:tcPr>
            <w:tcW w:w="431" w:type="pct"/>
            <w:shd w:val="clear" w:color="auto" w:fill="FFFFFF"/>
            <w:tcPrChange w:id="428" w:author="Bueti, Maria Cristina" w:date="2022-03-28T11:08:00Z">
              <w:tcPr>
                <w:tcW w:w="431" w:type="pct"/>
                <w:shd w:val="clear" w:color="auto" w:fill="FFFFFF"/>
              </w:tcPr>
            </w:tcPrChange>
          </w:tcPr>
          <w:p w14:paraId="42AF1CB6" w14:textId="77777777" w:rsidR="00D9307B" w:rsidRPr="00033858" w:rsidRDefault="00D9307B" w:rsidP="00033858">
            <w:pPr>
              <w:jc w:val="both"/>
              <w:rPr>
                <w:rFonts w:ascii="Calibri" w:eastAsia="Calibri" w:hAnsi="Calibri" w:cs="Arial"/>
                <w:sz w:val="22"/>
                <w:szCs w:val="22"/>
              </w:rPr>
            </w:pPr>
            <w:r w:rsidRPr="00033858">
              <w:rPr>
                <w:rFonts w:ascii="Calibri" w:eastAsia="Calibri" w:hAnsi="Calibri" w:cs="Arial"/>
                <w:sz w:val="22"/>
                <w:szCs w:val="22"/>
              </w:rPr>
              <w:lastRenderedPageBreak/>
              <w:t xml:space="preserve"> </w:t>
            </w:r>
          </w:p>
          <w:p w14:paraId="52ED3793" w14:textId="77777777" w:rsidR="00D9307B" w:rsidRPr="00033858" w:rsidRDefault="00D9307B" w:rsidP="00033858">
            <w:pPr>
              <w:jc w:val="both"/>
              <w:rPr>
                <w:rFonts w:ascii="Calibri" w:eastAsia="Calibri" w:hAnsi="Calibri" w:cs="Arial"/>
                <w:sz w:val="22"/>
                <w:szCs w:val="22"/>
              </w:rPr>
            </w:pPr>
            <w:r w:rsidRPr="00033858">
              <w:rPr>
                <w:rFonts w:ascii="Calibri" w:eastAsia="Calibri" w:hAnsi="Calibri" w:cs="Arial"/>
                <w:sz w:val="22"/>
                <w:szCs w:val="22"/>
                <w:highlight w:val="yellow"/>
              </w:rPr>
              <w:t>Work in Progress.</w:t>
            </w:r>
          </w:p>
        </w:tc>
        <w:tc>
          <w:tcPr>
            <w:tcW w:w="878" w:type="pct"/>
            <w:shd w:val="clear" w:color="auto" w:fill="FFFFFF"/>
            <w:tcPrChange w:id="429" w:author="Bueti, Maria Cristina" w:date="2022-03-28T11:08:00Z">
              <w:tcPr>
                <w:tcW w:w="878" w:type="pct"/>
                <w:shd w:val="clear" w:color="auto" w:fill="FFFFFF"/>
              </w:tcPr>
            </w:tcPrChange>
          </w:tcPr>
          <w:p w14:paraId="73EBBDCD" w14:textId="77777777" w:rsidR="00D9307B" w:rsidRDefault="00D9307B" w:rsidP="00033858">
            <w:pPr>
              <w:jc w:val="both"/>
              <w:rPr>
                <w:ins w:id="430" w:author="Kamill,R,Rana,TQD R" w:date="2022-05-03T18:22:00Z"/>
                <w:rFonts w:ascii="Calibri" w:eastAsia="Calibri" w:hAnsi="Calibri" w:cs="Arial"/>
                <w:sz w:val="22"/>
                <w:szCs w:val="22"/>
              </w:rPr>
            </w:pPr>
          </w:p>
          <w:p w14:paraId="3389E0FE" w14:textId="0D56DC11" w:rsidR="00060F1A" w:rsidRPr="00033858" w:rsidRDefault="00060F1A" w:rsidP="00033858">
            <w:pPr>
              <w:jc w:val="both"/>
              <w:rPr>
                <w:rFonts w:ascii="Calibri" w:eastAsia="Calibri" w:hAnsi="Calibri" w:cs="Arial"/>
                <w:sz w:val="22"/>
                <w:szCs w:val="22"/>
              </w:rPr>
            </w:pPr>
            <w:ins w:id="431" w:author="Kamill,R,Rana,TQD R" w:date="2022-05-03T18:22:00Z">
              <w:r w:rsidRPr="00060F1A">
                <w:rPr>
                  <w:rFonts w:ascii="Calibri" w:eastAsia="Calibri" w:hAnsi="Calibri" w:cs="Arial"/>
                  <w:sz w:val="22"/>
                  <w:szCs w:val="22"/>
                  <w:highlight w:val="yellow"/>
                  <w:rPrChange w:id="432" w:author="Kamill,R,Rana,TQD R" w:date="2022-05-03T18:22:00Z">
                    <w:rPr>
                      <w:rFonts w:ascii="Calibri" w:eastAsia="Calibri" w:hAnsi="Calibri" w:cs="Arial"/>
                      <w:sz w:val="22"/>
                      <w:szCs w:val="22"/>
                    </w:rPr>
                  </w:rPrChange>
                </w:rPr>
                <w:t>Work in progress</w:t>
              </w:r>
            </w:ins>
          </w:p>
        </w:tc>
      </w:tr>
      <w:tr w:rsidR="004D197A" w:rsidRPr="00BD5C14" w14:paraId="502A830D" w14:textId="4B893129" w:rsidTr="008B4B47">
        <w:trPr>
          <w:trHeight w:val="80"/>
          <w:trPrChange w:id="433" w:author="Bueti, Maria Cristina" w:date="2022-03-28T11:08:00Z">
            <w:trPr>
              <w:trHeight w:val="80"/>
            </w:trPr>
          </w:trPrChange>
        </w:trPr>
        <w:tc>
          <w:tcPr>
            <w:tcW w:w="177" w:type="pct"/>
            <w:shd w:val="clear" w:color="auto" w:fill="auto"/>
            <w:tcPrChange w:id="434" w:author="Bueti, Maria Cristina" w:date="2022-03-28T11:08:00Z">
              <w:tcPr>
                <w:tcW w:w="106" w:type="pct"/>
                <w:shd w:val="clear" w:color="auto" w:fill="auto"/>
              </w:tcPr>
            </w:tcPrChange>
          </w:tcPr>
          <w:p w14:paraId="6D338EF9"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22</w:t>
            </w:r>
          </w:p>
        </w:tc>
        <w:tc>
          <w:tcPr>
            <w:tcW w:w="639" w:type="pct"/>
            <w:shd w:val="clear" w:color="auto" w:fill="auto"/>
            <w:hideMark/>
            <w:tcPrChange w:id="435" w:author="Bueti, Maria Cristina" w:date="2022-03-28T11:08:00Z">
              <w:tcPr>
                <w:tcW w:w="710" w:type="pct"/>
                <w:shd w:val="clear" w:color="auto" w:fill="auto"/>
                <w:hideMark/>
              </w:tcPr>
            </w:tcPrChange>
          </w:tcPr>
          <w:p w14:paraId="6E00E84E"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It is suggested to change "data is" to "data are".</w:t>
            </w:r>
          </w:p>
        </w:tc>
        <w:tc>
          <w:tcPr>
            <w:tcW w:w="1023" w:type="pct"/>
            <w:shd w:val="clear" w:color="auto" w:fill="auto"/>
            <w:tcPrChange w:id="436" w:author="Bueti, Maria Cristina" w:date="2022-03-28T11:08:00Z">
              <w:tcPr>
                <w:tcW w:w="1023" w:type="pct"/>
                <w:shd w:val="clear" w:color="auto" w:fill="auto"/>
              </w:tcPr>
            </w:tcPrChange>
          </w:tcPr>
          <w:p w14:paraId="33DCF04C"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Both uses seem to be accepted in modern English </w:t>
            </w:r>
          </w:p>
        </w:tc>
        <w:tc>
          <w:tcPr>
            <w:tcW w:w="848" w:type="pct"/>
            <w:shd w:val="clear" w:color="auto" w:fill="auto"/>
            <w:tcPrChange w:id="437" w:author="Bueti, Maria Cristina" w:date="2022-03-28T11:08:00Z">
              <w:tcPr>
                <w:tcW w:w="848" w:type="pct"/>
                <w:shd w:val="clear" w:color="auto" w:fill="auto"/>
              </w:tcPr>
            </w:tcPrChange>
          </w:tcPr>
          <w:p w14:paraId="3DFB661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 xml:space="preserve">Agreed to change </w:t>
            </w:r>
            <w:r w:rsidRPr="00033858">
              <w:rPr>
                <w:rFonts w:ascii="Calibri" w:eastAsia="Calibri" w:hAnsi="Calibri" w:cs="Arial"/>
                <w:sz w:val="22"/>
                <w:szCs w:val="22"/>
                <w:highlight w:val="green"/>
              </w:rPr>
              <w:t>"data is" to "data are"</w:t>
            </w:r>
          </w:p>
        </w:tc>
        <w:tc>
          <w:tcPr>
            <w:tcW w:w="1004" w:type="pct"/>
            <w:shd w:val="clear" w:color="auto" w:fill="92D050"/>
            <w:tcPrChange w:id="438" w:author="Bueti, Maria Cristina" w:date="2022-03-28T11:08:00Z">
              <w:tcPr>
                <w:tcW w:w="1004" w:type="pct"/>
                <w:shd w:val="clear" w:color="auto" w:fill="92D050"/>
              </w:tcPr>
            </w:tcPrChange>
          </w:tcPr>
          <w:p w14:paraId="7088F31F" w14:textId="77777777" w:rsidR="00D9307B" w:rsidRPr="00033858" w:rsidRDefault="00D9307B" w:rsidP="00033858">
            <w:pPr>
              <w:rPr>
                <w:rFonts w:ascii="Calibri" w:eastAsia="Calibri" w:hAnsi="Calibri" w:cs="Arial"/>
                <w:iCs/>
                <w:sz w:val="22"/>
                <w:szCs w:val="22"/>
                <w:highlight w:val="green"/>
              </w:rPr>
            </w:pPr>
          </w:p>
        </w:tc>
        <w:tc>
          <w:tcPr>
            <w:tcW w:w="431" w:type="pct"/>
            <w:shd w:val="clear" w:color="auto" w:fill="FFFFFF"/>
            <w:tcPrChange w:id="439" w:author="Bueti, Maria Cristina" w:date="2022-03-28T11:08:00Z">
              <w:tcPr>
                <w:tcW w:w="431" w:type="pct"/>
                <w:shd w:val="clear" w:color="auto" w:fill="FFFFFF"/>
              </w:tcPr>
            </w:tcPrChange>
          </w:tcPr>
          <w:p w14:paraId="50E3D9E2"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Changed.</w:t>
            </w:r>
          </w:p>
        </w:tc>
        <w:tc>
          <w:tcPr>
            <w:tcW w:w="878" w:type="pct"/>
            <w:shd w:val="clear" w:color="auto" w:fill="FFFFFF"/>
            <w:tcPrChange w:id="440" w:author="Bueti, Maria Cristina" w:date="2022-03-28T11:08:00Z">
              <w:tcPr>
                <w:tcW w:w="878" w:type="pct"/>
                <w:shd w:val="clear" w:color="auto" w:fill="FFFFFF"/>
              </w:tcPr>
            </w:tcPrChange>
          </w:tcPr>
          <w:p w14:paraId="32A3EEB0" w14:textId="77777777" w:rsidR="00BB56B0" w:rsidRDefault="00BB56B0" w:rsidP="00BB56B0">
            <w:pPr>
              <w:rPr>
                <w:ins w:id="441" w:author="Bueti, Maria Cristina" w:date="2022-03-28T11:03:00Z"/>
                <w:rFonts w:ascii="Calibri" w:eastAsia="Calibri" w:hAnsi="Calibri" w:cs="Arial"/>
                <w:iCs/>
                <w:sz w:val="22"/>
                <w:szCs w:val="22"/>
                <w:highlight w:val="green"/>
              </w:rPr>
            </w:pPr>
            <w:ins w:id="442" w:author="Bueti, Maria Cristina" w:date="2022-03-28T11:03:00Z">
              <w:r>
                <w:rPr>
                  <w:rFonts w:ascii="Calibri" w:eastAsia="Calibri" w:hAnsi="Calibri" w:cs="Arial"/>
                  <w:iCs/>
                  <w:sz w:val="22"/>
                  <w:szCs w:val="22"/>
                  <w:highlight w:val="green"/>
                </w:rPr>
                <w:t>Agreed as reflected in the updated Draft Recommendation text</w:t>
              </w:r>
            </w:ins>
          </w:p>
          <w:p w14:paraId="692FD745" w14:textId="77777777" w:rsidR="00D9307B" w:rsidRPr="00033858" w:rsidRDefault="00D9307B" w:rsidP="00033858">
            <w:pPr>
              <w:rPr>
                <w:rFonts w:ascii="Calibri" w:eastAsia="Calibri" w:hAnsi="Calibri" w:cs="Arial"/>
                <w:iCs/>
                <w:sz w:val="22"/>
                <w:szCs w:val="22"/>
                <w:highlight w:val="green"/>
              </w:rPr>
            </w:pPr>
          </w:p>
        </w:tc>
      </w:tr>
      <w:tr w:rsidR="004D197A" w:rsidRPr="00BD5C14" w14:paraId="7211B68E" w14:textId="6B62690D" w:rsidTr="008B4B47">
        <w:trPr>
          <w:trHeight w:val="80"/>
          <w:trPrChange w:id="443" w:author="Bueti, Maria Cristina" w:date="2022-03-28T11:08:00Z">
            <w:trPr>
              <w:trHeight w:val="80"/>
            </w:trPr>
          </w:trPrChange>
        </w:trPr>
        <w:tc>
          <w:tcPr>
            <w:tcW w:w="177" w:type="pct"/>
            <w:shd w:val="clear" w:color="auto" w:fill="auto"/>
            <w:tcPrChange w:id="444" w:author="Bueti, Maria Cristina" w:date="2022-03-28T11:08:00Z">
              <w:tcPr>
                <w:tcW w:w="106" w:type="pct"/>
                <w:shd w:val="clear" w:color="auto" w:fill="auto"/>
              </w:tcPr>
            </w:tcPrChange>
          </w:tcPr>
          <w:p w14:paraId="09F25C4C"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23</w:t>
            </w:r>
          </w:p>
        </w:tc>
        <w:tc>
          <w:tcPr>
            <w:tcW w:w="639" w:type="pct"/>
            <w:shd w:val="clear" w:color="auto" w:fill="auto"/>
            <w:hideMark/>
            <w:tcPrChange w:id="445" w:author="Bueti, Maria Cristina" w:date="2022-03-28T11:08:00Z">
              <w:tcPr>
                <w:tcW w:w="710" w:type="pct"/>
                <w:shd w:val="clear" w:color="auto" w:fill="auto"/>
                <w:hideMark/>
              </w:tcPr>
            </w:tcPrChange>
          </w:tcPr>
          <w:p w14:paraId="31CB8988"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Section 5.2.1 on Access Management needs to be expanded for Identification (service) with corresponding amendments in the text.</w:t>
            </w:r>
          </w:p>
        </w:tc>
        <w:tc>
          <w:tcPr>
            <w:tcW w:w="1023" w:type="pct"/>
            <w:shd w:val="clear" w:color="auto" w:fill="auto"/>
            <w:tcPrChange w:id="446" w:author="Bueti, Maria Cristina" w:date="2022-03-28T11:08:00Z">
              <w:tcPr>
                <w:tcW w:w="1023" w:type="pct"/>
                <w:shd w:val="clear" w:color="auto" w:fill="auto"/>
              </w:tcPr>
            </w:tcPrChange>
          </w:tcPr>
          <w:p w14:paraId="6867E98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Agree will add text</w:t>
            </w:r>
          </w:p>
        </w:tc>
        <w:tc>
          <w:tcPr>
            <w:tcW w:w="848" w:type="pct"/>
            <w:shd w:val="clear" w:color="auto" w:fill="auto"/>
            <w:tcPrChange w:id="447" w:author="Bueti, Maria Cristina" w:date="2022-03-28T11:08:00Z">
              <w:tcPr>
                <w:tcW w:w="848" w:type="pct"/>
                <w:shd w:val="clear" w:color="auto" w:fill="auto"/>
              </w:tcPr>
            </w:tcPrChange>
          </w:tcPr>
          <w:p w14:paraId="757749BE"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 xml:space="preserve">Agreed for </w:t>
            </w:r>
            <w:r w:rsidRPr="00033858">
              <w:rPr>
                <w:rFonts w:ascii="Calibri" w:eastAsia="Calibri" w:hAnsi="Calibri" w:cs="Arial"/>
                <w:sz w:val="22"/>
                <w:szCs w:val="22"/>
                <w:highlight w:val="green"/>
              </w:rPr>
              <w:t>Section 5.2.1 on Access Management needs to be expanded for Identification (service) with corresponding amendments in the text.</w:t>
            </w:r>
          </w:p>
        </w:tc>
        <w:tc>
          <w:tcPr>
            <w:tcW w:w="1004" w:type="pct"/>
            <w:shd w:val="clear" w:color="auto" w:fill="FFC000"/>
            <w:tcPrChange w:id="448" w:author="Bueti, Maria Cristina" w:date="2022-03-28T11:08:00Z">
              <w:tcPr>
                <w:tcW w:w="1004" w:type="pct"/>
                <w:shd w:val="clear" w:color="auto" w:fill="FFC000"/>
              </w:tcPr>
            </w:tcPrChange>
          </w:tcPr>
          <w:p w14:paraId="7C54EC77"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Agree will add text.</w:t>
            </w:r>
          </w:p>
          <w:p w14:paraId="6100878A" w14:textId="77777777" w:rsidR="00D9307B" w:rsidRPr="00033858" w:rsidRDefault="00D9307B" w:rsidP="00033858">
            <w:pPr>
              <w:rPr>
                <w:rFonts w:ascii="Calibri" w:eastAsia="Calibri" w:hAnsi="Calibri" w:cs="Arial"/>
                <w:iCs/>
                <w:sz w:val="22"/>
                <w:szCs w:val="22"/>
              </w:rPr>
            </w:pPr>
          </w:p>
          <w:p w14:paraId="6C5CB224"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Identification added (Before Authorization)</w:t>
            </w:r>
          </w:p>
          <w:p w14:paraId="3B2AF654" w14:textId="77777777" w:rsidR="00D9307B" w:rsidRPr="00033858" w:rsidRDefault="00D9307B" w:rsidP="00033858">
            <w:pPr>
              <w:rPr>
                <w:rFonts w:ascii="Calibri" w:eastAsia="Calibri" w:hAnsi="Calibri" w:cs="Arial"/>
                <w:iCs/>
                <w:sz w:val="22"/>
                <w:szCs w:val="22"/>
                <w:highlight w:val="green"/>
              </w:rPr>
            </w:pPr>
          </w:p>
        </w:tc>
        <w:tc>
          <w:tcPr>
            <w:tcW w:w="431" w:type="pct"/>
            <w:shd w:val="clear" w:color="auto" w:fill="FFFFFF"/>
            <w:tcPrChange w:id="449" w:author="Bueti, Maria Cristina" w:date="2022-03-28T11:08:00Z">
              <w:tcPr>
                <w:tcW w:w="431" w:type="pct"/>
                <w:shd w:val="clear" w:color="auto" w:fill="FFFFFF"/>
              </w:tcPr>
            </w:tcPrChange>
          </w:tcPr>
          <w:p w14:paraId="7A38DA0A"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Changed.</w:t>
            </w:r>
          </w:p>
        </w:tc>
        <w:tc>
          <w:tcPr>
            <w:tcW w:w="878" w:type="pct"/>
            <w:shd w:val="clear" w:color="auto" w:fill="FFFFFF"/>
            <w:tcPrChange w:id="450" w:author="Bueti, Maria Cristina" w:date="2022-03-28T11:08:00Z">
              <w:tcPr>
                <w:tcW w:w="878" w:type="pct"/>
                <w:shd w:val="clear" w:color="auto" w:fill="FFFFFF"/>
              </w:tcPr>
            </w:tcPrChange>
          </w:tcPr>
          <w:p w14:paraId="545F1CB8" w14:textId="77777777" w:rsidR="001A7E2C" w:rsidRDefault="001A7E2C" w:rsidP="001A7E2C">
            <w:pPr>
              <w:rPr>
                <w:ins w:id="451" w:author="Bueti, Maria Cristina" w:date="2022-03-28T11:05:00Z"/>
                <w:rFonts w:ascii="Calibri" w:eastAsia="Calibri" w:hAnsi="Calibri" w:cs="Arial"/>
                <w:iCs/>
                <w:sz w:val="22"/>
                <w:szCs w:val="22"/>
                <w:highlight w:val="green"/>
              </w:rPr>
            </w:pPr>
            <w:ins w:id="452" w:author="Bueti, Maria Cristina" w:date="2022-03-28T11:05:00Z">
              <w:r>
                <w:rPr>
                  <w:rFonts w:ascii="Calibri" w:eastAsia="Calibri" w:hAnsi="Calibri" w:cs="Arial"/>
                  <w:iCs/>
                  <w:sz w:val="22"/>
                  <w:szCs w:val="22"/>
                  <w:highlight w:val="green"/>
                </w:rPr>
                <w:t>Agreed as reflected in the updated Draft Recommendation text</w:t>
              </w:r>
            </w:ins>
          </w:p>
          <w:p w14:paraId="396502A5" w14:textId="77777777" w:rsidR="00D9307B" w:rsidRPr="00033858" w:rsidRDefault="00D9307B" w:rsidP="00033858">
            <w:pPr>
              <w:rPr>
                <w:rFonts w:ascii="Calibri" w:eastAsia="Calibri" w:hAnsi="Calibri" w:cs="Arial"/>
                <w:iCs/>
                <w:sz w:val="22"/>
                <w:szCs w:val="22"/>
                <w:highlight w:val="green"/>
              </w:rPr>
            </w:pPr>
          </w:p>
        </w:tc>
      </w:tr>
      <w:tr w:rsidR="004D197A" w:rsidRPr="00BD5C14" w14:paraId="7ED9646A" w14:textId="73235592" w:rsidTr="008B4B47">
        <w:trPr>
          <w:trHeight w:val="600"/>
          <w:trPrChange w:id="453" w:author="Bueti, Maria Cristina" w:date="2022-03-28T11:08:00Z">
            <w:trPr>
              <w:trHeight w:val="600"/>
            </w:trPr>
          </w:trPrChange>
        </w:trPr>
        <w:tc>
          <w:tcPr>
            <w:tcW w:w="177" w:type="pct"/>
            <w:shd w:val="clear" w:color="auto" w:fill="auto"/>
            <w:tcPrChange w:id="454" w:author="Bueti, Maria Cristina" w:date="2022-03-28T11:08:00Z">
              <w:tcPr>
                <w:tcW w:w="106" w:type="pct"/>
                <w:shd w:val="clear" w:color="auto" w:fill="auto"/>
              </w:tcPr>
            </w:tcPrChange>
          </w:tcPr>
          <w:p w14:paraId="2C95486B"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24</w:t>
            </w:r>
          </w:p>
        </w:tc>
        <w:tc>
          <w:tcPr>
            <w:tcW w:w="639" w:type="pct"/>
            <w:shd w:val="clear" w:color="auto" w:fill="auto"/>
            <w:hideMark/>
            <w:tcPrChange w:id="455" w:author="Bueti, Maria Cristina" w:date="2022-03-28T11:08:00Z">
              <w:tcPr>
                <w:tcW w:w="710" w:type="pct"/>
                <w:shd w:val="clear" w:color="auto" w:fill="auto"/>
                <w:hideMark/>
              </w:tcPr>
            </w:tcPrChange>
          </w:tcPr>
          <w:p w14:paraId="7607FAD3"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Further clarification is needed for Identity protection in section 6.2.4 (</w:t>
            </w:r>
            <w:proofErr w:type="gramStart"/>
            <w:r w:rsidRPr="00033858">
              <w:rPr>
                <w:rFonts w:ascii="Calibri" w:eastAsia="Calibri" w:hAnsi="Calibri" w:cs="Arial"/>
                <w:sz w:val="22"/>
                <w:szCs w:val="22"/>
              </w:rPr>
              <w:t>e.g.</w:t>
            </w:r>
            <w:proofErr w:type="gramEnd"/>
            <w:r w:rsidRPr="00033858">
              <w:rPr>
                <w:rFonts w:ascii="Calibri" w:eastAsia="Calibri" w:hAnsi="Calibri" w:cs="Arial"/>
                <w:sz w:val="22"/>
                <w:szCs w:val="22"/>
              </w:rPr>
              <w:t xml:space="preserve"> there are not limited to Identity protection only, but some other tasks are provided as well.)</w:t>
            </w:r>
          </w:p>
        </w:tc>
        <w:tc>
          <w:tcPr>
            <w:tcW w:w="1023" w:type="pct"/>
            <w:shd w:val="clear" w:color="auto" w:fill="auto"/>
            <w:tcPrChange w:id="456" w:author="Bueti, Maria Cristina" w:date="2022-03-28T11:08:00Z">
              <w:tcPr>
                <w:tcW w:w="1023" w:type="pct"/>
                <w:shd w:val="clear" w:color="auto" w:fill="auto"/>
              </w:tcPr>
            </w:tcPrChange>
          </w:tcPr>
          <w:p w14:paraId="2B2E5535" w14:textId="77777777" w:rsidR="00D9307B" w:rsidRPr="00033858" w:rsidRDefault="00D9307B" w:rsidP="00033858">
            <w:pPr>
              <w:pStyle w:val="oneM2M-CoverTableText"/>
              <w:rPr>
                <w:rFonts w:ascii="Calibri" w:hAnsi="Calibri" w:cs="Arial"/>
                <w:iCs/>
                <w:sz w:val="24"/>
              </w:rPr>
            </w:pPr>
            <w:r w:rsidRPr="00033858">
              <w:rPr>
                <w:rFonts w:ascii="Calibri" w:hAnsi="Calibri" w:cs="Arial"/>
                <w:iCs/>
                <w:sz w:val="24"/>
              </w:rPr>
              <w:t xml:space="preserve">oneM2M has a new work item on </w:t>
            </w:r>
            <w:r w:rsidRPr="00033858">
              <w:rPr>
                <w:rFonts w:ascii="Calibri" w:hAnsi="Calibri" w:cs="Arial"/>
                <w:sz w:val="24"/>
              </w:rPr>
              <w:t>oneM2M System Enhancement to Support Privacy Data Protection Regulations (</w:t>
            </w:r>
            <w:proofErr w:type="spellStart"/>
            <w:r w:rsidRPr="00033858">
              <w:rPr>
                <w:rFonts w:ascii="Calibri" w:hAnsi="Calibri" w:cs="Arial"/>
                <w:sz w:val="24"/>
              </w:rPr>
              <w:t>eDPR</w:t>
            </w:r>
            <w:proofErr w:type="spellEnd"/>
            <w:r w:rsidRPr="00033858">
              <w:rPr>
                <w:rFonts w:ascii="Calibri" w:hAnsi="Calibri" w:cs="Arial"/>
                <w:sz w:val="24"/>
              </w:rPr>
              <w:t xml:space="preserve">). We will update this clause with the results of that work.  </w:t>
            </w:r>
            <w:r w:rsidRPr="00033858">
              <w:rPr>
                <w:rFonts w:ascii="Calibri" w:hAnsi="Calibri" w:cs="Arial"/>
                <w:iCs/>
                <w:sz w:val="24"/>
              </w:rPr>
              <w:t xml:space="preserve"> </w:t>
            </w:r>
          </w:p>
        </w:tc>
        <w:tc>
          <w:tcPr>
            <w:tcW w:w="848" w:type="pct"/>
            <w:shd w:val="clear" w:color="auto" w:fill="auto"/>
            <w:tcPrChange w:id="457" w:author="Bueti, Maria Cristina" w:date="2022-03-28T11:08:00Z">
              <w:tcPr>
                <w:tcW w:w="848" w:type="pct"/>
                <w:shd w:val="clear" w:color="auto" w:fill="auto"/>
              </w:tcPr>
            </w:tcPrChange>
          </w:tcPr>
          <w:p w14:paraId="2B87A31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highlight w:val="green"/>
              </w:rPr>
              <w:t>Agree as clarified with no further modifications</w:t>
            </w:r>
          </w:p>
          <w:p w14:paraId="0D88F5EA" w14:textId="77777777" w:rsidR="00D9307B" w:rsidRPr="00033858" w:rsidRDefault="00D9307B" w:rsidP="00033858">
            <w:pPr>
              <w:pStyle w:val="oneM2M-CoverTableText"/>
              <w:rPr>
                <w:rFonts w:ascii="Calibri" w:hAnsi="Calibri" w:cs="Arial"/>
                <w:iCs/>
                <w:sz w:val="24"/>
                <w:lang w:val="en-GB"/>
              </w:rPr>
            </w:pPr>
          </w:p>
          <w:p w14:paraId="5A4EC0D6" w14:textId="77777777" w:rsidR="00D9307B" w:rsidRPr="00033858" w:rsidRDefault="00D9307B" w:rsidP="00033858">
            <w:pPr>
              <w:pStyle w:val="oneM2M-CoverTableText"/>
              <w:rPr>
                <w:rFonts w:ascii="Calibri" w:hAnsi="Calibri" w:cs="Arial"/>
                <w:iCs/>
                <w:sz w:val="24"/>
              </w:rPr>
            </w:pPr>
            <w:r w:rsidRPr="00033858">
              <w:rPr>
                <w:rFonts w:ascii="Calibri" w:hAnsi="Calibri" w:cs="Arial"/>
                <w:iCs/>
                <w:sz w:val="24"/>
                <w:highlight w:val="yellow"/>
              </w:rPr>
              <w:t>Note: This issue will be addressed in future versions/releases of oneM2M</w:t>
            </w:r>
            <w:r w:rsidRPr="00033858">
              <w:rPr>
                <w:rFonts w:ascii="Calibri" w:hAnsi="Calibri" w:cs="Arial"/>
                <w:iCs/>
                <w:sz w:val="24"/>
              </w:rPr>
              <w:t xml:space="preserve"> </w:t>
            </w:r>
          </w:p>
        </w:tc>
        <w:tc>
          <w:tcPr>
            <w:tcW w:w="1004" w:type="pct"/>
            <w:shd w:val="clear" w:color="auto" w:fill="FF0000"/>
            <w:tcPrChange w:id="458" w:author="Bueti, Maria Cristina" w:date="2022-03-28T11:08:00Z">
              <w:tcPr>
                <w:tcW w:w="1004" w:type="pct"/>
                <w:shd w:val="clear" w:color="auto" w:fill="FF0000"/>
              </w:tcPr>
            </w:tcPrChange>
          </w:tcPr>
          <w:p w14:paraId="1A48BFBD" w14:textId="77777777" w:rsidR="00D9307B" w:rsidRPr="00033858" w:rsidRDefault="00D9307B" w:rsidP="00033858">
            <w:pPr>
              <w:pStyle w:val="oneM2M-CoverTableText"/>
              <w:rPr>
                <w:rFonts w:ascii="Calibri" w:hAnsi="Calibri" w:cs="Arial"/>
                <w:iCs/>
                <w:szCs w:val="22"/>
              </w:rPr>
            </w:pPr>
            <w:r w:rsidRPr="00033858">
              <w:rPr>
                <w:rFonts w:ascii="Calibri" w:hAnsi="Calibri" w:cs="Arial"/>
                <w:iCs/>
                <w:szCs w:val="22"/>
                <w:highlight w:val="green"/>
              </w:rPr>
              <w:t>AGREED</w:t>
            </w:r>
            <w:r w:rsidRPr="00033858">
              <w:rPr>
                <w:rFonts w:ascii="Calibri" w:hAnsi="Calibri" w:cs="Arial"/>
                <w:iCs/>
                <w:szCs w:val="22"/>
              </w:rPr>
              <w:t xml:space="preserve"> - Awaiting the completion of (</w:t>
            </w:r>
            <w:proofErr w:type="spellStart"/>
            <w:r w:rsidRPr="00033858">
              <w:rPr>
                <w:rFonts w:ascii="Calibri" w:hAnsi="Calibri" w:cs="Arial"/>
                <w:iCs/>
                <w:szCs w:val="22"/>
              </w:rPr>
              <w:t>eDPR</w:t>
            </w:r>
            <w:proofErr w:type="spellEnd"/>
            <w:r w:rsidRPr="00033858">
              <w:rPr>
                <w:rFonts w:ascii="Calibri" w:hAnsi="Calibri" w:cs="Arial"/>
                <w:iCs/>
                <w:szCs w:val="22"/>
              </w:rPr>
              <w:t xml:space="preserve">) work item by oneM2M </w:t>
            </w:r>
            <w:proofErr w:type="gramStart"/>
            <w:r w:rsidRPr="00033858">
              <w:rPr>
                <w:rFonts w:ascii="Calibri" w:hAnsi="Calibri" w:cs="Arial"/>
                <w:iCs/>
                <w:szCs w:val="22"/>
              </w:rPr>
              <w:t>delegate.</w:t>
            </w:r>
            <w:r w:rsidRPr="00D22890">
              <w:rPr>
                <w:rFonts w:ascii="Calibri" w:hAnsi="Calibri" w:cs="Arial"/>
                <w:iCs/>
                <w:szCs w:val="22"/>
                <w:highlight w:val="darkGreen"/>
              </w:rPr>
              <w:t>.</w:t>
            </w:r>
            <w:proofErr w:type="gramEnd"/>
          </w:p>
          <w:p w14:paraId="73F08202" w14:textId="77777777" w:rsidR="00D9307B" w:rsidRPr="00033858" w:rsidRDefault="00D9307B" w:rsidP="00033858">
            <w:pPr>
              <w:pStyle w:val="oneM2M-CoverTableText"/>
              <w:rPr>
                <w:rFonts w:ascii="Calibri" w:hAnsi="Calibri" w:cs="Arial"/>
                <w:iCs/>
                <w:szCs w:val="22"/>
              </w:rPr>
            </w:pPr>
          </w:p>
          <w:p w14:paraId="6CB88A73" w14:textId="77777777" w:rsidR="00D9307B" w:rsidRPr="00033858" w:rsidRDefault="00D9307B" w:rsidP="00033858">
            <w:pPr>
              <w:rPr>
                <w:rFonts w:ascii="Calibri" w:eastAsia="Calibri" w:hAnsi="Calibri" w:cs="Arial"/>
                <w:sz w:val="22"/>
                <w:szCs w:val="22"/>
                <w:highlight w:val="green"/>
              </w:rPr>
            </w:pPr>
          </w:p>
        </w:tc>
        <w:tc>
          <w:tcPr>
            <w:tcW w:w="431" w:type="pct"/>
            <w:shd w:val="clear" w:color="auto" w:fill="FFFFFF"/>
            <w:tcPrChange w:id="459" w:author="Bueti, Maria Cristina" w:date="2022-03-28T11:08:00Z">
              <w:tcPr>
                <w:tcW w:w="431" w:type="pct"/>
                <w:shd w:val="clear" w:color="auto" w:fill="FFFFFF"/>
              </w:tcPr>
            </w:tcPrChange>
          </w:tcPr>
          <w:p w14:paraId="7EA44433" w14:textId="77777777" w:rsidR="00D9307B" w:rsidRPr="00033858" w:rsidRDefault="00D9307B" w:rsidP="00033858">
            <w:pPr>
              <w:pStyle w:val="oneM2M-CoverTableText"/>
              <w:rPr>
                <w:rFonts w:ascii="Calibri" w:hAnsi="Calibri" w:cs="Arial"/>
                <w:iCs/>
                <w:szCs w:val="22"/>
                <w:highlight w:val="green"/>
              </w:rPr>
            </w:pPr>
            <w:r w:rsidRPr="0055135A">
              <w:rPr>
                <w:rFonts w:ascii="Calibri" w:hAnsi="Calibri" w:cs="Arial"/>
                <w:iCs/>
                <w:szCs w:val="22"/>
                <w:highlight w:val="yellow"/>
                <w:rPrChange w:id="460" w:author="Kamill,R,Rana,TQD R" w:date="2022-05-03T15:31:00Z">
                  <w:rPr>
                    <w:rFonts w:ascii="Calibri" w:hAnsi="Calibri" w:cs="Arial"/>
                    <w:iCs/>
                    <w:szCs w:val="22"/>
                    <w:highlight w:val="red"/>
                  </w:rPr>
                </w:rPrChange>
              </w:rPr>
              <w:t>No change for now.</w:t>
            </w:r>
          </w:p>
        </w:tc>
        <w:tc>
          <w:tcPr>
            <w:tcW w:w="878" w:type="pct"/>
            <w:shd w:val="clear" w:color="auto" w:fill="FFFFFF"/>
            <w:tcPrChange w:id="461" w:author="Bueti, Maria Cristina" w:date="2022-03-28T11:08:00Z">
              <w:tcPr>
                <w:tcW w:w="878" w:type="pct"/>
                <w:shd w:val="clear" w:color="auto" w:fill="FFFFFF"/>
              </w:tcPr>
            </w:tcPrChange>
          </w:tcPr>
          <w:p w14:paraId="2D96B5E1" w14:textId="1FD41A9F" w:rsidR="00D9307B" w:rsidRPr="00033858" w:rsidRDefault="007818D0" w:rsidP="00033858">
            <w:pPr>
              <w:pStyle w:val="oneM2M-CoverTableText"/>
              <w:rPr>
                <w:rFonts w:ascii="Calibri" w:hAnsi="Calibri" w:cs="Arial"/>
                <w:iCs/>
                <w:szCs w:val="22"/>
                <w:highlight w:val="red"/>
              </w:rPr>
            </w:pPr>
            <w:ins w:id="462" w:author="Kamill,R,Rana,TQD R" w:date="2022-05-03T17:45:00Z">
              <w:r>
                <w:rPr>
                  <w:rFonts w:ascii="Calibri" w:hAnsi="Calibri" w:cs="Arial"/>
                  <w:iCs/>
                  <w:szCs w:val="22"/>
                  <w:highlight w:val="red"/>
                </w:rPr>
                <w:t>No change for now.</w:t>
              </w:r>
            </w:ins>
          </w:p>
        </w:tc>
      </w:tr>
      <w:tr w:rsidR="004D197A" w:rsidRPr="00BD5C14" w14:paraId="31AFB74D" w14:textId="09CC4BB0" w:rsidTr="008B4B47">
        <w:trPr>
          <w:trHeight w:val="123"/>
          <w:trPrChange w:id="463" w:author="Bueti, Maria Cristina" w:date="2022-03-28T11:08:00Z">
            <w:trPr>
              <w:trHeight w:val="123"/>
            </w:trPr>
          </w:trPrChange>
        </w:trPr>
        <w:tc>
          <w:tcPr>
            <w:tcW w:w="177" w:type="pct"/>
            <w:shd w:val="clear" w:color="auto" w:fill="auto"/>
            <w:tcPrChange w:id="464" w:author="Bueti, Maria Cristina" w:date="2022-03-28T11:08:00Z">
              <w:tcPr>
                <w:tcW w:w="106" w:type="pct"/>
                <w:shd w:val="clear" w:color="auto" w:fill="auto"/>
              </w:tcPr>
            </w:tcPrChange>
          </w:tcPr>
          <w:p w14:paraId="74EE3B81"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25</w:t>
            </w:r>
          </w:p>
        </w:tc>
        <w:tc>
          <w:tcPr>
            <w:tcW w:w="639" w:type="pct"/>
            <w:shd w:val="clear" w:color="auto" w:fill="auto"/>
            <w:hideMark/>
            <w:tcPrChange w:id="465" w:author="Bueti, Maria Cristina" w:date="2022-03-28T11:08:00Z">
              <w:tcPr>
                <w:tcW w:w="710" w:type="pct"/>
                <w:shd w:val="clear" w:color="auto" w:fill="auto"/>
                <w:hideMark/>
              </w:tcPr>
            </w:tcPrChange>
          </w:tcPr>
          <w:p w14:paraId="726DAD96"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 xml:space="preserve">Section 6.3.2 needs basic model description or requirements for SE Plug-in to ensure </w:t>
            </w:r>
            <w:r w:rsidRPr="00033858">
              <w:rPr>
                <w:rFonts w:ascii="Calibri" w:eastAsia="Calibri" w:hAnsi="Calibri" w:cs="Arial"/>
                <w:sz w:val="22"/>
                <w:szCs w:val="22"/>
              </w:rPr>
              <w:lastRenderedPageBreak/>
              <w:t>compatibility.</w:t>
            </w:r>
          </w:p>
        </w:tc>
        <w:tc>
          <w:tcPr>
            <w:tcW w:w="1023" w:type="pct"/>
            <w:shd w:val="clear" w:color="auto" w:fill="auto"/>
            <w:tcPrChange w:id="466" w:author="Bueti, Maria Cristina" w:date="2022-03-28T11:08:00Z">
              <w:tcPr>
                <w:tcW w:w="1023" w:type="pct"/>
                <w:shd w:val="clear" w:color="auto" w:fill="auto"/>
              </w:tcPr>
            </w:tcPrChange>
          </w:tcPr>
          <w:p w14:paraId="74A938B8"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We will provide a summary for both section 6.3.2 and 6.3.3</w:t>
            </w:r>
            <w:r w:rsidRPr="00033858">
              <w:rPr>
                <w:rFonts w:ascii="Calibri" w:eastAsia="SimSun" w:hAnsi="Calibri" w:cs="Arial"/>
                <w:sz w:val="22"/>
                <w:szCs w:val="22"/>
              </w:rPr>
              <w:t xml:space="preserve"> oneM2M TS-0016: "Secure Environment Abstraction as this work is now complete </w:t>
            </w:r>
            <w:r w:rsidRPr="00033858">
              <w:rPr>
                <w:rFonts w:ascii="Calibri" w:eastAsia="Calibri" w:hAnsi="Calibri" w:cs="Arial"/>
                <w:iCs/>
                <w:sz w:val="22"/>
                <w:szCs w:val="22"/>
              </w:rPr>
              <w:t xml:space="preserve">  </w:t>
            </w:r>
          </w:p>
        </w:tc>
        <w:tc>
          <w:tcPr>
            <w:tcW w:w="848" w:type="pct"/>
            <w:shd w:val="clear" w:color="auto" w:fill="auto"/>
            <w:tcPrChange w:id="467" w:author="Bueti, Maria Cristina" w:date="2022-03-28T11:08:00Z">
              <w:tcPr>
                <w:tcW w:w="848" w:type="pct"/>
                <w:shd w:val="clear" w:color="auto" w:fill="auto"/>
              </w:tcPr>
            </w:tcPrChange>
          </w:tcPr>
          <w:p w14:paraId="1AF1D3F9"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green"/>
              </w:rPr>
              <w:t>Agree to add summaries related to (</w:t>
            </w:r>
            <w:r w:rsidRPr="00033858">
              <w:rPr>
                <w:rFonts w:ascii="Calibri" w:eastAsia="Calibri" w:hAnsi="Calibri" w:cs="Arial"/>
                <w:sz w:val="22"/>
                <w:szCs w:val="22"/>
                <w:highlight w:val="green"/>
              </w:rPr>
              <w:t>basic model description or requirements for SE Plug-in to ensure compatibility</w:t>
            </w:r>
            <w:r w:rsidRPr="00033858">
              <w:rPr>
                <w:rFonts w:ascii="Calibri" w:eastAsia="Calibri" w:hAnsi="Calibri" w:cs="Arial"/>
                <w:iCs/>
                <w:sz w:val="22"/>
                <w:szCs w:val="22"/>
                <w:highlight w:val="green"/>
              </w:rPr>
              <w:t>) to sections 6.3.2 and 6.3.3</w:t>
            </w:r>
            <w:r w:rsidRPr="00033858">
              <w:rPr>
                <w:rFonts w:ascii="Calibri" w:eastAsia="SimSun" w:hAnsi="Calibri" w:cs="Arial"/>
                <w:sz w:val="22"/>
                <w:szCs w:val="22"/>
                <w:highlight w:val="green"/>
              </w:rPr>
              <w:t xml:space="preserve"> oneM2M </w:t>
            </w:r>
            <w:r w:rsidRPr="00033858">
              <w:rPr>
                <w:rFonts w:ascii="Calibri" w:eastAsia="SimSun" w:hAnsi="Calibri" w:cs="Arial"/>
                <w:sz w:val="22"/>
                <w:szCs w:val="22"/>
                <w:highlight w:val="green"/>
              </w:rPr>
              <w:lastRenderedPageBreak/>
              <w:t>TS-0016</w:t>
            </w:r>
            <w:r w:rsidRPr="00033858">
              <w:rPr>
                <w:rFonts w:ascii="Calibri" w:eastAsia="Calibri" w:hAnsi="Calibri" w:cs="Arial"/>
                <w:iCs/>
                <w:sz w:val="22"/>
                <w:szCs w:val="22"/>
                <w:highlight w:val="green"/>
              </w:rPr>
              <w:t xml:space="preserve"> “</w:t>
            </w:r>
            <w:r w:rsidRPr="00033858">
              <w:rPr>
                <w:rFonts w:ascii="Calibri" w:eastAsia="SimSun" w:hAnsi="Calibri" w:cs="Arial"/>
                <w:sz w:val="22"/>
                <w:szCs w:val="22"/>
                <w:highlight w:val="green"/>
              </w:rPr>
              <w:t>Secure Environment Abstraction”</w:t>
            </w:r>
          </w:p>
        </w:tc>
        <w:tc>
          <w:tcPr>
            <w:tcW w:w="1004" w:type="pct"/>
            <w:shd w:val="clear" w:color="auto" w:fill="FF0000"/>
            <w:tcPrChange w:id="468" w:author="Bueti, Maria Cristina" w:date="2022-03-28T11:08:00Z">
              <w:tcPr>
                <w:tcW w:w="1004" w:type="pct"/>
                <w:shd w:val="clear" w:color="auto" w:fill="FF0000"/>
              </w:tcPr>
            </w:tcPrChange>
          </w:tcPr>
          <w:p w14:paraId="4A5DA4F0" w14:textId="77777777" w:rsidR="00D9307B" w:rsidRPr="00033858" w:rsidRDefault="00D9307B" w:rsidP="00033858">
            <w:pPr>
              <w:jc w:val="both"/>
              <w:rPr>
                <w:rFonts w:ascii="Calibri" w:eastAsia="Calibri" w:hAnsi="Calibri" w:cs="Arial"/>
                <w:iCs/>
                <w:color w:val="000000"/>
                <w:sz w:val="22"/>
                <w:szCs w:val="22"/>
              </w:rPr>
            </w:pPr>
            <w:r w:rsidRPr="00033858">
              <w:rPr>
                <w:rFonts w:ascii="Calibri" w:eastAsia="Calibri" w:hAnsi="Calibri" w:cs="Arial"/>
                <w:iCs/>
                <w:color w:val="000000"/>
                <w:sz w:val="22"/>
                <w:szCs w:val="22"/>
                <w:highlight w:val="green"/>
              </w:rPr>
              <w:lastRenderedPageBreak/>
              <w:t>AGREED:</w:t>
            </w:r>
            <w:r w:rsidRPr="00033858">
              <w:rPr>
                <w:rFonts w:ascii="Calibri" w:eastAsia="Calibri" w:hAnsi="Calibri" w:cs="Arial"/>
                <w:iCs/>
                <w:color w:val="000000"/>
                <w:sz w:val="22"/>
                <w:szCs w:val="22"/>
              </w:rPr>
              <w:t xml:space="preserve"> Summarizing the sections in the documents is in progress. To be updated once finished. </w:t>
            </w:r>
          </w:p>
          <w:p w14:paraId="058D6ED9" w14:textId="77777777" w:rsidR="00D9307B" w:rsidRPr="00033858" w:rsidRDefault="00D9307B" w:rsidP="00033858">
            <w:pPr>
              <w:jc w:val="both"/>
              <w:rPr>
                <w:rFonts w:ascii="Calibri" w:eastAsia="Calibri" w:hAnsi="Calibri" w:cs="Arial"/>
                <w:iCs/>
                <w:color w:val="000000"/>
                <w:sz w:val="22"/>
                <w:szCs w:val="22"/>
              </w:rPr>
            </w:pPr>
          </w:p>
          <w:p w14:paraId="1DE21E47"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color w:val="000000"/>
                <w:sz w:val="22"/>
                <w:szCs w:val="22"/>
              </w:rPr>
              <w:lastRenderedPageBreak/>
              <w:t>(Sections in 0016 will be summarized and added to TS-0003 and 0016 is explicitly referenced as this work had not been done in release 2)</w:t>
            </w:r>
          </w:p>
        </w:tc>
        <w:tc>
          <w:tcPr>
            <w:tcW w:w="431" w:type="pct"/>
            <w:shd w:val="clear" w:color="auto" w:fill="FFFFFF"/>
            <w:tcPrChange w:id="469" w:author="Bueti, Maria Cristina" w:date="2022-03-28T11:08:00Z">
              <w:tcPr>
                <w:tcW w:w="431" w:type="pct"/>
                <w:shd w:val="clear" w:color="auto" w:fill="FFFFFF"/>
              </w:tcPr>
            </w:tcPrChange>
          </w:tcPr>
          <w:p w14:paraId="17761F3A" w14:textId="77777777" w:rsidR="0055135A" w:rsidRDefault="00D9307B" w:rsidP="00033858">
            <w:pPr>
              <w:jc w:val="both"/>
              <w:rPr>
                <w:ins w:id="470" w:author="Kamill,R,Rana,TQD R" w:date="2022-05-03T15:32:00Z"/>
                <w:rFonts w:ascii="Calibri" w:eastAsia="Calibri" w:hAnsi="Calibri" w:cs="Arial"/>
                <w:iCs/>
                <w:color w:val="000000"/>
                <w:sz w:val="22"/>
                <w:szCs w:val="22"/>
                <w:highlight w:val="yellow"/>
              </w:rPr>
            </w:pPr>
            <w:r w:rsidRPr="0055135A">
              <w:rPr>
                <w:rFonts w:ascii="Calibri" w:eastAsia="Calibri" w:hAnsi="Calibri" w:cs="Arial"/>
                <w:iCs/>
                <w:color w:val="000000"/>
                <w:sz w:val="22"/>
                <w:szCs w:val="22"/>
                <w:highlight w:val="yellow"/>
                <w:rPrChange w:id="471" w:author="Kamill,R,Rana,TQD R" w:date="2022-05-03T15:32:00Z">
                  <w:rPr>
                    <w:rFonts w:ascii="Calibri" w:eastAsia="Calibri" w:hAnsi="Calibri" w:cs="Arial"/>
                    <w:iCs/>
                    <w:color w:val="000000"/>
                    <w:sz w:val="22"/>
                    <w:szCs w:val="22"/>
                    <w:highlight w:val="red"/>
                  </w:rPr>
                </w:rPrChange>
              </w:rPr>
              <w:lastRenderedPageBreak/>
              <w:t>No change for now</w:t>
            </w:r>
          </w:p>
          <w:p w14:paraId="06B03A0D" w14:textId="05C97C7C" w:rsidR="00D9307B" w:rsidRPr="00033858" w:rsidRDefault="0055135A" w:rsidP="00033858">
            <w:pPr>
              <w:jc w:val="both"/>
              <w:rPr>
                <w:rFonts w:ascii="Calibri" w:eastAsia="Calibri" w:hAnsi="Calibri" w:cs="Arial"/>
                <w:iCs/>
                <w:color w:val="000000"/>
                <w:sz w:val="22"/>
                <w:szCs w:val="22"/>
                <w:highlight w:val="green"/>
              </w:rPr>
            </w:pPr>
            <w:ins w:id="472" w:author="Kamill,R,Rana,TQD R" w:date="2022-05-03T15:32:00Z">
              <w:r>
                <w:rPr>
                  <w:rFonts w:ascii="Calibri" w:eastAsia="Calibri" w:hAnsi="Calibri" w:cs="Arial"/>
                  <w:iCs/>
                  <w:color w:val="000000"/>
                  <w:sz w:val="22"/>
                  <w:szCs w:val="22"/>
                  <w:highlight w:val="yellow"/>
                </w:rPr>
                <w:t>//Not Rel. 2 related</w:t>
              </w:r>
            </w:ins>
            <w:r w:rsidR="00D9307B" w:rsidRPr="00033858">
              <w:rPr>
                <w:rFonts w:ascii="Calibri" w:eastAsia="Calibri" w:hAnsi="Calibri" w:cs="Arial"/>
                <w:iCs/>
                <w:color w:val="000000"/>
                <w:sz w:val="22"/>
                <w:szCs w:val="22"/>
                <w:highlight w:val="red"/>
              </w:rPr>
              <w:t>.</w:t>
            </w:r>
          </w:p>
        </w:tc>
        <w:tc>
          <w:tcPr>
            <w:tcW w:w="878" w:type="pct"/>
            <w:shd w:val="clear" w:color="auto" w:fill="FFFFFF"/>
            <w:tcPrChange w:id="473" w:author="Bueti, Maria Cristina" w:date="2022-03-28T11:08:00Z">
              <w:tcPr>
                <w:tcW w:w="878" w:type="pct"/>
                <w:shd w:val="clear" w:color="auto" w:fill="FFFFFF"/>
              </w:tcPr>
            </w:tcPrChange>
          </w:tcPr>
          <w:p w14:paraId="7D805555" w14:textId="1C07B89A" w:rsidR="00D9307B" w:rsidRPr="00033858" w:rsidRDefault="00902199" w:rsidP="00033858">
            <w:pPr>
              <w:jc w:val="both"/>
              <w:rPr>
                <w:rFonts w:ascii="Calibri" w:eastAsia="Calibri" w:hAnsi="Calibri" w:cs="Arial"/>
                <w:iCs/>
                <w:color w:val="000000"/>
                <w:sz w:val="22"/>
                <w:szCs w:val="22"/>
                <w:highlight w:val="red"/>
              </w:rPr>
            </w:pPr>
            <w:ins w:id="474" w:author="Kamill,R,Rana,TQD R" w:date="2022-05-03T17:33:00Z">
              <w:r w:rsidRPr="00060F1A">
                <w:rPr>
                  <w:rFonts w:ascii="Calibri" w:eastAsia="Calibri" w:hAnsi="Calibri" w:cs="Arial"/>
                  <w:iCs/>
                  <w:color w:val="000000"/>
                  <w:sz w:val="22"/>
                  <w:szCs w:val="22"/>
                  <w:highlight w:val="yellow"/>
                  <w:rPrChange w:id="475" w:author="Kamill,R,Rana,TQD R" w:date="2022-05-03T18:22:00Z">
                    <w:rPr>
                      <w:rFonts w:ascii="Calibri" w:eastAsia="Calibri" w:hAnsi="Calibri" w:cs="Arial"/>
                      <w:iCs/>
                      <w:color w:val="000000"/>
                      <w:sz w:val="22"/>
                      <w:szCs w:val="22"/>
                      <w:highlight w:val="red"/>
                    </w:rPr>
                  </w:rPrChange>
                </w:rPr>
                <w:t>No change for now</w:t>
              </w:r>
            </w:ins>
          </w:p>
        </w:tc>
      </w:tr>
      <w:tr w:rsidR="004D197A" w:rsidRPr="00BD5C14" w14:paraId="0A059848" w14:textId="3F569923" w:rsidTr="008B4B47">
        <w:trPr>
          <w:trHeight w:val="283"/>
          <w:trPrChange w:id="476" w:author="Bueti, Maria Cristina" w:date="2022-03-28T11:08:00Z">
            <w:trPr>
              <w:trHeight w:val="283"/>
            </w:trPr>
          </w:trPrChange>
        </w:trPr>
        <w:tc>
          <w:tcPr>
            <w:tcW w:w="177" w:type="pct"/>
            <w:shd w:val="clear" w:color="auto" w:fill="auto"/>
            <w:tcPrChange w:id="477" w:author="Bueti, Maria Cristina" w:date="2022-03-28T11:08:00Z">
              <w:tcPr>
                <w:tcW w:w="106" w:type="pct"/>
                <w:shd w:val="clear" w:color="auto" w:fill="auto"/>
              </w:tcPr>
            </w:tcPrChange>
          </w:tcPr>
          <w:p w14:paraId="3D17CFC0"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26</w:t>
            </w:r>
          </w:p>
        </w:tc>
        <w:tc>
          <w:tcPr>
            <w:tcW w:w="639" w:type="pct"/>
            <w:shd w:val="clear" w:color="auto" w:fill="auto"/>
            <w:hideMark/>
            <w:tcPrChange w:id="478" w:author="Bueti, Maria Cristina" w:date="2022-03-28T11:08:00Z">
              <w:tcPr>
                <w:tcW w:w="710" w:type="pct"/>
                <w:shd w:val="clear" w:color="auto" w:fill="auto"/>
                <w:hideMark/>
              </w:tcPr>
            </w:tcPrChange>
          </w:tcPr>
          <w:p w14:paraId="5589DD3A"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Further clarification is needed for proposal to use RSA, which may not be reliable in many implementations.</w:t>
            </w:r>
          </w:p>
        </w:tc>
        <w:tc>
          <w:tcPr>
            <w:tcW w:w="1023" w:type="pct"/>
            <w:shd w:val="clear" w:color="auto" w:fill="auto"/>
            <w:tcPrChange w:id="479" w:author="Bueti, Maria Cristina" w:date="2022-03-28T11:08:00Z">
              <w:tcPr>
                <w:tcW w:w="1023" w:type="pct"/>
                <w:shd w:val="clear" w:color="auto" w:fill="auto"/>
              </w:tcPr>
            </w:tcPrChange>
          </w:tcPr>
          <w:p w14:paraId="24F8EA2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 xml:space="preserve">Need more clarification on what the concerns are with the use of </w:t>
            </w:r>
            <w:proofErr w:type="gramStart"/>
            <w:r w:rsidRPr="00033858">
              <w:rPr>
                <w:rFonts w:ascii="Calibri" w:eastAsia="Calibri" w:hAnsi="Calibri" w:cs="Arial"/>
                <w:iCs/>
                <w:sz w:val="22"/>
                <w:szCs w:val="22"/>
              </w:rPr>
              <w:t>RSA  Cryptography</w:t>
            </w:r>
            <w:proofErr w:type="gramEnd"/>
            <w:r w:rsidRPr="00033858">
              <w:rPr>
                <w:rFonts w:ascii="Calibri" w:eastAsia="Calibri" w:hAnsi="Calibri" w:cs="Arial"/>
                <w:iCs/>
                <w:sz w:val="22"/>
                <w:szCs w:val="22"/>
              </w:rPr>
              <w:t xml:space="preserve"> </w:t>
            </w:r>
          </w:p>
        </w:tc>
        <w:tc>
          <w:tcPr>
            <w:tcW w:w="848" w:type="pct"/>
            <w:shd w:val="clear" w:color="auto" w:fill="auto"/>
            <w:tcPrChange w:id="480" w:author="Bueti, Maria Cristina" w:date="2022-03-28T11:08:00Z">
              <w:tcPr>
                <w:tcW w:w="848" w:type="pct"/>
                <w:shd w:val="clear" w:color="auto" w:fill="auto"/>
              </w:tcPr>
            </w:tcPrChange>
          </w:tcPr>
          <w:p w14:paraId="7C3C1CE7"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highlight w:val="green"/>
              </w:rPr>
              <w:t>Agree as clarified with no further modifications</w:t>
            </w:r>
          </w:p>
          <w:p w14:paraId="292DCD58" w14:textId="77777777" w:rsidR="00D9307B" w:rsidRPr="00033858" w:rsidRDefault="00D9307B" w:rsidP="00033858">
            <w:pPr>
              <w:rPr>
                <w:rFonts w:ascii="Calibri" w:eastAsia="Calibri" w:hAnsi="Calibri" w:cs="Arial"/>
                <w:sz w:val="22"/>
                <w:szCs w:val="22"/>
              </w:rPr>
            </w:pPr>
          </w:p>
          <w:p w14:paraId="5D2B7385"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highlight w:val="yellow"/>
              </w:rPr>
              <w:t>Note: Further discussions might be needed to the relevant aspects of RSA (</w:t>
            </w:r>
            <w:proofErr w:type="gramStart"/>
            <w:r w:rsidRPr="00033858">
              <w:rPr>
                <w:rFonts w:ascii="Calibri" w:eastAsia="Calibri" w:hAnsi="Calibri" w:cs="Arial"/>
                <w:iCs/>
                <w:sz w:val="22"/>
                <w:szCs w:val="22"/>
                <w:highlight w:val="yellow"/>
              </w:rPr>
              <w:t>e.g.</w:t>
            </w:r>
            <w:proofErr w:type="gramEnd"/>
            <w:r w:rsidRPr="00033858">
              <w:rPr>
                <w:rFonts w:ascii="Calibri" w:eastAsia="Calibri" w:hAnsi="Calibri" w:cs="Arial"/>
                <w:iCs/>
                <w:sz w:val="22"/>
                <w:szCs w:val="22"/>
                <w:highlight w:val="yellow"/>
              </w:rPr>
              <w:t xml:space="preserve"> efficiency) compared with other Cryptographies. ITU Q6 may also further clarify the meaning by reliability of RSA, if necessary, noting that other Cryptographies are already referenced in this oneM2M specification.</w:t>
            </w:r>
          </w:p>
        </w:tc>
        <w:tc>
          <w:tcPr>
            <w:tcW w:w="1004" w:type="pct"/>
            <w:shd w:val="clear" w:color="auto" w:fill="FF0000"/>
            <w:tcPrChange w:id="481" w:author="Bueti, Maria Cristina" w:date="2022-03-28T11:08:00Z">
              <w:tcPr>
                <w:tcW w:w="1004" w:type="pct"/>
                <w:shd w:val="clear" w:color="auto" w:fill="FF0000"/>
              </w:tcPr>
            </w:tcPrChange>
          </w:tcPr>
          <w:p w14:paraId="66FBAB40" w14:textId="77777777" w:rsidR="00D9307B" w:rsidRPr="00033858" w:rsidRDefault="00D9307B" w:rsidP="00033858">
            <w:pPr>
              <w:rPr>
                <w:rFonts w:ascii="Calibri" w:eastAsia="Calibri" w:hAnsi="Calibri" w:cs="Arial"/>
                <w:sz w:val="22"/>
                <w:szCs w:val="22"/>
                <w:highlight w:val="green"/>
              </w:rPr>
            </w:pPr>
            <w:r w:rsidRPr="00033858">
              <w:rPr>
                <w:rFonts w:ascii="Calibri" w:eastAsia="Calibri" w:hAnsi="Calibri" w:cs="Arial"/>
                <w:iCs/>
                <w:color w:val="000000"/>
                <w:sz w:val="22"/>
                <w:szCs w:val="22"/>
                <w:highlight w:val="yellow"/>
              </w:rPr>
              <w:t xml:space="preserve">The action is currently on ITU-T </w:t>
            </w:r>
            <w:proofErr w:type="gramStart"/>
            <w:r w:rsidRPr="00033858">
              <w:rPr>
                <w:rFonts w:ascii="Calibri" w:eastAsia="Calibri" w:hAnsi="Calibri" w:cs="Arial"/>
                <w:iCs/>
                <w:color w:val="000000"/>
                <w:sz w:val="22"/>
                <w:szCs w:val="22"/>
                <w:highlight w:val="yellow"/>
              </w:rPr>
              <w:t>side</w:t>
            </w:r>
            <w:proofErr w:type="gramEnd"/>
            <w:r w:rsidRPr="00033858">
              <w:rPr>
                <w:rFonts w:ascii="Calibri" w:eastAsia="Calibri" w:hAnsi="Calibri" w:cs="Arial"/>
                <w:iCs/>
                <w:color w:val="000000"/>
                <w:sz w:val="22"/>
                <w:szCs w:val="22"/>
                <w:highlight w:val="yellow"/>
              </w:rPr>
              <w:t xml:space="preserve"> and we are awaiting their comment.</w:t>
            </w:r>
          </w:p>
        </w:tc>
        <w:tc>
          <w:tcPr>
            <w:tcW w:w="431" w:type="pct"/>
            <w:shd w:val="clear" w:color="auto" w:fill="FFFFFF"/>
            <w:tcPrChange w:id="482" w:author="Bueti, Maria Cristina" w:date="2022-03-28T11:08:00Z">
              <w:tcPr>
                <w:tcW w:w="431" w:type="pct"/>
                <w:shd w:val="clear" w:color="auto" w:fill="FFFFFF"/>
              </w:tcPr>
            </w:tcPrChange>
          </w:tcPr>
          <w:p w14:paraId="5FE5B2B4" w14:textId="77777777" w:rsidR="00D9307B" w:rsidRPr="00033858" w:rsidRDefault="00D9307B" w:rsidP="00033858">
            <w:pPr>
              <w:rPr>
                <w:rFonts w:ascii="Calibri" w:eastAsia="Calibri" w:hAnsi="Calibri" w:cs="Arial"/>
                <w:iCs/>
                <w:color w:val="000000"/>
                <w:sz w:val="22"/>
                <w:szCs w:val="22"/>
                <w:highlight w:val="yellow"/>
              </w:rPr>
            </w:pPr>
            <w:r w:rsidRPr="00902333">
              <w:rPr>
                <w:rFonts w:ascii="Calibri" w:eastAsia="Calibri" w:hAnsi="Calibri" w:cs="Arial"/>
                <w:iCs/>
                <w:color w:val="000000"/>
                <w:sz w:val="22"/>
                <w:szCs w:val="22"/>
                <w:highlight w:val="yellow"/>
                <w:rPrChange w:id="483" w:author="Kamill,R,Rana,TQD R" w:date="2022-05-03T15:33:00Z">
                  <w:rPr>
                    <w:rFonts w:ascii="Calibri" w:eastAsia="Calibri" w:hAnsi="Calibri" w:cs="Arial"/>
                    <w:iCs/>
                    <w:color w:val="000000"/>
                    <w:sz w:val="22"/>
                    <w:szCs w:val="22"/>
                    <w:highlight w:val="red"/>
                  </w:rPr>
                </w:rPrChange>
              </w:rPr>
              <w:t>No change for now</w:t>
            </w:r>
            <w:r w:rsidRPr="00033858">
              <w:rPr>
                <w:rFonts w:ascii="Calibri" w:eastAsia="Calibri" w:hAnsi="Calibri" w:cs="Arial"/>
                <w:iCs/>
                <w:color w:val="000000"/>
                <w:sz w:val="22"/>
                <w:szCs w:val="22"/>
                <w:highlight w:val="red"/>
              </w:rPr>
              <w:t>.</w:t>
            </w:r>
          </w:p>
        </w:tc>
        <w:tc>
          <w:tcPr>
            <w:tcW w:w="878" w:type="pct"/>
            <w:shd w:val="clear" w:color="auto" w:fill="FFFFFF"/>
            <w:tcPrChange w:id="484" w:author="Bueti, Maria Cristina" w:date="2022-03-28T11:08:00Z">
              <w:tcPr>
                <w:tcW w:w="878" w:type="pct"/>
                <w:shd w:val="clear" w:color="auto" w:fill="FFFFFF"/>
              </w:tcPr>
            </w:tcPrChange>
          </w:tcPr>
          <w:p w14:paraId="38CA77CE" w14:textId="62A80A07" w:rsidR="00E86EE7" w:rsidRPr="00E86EE7" w:rsidRDefault="00E86EE7" w:rsidP="00033858">
            <w:pPr>
              <w:rPr>
                <w:ins w:id="485" w:author="Kamill,R,Rana,TQD R" w:date="2022-05-03T17:44:00Z"/>
                <w:rFonts w:ascii="Calibri" w:eastAsia="Calibri" w:hAnsi="Calibri" w:cs="Arial"/>
                <w:iCs/>
                <w:color w:val="000000"/>
                <w:sz w:val="22"/>
                <w:szCs w:val="22"/>
                <w:highlight w:val="yellow"/>
                <w:rPrChange w:id="486" w:author="Kamill,R,Rana,TQD R" w:date="2022-05-03T17:44:00Z">
                  <w:rPr>
                    <w:ins w:id="487" w:author="Kamill,R,Rana,TQD R" w:date="2022-05-03T17:44:00Z"/>
                    <w:rFonts w:ascii="Calibri" w:eastAsia="Calibri" w:hAnsi="Calibri" w:cs="Arial"/>
                    <w:iCs/>
                    <w:color w:val="000000"/>
                    <w:sz w:val="22"/>
                    <w:szCs w:val="22"/>
                    <w:highlight w:val="red"/>
                  </w:rPr>
                </w:rPrChange>
              </w:rPr>
            </w:pPr>
            <w:ins w:id="488" w:author="Kamill,R,Rana,TQD R" w:date="2022-05-03T17:43:00Z">
              <w:r w:rsidRPr="00E86EE7">
                <w:rPr>
                  <w:rFonts w:ascii="Calibri" w:eastAsia="Calibri" w:hAnsi="Calibri" w:cs="Arial"/>
                  <w:iCs/>
                  <w:color w:val="000000"/>
                  <w:sz w:val="22"/>
                  <w:szCs w:val="22"/>
                  <w:highlight w:val="yellow"/>
                  <w:rPrChange w:id="489" w:author="Kamill,R,Rana,TQD R" w:date="2022-05-03T17:44:00Z">
                    <w:rPr>
                      <w:rFonts w:ascii="Calibri" w:eastAsia="Calibri" w:hAnsi="Calibri" w:cs="Arial"/>
                      <w:iCs/>
                      <w:color w:val="000000"/>
                      <w:sz w:val="22"/>
                      <w:szCs w:val="22"/>
                      <w:highlight w:val="red"/>
                    </w:rPr>
                  </w:rPrChange>
                </w:rPr>
                <w:t>Added the following p</w:t>
              </w:r>
            </w:ins>
            <w:ins w:id="490" w:author="Kamill,R,Rana,TQD R" w:date="2022-05-03T17:44:00Z">
              <w:r w:rsidRPr="00E86EE7">
                <w:rPr>
                  <w:rFonts w:ascii="Calibri" w:eastAsia="Calibri" w:hAnsi="Calibri" w:cs="Arial"/>
                  <w:iCs/>
                  <w:color w:val="000000"/>
                  <w:sz w:val="22"/>
                  <w:szCs w:val="22"/>
                  <w:highlight w:val="yellow"/>
                  <w:rPrChange w:id="491" w:author="Kamill,R,Rana,TQD R" w:date="2022-05-03T17:44:00Z">
                    <w:rPr>
                      <w:rFonts w:ascii="Calibri" w:eastAsia="Calibri" w:hAnsi="Calibri" w:cs="Arial"/>
                      <w:iCs/>
                      <w:color w:val="000000"/>
                      <w:sz w:val="22"/>
                      <w:szCs w:val="22"/>
                      <w:highlight w:val="red"/>
                    </w:rPr>
                  </w:rPrChange>
                </w:rPr>
                <w:t>aragraph:</w:t>
              </w:r>
            </w:ins>
          </w:p>
          <w:p w14:paraId="63958AB4" w14:textId="7AF70543" w:rsidR="00E86EE7" w:rsidRPr="00E86EE7" w:rsidRDefault="00E86EE7" w:rsidP="00033858">
            <w:pPr>
              <w:rPr>
                <w:ins w:id="492" w:author="Kamill,R,Rana,TQD R" w:date="2022-05-03T17:44:00Z"/>
                <w:rFonts w:ascii="Calibri" w:eastAsia="Calibri" w:hAnsi="Calibri" w:cs="Arial"/>
                <w:iCs/>
                <w:color w:val="000000"/>
                <w:sz w:val="22"/>
                <w:szCs w:val="22"/>
                <w:highlight w:val="yellow"/>
                <w:rPrChange w:id="493" w:author="Kamill,R,Rana,TQD R" w:date="2022-05-03T17:44:00Z">
                  <w:rPr>
                    <w:ins w:id="494" w:author="Kamill,R,Rana,TQD R" w:date="2022-05-03T17:44:00Z"/>
                    <w:rFonts w:ascii="Calibri" w:eastAsia="Calibri" w:hAnsi="Calibri" w:cs="Arial"/>
                    <w:iCs/>
                    <w:color w:val="000000"/>
                    <w:sz w:val="22"/>
                    <w:szCs w:val="22"/>
                    <w:highlight w:val="red"/>
                  </w:rPr>
                </w:rPrChange>
              </w:rPr>
            </w:pPr>
          </w:p>
          <w:p w14:paraId="7191CE6D" w14:textId="01A92BCE" w:rsidR="00E86EE7" w:rsidRPr="00E86EE7" w:rsidRDefault="00E86EE7" w:rsidP="00033858">
            <w:pPr>
              <w:rPr>
                <w:ins w:id="495" w:author="Kamill,R,Rana,TQD R" w:date="2022-05-03T17:43:00Z"/>
                <w:rFonts w:ascii="Calibri" w:eastAsia="Calibri" w:hAnsi="Calibri" w:cs="Arial"/>
                <w:iCs/>
                <w:color w:val="000000"/>
                <w:sz w:val="22"/>
                <w:szCs w:val="22"/>
                <w:highlight w:val="yellow"/>
                <w:rPrChange w:id="496" w:author="Kamill,R,Rana,TQD R" w:date="2022-05-03T17:44:00Z">
                  <w:rPr>
                    <w:ins w:id="497" w:author="Kamill,R,Rana,TQD R" w:date="2022-05-03T17:43:00Z"/>
                    <w:rFonts w:ascii="Calibri" w:eastAsia="Calibri" w:hAnsi="Calibri" w:cs="Arial"/>
                    <w:iCs/>
                    <w:color w:val="000000"/>
                    <w:sz w:val="22"/>
                    <w:szCs w:val="22"/>
                    <w:highlight w:val="red"/>
                  </w:rPr>
                </w:rPrChange>
              </w:rPr>
            </w:pPr>
            <w:ins w:id="498" w:author="Kamill,R,Rana,TQD R" w:date="2022-05-03T17:44:00Z">
              <w:r w:rsidRPr="00E86EE7">
                <w:rPr>
                  <w:rFonts w:ascii="Calibri" w:eastAsia="Calibri" w:hAnsi="Calibri" w:cs="Arial"/>
                  <w:sz w:val="22"/>
                  <w:szCs w:val="22"/>
                  <w:highlight w:val="yellow"/>
                  <w:rPrChange w:id="499" w:author="Kamill,R,Rana,TQD R" w:date="2022-05-03T17:44:00Z">
                    <w:rPr>
                      <w:rFonts w:ascii="Calibri" w:eastAsia="Calibri" w:hAnsi="Calibri" w:cs="Arial"/>
                      <w:sz w:val="22"/>
                      <w:szCs w:val="22"/>
                      <w:highlight w:val="green"/>
                    </w:rPr>
                  </w:rPrChange>
                </w:rPr>
                <w:t xml:space="preserve">Agreed with the addition of the following </w:t>
              </w:r>
              <w:proofErr w:type="spellStart"/>
              <w:proofErr w:type="gramStart"/>
              <w:r w:rsidRPr="00E86EE7">
                <w:rPr>
                  <w:rFonts w:ascii="Calibri" w:eastAsia="Calibri" w:hAnsi="Calibri" w:cs="Arial"/>
                  <w:sz w:val="22"/>
                  <w:szCs w:val="22"/>
                  <w:highlight w:val="yellow"/>
                  <w:rPrChange w:id="500" w:author="Kamill,R,Rana,TQD R" w:date="2022-05-03T17:44:00Z">
                    <w:rPr>
                      <w:rFonts w:ascii="Calibri" w:eastAsia="Calibri" w:hAnsi="Calibri" w:cs="Arial"/>
                      <w:sz w:val="22"/>
                      <w:szCs w:val="22"/>
                      <w:highlight w:val="green"/>
                    </w:rPr>
                  </w:rPrChange>
                </w:rPr>
                <w:t>text:Given</w:t>
              </w:r>
              <w:proofErr w:type="spellEnd"/>
              <w:proofErr w:type="gramEnd"/>
              <w:r w:rsidRPr="00E86EE7">
                <w:rPr>
                  <w:rFonts w:ascii="Calibri" w:eastAsia="Calibri" w:hAnsi="Calibri" w:cs="Arial"/>
                  <w:sz w:val="22"/>
                  <w:szCs w:val="22"/>
                  <w:highlight w:val="yellow"/>
                  <w:rPrChange w:id="501" w:author="Kamill,R,Rana,TQD R" w:date="2022-05-03T17:44:00Z">
                    <w:rPr>
                      <w:rFonts w:ascii="Calibri" w:eastAsia="Calibri" w:hAnsi="Calibri" w:cs="Arial"/>
                      <w:sz w:val="22"/>
                      <w:szCs w:val="22"/>
                      <w:highlight w:val="green"/>
                    </w:rPr>
                  </w:rPrChange>
                </w:rPr>
                <w:t xml:space="preserve"> RFCs in this Draft </w:t>
              </w:r>
              <w:proofErr w:type="spellStart"/>
              <w:r w:rsidRPr="00E86EE7">
                <w:rPr>
                  <w:rFonts w:ascii="Calibri" w:eastAsia="Calibri" w:hAnsi="Calibri" w:cs="Arial"/>
                  <w:sz w:val="22"/>
                  <w:szCs w:val="22"/>
                  <w:highlight w:val="yellow"/>
                  <w:rPrChange w:id="502" w:author="Kamill,R,Rana,TQD R" w:date="2022-05-03T17:44:00Z">
                    <w:rPr>
                      <w:rFonts w:ascii="Calibri" w:eastAsia="Calibri" w:hAnsi="Calibri" w:cs="Arial"/>
                      <w:sz w:val="22"/>
                      <w:szCs w:val="22"/>
                      <w:highlight w:val="green"/>
                    </w:rPr>
                  </w:rPrChange>
                </w:rPr>
                <w:t>recomemndations</w:t>
              </w:r>
              <w:proofErr w:type="spellEnd"/>
              <w:r w:rsidRPr="00E86EE7">
                <w:rPr>
                  <w:rFonts w:ascii="Calibri" w:eastAsia="Calibri" w:hAnsi="Calibri" w:cs="Arial"/>
                  <w:sz w:val="22"/>
                  <w:szCs w:val="22"/>
                  <w:highlight w:val="yellow"/>
                  <w:rPrChange w:id="503" w:author="Kamill,R,Rana,TQD R" w:date="2022-05-03T17:44:00Z">
                    <w:rPr>
                      <w:rFonts w:ascii="Calibri" w:eastAsia="Calibri" w:hAnsi="Calibri" w:cs="Arial"/>
                      <w:sz w:val="22"/>
                      <w:szCs w:val="22"/>
                      <w:highlight w:val="green"/>
                    </w:rPr>
                  </w:rPrChange>
                </w:rPr>
                <w:t xml:space="preserve"> are just examples for crypto algorithms and not intended to be an exclusive list of such algorithms.</w:t>
              </w:r>
            </w:ins>
          </w:p>
          <w:p w14:paraId="783DA5E8" w14:textId="15FF6229" w:rsidR="00E86EE7" w:rsidRPr="00033858" w:rsidRDefault="00E86EE7" w:rsidP="00033858">
            <w:pPr>
              <w:rPr>
                <w:rFonts w:ascii="Calibri" w:eastAsia="Calibri" w:hAnsi="Calibri" w:cs="Arial"/>
                <w:iCs/>
                <w:color w:val="000000"/>
                <w:sz w:val="22"/>
                <w:szCs w:val="22"/>
                <w:highlight w:val="red"/>
              </w:rPr>
            </w:pPr>
          </w:p>
        </w:tc>
      </w:tr>
      <w:tr w:rsidR="004D197A" w:rsidRPr="00BD5C14" w14:paraId="62907364" w14:textId="7012BF72" w:rsidTr="008B4B47">
        <w:trPr>
          <w:trHeight w:val="273"/>
          <w:trPrChange w:id="504" w:author="Bueti, Maria Cristina" w:date="2022-03-28T11:08:00Z">
            <w:trPr>
              <w:trHeight w:val="273"/>
            </w:trPr>
          </w:trPrChange>
        </w:trPr>
        <w:tc>
          <w:tcPr>
            <w:tcW w:w="177" w:type="pct"/>
            <w:shd w:val="clear" w:color="auto" w:fill="auto"/>
            <w:tcPrChange w:id="505" w:author="Bueti, Maria Cristina" w:date="2022-03-28T11:08:00Z">
              <w:tcPr>
                <w:tcW w:w="106" w:type="pct"/>
                <w:shd w:val="clear" w:color="auto" w:fill="auto"/>
              </w:tcPr>
            </w:tcPrChange>
          </w:tcPr>
          <w:p w14:paraId="13AFC36C" w14:textId="155C0835" w:rsidR="00D9307B" w:rsidRPr="00033858" w:rsidRDefault="00901C17" w:rsidP="00033858">
            <w:pPr>
              <w:rPr>
                <w:rFonts w:ascii="Calibri" w:eastAsia="Calibri" w:hAnsi="Calibri" w:cs="Arial"/>
                <w:iCs/>
                <w:sz w:val="22"/>
                <w:szCs w:val="22"/>
              </w:rPr>
            </w:pPr>
            <w:ins w:id="506" w:author="Kamill,R,Rana,TQD R" w:date="2022-05-03T17:44:00Z">
              <w:r>
                <w:rPr>
                  <w:rFonts w:ascii="Calibri" w:eastAsia="Calibri" w:hAnsi="Calibri" w:cs="Arial"/>
                  <w:iCs/>
                  <w:sz w:val="22"/>
                  <w:szCs w:val="22"/>
                </w:rPr>
                <w:t>27</w:t>
              </w:r>
            </w:ins>
            <w:del w:id="507" w:author="Kamill,R,Rana,TQD R" w:date="2022-05-03T17:43:00Z">
              <w:r w:rsidR="00D9307B" w:rsidRPr="00033858" w:rsidDel="00E86EE7">
                <w:rPr>
                  <w:rFonts w:ascii="Calibri" w:eastAsia="Calibri" w:hAnsi="Calibri" w:cs="Arial"/>
                  <w:iCs/>
                  <w:sz w:val="22"/>
                  <w:szCs w:val="22"/>
                </w:rPr>
                <w:delText>27</w:delText>
              </w:r>
            </w:del>
          </w:p>
        </w:tc>
        <w:tc>
          <w:tcPr>
            <w:tcW w:w="639" w:type="pct"/>
            <w:shd w:val="clear" w:color="auto" w:fill="auto"/>
            <w:hideMark/>
            <w:tcPrChange w:id="508" w:author="Bueti, Maria Cristina" w:date="2022-03-28T11:08:00Z">
              <w:tcPr>
                <w:tcW w:w="710" w:type="pct"/>
                <w:shd w:val="clear" w:color="auto" w:fill="auto"/>
                <w:hideMark/>
              </w:tcPr>
            </w:tcPrChange>
          </w:tcPr>
          <w:p w14:paraId="58E8C1BA"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Further clarification is needed to describe PSO-Decipher for RSA implementation/usage</w:t>
            </w:r>
          </w:p>
        </w:tc>
        <w:tc>
          <w:tcPr>
            <w:tcW w:w="1023" w:type="pct"/>
            <w:shd w:val="clear" w:color="auto" w:fill="auto"/>
            <w:tcPrChange w:id="509" w:author="Bueti, Maria Cristina" w:date="2022-03-28T11:08:00Z">
              <w:tcPr>
                <w:tcW w:w="1023" w:type="pct"/>
                <w:shd w:val="clear" w:color="auto" w:fill="auto"/>
              </w:tcPr>
            </w:tcPrChange>
          </w:tcPr>
          <w:p w14:paraId="745CDEF3" w14:textId="77777777" w:rsidR="00D9307B" w:rsidRPr="00033858" w:rsidRDefault="00D9307B" w:rsidP="00033858">
            <w:pPr>
              <w:rPr>
                <w:rStyle w:val="st1"/>
                <w:rFonts w:ascii="Calibri" w:eastAsia="Calibri" w:hAnsi="Calibri" w:cs="Arial"/>
                <w:sz w:val="22"/>
                <w:szCs w:val="22"/>
              </w:rPr>
            </w:pPr>
            <w:r w:rsidRPr="00033858">
              <w:rPr>
                <w:rStyle w:val="st1"/>
                <w:rFonts w:ascii="Calibri" w:eastAsia="Calibri" w:hAnsi="Calibri" w:cs="Arial"/>
                <w:sz w:val="22"/>
                <w:szCs w:val="22"/>
              </w:rPr>
              <w:t>There is only one mention in TS-0003 of</w:t>
            </w:r>
          </w:p>
          <w:p w14:paraId="29E1FD13" w14:textId="77777777" w:rsidR="00D9307B" w:rsidRPr="00033858" w:rsidRDefault="00D9307B" w:rsidP="00033858">
            <w:pPr>
              <w:rPr>
                <w:rStyle w:val="st1"/>
                <w:rFonts w:ascii="Calibri" w:eastAsia="Calibri" w:hAnsi="Calibri" w:cs="Arial"/>
                <w:sz w:val="22"/>
                <w:szCs w:val="22"/>
              </w:rPr>
            </w:pPr>
            <w:r w:rsidRPr="00033858">
              <w:rPr>
                <w:rStyle w:val="st1"/>
                <w:rFonts w:ascii="Calibri" w:eastAsia="Calibri" w:hAnsi="Calibri" w:cs="Arial"/>
                <w:sz w:val="22"/>
                <w:szCs w:val="22"/>
              </w:rPr>
              <w:t>“Perform Security Operation (</w:t>
            </w:r>
            <w:r w:rsidRPr="00033858">
              <w:rPr>
                <w:rStyle w:val="Emphasis"/>
                <w:rFonts w:ascii="Calibri" w:eastAsia="Calibri" w:hAnsi="Calibri" w:cs="Arial"/>
                <w:sz w:val="22"/>
                <w:szCs w:val="22"/>
              </w:rPr>
              <w:t>PSO</w:t>
            </w:r>
            <w:r w:rsidRPr="00033858">
              <w:rPr>
                <w:rStyle w:val="st1"/>
                <w:rFonts w:ascii="Calibri" w:eastAsia="Calibri" w:hAnsi="Calibri" w:cs="Arial"/>
                <w:sz w:val="22"/>
                <w:szCs w:val="22"/>
              </w:rPr>
              <w:t xml:space="preserve">)” but following links could be used as a basis for further clarification   </w:t>
            </w:r>
          </w:p>
          <w:p w14:paraId="5DB691D9" w14:textId="77777777" w:rsidR="00D9307B" w:rsidRPr="00033858" w:rsidRDefault="00D9307B" w:rsidP="00033858">
            <w:pPr>
              <w:rPr>
                <w:rStyle w:val="st1"/>
                <w:rFonts w:ascii="Calibri" w:eastAsia="Calibri" w:hAnsi="Calibri" w:cs="Arial"/>
                <w:sz w:val="22"/>
                <w:szCs w:val="22"/>
              </w:rPr>
            </w:pPr>
          </w:p>
          <w:p w14:paraId="40062AC4" w14:textId="77777777" w:rsidR="00D9307B" w:rsidRPr="00033858" w:rsidRDefault="00D9307B" w:rsidP="00033858">
            <w:pPr>
              <w:rPr>
                <w:rStyle w:val="st1"/>
                <w:rFonts w:ascii="Calibri" w:eastAsia="Calibri" w:hAnsi="Calibri" w:cs="Arial"/>
                <w:sz w:val="22"/>
                <w:szCs w:val="22"/>
              </w:rPr>
            </w:pPr>
            <w:r w:rsidRPr="00033858">
              <w:rPr>
                <w:rFonts w:ascii="Calibri" w:eastAsia="SimSun" w:hAnsi="Calibri" w:cs="Arial"/>
                <w:sz w:val="22"/>
                <w:szCs w:val="22"/>
              </w:rPr>
              <w:t>Asymmetric Secure Element (ASE)</w:t>
            </w:r>
          </w:p>
          <w:p w14:paraId="47A3817C" w14:textId="77777777" w:rsidR="00D9307B" w:rsidRPr="00033858" w:rsidRDefault="00D9307B" w:rsidP="00033858">
            <w:pPr>
              <w:rPr>
                <w:rFonts w:ascii="Calibri" w:eastAsia="SimSun" w:hAnsi="Calibri" w:cs="Arial"/>
                <w:sz w:val="22"/>
                <w:szCs w:val="22"/>
              </w:rPr>
            </w:pPr>
            <w:proofErr w:type="spellStart"/>
            <w:r w:rsidRPr="00033858">
              <w:rPr>
                <w:rFonts w:ascii="Calibri" w:eastAsia="SimSun" w:hAnsi="Calibri" w:cs="Arial"/>
                <w:sz w:val="22"/>
                <w:szCs w:val="22"/>
              </w:rPr>
              <w:t>GlobalPlatform</w:t>
            </w:r>
            <w:proofErr w:type="spellEnd"/>
            <w:r w:rsidRPr="00033858">
              <w:rPr>
                <w:rFonts w:ascii="Calibri" w:eastAsia="SimSun" w:hAnsi="Calibri" w:cs="Arial"/>
                <w:sz w:val="22"/>
                <w:szCs w:val="22"/>
              </w:rPr>
              <w:t xml:space="preserve"> Card Specifications </w:t>
            </w:r>
          </w:p>
          <w:p w14:paraId="66AB5B8B" w14:textId="77777777" w:rsidR="00D9307B" w:rsidRPr="00033858" w:rsidRDefault="00D9307B" w:rsidP="00033858">
            <w:pPr>
              <w:rPr>
                <w:rFonts w:ascii="Calibri" w:eastAsia="SimSun" w:hAnsi="Calibri" w:cs="Arial"/>
                <w:sz w:val="22"/>
                <w:szCs w:val="22"/>
              </w:rPr>
            </w:pPr>
            <w:proofErr w:type="spellStart"/>
            <w:r w:rsidRPr="00033858">
              <w:rPr>
                <w:rFonts w:ascii="Calibri" w:eastAsia="SimSun" w:hAnsi="Calibri" w:cs="Arial"/>
                <w:sz w:val="22"/>
                <w:szCs w:val="22"/>
              </w:rPr>
              <w:t>GlobalPlatform</w:t>
            </w:r>
            <w:proofErr w:type="spellEnd"/>
            <w:r w:rsidRPr="00033858">
              <w:rPr>
                <w:rFonts w:ascii="Calibri" w:eastAsia="SimSun" w:hAnsi="Calibri" w:cs="Arial"/>
                <w:sz w:val="22"/>
                <w:szCs w:val="22"/>
              </w:rPr>
              <w:t>® Card Specification, Version 2.3</w:t>
            </w:r>
          </w:p>
          <w:p w14:paraId="56E3DA1B" w14:textId="77777777" w:rsidR="00D9307B" w:rsidRPr="00033858" w:rsidRDefault="00D9307B" w:rsidP="00033858">
            <w:pPr>
              <w:rPr>
                <w:rFonts w:ascii="Calibri" w:eastAsia="SimSun" w:hAnsi="Calibri" w:cs="Arial"/>
                <w:sz w:val="22"/>
                <w:szCs w:val="22"/>
              </w:rPr>
            </w:pPr>
          </w:p>
          <w:p w14:paraId="7E332C40" w14:textId="77777777" w:rsidR="00D9307B" w:rsidRPr="00033858" w:rsidRDefault="00D9307B" w:rsidP="00033858">
            <w:pPr>
              <w:rPr>
                <w:rStyle w:val="st1"/>
                <w:rFonts w:ascii="Calibri" w:eastAsia="Calibri" w:hAnsi="Calibri" w:cs="Arial"/>
                <w:sz w:val="22"/>
                <w:szCs w:val="22"/>
              </w:rPr>
            </w:pPr>
            <w:r>
              <w:fldChar w:fldCharType="begin"/>
            </w:r>
            <w:r>
              <w:instrText xml:space="preserve"> HYPERLINK "https://globalplatform.org/wp-content/uploads/2017/09/GPC_2.2_F_SCP11_v1.0.pdf" </w:instrText>
            </w:r>
            <w:r>
              <w:fldChar w:fldCharType="separate"/>
            </w:r>
            <w:r w:rsidRPr="00033858">
              <w:rPr>
                <w:rStyle w:val="Hyperlink"/>
                <w:rFonts w:ascii="Calibri" w:eastAsia="Calibri" w:hAnsi="Calibri" w:cs="Arial"/>
                <w:sz w:val="22"/>
                <w:szCs w:val="22"/>
              </w:rPr>
              <w:t>https://globalplatform.org/wp-content/uploads/2017/09/GPC_2.2_F_SCP11_v1.0.pdf</w:t>
            </w:r>
            <w:r>
              <w:rPr>
                <w:rStyle w:val="Hyperlink"/>
                <w:rFonts w:ascii="Calibri" w:eastAsia="Calibri" w:hAnsi="Calibri" w:cs="Arial"/>
                <w:sz w:val="22"/>
                <w:szCs w:val="22"/>
              </w:rPr>
              <w:fldChar w:fldCharType="end"/>
            </w:r>
          </w:p>
          <w:p w14:paraId="0C35896A" w14:textId="77777777" w:rsidR="00D9307B" w:rsidRPr="00033858" w:rsidRDefault="00D9307B" w:rsidP="00033858">
            <w:pPr>
              <w:rPr>
                <w:rStyle w:val="st1"/>
                <w:rFonts w:ascii="Calibri" w:eastAsia="Calibri" w:hAnsi="Calibri" w:cs="Arial"/>
                <w:sz w:val="22"/>
                <w:szCs w:val="22"/>
              </w:rPr>
            </w:pPr>
          </w:p>
          <w:p w14:paraId="7CE56C37" w14:textId="77777777" w:rsidR="00D9307B" w:rsidRPr="00033858" w:rsidRDefault="00D9307B" w:rsidP="00033858">
            <w:pPr>
              <w:rPr>
                <w:rFonts w:ascii="Calibri" w:eastAsia="Calibri" w:hAnsi="Calibri" w:cs="Arial"/>
                <w:sz w:val="22"/>
                <w:szCs w:val="22"/>
              </w:rPr>
            </w:pPr>
            <w:r>
              <w:fldChar w:fldCharType="begin"/>
            </w:r>
            <w:r>
              <w:instrText xml:space="preserve"> HYPERLINK "https://globalplatform.org/wp-content/uploads/2017/09/GPC_2_3_F_SCP11_v1.2_PublicRelease.pdf" </w:instrText>
            </w:r>
            <w:r>
              <w:fldChar w:fldCharType="separate"/>
            </w:r>
            <w:r w:rsidRPr="00033858">
              <w:rPr>
                <w:rStyle w:val="Hyperlink"/>
                <w:rFonts w:ascii="Calibri" w:eastAsia="Calibri" w:hAnsi="Calibri" w:cs="Arial"/>
                <w:sz w:val="22"/>
                <w:szCs w:val="22"/>
              </w:rPr>
              <w:t>https://globalplatform.org/wp-content/uploads/2017/09/GPC_2_3_F_SCP11_v1.2_PublicRelease.pdf</w:t>
            </w:r>
            <w:r>
              <w:rPr>
                <w:rStyle w:val="Hyperlink"/>
                <w:rFonts w:ascii="Calibri" w:eastAsia="Calibri" w:hAnsi="Calibri" w:cs="Arial"/>
                <w:sz w:val="22"/>
                <w:szCs w:val="22"/>
              </w:rPr>
              <w:fldChar w:fldCharType="end"/>
            </w:r>
          </w:p>
          <w:p w14:paraId="0875697A" w14:textId="77777777" w:rsidR="00D9307B" w:rsidRPr="00033858" w:rsidRDefault="00D9307B" w:rsidP="00033858">
            <w:pPr>
              <w:rPr>
                <w:rFonts w:ascii="Calibri" w:eastAsia="Calibri" w:hAnsi="Calibri" w:cs="Arial"/>
                <w:iCs/>
                <w:sz w:val="22"/>
                <w:szCs w:val="22"/>
              </w:rPr>
            </w:pPr>
          </w:p>
          <w:p w14:paraId="1B5C2B97"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However, it is not needed for the specification and the reference to the PSO command shall be deleted.</w:t>
            </w:r>
          </w:p>
          <w:p w14:paraId="3A00F129" w14:textId="77777777" w:rsidR="00D9307B" w:rsidRPr="00033858" w:rsidRDefault="00D9307B" w:rsidP="00033858">
            <w:pPr>
              <w:rPr>
                <w:rFonts w:ascii="Calibri" w:eastAsia="Calibri" w:hAnsi="Calibri" w:cs="Arial"/>
                <w:iCs/>
                <w:sz w:val="22"/>
                <w:szCs w:val="22"/>
              </w:rPr>
            </w:pPr>
          </w:p>
        </w:tc>
        <w:tc>
          <w:tcPr>
            <w:tcW w:w="848" w:type="pct"/>
            <w:shd w:val="clear" w:color="auto" w:fill="auto"/>
            <w:tcPrChange w:id="510" w:author="Bueti, Maria Cristina" w:date="2022-03-28T11:08:00Z">
              <w:tcPr>
                <w:tcW w:w="848" w:type="pct"/>
                <w:shd w:val="clear" w:color="auto" w:fill="auto"/>
              </w:tcPr>
            </w:tcPrChange>
          </w:tcPr>
          <w:p w14:paraId="5130794D" w14:textId="77777777" w:rsidR="00D9307B" w:rsidRPr="00033858" w:rsidRDefault="00D9307B" w:rsidP="00033858">
            <w:pPr>
              <w:rPr>
                <w:rStyle w:val="st1"/>
                <w:rFonts w:ascii="Calibri" w:eastAsia="Calibri" w:hAnsi="Calibri" w:cs="Arial"/>
                <w:sz w:val="22"/>
                <w:szCs w:val="22"/>
                <w:highlight w:val="green"/>
              </w:rPr>
            </w:pPr>
            <w:r w:rsidRPr="00033858">
              <w:rPr>
                <w:rStyle w:val="st1"/>
                <w:rFonts w:ascii="Calibri" w:eastAsia="Calibri" w:hAnsi="Calibri" w:cs="Arial"/>
                <w:sz w:val="22"/>
                <w:szCs w:val="22"/>
                <w:highlight w:val="green"/>
              </w:rPr>
              <w:lastRenderedPageBreak/>
              <w:t xml:space="preserve">Agreed to Delete </w:t>
            </w:r>
            <w:r w:rsidRPr="00033858">
              <w:rPr>
                <w:rFonts w:ascii="Calibri" w:eastAsia="Calibri" w:hAnsi="Calibri" w:cs="Arial"/>
                <w:iCs/>
                <w:sz w:val="22"/>
                <w:szCs w:val="22"/>
                <w:highlight w:val="green"/>
              </w:rPr>
              <w:t>reference to the PSO command</w:t>
            </w:r>
            <w:r w:rsidRPr="00033858">
              <w:rPr>
                <w:rStyle w:val="st1"/>
                <w:rFonts w:ascii="Calibri" w:eastAsia="Calibri" w:hAnsi="Calibri" w:cs="Arial"/>
                <w:sz w:val="22"/>
                <w:szCs w:val="22"/>
                <w:highlight w:val="green"/>
              </w:rPr>
              <w:t xml:space="preserve"> since </w:t>
            </w:r>
            <w:r w:rsidRPr="00033858">
              <w:rPr>
                <w:rFonts w:ascii="Calibri" w:eastAsia="Calibri" w:hAnsi="Calibri" w:cs="Arial"/>
                <w:iCs/>
                <w:sz w:val="22"/>
                <w:szCs w:val="22"/>
                <w:highlight w:val="green"/>
              </w:rPr>
              <w:t>it is not needed for the specification.</w:t>
            </w:r>
          </w:p>
        </w:tc>
        <w:tc>
          <w:tcPr>
            <w:tcW w:w="1004" w:type="pct"/>
            <w:shd w:val="clear" w:color="auto" w:fill="FF0000"/>
            <w:tcPrChange w:id="511" w:author="Bueti, Maria Cristina" w:date="2022-03-28T11:08:00Z">
              <w:tcPr>
                <w:tcW w:w="1004" w:type="pct"/>
                <w:shd w:val="clear" w:color="auto" w:fill="FF0000"/>
              </w:tcPr>
            </w:tcPrChange>
          </w:tcPr>
          <w:p w14:paraId="4BAA5CC8" w14:textId="77777777" w:rsidR="00D9307B" w:rsidRPr="00033858" w:rsidRDefault="00D9307B" w:rsidP="00033858">
            <w:pPr>
              <w:rPr>
                <w:rStyle w:val="st1"/>
                <w:rFonts w:ascii="Calibri" w:eastAsia="Calibri" w:hAnsi="Calibri" w:cs="Arial"/>
                <w:color w:val="000000"/>
                <w:sz w:val="22"/>
                <w:szCs w:val="22"/>
                <w:highlight w:val="yellow"/>
              </w:rPr>
            </w:pPr>
            <w:r w:rsidRPr="00033858">
              <w:rPr>
                <w:rStyle w:val="st1"/>
                <w:rFonts w:ascii="Calibri" w:eastAsia="Calibri" w:hAnsi="Calibri" w:cs="Arial"/>
                <w:color w:val="000000"/>
                <w:sz w:val="22"/>
                <w:szCs w:val="22"/>
                <w:highlight w:val="yellow"/>
              </w:rPr>
              <w:t>To be researched.</w:t>
            </w:r>
          </w:p>
          <w:p w14:paraId="61B64E61" w14:textId="77777777" w:rsidR="00D9307B" w:rsidRPr="00033858" w:rsidRDefault="00D9307B" w:rsidP="00033858">
            <w:pPr>
              <w:rPr>
                <w:rStyle w:val="st1"/>
                <w:rFonts w:ascii="Calibri" w:eastAsia="Calibri" w:hAnsi="Calibri" w:cs="Arial"/>
                <w:color w:val="000000"/>
                <w:sz w:val="22"/>
                <w:szCs w:val="22"/>
                <w:highlight w:val="yellow"/>
              </w:rPr>
            </w:pPr>
          </w:p>
          <w:p w14:paraId="29E9C465" w14:textId="77777777" w:rsidR="00D9307B" w:rsidRPr="00033858" w:rsidRDefault="00D9307B" w:rsidP="00033858">
            <w:pPr>
              <w:rPr>
                <w:rStyle w:val="st1"/>
                <w:rFonts w:ascii="Calibri" w:eastAsia="Calibri" w:hAnsi="Calibri" w:cs="Arial"/>
                <w:color w:val="000000"/>
                <w:sz w:val="22"/>
                <w:szCs w:val="22"/>
                <w:highlight w:val="yellow"/>
              </w:rPr>
            </w:pPr>
            <w:r w:rsidRPr="00033858">
              <w:rPr>
                <w:rStyle w:val="st1"/>
                <w:rFonts w:ascii="Calibri" w:eastAsia="Calibri" w:hAnsi="Calibri" w:cs="Arial"/>
                <w:color w:val="000000"/>
                <w:sz w:val="22"/>
                <w:szCs w:val="22"/>
                <w:highlight w:val="yellow"/>
              </w:rPr>
              <w:t>If f we can’t find it, we will remove it.</w:t>
            </w:r>
          </w:p>
          <w:p w14:paraId="0820126A" w14:textId="77777777" w:rsidR="00D9307B" w:rsidRPr="00033858" w:rsidRDefault="00D9307B" w:rsidP="00033858">
            <w:pPr>
              <w:rPr>
                <w:rStyle w:val="st1"/>
                <w:rFonts w:ascii="Calibri" w:eastAsia="Calibri" w:hAnsi="Calibri" w:cs="Arial"/>
                <w:color w:val="000000"/>
                <w:sz w:val="22"/>
                <w:szCs w:val="22"/>
                <w:highlight w:val="yellow"/>
              </w:rPr>
            </w:pPr>
          </w:p>
          <w:p w14:paraId="516F1711" w14:textId="77777777" w:rsidR="00D9307B" w:rsidRPr="00033858" w:rsidRDefault="00D9307B" w:rsidP="00033858">
            <w:pPr>
              <w:rPr>
                <w:rStyle w:val="st1"/>
                <w:rFonts w:ascii="Calibri" w:eastAsia="Calibri" w:hAnsi="Calibri" w:cs="Arial"/>
                <w:color w:val="000000"/>
                <w:sz w:val="22"/>
                <w:szCs w:val="22"/>
              </w:rPr>
            </w:pPr>
            <w:r w:rsidRPr="00033858">
              <w:rPr>
                <w:rStyle w:val="st1"/>
                <w:rFonts w:ascii="Calibri" w:eastAsia="Calibri" w:hAnsi="Calibri" w:cs="Arial"/>
                <w:color w:val="000000"/>
                <w:sz w:val="22"/>
                <w:szCs w:val="22"/>
                <w:highlight w:val="yellow"/>
              </w:rPr>
              <w:t>It is suggested to remove the reference completely.</w:t>
            </w:r>
          </w:p>
          <w:p w14:paraId="2DD4C79C" w14:textId="77777777" w:rsidR="00D9307B" w:rsidRPr="00033858" w:rsidRDefault="00D9307B" w:rsidP="00033858">
            <w:pPr>
              <w:rPr>
                <w:rStyle w:val="st1"/>
                <w:rFonts w:ascii="Calibri" w:eastAsia="Calibri" w:hAnsi="Calibri" w:cs="Arial"/>
                <w:sz w:val="22"/>
                <w:szCs w:val="22"/>
                <w:highlight w:val="green"/>
              </w:rPr>
            </w:pPr>
          </w:p>
        </w:tc>
        <w:tc>
          <w:tcPr>
            <w:tcW w:w="431" w:type="pct"/>
            <w:shd w:val="clear" w:color="auto" w:fill="FFFFFF"/>
            <w:tcPrChange w:id="512" w:author="Bueti, Maria Cristina" w:date="2022-03-28T11:08:00Z">
              <w:tcPr>
                <w:tcW w:w="431" w:type="pct"/>
                <w:shd w:val="clear" w:color="auto" w:fill="FFFFFF"/>
              </w:tcPr>
            </w:tcPrChange>
          </w:tcPr>
          <w:p w14:paraId="1C379DED" w14:textId="77777777" w:rsidR="00D9307B" w:rsidRDefault="00D9307B" w:rsidP="00033858">
            <w:pPr>
              <w:rPr>
                <w:ins w:id="513" w:author="Kamill,R,Rana,TQD R" w:date="2022-05-03T15:33:00Z"/>
                <w:rStyle w:val="st1"/>
                <w:rFonts w:ascii="Calibri" w:eastAsia="Calibri" w:hAnsi="Calibri" w:cs="Arial"/>
                <w:color w:val="000000"/>
                <w:sz w:val="22"/>
                <w:szCs w:val="22"/>
                <w:highlight w:val="yellow"/>
              </w:rPr>
            </w:pPr>
            <w:r w:rsidRPr="00033858">
              <w:rPr>
                <w:rStyle w:val="st1"/>
                <w:rFonts w:ascii="Calibri" w:eastAsia="Calibri" w:hAnsi="Calibri" w:cs="Arial"/>
                <w:color w:val="000000"/>
                <w:sz w:val="22"/>
                <w:szCs w:val="22"/>
                <w:highlight w:val="yellow"/>
              </w:rPr>
              <w:t>Work in progress.</w:t>
            </w:r>
          </w:p>
          <w:p w14:paraId="7DD44B08" w14:textId="77777777" w:rsidR="00902333" w:rsidRPr="005E6E6D" w:rsidRDefault="00902333" w:rsidP="00033858">
            <w:pPr>
              <w:rPr>
                <w:ins w:id="514" w:author="Kamill,R,Rana,TQD R" w:date="2022-05-03T15:33:00Z"/>
                <w:rStyle w:val="st1"/>
                <w:highlight w:val="green"/>
                <w:rPrChange w:id="515" w:author="Kamill,R,Rana,TQD R" w:date="2022-05-03T16:59:00Z">
                  <w:rPr>
                    <w:ins w:id="516" w:author="Kamill,R,Rana,TQD R" w:date="2022-05-03T15:33:00Z"/>
                    <w:rStyle w:val="st1"/>
                    <w:highlight w:val="yellow"/>
                  </w:rPr>
                </w:rPrChange>
              </w:rPr>
            </w:pPr>
          </w:p>
          <w:p w14:paraId="56FA7CBE" w14:textId="2FC4FA31" w:rsidR="00902333" w:rsidRPr="00033858" w:rsidRDefault="00902333" w:rsidP="00033858">
            <w:pPr>
              <w:rPr>
                <w:rStyle w:val="st1"/>
                <w:rFonts w:ascii="Calibri" w:eastAsia="Calibri" w:hAnsi="Calibri" w:cs="Arial"/>
                <w:color w:val="000000"/>
                <w:sz w:val="22"/>
                <w:szCs w:val="22"/>
                <w:highlight w:val="yellow"/>
              </w:rPr>
            </w:pPr>
            <w:ins w:id="517" w:author="Kamill,R,Rana,TQD R" w:date="2022-05-03T15:33:00Z">
              <w:r w:rsidRPr="005E6E6D">
                <w:rPr>
                  <w:rStyle w:val="st1"/>
                  <w:highlight w:val="green"/>
                  <w:rPrChange w:id="518" w:author="Kamill,R,Rana,TQD R" w:date="2022-05-03T16:59:00Z">
                    <w:rPr>
                      <w:rStyle w:val="st1"/>
                      <w:highlight w:val="yellow"/>
                    </w:rPr>
                  </w:rPrChange>
                </w:rPr>
                <w:t>//Comment deleted</w:t>
              </w:r>
            </w:ins>
          </w:p>
        </w:tc>
        <w:tc>
          <w:tcPr>
            <w:tcW w:w="878" w:type="pct"/>
            <w:shd w:val="clear" w:color="auto" w:fill="FFFFFF"/>
            <w:tcPrChange w:id="519" w:author="Bueti, Maria Cristina" w:date="2022-03-28T11:08:00Z">
              <w:tcPr>
                <w:tcW w:w="878" w:type="pct"/>
                <w:shd w:val="clear" w:color="auto" w:fill="FFFFFF"/>
              </w:tcPr>
            </w:tcPrChange>
          </w:tcPr>
          <w:p w14:paraId="1A477685" w14:textId="70C8884C" w:rsidR="00D9307B" w:rsidRPr="00033858" w:rsidRDefault="007F7E18" w:rsidP="00033858">
            <w:pPr>
              <w:rPr>
                <w:rStyle w:val="st1"/>
                <w:rFonts w:ascii="Calibri" w:eastAsia="Calibri" w:hAnsi="Calibri" w:cs="Arial"/>
                <w:color w:val="000000"/>
                <w:sz w:val="22"/>
                <w:szCs w:val="22"/>
                <w:highlight w:val="yellow"/>
              </w:rPr>
            </w:pPr>
            <w:ins w:id="520" w:author="Kamill,R,Rana,TQD R" w:date="2022-05-03T17:33:00Z">
              <w:r w:rsidRPr="007F7E18">
                <w:rPr>
                  <w:rStyle w:val="st1"/>
                  <w:rFonts w:ascii="Calibri" w:eastAsia="Calibri" w:hAnsi="Calibri" w:cs="Arial"/>
                  <w:color w:val="000000"/>
                  <w:sz w:val="22"/>
                  <w:szCs w:val="22"/>
                  <w:highlight w:val="green"/>
                  <w:rPrChange w:id="521" w:author="Kamill,R,Rana,TQD R" w:date="2022-05-03T17:34:00Z">
                    <w:rPr>
                      <w:rStyle w:val="st1"/>
                      <w:rFonts w:ascii="Calibri" w:eastAsia="Calibri" w:hAnsi="Calibri" w:cs="Arial"/>
                      <w:color w:val="000000"/>
                      <w:sz w:val="22"/>
                      <w:szCs w:val="22"/>
                      <w:highlight w:val="yellow"/>
                    </w:rPr>
                  </w:rPrChange>
                </w:rPr>
                <w:t>N</w:t>
              </w:r>
              <w:r w:rsidRPr="007F7E18">
                <w:rPr>
                  <w:rStyle w:val="st1"/>
                  <w:color w:val="000000"/>
                  <w:highlight w:val="green"/>
                  <w:rPrChange w:id="522" w:author="Kamill,R,Rana,TQD R" w:date="2022-05-03T17:34:00Z">
                    <w:rPr>
                      <w:rStyle w:val="st1"/>
                      <w:color w:val="000000"/>
                      <w:highlight w:val="yellow"/>
                    </w:rPr>
                  </w:rPrChange>
                </w:rPr>
                <w:t>o change required.</w:t>
              </w:r>
            </w:ins>
          </w:p>
        </w:tc>
      </w:tr>
      <w:tr w:rsidR="004D197A" w:rsidRPr="00BD5C14" w14:paraId="0C7E468E" w14:textId="429A9AC4" w:rsidTr="008B4B47">
        <w:trPr>
          <w:trHeight w:val="600"/>
          <w:trPrChange w:id="523" w:author="Bueti, Maria Cristina" w:date="2022-03-28T11:08:00Z">
            <w:trPr>
              <w:trHeight w:val="600"/>
            </w:trPr>
          </w:trPrChange>
        </w:trPr>
        <w:tc>
          <w:tcPr>
            <w:tcW w:w="177" w:type="pct"/>
            <w:shd w:val="clear" w:color="auto" w:fill="auto"/>
            <w:tcPrChange w:id="524" w:author="Bueti, Maria Cristina" w:date="2022-03-28T11:08:00Z">
              <w:tcPr>
                <w:tcW w:w="106" w:type="pct"/>
                <w:shd w:val="clear" w:color="auto" w:fill="auto"/>
              </w:tcPr>
            </w:tcPrChange>
          </w:tcPr>
          <w:p w14:paraId="5AA7B285"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28</w:t>
            </w:r>
          </w:p>
        </w:tc>
        <w:tc>
          <w:tcPr>
            <w:tcW w:w="639" w:type="pct"/>
            <w:shd w:val="clear" w:color="auto" w:fill="auto"/>
            <w:hideMark/>
            <w:tcPrChange w:id="525" w:author="Bueti, Maria Cristina" w:date="2022-03-28T11:08:00Z">
              <w:tcPr>
                <w:tcW w:w="710" w:type="pct"/>
                <w:shd w:val="clear" w:color="auto" w:fill="auto"/>
                <w:hideMark/>
              </w:tcPr>
            </w:tcPrChange>
          </w:tcPr>
          <w:p w14:paraId="6E78876F" w14:textId="77777777" w:rsidR="00D9307B" w:rsidRPr="00033858" w:rsidRDefault="00D9307B" w:rsidP="00033858">
            <w:pPr>
              <w:rPr>
                <w:rFonts w:ascii="Calibri" w:eastAsia="Calibri" w:hAnsi="Calibri" w:cs="Arial"/>
                <w:sz w:val="22"/>
                <w:szCs w:val="22"/>
              </w:rPr>
            </w:pPr>
            <w:r w:rsidRPr="00033858">
              <w:rPr>
                <w:rFonts w:ascii="Calibri" w:eastAsia="Calibri" w:hAnsi="Calibri" w:cs="Arial"/>
                <w:sz w:val="22"/>
                <w:szCs w:val="22"/>
              </w:rPr>
              <w:t>Further clarification is needed for the validity of keeping the “Void” text in draft ITU-T Recommendation (</w:t>
            </w:r>
            <w:proofErr w:type="gramStart"/>
            <w:r w:rsidRPr="00033858">
              <w:rPr>
                <w:rFonts w:ascii="Calibri" w:eastAsia="Calibri" w:hAnsi="Calibri" w:cs="Arial"/>
                <w:sz w:val="22"/>
                <w:szCs w:val="22"/>
              </w:rPr>
              <w:t>e.g.</w:t>
            </w:r>
            <w:proofErr w:type="gramEnd"/>
            <w:r w:rsidRPr="00033858">
              <w:rPr>
                <w:rFonts w:ascii="Calibri" w:eastAsia="Calibri" w:hAnsi="Calibri" w:cs="Arial"/>
                <w:sz w:val="22"/>
                <w:szCs w:val="22"/>
              </w:rPr>
              <w:t xml:space="preserve"> paragraphs (8.3.3, 9.2.2.2), Annexes B, E, G, H, I, K, L, Appendices C, D, F, J). ITU-T SG20 would seek oneM2M approval to delete sections with “Void” text in the </w:t>
            </w:r>
            <w:r w:rsidRPr="00033858">
              <w:rPr>
                <w:rFonts w:ascii="Calibri" w:eastAsia="Calibri" w:hAnsi="Calibri" w:cs="Arial"/>
                <w:sz w:val="22"/>
                <w:szCs w:val="22"/>
              </w:rPr>
              <w:lastRenderedPageBreak/>
              <w:t>relevant ITU-T Recommendation.</w:t>
            </w:r>
          </w:p>
        </w:tc>
        <w:tc>
          <w:tcPr>
            <w:tcW w:w="1023" w:type="pct"/>
            <w:shd w:val="clear" w:color="auto" w:fill="auto"/>
            <w:tcPrChange w:id="526" w:author="Bueti, Maria Cristina" w:date="2022-03-28T11:08:00Z">
              <w:tcPr>
                <w:tcW w:w="1023" w:type="pct"/>
                <w:shd w:val="clear" w:color="auto" w:fill="auto"/>
              </w:tcPr>
            </w:tcPrChange>
          </w:tcPr>
          <w:p w14:paraId="20F0957A"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lastRenderedPageBreak/>
              <w:t xml:space="preserve">This would mean continually renumbering TS-003 and the clause references in other specifications that refer to it. This is not in accordance line with the ETSI Drafting Rules     </w:t>
            </w:r>
          </w:p>
          <w:p w14:paraId="48A32F61" w14:textId="77777777" w:rsidR="00D9307B" w:rsidRPr="00033858" w:rsidRDefault="00D9307B" w:rsidP="00033858">
            <w:pPr>
              <w:rPr>
                <w:rFonts w:ascii="Calibri" w:eastAsia="Calibri" w:hAnsi="Calibri" w:cs="Arial"/>
                <w:iCs/>
                <w:sz w:val="22"/>
                <w:szCs w:val="22"/>
              </w:rPr>
            </w:pPr>
          </w:p>
          <w:p w14:paraId="375D6FB6" w14:textId="77777777" w:rsidR="00D9307B" w:rsidRPr="00033858" w:rsidRDefault="00D9307B" w:rsidP="00033858">
            <w:pPr>
              <w:rPr>
                <w:rFonts w:ascii="Calibri" w:eastAsia="Calibri" w:hAnsi="Calibri" w:cs="Arial"/>
                <w:iCs/>
                <w:color w:val="0070C0"/>
                <w:sz w:val="22"/>
                <w:szCs w:val="22"/>
              </w:rPr>
            </w:pPr>
            <w:r>
              <w:fldChar w:fldCharType="begin"/>
            </w:r>
            <w:r>
              <w:instrText xml:space="preserve"> HYPERLINK "https://portal.etsi.org/Portals/0/TBpages/edithelp/Docs/40_directives_apr_2019_part2%20(EDR).pdf" </w:instrText>
            </w:r>
            <w:r>
              <w:fldChar w:fldCharType="separate"/>
            </w:r>
            <w:r w:rsidRPr="00033858">
              <w:rPr>
                <w:rStyle w:val="Hyperlink"/>
                <w:rFonts w:ascii="Calibri" w:eastAsia="Calibri" w:hAnsi="Calibri" w:cs="Arial"/>
                <w:iCs/>
                <w:color w:val="0070C0"/>
                <w:sz w:val="22"/>
                <w:szCs w:val="22"/>
              </w:rPr>
              <w:t>https://portal.etsi.org/Portals/0/TBpages/edithelp/Docs/40_directives_apr_2019_part2%20(EDR).pdf</w:t>
            </w:r>
            <w:r>
              <w:rPr>
                <w:rStyle w:val="Hyperlink"/>
                <w:rFonts w:ascii="Calibri" w:eastAsia="Calibri" w:hAnsi="Calibri" w:cs="Arial"/>
                <w:iCs/>
                <w:color w:val="0070C0"/>
                <w:sz w:val="22"/>
                <w:szCs w:val="22"/>
              </w:rPr>
              <w:fldChar w:fldCharType="end"/>
            </w:r>
          </w:p>
          <w:p w14:paraId="169359EF" w14:textId="77777777" w:rsidR="00D9307B" w:rsidRPr="00033858" w:rsidRDefault="00D9307B" w:rsidP="00033858">
            <w:pPr>
              <w:rPr>
                <w:rFonts w:ascii="Calibri" w:eastAsia="Calibri" w:hAnsi="Calibri" w:cs="Arial"/>
                <w:iCs/>
                <w:sz w:val="22"/>
                <w:szCs w:val="22"/>
              </w:rPr>
            </w:pPr>
          </w:p>
          <w:p w14:paraId="2DEDDDDF"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2.12.1 Clause numbering</w:t>
            </w:r>
          </w:p>
          <w:p w14:paraId="196588C2"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iCs/>
                <w:sz w:val="22"/>
                <w:szCs w:val="22"/>
              </w:rPr>
              <w:t>2.12.1.0 Clause numbering issues</w:t>
            </w:r>
          </w:p>
          <w:p w14:paraId="673C3EA9" w14:textId="77777777" w:rsidR="00D9307B" w:rsidRPr="00033858" w:rsidRDefault="00D9307B" w:rsidP="00033858">
            <w:pPr>
              <w:pStyle w:val="Default"/>
              <w:rPr>
                <w:rFonts w:ascii="Calibri" w:hAnsi="Calibri" w:cs="Arial"/>
                <w:color w:val="auto"/>
              </w:rPr>
            </w:pPr>
            <w:r w:rsidRPr="00033858">
              <w:rPr>
                <w:rFonts w:ascii="Calibri" w:hAnsi="Calibri" w:cs="Arial"/>
                <w:color w:val="auto"/>
              </w:rPr>
              <w:t xml:space="preserve">EXAMPLE 1: It is necessary to update </w:t>
            </w:r>
            <w:r w:rsidRPr="00033858">
              <w:rPr>
                <w:rFonts w:ascii="Calibri" w:hAnsi="Calibri" w:cs="Arial"/>
                <w:color w:val="auto"/>
              </w:rPr>
              <w:lastRenderedPageBreak/>
              <w:t xml:space="preserve">an ETSI deliverable. A new clause needs to be inserted between the existing clauses 8 and 9. A new clause 8a </w:t>
            </w:r>
            <w:r w:rsidRPr="00033858">
              <w:rPr>
                <w:rFonts w:ascii="Calibri" w:hAnsi="Calibri" w:cs="Arial"/>
                <w:b/>
                <w:bCs/>
                <w:color w:val="auto"/>
              </w:rPr>
              <w:t xml:space="preserve">shall </w:t>
            </w:r>
            <w:r w:rsidRPr="00033858">
              <w:rPr>
                <w:rFonts w:ascii="Calibri" w:hAnsi="Calibri" w:cs="Arial"/>
                <w:color w:val="auto"/>
              </w:rPr>
              <w:t xml:space="preserve">be inserted in preference to avoid re-numbering the existing clauses. </w:t>
            </w:r>
          </w:p>
          <w:p w14:paraId="0D3CBE7A" w14:textId="77777777" w:rsidR="00D9307B" w:rsidRPr="00033858" w:rsidRDefault="00D9307B" w:rsidP="00033858">
            <w:pPr>
              <w:pStyle w:val="Default"/>
              <w:rPr>
                <w:rFonts w:ascii="Calibri" w:hAnsi="Calibri" w:cs="Arial"/>
                <w:color w:val="auto"/>
              </w:rPr>
            </w:pPr>
            <w:r w:rsidRPr="00033858">
              <w:rPr>
                <w:rFonts w:ascii="Calibri" w:hAnsi="Calibri" w:cs="Arial"/>
                <w:color w:val="auto"/>
              </w:rPr>
              <w:t xml:space="preserve">EXAMPLE 2: A new figure needs to be inserted between existing figures 4 and 5. A new figure 4a </w:t>
            </w:r>
            <w:r w:rsidRPr="00033858">
              <w:rPr>
                <w:rFonts w:ascii="Calibri" w:hAnsi="Calibri" w:cs="Arial"/>
                <w:b/>
                <w:bCs/>
                <w:color w:val="auto"/>
              </w:rPr>
              <w:t xml:space="preserve">shall </w:t>
            </w:r>
            <w:r w:rsidRPr="00033858">
              <w:rPr>
                <w:rFonts w:ascii="Calibri" w:hAnsi="Calibri" w:cs="Arial"/>
                <w:color w:val="auto"/>
              </w:rPr>
              <w:t xml:space="preserve">be inserted to avoid re-numbering of all subsequent figures. </w:t>
            </w:r>
          </w:p>
          <w:p w14:paraId="6E640311" w14:textId="77777777" w:rsidR="00D9307B" w:rsidRPr="00033858" w:rsidRDefault="00D9307B" w:rsidP="00033858">
            <w:pPr>
              <w:pStyle w:val="Default"/>
              <w:rPr>
                <w:rFonts w:ascii="Calibri" w:hAnsi="Calibri" w:cs="Arial"/>
                <w:color w:val="auto"/>
              </w:rPr>
            </w:pPr>
            <w:r w:rsidRPr="00033858">
              <w:rPr>
                <w:rFonts w:ascii="Calibri" w:hAnsi="Calibri" w:cs="Arial"/>
                <w:color w:val="auto"/>
              </w:rPr>
              <w:t xml:space="preserve">Similarly, an existing element may be deleted and replaced with the term "Void" to minimize disruption to the numbering scheme. </w:t>
            </w:r>
          </w:p>
          <w:p w14:paraId="0DD69E96" w14:textId="77777777" w:rsidR="00D9307B" w:rsidRPr="00033858" w:rsidRDefault="00D9307B" w:rsidP="00033858">
            <w:pPr>
              <w:pStyle w:val="Default"/>
              <w:rPr>
                <w:rFonts w:ascii="Calibri" w:hAnsi="Calibri" w:cs="Arial"/>
                <w:color w:val="auto"/>
              </w:rPr>
            </w:pPr>
            <w:r w:rsidRPr="00033858">
              <w:rPr>
                <w:rFonts w:ascii="Calibri" w:hAnsi="Calibri" w:cs="Arial"/>
                <w:color w:val="auto"/>
              </w:rPr>
              <w:t xml:space="preserve">EXAMPLE 3: During the updating of an ETSI deliverable, it is decided that annex C is no longer required. The title of annex C becomes "Void". Later annexes, therefore, remain unchanged. </w:t>
            </w:r>
          </w:p>
          <w:p w14:paraId="7D8E9A42" w14:textId="77777777" w:rsidR="00D9307B" w:rsidRPr="00033858" w:rsidRDefault="00D9307B" w:rsidP="00033858">
            <w:pPr>
              <w:rPr>
                <w:rFonts w:ascii="Calibri" w:eastAsia="Calibri" w:hAnsi="Calibri" w:cs="Arial"/>
                <w:iCs/>
                <w:sz w:val="22"/>
                <w:szCs w:val="22"/>
              </w:rPr>
            </w:pPr>
            <w:r w:rsidRPr="00033858">
              <w:rPr>
                <w:rFonts w:ascii="Calibri" w:eastAsia="Calibri" w:hAnsi="Calibri" w:cs="Arial"/>
                <w:sz w:val="22"/>
                <w:szCs w:val="22"/>
              </w:rPr>
              <w:t>EXAMPLE 4: It is decided to delete a note 3, so the text of note 3 becomes "Void" and there is no need to re-number note 4.</w:t>
            </w:r>
          </w:p>
        </w:tc>
        <w:tc>
          <w:tcPr>
            <w:tcW w:w="848" w:type="pct"/>
            <w:shd w:val="clear" w:color="auto" w:fill="auto"/>
            <w:tcPrChange w:id="527" w:author="Bueti, Maria Cristina" w:date="2022-03-28T11:08:00Z">
              <w:tcPr>
                <w:tcW w:w="848" w:type="pct"/>
                <w:shd w:val="clear" w:color="auto" w:fill="auto"/>
              </w:tcPr>
            </w:tcPrChange>
          </w:tcPr>
          <w:p w14:paraId="62C0D7E7"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lastRenderedPageBreak/>
              <w:t>Agreed to keep blank text for alignment purpose but with clarification that the text is intentionally left blank:</w:t>
            </w:r>
          </w:p>
          <w:p w14:paraId="1B279190" w14:textId="77777777" w:rsidR="00D9307B" w:rsidRPr="00033858" w:rsidRDefault="00D9307B" w:rsidP="00033858">
            <w:pPr>
              <w:rPr>
                <w:rFonts w:ascii="Calibri" w:eastAsia="Calibri" w:hAnsi="Calibri" w:cs="Arial"/>
                <w:iCs/>
                <w:sz w:val="22"/>
                <w:szCs w:val="22"/>
                <w:highlight w:val="green"/>
              </w:rPr>
            </w:pPr>
          </w:p>
          <w:p w14:paraId="5807F037"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highlight w:val="green"/>
              </w:rPr>
              <w:t>“</w:t>
            </w:r>
            <w:r w:rsidRPr="00033858">
              <w:rPr>
                <w:rFonts w:ascii="Calibri" w:eastAsia="Calibri" w:hAnsi="Calibri" w:cs="Arial"/>
                <w:i/>
                <w:iCs/>
                <w:sz w:val="22"/>
                <w:szCs w:val="22"/>
                <w:highlight w:val="green"/>
                <w:lang w:val="en-US"/>
              </w:rPr>
              <w:t>This annex/section/xxx is intentionally left blank”</w:t>
            </w:r>
          </w:p>
        </w:tc>
        <w:tc>
          <w:tcPr>
            <w:tcW w:w="1004" w:type="pct"/>
            <w:shd w:val="clear" w:color="auto" w:fill="FFC000"/>
            <w:tcPrChange w:id="528" w:author="Bueti, Maria Cristina" w:date="2022-03-28T11:08:00Z">
              <w:tcPr>
                <w:tcW w:w="1004" w:type="pct"/>
                <w:shd w:val="clear" w:color="auto" w:fill="FFC000"/>
              </w:tcPr>
            </w:tcPrChange>
          </w:tcPr>
          <w:p w14:paraId="439762F2" w14:textId="77777777" w:rsidR="00D9307B" w:rsidRPr="00033858" w:rsidRDefault="00D9307B" w:rsidP="00033858">
            <w:pPr>
              <w:rPr>
                <w:rFonts w:ascii="Calibri" w:eastAsia="Calibri" w:hAnsi="Calibri" w:cs="Arial"/>
                <w:iCs/>
                <w:sz w:val="22"/>
                <w:szCs w:val="22"/>
                <w:highlight w:val="green"/>
              </w:rPr>
            </w:pPr>
            <w:r w:rsidRPr="00033858">
              <w:rPr>
                <w:rFonts w:ascii="Calibri" w:eastAsia="Calibri" w:hAnsi="Calibri" w:cs="Arial"/>
                <w:iCs/>
                <w:sz w:val="22"/>
                <w:szCs w:val="22"/>
              </w:rPr>
              <w:t xml:space="preserve"> </w:t>
            </w:r>
            <w:r w:rsidRPr="00033858">
              <w:rPr>
                <w:rFonts w:ascii="Calibri" w:eastAsia="Calibri" w:hAnsi="Calibri" w:cs="Arial"/>
                <w:iCs/>
                <w:sz w:val="22"/>
                <w:szCs w:val="22"/>
                <w:highlight w:val="green"/>
              </w:rPr>
              <w:t xml:space="preserve">ITU-T decided to accept the internal comment to introduce a text saying something along the lines of ‘This Annex will intentionally be left </w:t>
            </w:r>
            <w:proofErr w:type="spellStart"/>
            <w:r w:rsidRPr="00033858">
              <w:rPr>
                <w:rFonts w:ascii="Calibri" w:eastAsia="Calibri" w:hAnsi="Calibri" w:cs="Arial"/>
                <w:iCs/>
                <w:sz w:val="22"/>
                <w:szCs w:val="22"/>
                <w:highlight w:val="green"/>
              </w:rPr>
              <w:t>blanc</w:t>
            </w:r>
            <w:proofErr w:type="spellEnd"/>
            <w:r w:rsidRPr="00033858">
              <w:rPr>
                <w:rFonts w:ascii="Calibri" w:eastAsia="Calibri" w:hAnsi="Calibri" w:cs="Arial"/>
                <w:iCs/>
                <w:sz w:val="22"/>
                <w:szCs w:val="22"/>
                <w:highlight w:val="green"/>
              </w:rPr>
              <w:t>’</w:t>
            </w:r>
          </w:p>
        </w:tc>
        <w:tc>
          <w:tcPr>
            <w:tcW w:w="431" w:type="pct"/>
            <w:shd w:val="clear" w:color="auto" w:fill="FFFFFF"/>
            <w:tcPrChange w:id="529" w:author="Bueti, Maria Cristina" w:date="2022-03-28T11:08:00Z">
              <w:tcPr>
                <w:tcW w:w="431" w:type="pct"/>
                <w:shd w:val="clear" w:color="auto" w:fill="FFFFFF"/>
              </w:tcPr>
            </w:tcPrChange>
          </w:tcPr>
          <w:p w14:paraId="21BBA626" w14:textId="77777777" w:rsidR="00D9307B" w:rsidRPr="00033858" w:rsidRDefault="00D9307B" w:rsidP="00033858">
            <w:pPr>
              <w:rPr>
                <w:rFonts w:ascii="Calibri" w:eastAsia="Calibri" w:hAnsi="Calibri" w:cs="Arial"/>
                <w:iCs/>
                <w:sz w:val="22"/>
                <w:szCs w:val="22"/>
                <w:highlight w:val="yellow"/>
              </w:rPr>
            </w:pPr>
          </w:p>
          <w:p w14:paraId="36E1B72D" w14:textId="77777777" w:rsidR="00D9307B" w:rsidRPr="00D519DD" w:rsidRDefault="00D9307B" w:rsidP="00033858">
            <w:pPr>
              <w:rPr>
                <w:rFonts w:ascii="Calibri" w:eastAsia="Calibri" w:hAnsi="Calibri" w:cs="Arial"/>
                <w:iCs/>
                <w:sz w:val="22"/>
                <w:szCs w:val="22"/>
                <w:highlight w:val="green"/>
                <w:rPrChange w:id="530" w:author="Kamill,R,Rana,TQD R" w:date="2022-05-03T15:34:00Z">
                  <w:rPr>
                    <w:rFonts w:ascii="Calibri" w:eastAsia="Calibri" w:hAnsi="Calibri" w:cs="Arial"/>
                    <w:iCs/>
                    <w:sz w:val="22"/>
                    <w:szCs w:val="22"/>
                    <w:highlight w:val="yellow"/>
                  </w:rPr>
                </w:rPrChange>
              </w:rPr>
            </w:pPr>
            <w:r w:rsidRPr="00D519DD">
              <w:rPr>
                <w:rFonts w:ascii="Calibri" w:eastAsia="Calibri" w:hAnsi="Calibri" w:cs="Arial"/>
                <w:iCs/>
                <w:sz w:val="22"/>
                <w:szCs w:val="22"/>
                <w:highlight w:val="green"/>
                <w:rPrChange w:id="531" w:author="Kamill,R,Rana,TQD R" w:date="2022-05-03T15:34:00Z">
                  <w:rPr>
                    <w:rFonts w:ascii="Calibri" w:eastAsia="Calibri" w:hAnsi="Calibri" w:cs="Arial"/>
                    <w:iCs/>
                    <w:sz w:val="22"/>
                    <w:szCs w:val="22"/>
                    <w:highlight w:val="yellow"/>
                  </w:rPr>
                </w:rPrChange>
              </w:rPr>
              <w:t>Corrected in the ITU-T document.</w:t>
            </w:r>
          </w:p>
          <w:p w14:paraId="0C3D1C1B" w14:textId="77777777" w:rsidR="00D9307B" w:rsidRPr="00D519DD" w:rsidRDefault="00D9307B" w:rsidP="00033858">
            <w:pPr>
              <w:rPr>
                <w:rFonts w:ascii="Calibri" w:eastAsia="Calibri" w:hAnsi="Calibri" w:cs="Arial"/>
                <w:iCs/>
                <w:sz w:val="22"/>
                <w:szCs w:val="22"/>
                <w:highlight w:val="green"/>
                <w:rPrChange w:id="532" w:author="Kamill,R,Rana,TQD R" w:date="2022-05-03T15:34:00Z">
                  <w:rPr>
                    <w:rFonts w:ascii="Calibri" w:eastAsia="Calibri" w:hAnsi="Calibri" w:cs="Arial"/>
                    <w:iCs/>
                    <w:sz w:val="22"/>
                    <w:szCs w:val="22"/>
                    <w:highlight w:val="yellow"/>
                  </w:rPr>
                </w:rPrChange>
              </w:rPr>
            </w:pPr>
          </w:p>
          <w:p w14:paraId="1F6BFAB9" w14:textId="77777777" w:rsidR="00D9307B" w:rsidRPr="00033858" w:rsidRDefault="00D9307B" w:rsidP="00033858">
            <w:pPr>
              <w:rPr>
                <w:rFonts w:ascii="Calibri" w:eastAsia="Calibri" w:hAnsi="Calibri" w:cs="Arial"/>
                <w:iCs/>
                <w:sz w:val="22"/>
                <w:szCs w:val="22"/>
              </w:rPr>
            </w:pPr>
            <w:r w:rsidRPr="00D519DD">
              <w:rPr>
                <w:rFonts w:ascii="Calibri" w:eastAsia="Calibri" w:hAnsi="Calibri" w:cs="Arial"/>
                <w:iCs/>
                <w:sz w:val="22"/>
                <w:szCs w:val="22"/>
                <w:highlight w:val="green"/>
                <w:rPrChange w:id="533" w:author="Kamill,R,Rana,TQD R" w:date="2022-05-03T15:34:00Z">
                  <w:rPr>
                    <w:rFonts w:ascii="Calibri" w:eastAsia="Calibri" w:hAnsi="Calibri" w:cs="Arial"/>
                    <w:iCs/>
                    <w:sz w:val="22"/>
                    <w:szCs w:val="22"/>
                    <w:highlight w:val="yellow"/>
                  </w:rPr>
                </w:rPrChange>
              </w:rPr>
              <w:t>The numbering system remains the same in oneM2M Specifications.</w:t>
            </w:r>
          </w:p>
        </w:tc>
        <w:tc>
          <w:tcPr>
            <w:tcW w:w="878" w:type="pct"/>
            <w:shd w:val="clear" w:color="auto" w:fill="FFFFFF"/>
            <w:tcPrChange w:id="534" w:author="Bueti, Maria Cristina" w:date="2022-03-28T11:08:00Z">
              <w:tcPr>
                <w:tcW w:w="878" w:type="pct"/>
                <w:shd w:val="clear" w:color="auto" w:fill="FFFFFF"/>
              </w:tcPr>
            </w:tcPrChange>
          </w:tcPr>
          <w:p w14:paraId="7FB800E5" w14:textId="77777777" w:rsidR="00D9307B" w:rsidRDefault="00D9307B" w:rsidP="00033858">
            <w:pPr>
              <w:rPr>
                <w:ins w:id="535" w:author="Kamill,R,Rana,TQD R" w:date="2022-05-03T17:34:00Z"/>
                <w:rFonts w:ascii="Calibri" w:eastAsia="Calibri" w:hAnsi="Calibri" w:cs="Arial"/>
                <w:iCs/>
                <w:sz w:val="22"/>
                <w:szCs w:val="22"/>
                <w:highlight w:val="yellow"/>
              </w:rPr>
            </w:pPr>
          </w:p>
          <w:p w14:paraId="56078647" w14:textId="77777777" w:rsidR="00634020" w:rsidRPr="00634020" w:rsidRDefault="00634020" w:rsidP="00033858">
            <w:pPr>
              <w:rPr>
                <w:ins w:id="536" w:author="Kamill,R,Rana,TQD R" w:date="2022-05-03T17:34:00Z"/>
                <w:rFonts w:ascii="Calibri" w:eastAsia="Calibri" w:hAnsi="Calibri" w:cs="Arial"/>
                <w:iCs/>
                <w:sz w:val="22"/>
                <w:szCs w:val="22"/>
                <w:highlight w:val="green"/>
                <w:rPrChange w:id="537" w:author="Kamill,R,Rana,TQD R" w:date="2022-05-03T17:35:00Z">
                  <w:rPr>
                    <w:ins w:id="538" w:author="Kamill,R,Rana,TQD R" w:date="2022-05-03T17:34:00Z"/>
                    <w:rFonts w:ascii="Calibri" w:eastAsia="Calibri" w:hAnsi="Calibri" w:cs="Arial"/>
                    <w:iCs/>
                    <w:sz w:val="22"/>
                    <w:szCs w:val="22"/>
                    <w:highlight w:val="yellow"/>
                  </w:rPr>
                </w:rPrChange>
              </w:rPr>
            </w:pPr>
            <w:ins w:id="539" w:author="Kamill,R,Rana,TQD R" w:date="2022-05-03T17:34:00Z">
              <w:r w:rsidRPr="00634020">
                <w:rPr>
                  <w:rFonts w:ascii="Calibri" w:eastAsia="Calibri" w:hAnsi="Calibri" w:cs="Arial"/>
                  <w:iCs/>
                  <w:sz w:val="22"/>
                  <w:szCs w:val="22"/>
                  <w:highlight w:val="green"/>
                  <w:rPrChange w:id="540" w:author="Kamill,R,Rana,TQD R" w:date="2022-05-03T17:35:00Z">
                    <w:rPr>
                      <w:rFonts w:ascii="Calibri" w:eastAsia="Calibri" w:hAnsi="Calibri" w:cs="Arial"/>
                      <w:iCs/>
                      <w:sz w:val="22"/>
                      <w:szCs w:val="22"/>
                      <w:highlight w:val="yellow"/>
                    </w:rPr>
                  </w:rPrChange>
                </w:rPr>
                <w:t>Added</w:t>
              </w:r>
            </w:ins>
          </w:p>
          <w:p w14:paraId="52CA9C00" w14:textId="77777777" w:rsidR="00634020" w:rsidRDefault="00634020" w:rsidP="00033858">
            <w:pPr>
              <w:rPr>
                <w:ins w:id="541" w:author="Kamill,R,Rana,TQD R" w:date="2022-05-03T17:39:00Z"/>
                <w:rFonts w:ascii="Calibri" w:eastAsia="Calibri" w:hAnsi="Calibri" w:cs="Arial"/>
                <w:iCs/>
                <w:sz w:val="22"/>
                <w:szCs w:val="22"/>
                <w:highlight w:val="green"/>
              </w:rPr>
            </w:pPr>
            <w:ins w:id="542" w:author="Kamill,R,Rana,TQD R" w:date="2022-05-03T17:34:00Z">
              <w:r w:rsidRPr="00634020">
                <w:rPr>
                  <w:rFonts w:ascii="Calibri" w:eastAsia="Calibri" w:hAnsi="Calibri" w:cs="Arial"/>
                  <w:iCs/>
                  <w:sz w:val="22"/>
                  <w:szCs w:val="22"/>
                  <w:highlight w:val="green"/>
                  <w:rPrChange w:id="543" w:author="Kamill,R,Rana,TQD R" w:date="2022-05-03T17:35:00Z">
                    <w:rPr>
                      <w:rFonts w:ascii="Calibri" w:eastAsia="Calibri" w:hAnsi="Calibri" w:cs="Arial"/>
                      <w:iCs/>
                      <w:sz w:val="22"/>
                      <w:szCs w:val="22"/>
                      <w:highlight w:val="yellow"/>
                    </w:rPr>
                  </w:rPrChange>
                </w:rPr>
                <w:t xml:space="preserve">‘This annex is </w:t>
              </w:r>
            </w:ins>
            <w:ins w:id="544" w:author="Kamill,R,Rana,TQD R" w:date="2022-05-03T17:35:00Z">
              <w:r w:rsidRPr="00634020">
                <w:rPr>
                  <w:rFonts w:ascii="Calibri" w:eastAsia="Calibri" w:hAnsi="Calibri" w:cs="Arial"/>
                  <w:iCs/>
                  <w:sz w:val="22"/>
                  <w:szCs w:val="22"/>
                  <w:highlight w:val="green"/>
                  <w:rPrChange w:id="545" w:author="Kamill,R,Rana,TQD R" w:date="2022-05-03T17:35:00Z">
                    <w:rPr>
                      <w:rFonts w:ascii="Calibri" w:eastAsia="Calibri" w:hAnsi="Calibri" w:cs="Arial"/>
                      <w:iCs/>
                      <w:sz w:val="22"/>
                      <w:szCs w:val="22"/>
                      <w:highlight w:val="yellow"/>
                    </w:rPr>
                  </w:rPrChange>
                </w:rPr>
                <w:t>intentionally left blank.</w:t>
              </w:r>
            </w:ins>
            <w:ins w:id="546" w:author="Kamill,R,Rana,TQD R" w:date="2022-05-03T17:34:00Z">
              <w:r w:rsidRPr="00634020">
                <w:rPr>
                  <w:rFonts w:ascii="Calibri" w:eastAsia="Calibri" w:hAnsi="Calibri" w:cs="Arial"/>
                  <w:iCs/>
                  <w:sz w:val="22"/>
                  <w:szCs w:val="22"/>
                  <w:highlight w:val="green"/>
                  <w:rPrChange w:id="547" w:author="Kamill,R,Rana,TQD R" w:date="2022-05-03T17:35:00Z">
                    <w:rPr>
                      <w:rFonts w:ascii="Calibri" w:eastAsia="Calibri" w:hAnsi="Calibri" w:cs="Arial"/>
                      <w:iCs/>
                      <w:sz w:val="22"/>
                      <w:szCs w:val="22"/>
                      <w:highlight w:val="yellow"/>
                    </w:rPr>
                  </w:rPrChange>
                </w:rPr>
                <w:t xml:space="preserve"> </w:t>
              </w:r>
            </w:ins>
          </w:p>
          <w:p w14:paraId="53DDBD4A" w14:textId="77777777" w:rsidR="00AF4C6E" w:rsidRDefault="00AF4C6E" w:rsidP="00033858">
            <w:pPr>
              <w:rPr>
                <w:ins w:id="548" w:author="Kamill,R,Rana,TQD R" w:date="2022-05-03T17:39:00Z"/>
                <w:rFonts w:ascii="Calibri" w:eastAsia="Calibri" w:hAnsi="Calibri" w:cs="Arial"/>
                <w:iCs/>
                <w:sz w:val="22"/>
                <w:szCs w:val="22"/>
                <w:highlight w:val="green"/>
              </w:rPr>
            </w:pPr>
          </w:p>
          <w:p w14:paraId="7EB98382" w14:textId="35653343" w:rsidR="00AF4C6E" w:rsidRDefault="005835FD" w:rsidP="00AF4C6E">
            <w:pPr>
              <w:rPr>
                <w:ins w:id="549" w:author="Kamill,R,Rana,TQD R" w:date="2022-05-03T17:39:00Z"/>
                <w:i/>
                <w:iCs/>
                <w:lang w:eastAsia="en-GB"/>
              </w:rPr>
            </w:pPr>
            <w:ins w:id="550" w:author="Kamill,R,Rana,TQD R" w:date="2022-05-03T17:39:00Z">
              <w:r>
                <w:t>‘</w:t>
              </w:r>
              <w:r w:rsidR="00AF4C6E">
                <w:t xml:space="preserve">The difference between an annex and an appendix in ITU-T is that annexes are used to include normative material, while appendices are used for non-normative material. (See </w:t>
              </w:r>
              <w:r w:rsidR="00AF4C6E">
                <w:fldChar w:fldCharType="begin"/>
              </w:r>
              <w:r w:rsidR="00AF4C6E">
                <w:instrText xml:space="preserve"> HYPERLINK "https://eur02.safelinks.protection.outlook.com/?url=https%3A%2F%2Fwww.itu.int%2Foth%2FT0A0F000004%2Fen&amp;data=04%7C01%7Crana.kamill%40bt.com%7Cac724ddc73d64866adb708da1bba3d22%7Ca7f356889c004d5eba4129f146377ab0%7C0%7C0%7C637852783955053837%7CUnknown%7CTWFpbGZsb3d8eyJWIjoiMC4wLjAwMDAiLCJQIjoiV2luMzIiLCJBTiI6Ik1haWwiLCJXVCI6Mn0%3D%7C3000&amp;sdata=QvUTYRq13njz8GAQxFJ2ic38wsDWm6Z0Mn9YBy%2BacFc%3D&amp;reserved=0" </w:instrText>
              </w:r>
              <w:r w:rsidR="00AF4C6E">
                <w:fldChar w:fldCharType="separate"/>
              </w:r>
              <w:r w:rsidR="00AF4C6E">
                <w:rPr>
                  <w:rStyle w:val="Hyperlink"/>
                </w:rPr>
                <w:t>The Author’s guide</w:t>
              </w:r>
              <w:r w:rsidR="00AF4C6E">
                <w:fldChar w:fldCharType="end"/>
              </w:r>
              <w:r w:rsidR="00AF4C6E">
                <w:t>)</w:t>
              </w:r>
              <w:r>
                <w:t>’</w:t>
              </w:r>
            </w:ins>
          </w:p>
          <w:p w14:paraId="3142EFA0" w14:textId="77777777" w:rsidR="00AF4C6E" w:rsidRDefault="00AF4C6E" w:rsidP="00033858">
            <w:pPr>
              <w:rPr>
                <w:ins w:id="551" w:author="Kamill,R,Rana,TQD R" w:date="2022-05-03T17:40:00Z"/>
                <w:rFonts w:ascii="Calibri" w:eastAsia="Calibri" w:hAnsi="Calibri" w:cs="Arial"/>
                <w:iCs/>
                <w:sz w:val="22"/>
                <w:szCs w:val="22"/>
                <w:highlight w:val="yellow"/>
              </w:rPr>
            </w:pPr>
          </w:p>
          <w:p w14:paraId="403031DC" w14:textId="7A01C72D" w:rsidR="00B94DB1" w:rsidRPr="00033858" w:rsidRDefault="00B94DB1" w:rsidP="00033858">
            <w:pPr>
              <w:rPr>
                <w:rFonts w:ascii="Calibri" w:eastAsia="Calibri" w:hAnsi="Calibri" w:cs="Arial"/>
                <w:iCs/>
                <w:sz w:val="22"/>
                <w:szCs w:val="22"/>
                <w:highlight w:val="yellow"/>
              </w:rPr>
            </w:pPr>
          </w:p>
        </w:tc>
      </w:tr>
    </w:tbl>
    <w:p w14:paraId="636563AA" w14:textId="77777777" w:rsidR="002D371E" w:rsidRDefault="002D371E" w:rsidP="002D371E"/>
    <w:p w14:paraId="43AD65CC" w14:textId="77777777" w:rsidR="002D371E" w:rsidRDefault="002D371E" w:rsidP="002D371E"/>
    <w:p w14:paraId="6E27124E" w14:textId="77777777" w:rsidR="002D371E" w:rsidRPr="00BD5C14" w:rsidRDefault="002D371E" w:rsidP="002D371E">
      <w:pPr>
        <w:pStyle w:val="ListParagraph"/>
        <w:jc w:val="center"/>
      </w:pPr>
      <w:r w:rsidRPr="00BD5C14">
        <w:t>____________</w:t>
      </w:r>
    </w:p>
    <w:p w14:paraId="6BF63A50" w14:textId="77777777" w:rsidR="00A143E3" w:rsidRPr="009C24DA" w:rsidRDefault="00A143E3" w:rsidP="009C24DA">
      <w:pPr>
        <w:pStyle w:val="NO"/>
        <w:rPr>
          <w:rFonts w:eastAsia="Calibri"/>
        </w:rPr>
      </w:pPr>
    </w:p>
    <w:sectPr w:rsidR="00A143E3" w:rsidRPr="009C24DA" w:rsidSect="00143C2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Roland Hechwartner" w:date="2020-06-25T10:57:00Z" w:initials="RH">
    <w:p w14:paraId="6027F231" w14:textId="77777777" w:rsidR="00D9307B" w:rsidRDefault="00D9307B" w:rsidP="002D371E">
      <w:pPr>
        <w:pStyle w:val="CommentText"/>
      </w:pPr>
      <w:r>
        <w:rPr>
          <w:rStyle w:val="CommentReference"/>
        </w:rPr>
        <w:annotationRef/>
      </w:r>
      <w:r>
        <w:rPr>
          <w:noProof/>
        </w:rPr>
        <w:t>The color code relates to the time for implementation of the changes: green = quick (CR already exists), amber mid term, red= long  or may not be solvable within R2 but definitely in later releases)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27F2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A88EF2" w16cex:dateUtc="2020-06-25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27F231" w16cid:durableId="22A88E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2863" w14:textId="77777777" w:rsidR="00D22890" w:rsidRDefault="00D22890">
      <w:r>
        <w:separator/>
      </w:r>
    </w:p>
  </w:endnote>
  <w:endnote w:type="continuationSeparator" w:id="0">
    <w:p w14:paraId="61F50FEB" w14:textId="77777777" w:rsidR="00D22890" w:rsidRDefault="00D2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9FDA0" w14:textId="77777777"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w:t>
    </w:r>
    <w:r w:rsidR="00BA2444">
      <w:rPr>
        <w:rFonts w:ascii="Times New Roman" w:eastAsia="Calibri" w:hAnsi="Times New Roman"/>
        <w:b w:val="0"/>
        <w:i w:val="0"/>
        <w:sz w:val="20"/>
        <w:lang w:val="en-US"/>
      </w:rPr>
      <w:t>20</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12023" w14:textId="77777777" w:rsidR="00D22890" w:rsidRDefault="00D22890">
      <w:r>
        <w:separator/>
      </w:r>
    </w:p>
  </w:footnote>
  <w:footnote w:type="continuationSeparator" w:id="0">
    <w:p w14:paraId="0EC09A2F" w14:textId="77777777" w:rsidR="00D22890" w:rsidRDefault="00D2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669A" w14:textId="77777777" w:rsidR="009D66FE" w:rsidRDefault="009D66FE" w:rsidP="00A63F1E">
    <w:pPr>
      <w:tabs>
        <w:tab w:val="left" w:pos="284"/>
        <w:tab w:val="center" w:pos="4680"/>
        <w:tab w:val="right" w:pos="9360"/>
      </w:tabs>
      <w:overflowPunct/>
      <w:autoSpaceDE/>
      <w:autoSpaceDN/>
      <w:adjustRightInd/>
      <w:spacing w:before="120" w:after="0"/>
      <w:textAlignment w:val="aut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2A6C78"/>
    <w:multiLevelType w:val="hybridMultilevel"/>
    <w:tmpl w:val="F92CBD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F4052B2"/>
    <w:multiLevelType w:val="multilevel"/>
    <w:tmpl w:val="99A2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7"/>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6"/>
  </w:num>
  <w:num w:numId="24">
    <w:abstractNumId w:val="31"/>
  </w:num>
  <w:num w:numId="25">
    <w:abstractNumId w:val="17"/>
  </w:num>
  <w:num w:numId="26">
    <w:abstractNumId w:val="13"/>
  </w:num>
  <w:num w:numId="27">
    <w:abstractNumId w:val="15"/>
  </w:num>
  <w:num w:numId="28">
    <w:abstractNumId w:val="27"/>
  </w:num>
  <w:num w:numId="29">
    <w:abstractNumId w:val="35"/>
  </w:num>
  <w:num w:numId="30">
    <w:abstractNumId w:val="22"/>
  </w:num>
  <w:num w:numId="31">
    <w:abstractNumId w:val="12"/>
  </w:num>
  <w:num w:numId="32">
    <w:abstractNumId w:val="25"/>
  </w:num>
  <w:num w:numId="33">
    <w:abstractNumId w:val="16"/>
  </w:num>
  <w:num w:numId="34">
    <w:abstractNumId w:val="20"/>
  </w:num>
  <w:num w:numId="35">
    <w:abstractNumId w:val="34"/>
  </w:num>
  <w:num w:numId="36">
    <w:abstractNumId w:val="11"/>
  </w:num>
  <w:num w:numId="37">
    <w:abstractNumId w:val="36"/>
  </w:num>
  <w:num w:numId="38">
    <w:abstractNumId w:val="32"/>
  </w:num>
  <w:num w:numId="39">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Bueti, Maria Cristina">
    <w15:presenceInfo w15:providerId="AD" w15:userId="S::cristina.bueti@itu.int::588e8681-5ca4-4ffa-b6a0-fd90153878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217"/>
    <w:rsid w:val="0000384D"/>
    <w:rsid w:val="00005AB5"/>
    <w:rsid w:val="000128B3"/>
    <w:rsid w:val="00022452"/>
    <w:rsid w:val="00033858"/>
    <w:rsid w:val="00050AEB"/>
    <w:rsid w:val="00056086"/>
    <w:rsid w:val="00060F1A"/>
    <w:rsid w:val="00070988"/>
    <w:rsid w:val="00072C17"/>
    <w:rsid w:val="00084C42"/>
    <w:rsid w:val="000C7F34"/>
    <w:rsid w:val="000D253E"/>
    <w:rsid w:val="000D3870"/>
    <w:rsid w:val="00110B36"/>
    <w:rsid w:val="00113905"/>
    <w:rsid w:val="00143C23"/>
    <w:rsid w:val="00150571"/>
    <w:rsid w:val="00152C66"/>
    <w:rsid w:val="00161159"/>
    <w:rsid w:val="001965F0"/>
    <w:rsid w:val="001A0609"/>
    <w:rsid w:val="001A7E2C"/>
    <w:rsid w:val="001B2325"/>
    <w:rsid w:val="001B2536"/>
    <w:rsid w:val="001C5D2C"/>
    <w:rsid w:val="001E5F05"/>
    <w:rsid w:val="001E7509"/>
    <w:rsid w:val="001F3880"/>
    <w:rsid w:val="00224E27"/>
    <w:rsid w:val="002669AD"/>
    <w:rsid w:val="00272F00"/>
    <w:rsid w:val="002B0B3B"/>
    <w:rsid w:val="002B7C69"/>
    <w:rsid w:val="002C172C"/>
    <w:rsid w:val="002C31BD"/>
    <w:rsid w:val="002D371E"/>
    <w:rsid w:val="00314445"/>
    <w:rsid w:val="003167CA"/>
    <w:rsid w:val="00322380"/>
    <w:rsid w:val="00325EA3"/>
    <w:rsid w:val="00333258"/>
    <w:rsid w:val="00356C28"/>
    <w:rsid w:val="0038240B"/>
    <w:rsid w:val="00383E63"/>
    <w:rsid w:val="003C00E6"/>
    <w:rsid w:val="003D211D"/>
    <w:rsid w:val="003D6202"/>
    <w:rsid w:val="003D63E8"/>
    <w:rsid w:val="003E54A5"/>
    <w:rsid w:val="0040746E"/>
    <w:rsid w:val="00423E38"/>
    <w:rsid w:val="00424964"/>
    <w:rsid w:val="00436775"/>
    <w:rsid w:val="00443F51"/>
    <w:rsid w:val="00461276"/>
    <w:rsid w:val="0046449A"/>
    <w:rsid w:val="00484A1B"/>
    <w:rsid w:val="00495B03"/>
    <w:rsid w:val="004A1E38"/>
    <w:rsid w:val="004B21DC"/>
    <w:rsid w:val="004B2C68"/>
    <w:rsid w:val="004B3404"/>
    <w:rsid w:val="004C2026"/>
    <w:rsid w:val="004D197A"/>
    <w:rsid w:val="004E4F6F"/>
    <w:rsid w:val="004F04C5"/>
    <w:rsid w:val="00513AE8"/>
    <w:rsid w:val="005453D4"/>
    <w:rsid w:val="0055135A"/>
    <w:rsid w:val="00562979"/>
    <w:rsid w:val="00564D7A"/>
    <w:rsid w:val="0056624A"/>
    <w:rsid w:val="005726D2"/>
    <w:rsid w:val="005835FD"/>
    <w:rsid w:val="0059049C"/>
    <w:rsid w:val="005925C3"/>
    <w:rsid w:val="0059474F"/>
    <w:rsid w:val="00596098"/>
    <w:rsid w:val="005E1047"/>
    <w:rsid w:val="005E6E6D"/>
    <w:rsid w:val="005E77DD"/>
    <w:rsid w:val="005F3EF8"/>
    <w:rsid w:val="00603011"/>
    <w:rsid w:val="00605A27"/>
    <w:rsid w:val="006062D1"/>
    <w:rsid w:val="00612C61"/>
    <w:rsid w:val="00634020"/>
    <w:rsid w:val="00634BA6"/>
    <w:rsid w:val="00640591"/>
    <w:rsid w:val="00653A3B"/>
    <w:rsid w:val="00667EEB"/>
    <w:rsid w:val="00672201"/>
    <w:rsid w:val="006768D3"/>
    <w:rsid w:val="006948C0"/>
    <w:rsid w:val="006A4A4C"/>
    <w:rsid w:val="006A6485"/>
    <w:rsid w:val="006B369C"/>
    <w:rsid w:val="006E1503"/>
    <w:rsid w:val="00703E81"/>
    <w:rsid w:val="00704046"/>
    <w:rsid w:val="0071025E"/>
    <w:rsid w:val="00712F2B"/>
    <w:rsid w:val="00716156"/>
    <w:rsid w:val="007214F9"/>
    <w:rsid w:val="00730989"/>
    <w:rsid w:val="00735F79"/>
    <w:rsid w:val="00743F24"/>
    <w:rsid w:val="00745924"/>
    <w:rsid w:val="00745EA5"/>
    <w:rsid w:val="007462C1"/>
    <w:rsid w:val="00750F11"/>
    <w:rsid w:val="00755B41"/>
    <w:rsid w:val="007818D0"/>
    <w:rsid w:val="00787554"/>
    <w:rsid w:val="00792514"/>
    <w:rsid w:val="00795EB2"/>
    <w:rsid w:val="007B55FC"/>
    <w:rsid w:val="007B7941"/>
    <w:rsid w:val="007C2C07"/>
    <w:rsid w:val="007D1E88"/>
    <w:rsid w:val="007D2AAF"/>
    <w:rsid w:val="007E501E"/>
    <w:rsid w:val="007E50A3"/>
    <w:rsid w:val="007E72D1"/>
    <w:rsid w:val="007F7E18"/>
    <w:rsid w:val="00826192"/>
    <w:rsid w:val="00845E6D"/>
    <w:rsid w:val="00866A3B"/>
    <w:rsid w:val="00867EBE"/>
    <w:rsid w:val="00870A85"/>
    <w:rsid w:val="00877EC8"/>
    <w:rsid w:val="008849A4"/>
    <w:rsid w:val="008B4B47"/>
    <w:rsid w:val="008E65DB"/>
    <w:rsid w:val="008F29AE"/>
    <w:rsid w:val="008F3E6A"/>
    <w:rsid w:val="00900109"/>
    <w:rsid w:val="00901C17"/>
    <w:rsid w:val="00902199"/>
    <w:rsid w:val="00902333"/>
    <w:rsid w:val="00913583"/>
    <w:rsid w:val="00932C13"/>
    <w:rsid w:val="0096532C"/>
    <w:rsid w:val="009762D8"/>
    <w:rsid w:val="00991BAB"/>
    <w:rsid w:val="009923A2"/>
    <w:rsid w:val="00995504"/>
    <w:rsid w:val="00995BDD"/>
    <w:rsid w:val="009A108D"/>
    <w:rsid w:val="009A2C4C"/>
    <w:rsid w:val="009A64A5"/>
    <w:rsid w:val="009B4D5A"/>
    <w:rsid w:val="009C24DA"/>
    <w:rsid w:val="009D1BB7"/>
    <w:rsid w:val="009D66FE"/>
    <w:rsid w:val="009F2CD4"/>
    <w:rsid w:val="00A011D6"/>
    <w:rsid w:val="00A13AE5"/>
    <w:rsid w:val="00A143E3"/>
    <w:rsid w:val="00A200F0"/>
    <w:rsid w:val="00A32E99"/>
    <w:rsid w:val="00A345B8"/>
    <w:rsid w:val="00A352AC"/>
    <w:rsid w:val="00A377A6"/>
    <w:rsid w:val="00A6262E"/>
    <w:rsid w:val="00A63F1E"/>
    <w:rsid w:val="00A66BFE"/>
    <w:rsid w:val="00A80777"/>
    <w:rsid w:val="00AE2D24"/>
    <w:rsid w:val="00AF4C6E"/>
    <w:rsid w:val="00B10DE5"/>
    <w:rsid w:val="00B1314D"/>
    <w:rsid w:val="00B2124E"/>
    <w:rsid w:val="00B24878"/>
    <w:rsid w:val="00B4057B"/>
    <w:rsid w:val="00B6424A"/>
    <w:rsid w:val="00B7005C"/>
    <w:rsid w:val="00B73DE0"/>
    <w:rsid w:val="00B870C4"/>
    <w:rsid w:val="00B94DB1"/>
    <w:rsid w:val="00B94F31"/>
    <w:rsid w:val="00B96EED"/>
    <w:rsid w:val="00BA1AB8"/>
    <w:rsid w:val="00BA2444"/>
    <w:rsid w:val="00BA6835"/>
    <w:rsid w:val="00BB4716"/>
    <w:rsid w:val="00BB56B0"/>
    <w:rsid w:val="00BB6418"/>
    <w:rsid w:val="00BC0A87"/>
    <w:rsid w:val="00BC33F7"/>
    <w:rsid w:val="00BC48E2"/>
    <w:rsid w:val="00BD2C8E"/>
    <w:rsid w:val="00BE12DA"/>
    <w:rsid w:val="00BE1693"/>
    <w:rsid w:val="00BE2439"/>
    <w:rsid w:val="00C04BCB"/>
    <w:rsid w:val="00C05E06"/>
    <w:rsid w:val="00C25189"/>
    <w:rsid w:val="00C25BC9"/>
    <w:rsid w:val="00C40550"/>
    <w:rsid w:val="00C437AB"/>
    <w:rsid w:val="00C5437E"/>
    <w:rsid w:val="00C62AE6"/>
    <w:rsid w:val="00C91FC3"/>
    <w:rsid w:val="00CA7994"/>
    <w:rsid w:val="00CC1C4E"/>
    <w:rsid w:val="00CC1F33"/>
    <w:rsid w:val="00CD386D"/>
    <w:rsid w:val="00CE6C11"/>
    <w:rsid w:val="00CF23A7"/>
    <w:rsid w:val="00D05538"/>
    <w:rsid w:val="00D22890"/>
    <w:rsid w:val="00D305D0"/>
    <w:rsid w:val="00D34229"/>
    <w:rsid w:val="00D35D58"/>
    <w:rsid w:val="00D44988"/>
    <w:rsid w:val="00D519DD"/>
    <w:rsid w:val="00D731DA"/>
    <w:rsid w:val="00D7365C"/>
    <w:rsid w:val="00D778F4"/>
    <w:rsid w:val="00D83822"/>
    <w:rsid w:val="00D9307B"/>
    <w:rsid w:val="00DD13CD"/>
    <w:rsid w:val="00DD4BC8"/>
    <w:rsid w:val="00DD57CE"/>
    <w:rsid w:val="00DE46FD"/>
    <w:rsid w:val="00DF3125"/>
    <w:rsid w:val="00DF3717"/>
    <w:rsid w:val="00E05319"/>
    <w:rsid w:val="00E27839"/>
    <w:rsid w:val="00E54A6C"/>
    <w:rsid w:val="00E56369"/>
    <w:rsid w:val="00E76088"/>
    <w:rsid w:val="00E86EE7"/>
    <w:rsid w:val="00E95952"/>
    <w:rsid w:val="00EA1275"/>
    <w:rsid w:val="00EA45D8"/>
    <w:rsid w:val="00EA530F"/>
    <w:rsid w:val="00EA5AD9"/>
    <w:rsid w:val="00EB1C2F"/>
    <w:rsid w:val="00EB5937"/>
    <w:rsid w:val="00EB6A7A"/>
    <w:rsid w:val="00ED24F8"/>
    <w:rsid w:val="00EF053F"/>
    <w:rsid w:val="00F03185"/>
    <w:rsid w:val="00F12DD3"/>
    <w:rsid w:val="00F4440A"/>
    <w:rsid w:val="00F545BD"/>
    <w:rsid w:val="00F57C73"/>
    <w:rsid w:val="00F57D30"/>
    <w:rsid w:val="00F6783D"/>
    <w:rsid w:val="00FA0B36"/>
    <w:rsid w:val="00FB4AB5"/>
    <w:rsid w:val="00FC17F5"/>
    <w:rsid w:val="00FD4016"/>
    <w:rsid w:val="00FE1ED9"/>
    <w:rsid w:val="00FE33CF"/>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B80C2"/>
  <w15:chartTrackingRefBased/>
  <w15:docId w15:val="{5BA48C84-00C3-47C9-A3F3-94D807B9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rsid w:val="00CD386D"/>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uiPriority w:val="99"/>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paragraph" w:styleId="ListParagraph">
    <w:name w:val="List Paragraph"/>
    <w:basedOn w:val="Normal"/>
    <w:uiPriority w:val="34"/>
    <w:qFormat/>
    <w:rsid w:val="002D371E"/>
    <w:pPr>
      <w:overflowPunct/>
      <w:autoSpaceDE/>
      <w:autoSpaceDN/>
      <w:adjustRightInd/>
      <w:spacing w:after="0"/>
      <w:ind w:left="720"/>
      <w:contextualSpacing/>
      <w:textAlignment w:val="auto"/>
    </w:pPr>
    <w:rPr>
      <w:rFonts w:eastAsia="Times New Roman"/>
      <w:sz w:val="24"/>
      <w:szCs w:val="24"/>
      <w:lang w:eastAsia="en-GB"/>
    </w:rPr>
  </w:style>
  <w:style w:type="character" w:customStyle="1" w:styleId="st1">
    <w:name w:val="st1"/>
    <w:basedOn w:val="DefaultParagraphFont"/>
    <w:rsid w:val="002D371E"/>
  </w:style>
  <w:style w:type="paragraph" w:customStyle="1" w:styleId="Default">
    <w:name w:val="Default"/>
    <w:rsid w:val="002D371E"/>
    <w:pPr>
      <w:autoSpaceDE w:val="0"/>
      <w:autoSpaceDN w:val="0"/>
      <w:adjustRightInd w:val="0"/>
    </w:pPr>
    <w:rPr>
      <w:rFonts w:eastAsia="Calibri"/>
      <w:color w:val="000000"/>
      <w:sz w:val="24"/>
      <w:szCs w:val="24"/>
      <w:lang w:eastAsia="en-US"/>
    </w:rPr>
  </w:style>
  <w:style w:type="character" w:customStyle="1" w:styleId="HeaderChar">
    <w:name w:val="Header Char"/>
    <w:link w:val="Header"/>
    <w:uiPriority w:val="99"/>
    <w:rsid w:val="002D371E"/>
    <w:rPr>
      <w:rFonts w:ascii="Arial" w:hAnsi="Arial"/>
      <w:b/>
      <w:noProof/>
      <w:sz w:val="18"/>
      <w:lang w:eastAsia="en-US"/>
    </w:rPr>
  </w:style>
  <w:style w:type="table" w:styleId="TableGrid">
    <w:name w:val="Table Grid"/>
    <w:basedOn w:val="TableNormal"/>
    <w:uiPriority w:val="39"/>
    <w:rsid w:val="002D371E"/>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TMLPreformattedChar">
    <w:name w:val="HTML Preformatted Char"/>
    <w:link w:val="HTMLPreformatted"/>
    <w:uiPriority w:val="99"/>
    <w:rsid w:val="002D371E"/>
    <w:rPr>
      <w:rFonts w:ascii="Courier New" w:hAnsi="Courier New" w:cs="Courier New"/>
      <w:lang w:eastAsia="en-US"/>
    </w:rPr>
  </w:style>
  <w:style w:type="paragraph" w:customStyle="1" w:styleId="Headingb">
    <w:name w:val="Heading_b"/>
    <w:basedOn w:val="Normal"/>
    <w:next w:val="Normal"/>
    <w:uiPriority w:val="99"/>
    <w:qFormat/>
    <w:rsid w:val="002D371E"/>
    <w:pPr>
      <w:keepNext/>
      <w:tabs>
        <w:tab w:val="left" w:pos="794"/>
        <w:tab w:val="left" w:pos="1191"/>
        <w:tab w:val="left" w:pos="1588"/>
        <w:tab w:val="left" w:pos="1985"/>
      </w:tabs>
      <w:spacing w:before="160" w:after="0"/>
    </w:pPr>
    <w:rPr>
      <w:rFonts w:eastAsia="Times New Roman"/>
      <w:b/>
      <w:sz w:val="24"/>
    </w:rPr>
  </w:style>
  <w:style w:type="character" w:customStyle="1" w:styleId="cf01">
    <w:name w:val="cf01"/>
    <w:rsid w:val="00D9307B"/>
    <w:rPr>
      <w:rFonts w:ascii="Segoe UI" w:hAnsi="Segoe UI" w:cs="Segoe UI" w:hint="default"/>
      <w:sz w:val="18"/>
      <w:szCs w:val="18"/>
    </w:rPr>
  </w:style>
  <w:style w:type="character" w:customStyle="1" w:styleId="Heading1Char">
    <w:name w:val="Heading 1 Char"/>
    <w:basedOn w:val="DefaultParagraphFont"/>
    <w:link w:val="Heading1"/>
    <w:rsid w:val="00EA5AD9"/>
    <w:rPr>
      <w:rFonts w:ascii="Arial" w:hAnsi="Arial"/>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889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91339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5213E-9832-4A30-A47B-5A245827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25</Pages>
  <Words>6210</Words>
  <Characters>35397</Characters>
  <Application>Microsoft Office Word</Application>
  <DocSecurity>0</DocSecurity>
  <Lines>294</Lines>
  <Paragraphs>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41524</CharactersWithSpaces>
  <SharedDoc>false</SharedDoc>
  <HLinks>
    <vt:vector size="132" baseType="variant">
      <vt:variant>
        <vt:i4>6488098</vt:i4>
      </vt:variant>
      <vt:variant>
        <vt:i4>85</vt:i4>
      </vt:variant>
      <vt:variant>
        <vt:i4>0</vt:i4>
      </vt:variant>
      <vt:variant>
        <vt:i4>5</vt:i4>
      </vt:variant>
      <vt:variant>
        <vt:lpwstr>https://portal.etsi.org/Portals/0/TBpages/edithelp/Docs/40_directives_apr_2019_part2 (EDR).pdf</vt:lpwstr>
      </vt:variant>
      <vt:variant>
        <vt:lpwstr/>
      </vt:variant>
      <vt:variant>
        <vt:i4>2359352</vt:i4>
      </vt:variant>
      <vt:variant>
        <vt:i4>82</vt:i4>
      </vt:variant>
      <vt:variant>
        <vt:i4>0</vt:i4>
      </vt:variant>
      <vt:variant>
        <vt:i4>5</vt:i4>
      </vt:variant>
      <vt:variant>
        <vt:lpwstr>https://globalplatform.org/wp-content/uploads/2017/09/GPC_2_3_F_SCP11_v1.2_PublicRelease.pdf</vt:lpwstr>
      </vt:variant>
      <vt:variant>
        <vt:lpwstr/>
      </vt:variant>
      <vt:variant>
        <vt:i4>3539055</vt:i4>
      </vt:variant>
      <vt:variant>
        <vt:i4>79</vt:i4>
      </vt:variant>
      <vt:variant>
        <vt:i4>0</vt:i4>
      </vt:variant>
      <vt:variant>
        <vt:i4>5</vt:i4>
      </vt:variant>
      <vt:variant>
        <vt:lpwstr>https://globalplatform.org/wp-content/uploads/2017/09/GPC_2.2_F_SCP11_v1.0.pdf</vt:lpwstr>
      </vt:variant>
      <vt:variant>
        <vt:lpwstr/>
      </vt:variant>
      <vt:variant>
        <vt:i4>1638422</vt:i4>
      </vt:variant>
      <vt:variant>
        <vt:i4>70</vt:i4>
      </vt:variant>
      <vt:variant>
        <vt:i4>0</vt:i4>
      </vt:variant>
      <vt:variant>
        <vt:i4>5</vt:i4>
      </vt:variant>
      <vt:variant>
        <vt:lpwstr>https://www.gsma.com/esim/esim-specification/</vt:lpwstr>
      </vt:variant>
      <vt:variant>
        <vt:lpwstr/>
      </vt:variant>
      <vt:variant>
        <vt:i4>5046398</vt:i4>
      </vt:variant>
      <vt:variant>
        <vt:i4>67</vt:i4>
      </vt:variant>
      <vt:variant>
        <vt:i4>0</vt:i4>
      </vt:variant>
      <vt:variant>
        <vt:i4>5</vt:i4>
      </vt:variant>
      <vt:variant>
        <vt:lpwstr>http://www.3gpp.org/ftp/Specs/archive/33_series/33.535/33535-040.zip</vt:lpwstr>
      </vt:variant>
      <vt:variant>
        <vt:lpwstr/>
      </vt:variant>
      <vt:variant>
        <vt:i4>3997753</vt:i4>
      </vt:variant>
      <vt:variant>
        <vt:i4>64</vt:i4>
      </vt:variant>
      <vt:variant>
        <vt:i4>0</vt:i4>
      </vt:variant>
      <vt:variant>
        <vt:i4>5</vt:i4>
      </vt:variant>
      <vt:variant>
        <vt:lpwstr>https://www.3gpp.org/ftp/tsg_sa/WG3_Security/TSGS3_17_Gothenberg/Docs/ZIP/S3-010040.zip</vt:lpwstr>
      </vt:variant>
      <vt:variant>
        <vt:lpwstr/>
      </vt:variant>
      <vt:variant>
        <vt:i4>6750304</vt:i4>
      </vt:variant>
      <vt:variant>
        <vt:i4>55</vt:i4>
      </vt:variant>
      <vt:variant>
        <vt:i4>0</vt:i4>
      </vt:variant>
      <vt:variant>
        <vt:i4>5</vt:i4>
      </vt:variant>
      <vt:variant>
        <vt:lpwstr>https://www.gsma.com/iot/iot-security/iot-security-guidelines/</vt:lpwstr>
      </vt:variant>
      <vt:variant>
        <vt:lpwstr/>
      </vt:variant>
      <vt:variant>
        <vt:i4>7274604</vt:i4>
      </vt:variant>
      <vt:variant>
        <vt:i4>52</vt:i4>
      </vt:variant>
      <vt:variant>
        <vt:i4>0</vt:i4>
      </vt:variant>
      <vt:variant>
        <vt:i4>5</vt:i4>
      </vt:variant>
      <vt:variant>
        <vt:lpwstr>https://www.etsi.org/deliver/etsi_ts/103600_103699/103645/01.01.01_60/ts_103645v010101p.pdf</vt:lpwstr>
      </vt:variant>
      <vt:variant>
        <vt:lpwstr/>
      </vt:variant>
      <vt:variant>
        <vt:i4>6750304</vt:i4>
      </vt:variant>
      <vt:variant>
        <vt:i4>49</vt:i4>
      </vt:variant>
      <vt:variant>
        <vt:i4>0</vt:i4>
      </vt:variant>
      <vt:variant>
        <vt:i4>5</vt:i4>
      </vt:variant>
      <vt:variant>
        <vt:lpwstr>https://www.gsma.com/iot/iot-security/iot-security-guidelines/</vt:lpwstr>
      </vt:variant>
      <vt:variant>
        <vt:lpwstr/>
      </vt:variant>
      <vt:variant>
        <vt:i4>7274604</vt:i4>
      </vt:variant>
      <vt:variant>
        <vt:i4>46</vt:i4>
      </vt:variant>
      <vt:variant>
        <vt:i4>0</vt:i4>
      </vt:variant>
      <vt:variant>
        <vt:i4>5</vt:i4>
      </vt:variant>
      <vt:variant>
        <vt:lpwstr>https://www.etsi.org/deliver/etsi_ts/103600_103699/103645/01.01.01_60/ts_103645v010101p.pdf</vt:lpwstr>
      </vt:variant>
      <vt:variant>
        <vt:lpwstr/>
      </vt:variant>
      <vt:variant>
        <vt:i4>3997753</vt:i4>
      </vt:variant>
      <vt:variant>
        <vt:i4>43</vt:i4>
      </vt:variant>
      <vt:variant>
        <vt:i4>0</vt:i4>
      </vt:variant>
      <vt:variant>
        <vt:i4>5</vt:i4>
      </vt:variant>
      <vt:variant>
        <vt:lpwstr>https://www.3gpp.org/ftp/tsg_sa/WG3_Security/TSGS3_17_Gothenberg/Docs/ZIP/S3-010040.zip</vt:lpwstr>
      </vt:variant>
      <vt:variant>
        <vt:lpwstr/>
      </vt:variant>
      <vt:variant>
        <vt:i4>7864432</vt:i4>
      </vt:variant>
      <vt:variant>
        <vt:i4>40</vt:i4>
      </vt:variant>
      <vt:variant>
        <vt:i4>0</vt:i4>
      </vt:variant>
      <vt:variant>
        <vt:i4>5</vt:i4>
      </vt:variant>
      <vt:variant>
        <vt:lpwstr>https://beta.companieshouse.gov.uk/</vt:lpwstr>
      </vt:variant>
      <vt:variant>
        <vt:lpwstr/>
      </vt:variant>
      <vt:variant>
        <vt:i4>7340134</vt:i4>
      </vt:variant>
      <vt:variant>
        <vt:i4>37</vt:i4>
      </vt:variant>
      <vt:variant>
        <vt:i4>0</vt:i4>
      </vt:variant>
      <vt:variant>
        <vt:i4>5</vt:i4>
      </vt:variant>
      <vt:variant>
        <vt:lpwstr>https://en.wikipedia.org/wiki/ISO_3166-1_numeric</vt:lpwstr>
      </vt:variant>
      <vt:variant>
        <vt:lpwstr>User-assigned_code_elements</vt:lpwstr>
      </vt:variant>
      <vt:variant>
        <vt:i4>2162742</vt:i4>
      </vt:variant>
      <vt:variant>
        <vt:i4>34</vt:i4>
      </vt:variant>
      <vt:variant>
        <vt:i4>0</vt:i4>
      </vt:variant>
      <vt:variant>
        <vt:i4>5</vt:i4>
      </vt:variant>
      <vt:variant>
        <vt:lpwstr>https://en.wikipedia.org/wiki/ISO_3166-1_alpha-3</vt:lpwstr>
      </vt:variant>
      <vt:variant>
        <vt:lpwstr>User-assigned_code_elements</vt:lpwstr>
      </vt:variant>
      <vt:variant>
        <vt:i4>2097206</vt:i4>
      </vt:variant>
      <vt:variant>
        <vt:i4>31</vt:i4>
      </vt:variant>
      <vt:variant>
        <vt:i4>0</vt:i4>
      </vt:variant>
      <vt:variant>
        <vt:i4>5</vt:i4>
      </vt:variant>
      <vt:variant>
        <vt:lpwstr>https://en.wikipedia.org/wiki/ISO_3166-1_alpha-2</vt:lpwstr>
      </vt:variant>
      <vt:variant>
        <vt:lpwstr>User-assigned_code_elements</vt:lpwstr>
      </vt:variant>
      <vt:variant>
        <vt:i4>4128809</vt:i4>
      </vt:variant>
      <vt:variant>
        <vt:i4>28</vt:i4>
      </vt:variant>
      <vt:variant>
        <vt:i4>0</vt:i4>
      </vt:variant>
      <vt:variant>
        <vt:i4>5</vt:i4>
      </vt:variant>
      <vt:variant>
        <vt:lpwstr>https://en.wikipedia.org/wiki/ISO_3166-1</vt:lpwstr>
      </vt:variant>
      <vt:variant>
        <vt:lpwstr>cite_note-13</vt:lpwstr>
      </vt:variant>
      <vt:variant>
        <vt:i4>7340134</vt:i4>
      </vt:variant>
      <vt:variant>
        <vt:i4>25</vt:i4>
      </vt:variant>
      <vt:variant>
        <vt:i4>0</vt:i4>
      </vt:variant>
      <vt:variant>
        <vt:i4>5</vt:i4>
      </vt:variant>
      <vt:variant>
        <vt:lpwstr>https://en.wikipedia.org/wiki/ISO_3166-1_numeric</vt:lpwstr>
      </vt:variant>
      <vt:variant>
        <vt:lpwstr>User-assigned_code_elements</vt:lpwstr>
      </vt:variant>
      <vt:variant>
        <vt:i4>2162742</vt:i4>
      </vt:variant>
      <vt:variant>
        <vt:i4>22</vt:i4>
      </vt:variant>
      <vt:variant>
        <vt:i4>0</vt:i4>
      </vt:variant>
      <vt:variant>
        <vt:i4>5</vt:i4>
      </vt:variant>
      <vt:variant>
        <vt:lpwstr>https://en.wikipedia.org/wiki/ISO_3166-1_alpha-3</vt:lpwstr>
      </vt:variant>
      <vt:variant>
        <vt:lpwstr>User-assigned_code_elements</vt:lpwstr>
      </vt:variant>
      <vt:variant>
        <vt:i4>2097206</vt:i4>
      </vt:variant>
      <vt:variant>
        <vt:i4>19</vt:i4>
      </vt:variant>
      <vt:variant>
        <vt:i4>0</vt:i4>
      </vt:variant>
      <vt:variant>
        <vt:i4>5</vt:i4>
      </vt:variant>
      <vt:variant>
        <vt:lpwstr>https://en.wikipedia.org/wiki/ISO_3166-1_alpha-2</vt:lpwstr>
      </vt:variant>
      <vt:variant>
        <vt:lpwstr>User-assigned_code_elements</vt:lpwstr>
      </vt:variant>
      <vt:variant>
        <vt:i4>4128809</vt:i4>
      </vt:variant>
      <vt:variant>
        <vt:i4>16</vt:i4>
      </vt:variant>
      <vt:variant>
        <vt:i4>0</vt:i4>
      </vt:variant>
      <vt:variant>
        <vt:i4>5</vt:i4>
      </vt:variant>
      <vt:variant>
        <vt:lpwstr>https://en.wikipedia.org/wiki/ISO_3166-1</vt:lpwstr>
      </vt:variant>
      <vt:variant>
        <vt:lpwstr>cite_note-13</vt:lpwstr>
      </vt:variant>
      <vt:variant>
        <vt:i4>2424940</vt:i4>
      </vt:variant>
      <vt:variant>
        <vt:i4>13</vt:i4>
      </vt:variant>
      <vt:variant>
        <vt:i4>0</vt:i4>
      </vt:variant>
      <vt:variant>
        <vt:i4>5</vt:i4>
      </vt:variant>
      <vt:variant>
        <vt:lpwstr>http://member.onem2m.org/Application/documentApp/documentinfo/?documentId=28592&amp;fromList=Y</vt:lpwstr>
      </vt:variant>
      <vt:variant>
        <vt:lpwstr/>
      </vt:variant>
      <vt:variant>
        <vt:i4>8323127</vt:i4>
      </vt:variant>
      <vt:variant>
        <vt:i4>10</vt:i4>
      </vt:variant>
      <vt:variant>
        <vt:i4>0</vt:i4>
      </vt:variant>
      <vt:variant>
        <vt:i4>5</vt:i4>
      </vt:variant>
      <vt:variant>
        <vt:lpwstr>https://www.3gpp.org/ftp/tsg_sa/wg3_security/TSGS3_92_Dalian/Docs/S3-182166.zip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Kamill,R,Rana,TQD R</cp:lastModifiedBy>
  <cp:revision>2</cp:revision>
  <cp:lastPrinted>2012-10-11T08:05:00Z</cp:lastPrinted>
  <dcterms:created xsi:type="dcterms:W3CDTF">2022-05-10T14:13:00Z</dcterms:created>
  <dcterms:modified xsi:type="dcterms:W3CDTF">2022-05-10T14:13:00Z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2022-03-11T14:35:39Z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210f9b20-f44a-4923-b7e2-91e6794c6af4</vt:lpwstr>
  </property>
  <property fmtid="{D5CDD505-2E9C-101B-9397-08002B2CF9AE}" pid="8" name="MSIP_Label_55818d02-8d25-4bb9-b27c-e4db64670887_ContentBits">
    <vt:lpwstr>0</vt:lpwstr>
  </property>
</Properties>
</file>