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F8C0C96" w:rsidR="00767897" w:rsidRPr="00EF5EFD" w:rsidRDefault="001B4583" w:rsidP="00F64E36">
            <w:pPr>
              <w:pStyle w:val="oneM2M-CoverTableText"/>
            </w:pPr>
            <w:r>
              <w:t>SDS</w:t>
            </w:r>
            <w:r w:rsidR="00767897" w:rsidRPr="00EF5EFD">
              <w:t xml:space="preserve"> </w:t>
            </w:r>
            <w:r w:rsidR="0039336B">
              <w:t>5</w:t>
            </w:r>
            <w:r w:rsidR="000C3A32">
              <w:t>4</w:t>
            </w:r>
            <w:r w:rsidR="00335CCE">
              <w:t>.2</w:t>
            </w:r>
          </w:p>
        </w:tc>
      </w:tr>
      <w:tr w:rsidR="00767897" w:rsidRPr="00335CCE"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8FA1634" w:rsidR="00767897" w:rsidRPr="00EF5EFD" w:rsidRDefault="00767897" w:rsidP="00F64E36">
            <w:pPr>
              <w:pStyle w:val="oneM2M-CoverTableText"/>
            </w:pPr>
            <w:r>
              <w:t>20</w:t>
            </w:r>
            <w:r w:rsidR="00440114">
              <w:t>2</w:t>
            </w:r>
            <w:r w:rsidR="00334AD9">
              <w:t>2</w:t>
            </w:r>
            <w:r w:rsidR="00440114">
              <w:t>-</w:t>
            </w:r>
            <w:r w:rsidR="001A267A">
              <w:t>0</w:t>
            </w:r>
            <w:r w:rsidR="00335CCE">
              <w:t>6</w:t>
            </w:r>
            <w:r w:rsidR="002A355C">
              <w:t>-</w:t>
            </w:r>
            <w:r w:rsidR="00335CCE">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E0FB0F4" w:rsidR="00767897" w:rsidRPr="00EF5EFD" w:rsidRDefault="00895DEE"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1691C009" w:rsidR="00767897" w:rsidRPr="00883855" w:rsidRDefault="00767897" w:rsidP="00704AD5">
            <w:pPr>
              <w:pStyle w:val="1tableentryleft"/>
              <w:rPr>
                <w:rFonts w:ascii="Times New Roman" w:hAnsi="Times New Roman"/>
                <w:sz w:val="24"/>
              </w:rPr>
            </w:pPr>
            <w:r>
              <w:t>Rel-</w:t>
            </w:r>
            <w:r w:rsidR="00335CCE">
              <w:t>2</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2084">
              <w:rPr>
                <w:rFonts w:ascii="Times New Roman" w:hAnsi="Times New Roman"/>
                <w:szCs w:val="22"/>
              </w:rPr>
            </w:r>
            <w:r w:rsidR="0051208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12084">
              <w:rPr>
                <w:rFonts w:ascii="Times New Roman" w:hAnsi="Times New Roman"/>
                <w:szCs w:val="22"/>
              </w:rPr>
            </w:r>
            <w:r w:rsidR="0051208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0F6A176C" w:rsidR="00767897" w:rsidRDefault="00767897" w:rsidP="00F64E36">
            <w:pPr>
              <w:pStyle w:val="1tableentryleft"/>
              <w:ind w:left="568"/>
              <w:rPr>
                <w:rFonts w:ascii="Times New Roman" w:hAnsi="Times New Roman"/>
                <w:szCs w:val="22"/>
              </w:rPr>
            </w:pPr>
            <w:r>
              <w:rPr>
                <w:szCs w:val="22"/>
              </w:rPr>
              <w:t xml:space="preserve">Is this a mirror CR? Yes </w:t>
            </w:r>
            <w:r w:rsidR="00335CCE">
              <w:rPr>
                <w:rFonts w:ascii="Times New Roman" w:hAnsi="Times New Roman"/>
                <w:szCs w:val="22"/>
              </w:rPr>
              <w:fldChar w:fldCharType="begin">
                <w:ffData>
                  <w:name w:val=""/>
                  <w:enabled/>
                  <w:calcOnExit w:val="0"/>
                  <w:checkBox>
                    <w:sizeAuto/>
                    <w:default w:val="1"/>
                  </w:checkBox>
                </w:ffData>
              </w:fldChar>
            </w:r>
            <w:r w:rsidR="00335CCE">
              <w:rPr>
                <w:rFonts w:ascii="Times New Roman" w:hAnsi="Times New Roman"/>
                <w:szCs w:val="22"/>
              </w:rPr>
              <w:instrText xml:space="preserve"> FORMCHECKBOX </w:instrText>
            </w:r>
            <w:r w:rsidR="00335CCE">
              <w:rPr>
                <w:rFonts w:ascii="Times New Roman" w:hAnsi="Times New Roman"/>
                <w:szCs w:val="22"/>
              </w:rPr>
            </w:r>
            <w:r w:rsidR="00335CCE">
              <w:rPr>
                <w:rFonts w:ascii="Times New Roman" w:hAnsi="Times New Roman"/>
                <w:szCs w:val="22"/>
              </w:rPr>
              <w:fldChar w:fldCharType="end"/>
            </w:r>
            <w:r>
              <w:rPr>
                <w:rFonts w:ascii="Times New Roman" w:hAnsi="Times New Roman"/>
                <w:szCs w:val="22"/>
              </w:rPr>
              <w:t xml:space="preserve"> No </w:t>
            </w:r>
            <w:r w:rsidR="00335CCE">
              <w:rPr>
                <w:rFonts w:ascii="Times New Roman" w:hAnsi="Times New Roman"/>
                <w:szCs w:val="22"/>
              </w:rPr>
              <w:fldChar w:fldCharType="begin">
                <w:ffData>
                  <w:name w:val=""/>
                  <w:enabled/>
                  <w:calcOnExit w:val="0"/>
                  <w:checkBox>
                    <w:sizeAuto/>
                    <w:default w:val="0"/>
                  </w:checkBox>
                </w:ffData>
              </w:fldChar>
            </w:r>
            <w:r w:rsidR="00335CCE">
              <w:rPr>
                <w:rFonts w:ascii="Times New Roman" w:hAnsi="Times New Roman"/>
                <w:szCs w:val="22"/>
              </w:rPr>
              <w:instrText xml:space="preserve"> FORMCHECKBOX </w:instrText>
            </w:r>
            <w:r w:rsidR="00335CCE">
              <w:rPr>
                <w:rFonts w:ascii="Times New Roman" w:hAnsi="Times New Roman"/>
                <w:szCs w:val="22"/>
              </w:rPr>
            </w:r>
            <w:r w:rsidR="00335CCE">
              <w:rPr>
                <w:rFonts w:ascii="Times New Roman" w:hAnsi="Times New Roman"/>
                <w:szCs w:val="22"/>
              </w:rPr>
              <w:fldChar w:fldCharType="end"/>
            </w:r>
          </w:p>
          <w:p w14:paraId="4007C775" w14:textId="617E0B42" w:rsidR="00767897" w:rsidRPr="00864E1F" w:rsidRDefault="00767897" w:rsidP="00F64E36">
            <w:pPr>
              <w:pStyle w:val="1tableentryleft"/>
              <w:ind w:left="568"/>
              <w:rPr>
                <w:szCs w:val="22"/>
              </w:rPr>
            </w:pPr>
            <w:r>
              <w:rPr>
                <w:szCs w:val="22"/>
              </w:rPr>
              <w:t xml:space="preserve">mirror CR number: </w:t>
            </w:r>
            <w:r w:rsidR="000C3A32" w:rsidRPr="0051018E">
              <w:rPr>
                <w:noProof/>
                <w:lang w:val="en-GB"/>
              </w:rPr>
              <w:t>SDS-2022-0023R01-TS-0004_resourceIdentifiers_format_conversion_R3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12084">
              <w:rPr>
                <w:rFonts w:ascii="Times New Roman" w:hAnsi="Times New Roman"/>
                <w:szCs w:val="22"/>
              </w:rPr>
            </w:r>
            <w:r w:rsidR="0051208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07055B4A" w:rsidR="00767897" w:rsidRPr="00EF5EFD" w:rsidRDefault="00767897" w:rsidP="00F64E36">
            <w:pPr>
              <w:pStyle w:val="oneM2M-CoverTableText"/>
            </w:pPr>
            <w:r>
              <w:t>TS-00</w:t>
            </w:r>
            <w:r w:rsidR="001B4583">
              <w:t>0</w:t>
            </w:r>
            <w:r w:rsidR="00895DEE">
              <w:t>4</w:t>
            </w:r>
            <w:r w:rsidR="00606548">
              <w:t xml:space="preserve"> v</w:t>
            </w:r>
            <w:r w:rsidR="0051018E">
              <w:t>2</w:t>
            </w:r>
            <w:r w:rsidR="00606548">
              <w:t>.</w:t>
            </w:r>
            <w:r w:rsidR="0051018E">
              <w:t>31</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CB9813F" w:rsidR="00767897" w:rsidRPr="009B635D" w:rsidRDefault="009E5512" w:rsidP="00F64E36">
            <w:pPr>
              <w:rPr>
                <w:lang w:eastAsia="ko-KR"/>
              </w:rPr>
            </w:pPr>
            <w:r>
              <w:rPr>
                <w:lang w:eastAsia="ko-KR"/>
              </w:rPr>
              <w:t>7.3.3.10</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12084">
              <w:rPr>
                <w:rFonts w:ascii="Times New Roman" w:hAnsi="Times New Roman"/>
                <w:sz w:val="24"/>
              </w:rPr>
            </w:r>
            <w:r w:rsidR="0051208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2084">
              <w:rPr>
                <w:rFonts w:ascii="Times New Roman" w:hAnsi="Times New Roman"/>
                <w:szCs w:val="22"/>
              </w:rPr>
            </w:r>
            <w:r w:rsidR="0051208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12084">
              <w:rPr>
                <w:rFonts w:ascii="Times New Roman" w:hAnsi="Times New Roman"/>
                <w:szCs w:val="22"/>
              </w:rPr>
            </w:r>
            <w:r w:rsidR="0051208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2084">
              <w:rPr>
                <w:rFonts w:ascii="Times New Roman" w:hAnsi="Times New Roman"/>
                <w:szCs w:val="22"/>
              </w:rPr>
            </w:r>
            <w:r w:rsidR="0051208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2084">
              <w:rPr>
                <w:rFonts w:ascii="Times New Roman" w:hAnsi="Times New Roman"/>
                <w:szCs w:val="22"/>
              </w:rPr>
            </w:r>
            <w:r w:rsidR="0051208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2084">
              <w:rPr>
                <w:rFonts w:ascii="Times New Roman" w:hAnsi="Times New Roman"/>
                <w:szCs w:val="22"/>
              </w:rPr>
            </w:r>
            <w:r w:rsidR="00512084">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12084">
              <w:rPr>
                <w:rFonts w:ascii="Times New Roman" w:hAnsi="Times New Roman"/>
                <w:sz w:val="24"/>
              </w:rPr>
            </w:r>
            <w:r w:rsidR="0051208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12084">
              <w:rPr>
                <w:rFonts w:ascii="Times New Roman" w:hAnsi="Times New Roman"/>
                <w:sz w:val="24"/>
              </w:rPr>
            </w:r>
            <w:r w:rsidR="00512084">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92AD674" w14:textId="41194797" w:rsidR="00074611" w:rsidRDefault="00A55ACD" w:rsidP="00074611">
      <w:pPr>
        <w:rPr>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format conversion of resource identifiers contained in </w:t>
      </w:r>
      <w:r w:rsidR="00EB113F">
        <w:rPr>
          <w:lang w:val="en-US"/>
        </w:rPr>
        <w:t xml:space="preserve">resource attributes </w:t>
      </w:r>
      <w:r w:rsidR="005C4C5D">
        <w:rPr>
          <w:lang w:val="en-US"/>
        </w:rPr>
        <w:t xml:space="preserve">as explained in </w:t>
      </w:r>
      <w:hyperlink r:id="rId13" w:history="1">
        <w:r w:rsidR="005C4C5D" w:rsidRPr="00993110">
          <w:rPr>
            <w:rStyle w:val="Hyperlink"/>
            <w:lang w:val="en-US"/>
          </w:rPr>
          <w:t>https://git.onem2m.org/issues/issues/-/issues/13</w:t>
        </w:r>
      </w:hyperlink>
      <w:r w:rsidR="005C4C5D">
        <w:rPr>
          <w:lang w:val="en-US"/>
        </w:rPr>
        <w:t xml:space="preserve"> </w:t>
      </w:r>
    </w:p>
    <w:p w14:paraId="1778CC05" w14:textId="0E11FF02" w:rsidR="00A24EDA" w:rsidRDefault="00A24EDA" w:rsidP="00440114">
      <w:pPr>
        <w:pStyle w:val="Heading2"/>
      </w:pPr>
      <w:r>
        <w:t xml:space="preserve">----------------------- </w:t>
      </w:r>
      <w:r>
        <w:rPr>
          <w:sz w:val="28"/>
          <w:szCs w:val="28"/>
        </w:rPr>
        <w:t>Start of Change 1</w:t>
      </w:r>
      <w:r>
        <w:t>--------------------------------------------</w:t>
      </w:r>
    </w:p>
    <w:p w14:paraId="3CB1B5E5" w14:textId="77777777" w:rsidR="00FF7695" w:rsidRPr="00FF7695" w:rsidRDefault="00FF7695" w:rsidP="00FF7695">
      <w:pPr>
        <w:pStyle w:val="ListParagraph"/>
        <w:keepNext/>
        <w:keepLines/>
        <w:numPr>
          <w:ilvl w:val="0"/>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bookmarkStart w:id="4" w:name="_Toc96939627"/>
      <w:bookmarkStart w:id="5" w:name="CommonOp_HostCSE_Announce_resource"/>
      <w:bookmarkStart w:id="6" w:name="_Ref403135781"/>
      <w:bookmarkStart w:id="7" w:name="_Toc526862230"/>
      <w:bookmarkStart w:id="8" w:name="_Toc526977722"/>
      <w:bookmarkStart w:id="9" w:name="_Toc527972370"/>
      <w:bookmarkStart w:id="10" w:name="_Toc528060280"/>
      <w:bookmarkStart w:id="11" w:name="_Toc4147976"/>
      <w:bookmarkStart w:id="12" w:name="_Toc68559142"/>
      <w:bookmarkStart w:id="13" w:name="_Toc504119884"/>
      <w:bookmarkStart w:id="14" w:name="_Toc507571988"/>
      <w:bookmarkStart w:id="15" w:name="_Toc507582114"/>
      <w:bookmarkStart w:id="16" w:name="_Toc507582957"/>
      <w:bookmarkStart w:id="17" w:name="_Toc507583798"/>
      <w:bookmarkStart w:id="18" w:name="_Toc507682473"/>
      <w:bookmarkStart w:id="19" w:name="_Toc507683665"/>
      <w:bookmarkStart w:id="20" w:name="_Toc86826148"/>
      <w:bookmarkEnd w:id="2"/>
      <w:bookmarkEnd w:id="3"/>
    </w:p>
    <w:p w14:paraId="6213B10F" w14:textId="77777777" w:rsidR="00FF7695" w:rsidRPr="00FF7695" w:rsidRDefault="00FF7695" w:rsidP="00FF7695">
      <w:pPr>
        <w:pStyle w:val="ListParagraph"/>
        <w:keepNext/>
        <w:keepLines/>
        <w:numPr>
          <w:ilvl w:val="0"/>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7FCB017" w14:textId="77777777" w:rsidR="00FF7695" w:rsidRPr="00FF7695" w:rsidRDefault="00FF7695" w:rsidP="00FF7695">
      <w:pPr>
        <w:pStyle w:val="ListParagraph"/>
        <w:keepNext/>
        <w:keepLines/>
        <w:numPr>
          <w:ilvl w:val="0"/>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C6AB52F" w14:textId="77777777" w:rsidR="00FF7695" w:rsidRPr="00FF7695" w:rsidRDefault="00FF7695" w:rsidP="00FF7695">
      <w:pPr>
        <w:pStyle w:val="ListParagraph"/>
        <w:keepNext/>
        <w:keepLines/>
        <w:numPr>
          <w:ilvl w:val="0"/>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7EA10D6" w14:textId="77777777" w:rsidR="00FF7695" w:rsidRPr="00FF7695" w:rsidRDefault="00FF7695" w:rsidP="00FF7695">
      <w:pPr>
        <w:pStyle w:val="ListParagraph"/>
        <w:keepNext/>
        <w:keepLines/>
        <w:numPr>
          <w:ilvl w:val="0"/>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7C52DA2" w14:textId="77777777" w:rsidR="00FF7695" w:rsidRPr="00FF7695" w:rsidRDefault="00FF7695" w:rsidP="00FF7695">
      <w:pPr>
        <w:pStyle w:val="ListParagraph"/>
        <w:keepNext/>
        <w:keepLines/>
        <w:numPr>
          <w:ilvl w:val="0"/>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7342694" w14:textId="77777777" w:rsidR="00FF7695" w:rsidRPr="00FF7695" w:rsidRDefault="00FF7695" w:rsidP="00FF7695">
      <w:pPr>
        <w:pStyle w:val="ListParagraph"/>
        <w:keepNext/>
        <w:keepLines/>
        <w:numPr>
          <w:ilvl w:val="0"/>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D62DBEA" w14:textId="77777777" w:rsidR="00FF7695" w:rsidRPr="00FF7695" w:rsidRDefault="00FF7695" w:rsidP="00FF7695">
      <w:pPr>
        <w:pStyle w:val="ListParagraph"/>
        <w:keepNext/>
        <w:keepLines/>
        <w:numPr>
          <w:ilvl w:val="1"/>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74C4DA64" w14:textId="77777777" w:rsidR="00FF7695" w:rsidRPr="00FF7695" w:rsidRDefault="00FF7695" w:rsidP="00FF7695">
      <w:pPr>
        <w:pStyle w:val="ListParagraph"/>
        <w:keepNext/>
        <w:keepLines/>
        <w:numPr>
          <w:ilvl w:val="1"/>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26C093A" w14:textId="77777777" w:rsidR="00FF7695" w:rsidRPr="00FF7695" w:rsidRDefault="00FF7695" w:rsidP="00FF7695">
      <w:pPr>
        <w:pStyle w:val="ListParagraph"/>
        <w:keepNext/>
        <w:keepLines/>
        <w:numPr>
          <w:ilvl w:val="1"/>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3E01BDC" w14:textId="77777777" w:rsidR="00FF7695" w:rsidRPr="00FF7695" w:rsidRDefault="00FF7695" w:rsidP="00FF7695">
      <w:pPr>
        <w:pStyle w:val="ListParagraph"/>
        <w:keepNext/>
        <w:keepLines/>
        <w:numPr>
          <w:ilvl w:val="2"/>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E11EF7C" w14:textId="77777777" w:rsidR="00FF7695" w:rsidRPr="00FF7695" w:rsidRDefault="00FF7695" w:rsidP="00FF7695">
      <w:pPr>
        <w:pStyle w:val="ListParagraph"/>
        <w:keepNext/>
        <w:keepLines/>
        <w:numPr>
          <w:ilvl w:val="2"/>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57CC31C9" w14:textId="77777777" w:rsidR="00FF7695" w:rsidRPr="00FF7695" w:rsidRDefault="00FF7695" w:rsidP="00FF7695">
      <w:pPr>
        <w:pStyle w:val="ListParagraph"/>
        <w:keepNext/>
        <w:keepLines/>
        <w:numPr>
          <w:ilvl w:val="2"/>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1BABA872"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E88009A"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DC942B5"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F71D37A"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58BC90C6"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1F32D026"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22D6F4E"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A214D20"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6DF8823" w14:textId="77777777" w:rsidR="00FF7695" w:rsidRPr="00FF7695" w:rsidRDefault="00FF7695" w:rsidP="00FF7695">
      <w:pPr>
        <w:pStyle w:val="ListParagraph"/>
        <w:keepNext/>
        <w:keepLines/>
        <w:numPr>
          <w:ilvl w:val="3"/>
          <w:numId w:val="38"/>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CAC285C" w14:textId="3A987C26" w:rsidR="00FF7695" w:rsidRPr="00705FF9" w:rsidRDefault="00FF7695" w:rsidP="00FF7695">
      <w:pPr>
        <w:pStyle w:val="Heading4"/>
        <w:numPr>
          <w:ilvl w:val="3"/>
          <w:numId w:val="38"/>
        </w:numPr>
        <w:tabs>
          <w:tab w:val="left" w:pos="1140"/>
        </w:tabs>
        <w:rPr>
          <w:lang w:eastAsia="zh-CN"/>
        </w:rPr>
      </w:pPr>
      <w:r w:rsidRPr="00705FF9">
        <w:rPr>
          <w:lang w:eastAsia="zh-CN"/>
        </w:rPr>
        <w:t>Announce the resource or attribute</w:t>
      </w:r>
      <w:bookmarkEnd w:id="13"/>
      <w:bookmarkEnd w:id="14"/>
      <w:bookmarkEnd w:id="15"/>
      <w:bookmarkEnd w:id="16"/>
      <w:bookmarkEnd w:id="17"/>
      <w:bookmarkEnd w:id="18"/>
      <w:bookmarkEnd w:id="19"/>
      <w:bookmarkEnd w:id="20"/>
    </w:p>
    <w:p w14:paraId="23953873" w14:textId="77777777" w:rsidR="00FF7695" w:rsidRPr="00705FF9" w:rsidRDefault="00FF7695" w:rsidP="00FF7695">
      <w:r w:rsidRPr="00705FF9">
        <w:t xml:space="preserve">If CREATE Request that contains an </w:t>
      </w:r>
      <w:proofErr w:type="spellStart"/>
      <w:r w:rsidRPr="00705FF9">
        <w:rPr>
          <w:i/>
        </w:rPr>
        <w:t>announceTo</w:t>
      </w:r>
      <w:proofErr w:type="spellEnd"/>
      <w:r w:rsidRPr="00705FF9">
        <w:t xml:space="preserve"> attribute is received:</w:t>
      </w:r>
    </w:p>
    <w:p w14:paraId="2EA36454" w14:textId="77777777" w:rsidR="00FF7695" w:rsidRPr="00705FF9" w:rsidRDefault="00FF7695" w:rsidP="00FF7695">
      <w:pPr>
        <w:pStyle w:val="B1"/>
        <w:numPr>
          <w:ilvl w:val="0"/>
          <w:numId w:val="40"/>
        </w:numPr>
      </w:pPr>
      <w:r w:rsidRPr="00705FF9">
        <w:t>Compose the CREATE Request primitive as follows:</w:t>
      </w:r>
    </w:p>
    <w:p w14:paraId="4D4CA81B" w14:textId="77777777" w:rsidR="00FF7695" w:rsidRPr="00705FF9" w:rsidRDefault="00FF7695" w:rsidP="00FF7695">
      <w:pPr>
        <w:pStyle w:val="B2"/>
      </w:pPr>
      <w:r w:rsidRPr="00705FF9">
        <w:t xml:space="preserve">The </w:t>
      </w:r>
      <w:r w:rsidRPr="0016321E">
        <w:rPr>
          <w:i/>
        </w:rPr>
        <w:t>link</w:t>
      </w:r>
      <w:r w:rsidRPr="00705FF9">
        <w:t xml:space="preserve"> attribute is set to the URI of the original resource.</w:t>
      </w:r>
    </w:p>
    <w:p w14:paraId="10D9F97D" w14:textId="77777777" w:rsidR="00FF7695" w:rsidRPr="00705FF9" w:rsidRDefault="00FF7695" w:rsidP="00FF7695">
      <w:pPr>
        <w:pStyle w:val="B2"/>
      </w:pPr>
      <w:r w:rsidRPr="00705FF9">
        <w:t xml:space="preserve">If </w:t>
      </w:r>
      <w:proofErr w:type="spellStart"/>
      <w:r w:rsidRPr="00705FF9">
        <w:rPr>
          <w:i/>
        </w:rPr>
        <w:t>accessControlPolicyIDs</w:t>
      </w:r>
      <w:proofErr w:type="spellEnd"/>
      <w:r w:rsidRPr="00705FF9">
        <w:t xml:space="preserve"> attribute of the original resource is not present, </w:t>
      </w:r>
      <w:proofErr w:type="spellStart"/>
      <w:r w:rsidRPr="00705FF9">
        <w:rPr>
          <w:i/>
        </w:rPr>
        <w:t>accessControlPolicyIDs</w:t>
      </w:r>
      <w:proofErr w:type="spellEnd"/>
      <w:r w:rsidRPr="00705FF9">
        <w:rPr>
          <w:i/>
        </w:rPr>
        <w:t xml:space="preserve"> </w:t>
      </w:r>
      <w:r w:rsidRPr="00705FF9">
        <w:t>attribute is set to the same value with the parent resource or from the local policy of the original resource.</w:t>
      </w:r>
    </w:p>
    <w:p w14:paraId="1544F68C" w14:textId="77777777" w:rsidR="00FF7695" w:rsidRPr="00705FF9" w:rsidRDefault="00FF7695" w:rsidP="00FF7695">
      <w:pPr>
        <w:pStyle w:val="B2"/>
      </w:pPr>
      <w:r w:rsidRPr="00705FF9">
        <w:t>Attributes marked with MA in oneM2M TS-0001 [</w:t>
      </w:r>
      <w:r w:rsidRPr="00705FF9">
        <w:fldChar w:fldCharType="begin"/>
      </w:r>
      <w:r w:rsidRPr="00705FF9">
        <w:instrText xml:space="preserve">REF REF_ONEM2MTS_0001 \h </w:instrText>
      </w:r>
      <w:r w:rsidRPr="00705FF9">
        <w:fldChar w:fldCharType="separate"/>
      </w:r>
      <w:r>
        <w:rPr>
          <w:noProof/>
        </w:rPr>
        <w:t>6</w:t>
      </w:r>
      <w:r w:rsidRPr="00705FF9">
        <w:fldChar w:fldCharType="end"/>
      </w:r>
      <w:r w:rsidRPr="00705FF9">
        <w:t>]. Such attributes shall be included if present in the original resource and set to same value as in the original resource.</w:t>
      </w:r>
    </w:p>
    <w:p w14:paraId="11B30CF0" w14:textId="77777777" w:rsidR="00FF7695" w:rsidRPr="00705FF9" w:rsidRDefault="00FF7695" w:rsidP="00FF7695">
      <w:pPr>
        <w:pStyle w:val="B2"/>
      </w:pPr>
      <w:r w:rsidRPr="00705FF9">
        <w:lastRenderedPageBreak/>
        <w:t xml:space="preserve">Attributes marked with OA that are included in the </w:t>
      </w:r>
      <w:proofErr w:type="spellStart"/>
      <w:r w:rsidRPr="00705FF9">
        <w:rPr>
          <w:i/>
        </w:rPr>
        <w:t>announcedAttribute</w:t>
      </w:r>
      <w:proofErr w:type="spellEnd"/>
      <w:r w:rsidRPr="00705FF9">
        <w:t xml:space="preserve"> attribute. Such attributes shall be included if present in the original resource and set to same value as in the original resource.</w:t>
      </w:r>
    </w:p>
    <w:p w14:paraId="1D040FE2" w14:textId="6418C3DE" w:rsidR="00FF7695" w:rsidRDefault="00FF7695" w:rsidP="00FF7695">
      <w:pPr>
        <w:pStyle w:val="B2"/>
        <w:rPr>
          <w:ins w:id="21" w:author="Miguel Angel Reina Ortega" w:date="2022-06-02T11:23:00Z"/>
        </w:rPr>
      </w:pPr>
      <w:r w:rsidRPr="00705FF9">
        <w:rPr>
          <w:lang w:eastAsia="ko-KR"/>
        </w:rPr>
        <w:t xml:space="preserve">The </w:t>
      </w:r>
      <w:proofErr w:type="spellStart"/>
      <w:r w:rsidRPr="00705FF9">
        <w:rPr>
          <w:rFonts w:hint="eastAsia"/>
          <w:i/>
          <w:lang w:eastAsia="ko-KR"/>
        </w:rPr>
        <w:t>resourceType</w:t>
      </w:r>
      <w:proofErr w:type="spellEnd"/>
      <w:r w:rsidRPr="00705FF9">
        <w:rPr>
          <w:rFonts w:hint="eastAsia"/>
          <w:lang w:eastAsia="ko-KR"/>
        </w:rPr>
        <w:t xml:space="preserve"> attribute</w:t>
      </w:r>
      <w:r w:rsidRPr="00705FF9">
        <w:rPr>
          <w:lang w:eastAsia="ko-KR"/>
        </w:rPr>
        <w:t xml:space="preserve"> is set to the announced variant of the original resource (see the </w:t>
      </w:r>
      <w:r w:rsidRPr="00705FF9">
        <w:rPr>
          <w:lang w:eastAsia="ko-KR"/>
        </w:rPr>
        <w:fldChar w:fldCharType="begin"/>
      </w:r>
      <w:r w:rsidRPr="00705FF9">
        <w:rPr>
          <w:lang w:eastAsia="ko-KR"/>
        </w:rPr>
        <w:instrText xml:space="preserve"> REF _Ref447030262 \h </w:instrText>
      </w:r>
      <w:r w:rsidRPr="00705FF9">
        <w:rPr>
          <w:lang w:eastAsia="ko-KR"/>
        </w:rPr>
      </w:r>
      <w:r w:rsidRPr="00705FF9">
        <w:rPr>
          <w:lang w:eastAsia="ko-KR"/>
        </w:rPr>
        <w:fldChar w:fldCharType="separate"/>
      </w:r>
      <w:r w:rsidRPr="00705FF9">
        <w:rPr>
          <w:rFonts w:eastAsia="MS Mincho"/>
        </w:rPr>
        <w:t>Table </w:t>
      </w:r>
      <w:r>
        <w:rPr>
          <w:noProof/>
        </w:rPr>
        <w:t>6.3.4.2.1</w:t>
      </w:r>
      <w:r w:rsidRPr="00705FF9">
        <w:noBreakHyphen/>
      </w:r>
      <w:r>
        <w:rPr>
          <w:noProof/>
        </w:rPr>
        <w:t>1</w:t>
      </w:r>
      <w:r w:rsidRPr="00705FF9">
        <w:rPr>
          <w:lang w:eastAsia="ko-KR"/>
        </w:rPr>
        <w:fldChar w:fldCharType="end"/>
      </w:r>
      <w:r w:rsidRPr="00705FF9">
        <w:rPr>
          <w:lang w:eastAsia="ko-KR"/>
        </w:rPr>
        <w:t>).</w:t>
      </w:r>
    </w:p>
    <w:p w14:paraId="251F16D5" w14:textId="5ED201F5" w:rsidR="006E66E6" w:rsidRPr="00705FF9" w:rsidRDefault="006E66E6" w:rsidP="006E66E6">
      <w:pPr>
        <w:pStyle w:val="B2"/>
      </w:pPr>
      <w:ins w:id="22" w:author="Miguel Angel Reina Ortega" w:date="2022-06-02T11:23:00Z">
        <w:r>
          <w:t>If an attribute that is to be announced has an identifier type (i.e. CSE-ID, AE-ID, resource identifier), the Hosting CSE shall convert the value of this attribute to an identifier format (see oneM2M TS-0001 [6] table 7.2-1) required by the announcement target CSE(s) where the CREATE Request will be sent to (step 1a or 1b).</w:t>
        </w:r>
      </w:ins>
    </w:p>
    <w:p w14:paraId="3FE20986" w14:textId="77777777" w:rsidR="00FF7695" w:rsidRPr="00705FF9" w:rsidRDefault="00FF7695" w:rsidP="00FF7695">
      <w:pPr>
        <w:pStyle w:val="B1"/>
        <w:numPr>
          <w:ilvl w:val="0"/>
          <w:numId w:val="40"/>
        </w:numPr>
      </w:pPr>
      <w:r>
        <w:t>Perform the following steps for each item (announcement target) in the</w:t>
      </w:r>
      <w:r w:rsidRPr="00705FF9">
        <w:t xml:space="preserve"> </w:t>
      </w:r>
      <w:proofErr w:type="spellStart"/>
      <w:r w:rsidRPr="00705FF9">
        <w:rPr>
          <w:i/>
        </w:rPr>
        <w:t>announceTo</w:t>
      </w:r>
      <w:proofErr w:type="spellEnd"/>
      <w:r w:rsidRPr="00705FF9">
        <w:t xml:space="preserve"> attribute list:</w:t>
      </w:r>
    </w:p>
    <w:p w14:paraId="5D942AE7" w14:textId="77777777" w:rsidR="00FF7695" w:rsidRPr="00705FF9" w:rsidRDefault="00FF7695" w:rsidP="00FF7695">
      <w:pPr>
        <w:pStyle w:val="B2"/>
        <w:numPr>
          <w:ilvl w:val="0"/>
          <w:numId w:val="45"/>
        </w:numPr>
      </w:pPr>
      <w:r>
        <w:t xml:space="preserve">If the announcement target is a CSE-ID, </w:t>
      </w:r>
      <w:r w:rsidRPr="00705FF9">
        <w:t xml:space="preserve">check if the CSE hosting the original resource has registered </w:t>
      </w:r>
      <w:r>
        <w:t xml:space="preserve">to the corresponding announcement target CSE, or is the registrar CSE for the announcement target </w:t>
      </w:r>
      <w:r w:rsidRPr="00705FF9">
        <w:t>and a &lt;</w:t>
      </w:r>
      <w:proofErr w:type="spellStart"/>
      <w:r w:rsidRPr="00705FF9">
        <w:t>remoteCSE</w:t>
      </w:r>
      <w:proofErr w:type="spellEnd"/>
      <w:r w:rsidRPr="00705FF9">
        <w:t xml:space="preserve">&gt; resource </w:t>
      </w:r>
      <w:r>
        <w:t>for the Host CSE exists on</w:t>
      </w:r>
      <w:r w:rsidRPr="00705FF9">
        <w:t xml:space="preserve"> the announcement target CSE:</w:t>
      </w:r>
    </w:p>
    <w:p w14:paraId="183EB5DD" w14:textId="77777777" w:rsidR="00FF7695" w:rsidRPr="00705FF9" w:rsidRDefault="00FF7695" w:rsidP="00FF7695">
      <w:pPr>
        <w:pStyle w:val="B4"/>
      </w:pPr>
      <w:r w:rsidRPr="00705FF9">
        <w:t>-</w:t>
      </w:r>
      <w:r w:rsidRPr="00705FF9">
        <w:tab/>
        <w:t xml:space="preserve">If yes, announce the original resource by sending a CREATE Request to the CSE specified in the </w:t>
      </w:r>
      <w:proofErr w:type="spellStart"/>
      <w:r w:rsidRPr="00705FF9">
        <w:rPr>
          <w:i/>
        </w:rPr>
        <w:t>announceTo</w:t>
      </w:r>
      <w:proofErr w:type="spellEnd"/>
      <w:r>
        <w:t>, addressed to</w:t>
      </w:r>
      <w:r w:rsidRPr="00705FF9">
        <w:t xml:space="preserve"> the &lt;</w:t>
      </w:r>
      <w:proofErr w:type="spellStart"/>
      <w:r w:rsidRPr="00705FF9">
        <w:t>remoteCSE</w:t>
      </w:r>
      <w:proofErr w:type="spellEnd"/>
      <w:r w:rsidRPr="00705FF9">
        <w:t>&gt; of the CSE hosting the original resource.</w:t>
      </w:r>
    </w:p>
    <w:p w14:paraId="38D39FE0" w14:textId="77777777" w:rsidR="00FF7695" w:rsidRPr="00705FF9" w:rsidRDefault="00FF7695" w:rsidP="00FF7695">
      <w:pPr>
        <w:pStyle w:val="B4"/>
      </w:pPr>
      <w:r w:rsidRPr="00705FF9">
        <w:t>-</w:t>
      </w:r>
      <w:r w:rsidRPr="00705FF9">
        <w:tab/>
        <w:t>If no, then check if the CSE hosting the original resource has been announced to the announcement target CSE and created a &lt;</w:t>
      </w:r>
      <w:proofErr w:type="spellStart"/>
      <w:r w:rsidRPr="00705FF9">
        <w:t>remoteCSEAnnc</w:t>
      </w:r>
      <w:proofErr w:type="spellEnd"/>
      <w:r w:rsidRPr="00705FF9">
        <w:t xml:space="preserve">&gt; resource </w:t>
      </w:r>
      <w:r w:rsidRPr="00705FF9">
        <w:rPr>
          <w:rFonts w:eastAsia="SimSun" w:hint="eastAsia"/>
          <w:lang w:eastAsia="zh-CN"/>
        </w:rPr>
        <w:t>as a child of the &lt;</w:t>
      </w:r>
      <w:proofErr w:type="spellStart"/>
      <w:r w:rsidRPr="00705FF9">
        <w:rPr>
          <w:rFonts w:eastAsia="SimSun" w:hint="eastAsia"/>
          <w:lang w:eastAsia="zh-CN"/>
        </w:rPr>
        <w:t>CSEBase</w:t>
      </w:r>
      <w:proofErr w:type="spellEnd"/>
      <w:r w:rsidRPr="00705FF9">
        <w:rPr>
          <w:rFonts w:eastAsia="SimSun" w:hint="eastAsia"/>
          <w:lang w:eastAsia="zh-CN"/>
        </w:rPr>
        <w:t>&gt;</w:t>
      </w:r>
    </w:p>
    <w:p w14:paraId="29A91DE2" w14:textId="77777777" w:rsidR="00FF7695" w:rsidRPr="00705FF9" w:rsidRDefault="00FF7695" w:rsidP="00FF7695">
      <w:pPr>
        <w:pStyle w:val="B5"/>
        <w:numPr>
          <w:ilvl w:val="7"/>
          <w:numId w:val="39"/>
        </w:numPr>
        <w:tabs>
          <w:tab w:val="left" w:pos="2552"/>
        </w:tabs>
        <w:ind w:left="2552" w:hanging="454"/>
      </w:pPr>
      <w:r w:rsidRPr="00705FF9">
        <w:t xml:space="preserve">If yes, announce the original resource by sending a CREATE Request to the CSE specified in the </w:t>
      </w:r>
      <w:proofErr w:type="spellStart"/>
      <w:r w:rsidRPr="00705FF9">
        <w:rPr>
          <w:i/>
        </w:rPr>
        <w:t>announceTo</w:t>
      </w:r>
      <w:r>
        <w:t>,addressed</w:t>
      </w:r>
      <w:proofErr w:type="spellEnd"/>
      <w:r>
        <w:t xml:space="preserve"> to</w:t>
      </w:r>
      <w:r w:rsidRPr="00705FF9">
        <w:t xml:space="preserve"> the &lt;</w:t>
      </w:r>
      <w:proofErr w:type="spellStart"/>
      <w:r w:rsidRPr="00705FF9">
        <w:t>remoteCSEAnnc</w:t>
      </w:r>
      <w:proofErr w:type="spellEnd"/>
      <w:r w:rsidRPr="00705FF9">
        <w:t>&gt; resource</w:t>
      </w:r>
    </w:p>
    <w:p w14:paraId="57EC21D8" w14:textId="77777777" w:rsidR="00FF7695" w:rsidRPr="00705FF9" w:rsidRDefault="00FF7695" w:rsidP="00FF7695">
      <w:pPr>
        <w:pStyle w:val="B5"/>
        <w:numPr>
          <w:ilvl w:val="7"/>
          <w:numId w:val="39"/>
        </w:numPr>
        <w:tabs>
          <w:tab w:val="left" w:pos="2552"/>
        </w:tabs>
        <w:ind w:left="2552" w:hanging="454"/>
      </w:pPr>
      <w:r w:rsidRPr="00705FF9">
        <w:t xml:space="preserve">If no, then </w:t>
      </w:r>
      <w:r>
        <w:t xml:space="preserve">the </w:t>
      </w:r>
      <w:r w:rsidRPr="00705FF9">
        <w:t>CSE hosting the original resource shall perform the following steps:</w:t>
      </w:r>
    </w:p>
    <w:p w14:paraId="18DB44E5" w14:textId="77777777" w:rsidR="00FF7695" w:rsidRPr="00705FF9" w:rsidRDefault="00FF7695" w:rsidP="00FF7695">
      <w:pPr>
        <w:pStyle w:val="B5"/>
        <w:tabs>
          <w:tab w:val="left" w:pos="2977"/>
        </w:tabs>
        <w:ind w:left="2977" w:hanging="425"/>
      </w:pPr>
      <w:r w:rsidRPr="00705FF9">
        <w:t>-</w:t>
      </w:r>
      <w:r w:rsidRPr="00705FF9">
        <w:tab/>
        <w:t xml:space="preserve">Announce itself to the CSE specified in the </w:t>
      </w:r>
      <w:proofErr w:type="spellStart"/>
      <w:r w:rsidRPr="00705FF9">
        <w:rPr>
          <w:i/>
        </w:rPr>
        <w:t>announceTo</w:t>
      </w:r>
      <w:proofErr w:type="spellEnd"/>
      <w:r w:rsidRPr="00705FF9">
        <w:t xml:space="preserve"> attribute such that its &lt;</w:t>
      </w:r>
      <w:proofErr w:type="spellStart"/>
      <w:r w:rsidRPr="00705FF9">
        <w:t>remoteCSEAnnc</w:t>
      </w:r>
      <w:proofErr w:type="spellEnd"/>
      <w:r w:rsidRPr="00705FF9">
        <w:t>&gt; resource is present at the announcement target CSE.</w:t>
      </w:r>
    </w:p>
    <w:p w14:paraId="2EEECE79" w14:textId="77777777" w:rsidR="00FF7695" w:rsidRPr="00705FF9" w:rsidRDefault="00FF7695" w:rsidP="00FF7695">
      <w:pPr>
        <w:pStyle w:val="B5"/>
        <w:tabs>
          <w:tab w:val="left" w:pos="2977"/>
        </w:tabs>
        <w:ind w:left="2977" w:hanging="425"/>
      </w:pPr>
      <w:r w:rsidRPr="00705FF9">
        <w:t>-</w:t>
      </w:r>
      <w:r w:rsidRPr="00705FF9">
        <w:tab/>
        <w:t xml:space="preserve">Send a CREATE Request to the CSE specified in the </w:t>
      </w:r>
      <w:proofErr w:type="spellStart"/>
      <w:r w:rsidRPr="00705FF9">
        <w:rPr>
          <w:i/>
        </w:rPr>
        <w:t>announceTo</w:t>
      </w:r>
      <w:proofErr w:type="spellEnd"/>
      <w:r w:rsidRPr="00705FF9">
        <w:t xml:space="preserve"> of the request</w:t>
      </w:r>
      <w:r>
        <w:t>, addressed to</w:t>
      </w:r>
      <w:r w:rsidRPr="00705FF9">
        <w:t xml:space="preserve"> the &lt;</w:t>
      </w:r>
      <w:proofErr w:type="spellStart"/>
      <w:r w:rsidRPr="00705FF9">
        <w:t>remoteCSEAnnc</w:t>
      </w:r>
      <w:proofErr w:type="spellEnd"/>
      <w:r w:rsidRPr="00705FF9">
        <w:t>&gt; resource.</w:t>
      </w:r>
    </w:p>
    <w:p w14:paraId="1A73C429" w14:textId="77777777" w:rsidR="00FF7695" w:rsidRPr="00705FF9" w:rsidRDefault="00FF7695" w:rsidP="00FF7695">
      <w:pPr>
        <w:pStyle w:val="B1"/>
        <w:numPr>
          <w:ilvl w:val="0"/>
          <w:numId w:val="45"/>
        </w:numPr>
      </w:pPr>
      <w:r>
        <w:t>If the announcement target is not a CSE-ID</w:t>
      </w:r>
      <w:r w:rsidRPr="00705FF9">
        <w:t xml:space="preserve">, send a CREATE Request to the CSE represented by </w:t>
      </w:r>
      <w:r>
        <w:t xml:space="preserve">the </w:t>
      </w:r>
      <w:r w:rsidRPr="00705FF9">
        <w:t xml:space="preserve">URI in the </w:t>
      </w:r>
      <w:proofErr w:type="spellStart"/>
      <w:r w:rsidRPr="00705FF9">
        <w:rPr>
          <w:i/>
        </w:rPr>
        <w:t>announceTo</w:t>
      </w:r>
      <w:proofErr w:type="spellEnd"/>
      <w:r w:rsidRPr="00705FF9">
        <w:t xml:space="preserve"> of the request.</w:t>
      </w:r>
    </w:p>
    <w:p w14:paraId="66392851" w14:textId="77777777" w:rsidR="00FF7695" w:rsidRPr="00705FF9" w:rsidRDefault="00FF7695" w:rsidP="00FF7695">
      <w:pPr>
        <w:pStyle w:val="B1"/>
        <w:numPr>
          <w:ilvl w:val="0"/>
          <w:numId w:val="45"/>
        </w:numPr>
      </w:pPr>
      <w:r w:rsidRPr="00705FF9">
        <w:t>Wait for the Response primitive.</w:t>
      </w:r>
    </w:p>
    <w:p w14:paraId="39CC99F2" w14:textId="77777777" w:rsidR="00FF7695" w:rsidRPr="00705FF9" w:rsidRDefault="00FF7695" w:rsidP="00FF7695">
      <w:pPr>
        <w:pStyle w:val="B1"/>
        <w:numPr>
          <w:ilvl w:val="0"/>
          <w:numId w:val="45"/>
        </w:numPr>
      </w:pPr>
      <w:r w:rsidRPr="00705FF9">
        <w:t>Add the URI of successfully</w:t>
      </w:r>
      <w:r>
        <w:t>-</w:t>
      </w:r>
      <w:r w:rsidRPr="00705FF9">
        <w:t xml:space="preserve">announced resource to the </w:t>
      </w:r>
      <w:proofErr w:type="spellStart"/>
      <w:r w:rsidRPr="00705FF9">
        <w:rPr>
          <w:i/>
        </w:rPr>
        <w:t>announceTo</w:t>
      </w:r>
      <w:proofErr w:type="spellEnd"/>
      <w:r w:rsidRPr="00705FF9">
        <w:t xml:space="preserve"> attribute of the resource.</w:t>
      </w:r>
    </w:p>
    <w:p w14:paraId="793AAFAE" w14:textId="77777777" w:rsidR="00FF7695" w:rsidRPr="00705FF9" w:rsidRDefault="00FF7695" w:rsidP="00FF7695">
      <w:pPr>
        <w:pStyle w:val="B1"/>
        <w:numPr>
          <w:ilvl w:val="0"/>
          <w:numId w:val="40"/>
        </w:numPr>
      </w:pPr>
      <w:r w:rsidRPr="00705FF9">
        <w:t xml:space="preserve">Include </w:t>
      </w:r>
      <w:r>
        <w:t xml:space="preserve">the </w:t>
      </w:r>
      <w:r w:rsidRPr="00705FF9">
        <w:t xml:space="preserve">updated </w:t>
      </w:r>
      <w:proofErr w:type="spellStart"/>
      <w:r w:rsidRPr="00705FF9">
        <w:rPr>
          <w:i/>
        </w:rPr>
        <w:t>announceTo</w:t>
      </w:r>
      <w:proofErr w:type="spellEnd"/>
      <w:r w:rsidRPr="00705FF9">
        <w:t xml:space="preserve"> attribute in the </w:t>
      </w:r>
      <w:r w:rsidRPr="00705FF9">
        <w:rPr>
          <w:b/>
          <w:i/>
          <w:lang w:eastAsia="ko-KR"/>
        </w:rPr>
        <w:t>Content</w:t>
      </w:r>
      <w:r w:rsidRPr="00705FF9">
        <w:t xml:space="preserve"> parameter </w:t>
      </w:r>
      <w:r>
        <w:t>of</w:t>
      </w:r>
      <w:r w:rsidRPr="00705FF9">
        <w:t xml:space="preserve"> the Response to the received CREATE Request.</w:t>
      </w:r>
    </w:p>
    <w:p w14:paraId="5B728D16" w14:textId="77777777" w:rsidR="00FF7695" w:rsidRPr="00705FF9" w:rsidRDefault="00FF7695" w:rsidP="00FF7695">
      <w:r w:rsidRPr="00705FF9">
        <w:t xml:space="preserve">If </w:t>
      </w:r>
      <w:r>
        <w:t xml:space="preserve">an </w:t>
      </w:r>
      <w:r w:rsidRPr="00705FF9">
        <w:t xml:space="preserve">UPDATE Request that adds </w:t>
      </w:r>
      <w:r>
        <w:t>a</w:t>
      </w:r>
      <w:r w:rsidRPr="00705FF9">
        <w:t xml:space="preserve"> URI or CSE-ID into the </w:t>
      </w:r>
      <w:proofErr w:type="spellStart"/>
      <w:r w:rsidRPr="00705FF9">
        <w:rPr>
          <w:i/>
        </w:rPr>
        <w:t>announceTo</w:t>
      </w:r>
      <w:proofErr w:type="spellEnd"/>
      <w:r w:rsidRPr="00705FF9">
        <w:t xml:space="preserve"> attribute is received:</w:t>
      </w:r>
    </w:p>
    <w:p w14:paraId="549B6DF7" w14:textId="77777777" w:rsidR="00FF7695" w:rsidRPr="00705FF9" w:rsidRDefault="00FF7695" w:rsidP="00FF7695">
      <w:pPr>
        <w:pStyle w:val="B1"/>
        <w:numPr>
          <w:ilvl w:val="0"/>
          <w:numId w:val="41"/>
        </w:numPr>
      </w:pPr>
      <w:r w:rsidRPr="00705FF9">
        <w:t>Compose the CREATE Request primitive as follows:</w:t>
      </w:r>
    </w:p>
    <w:p w14:paraId="69D688ED" w14:textId="77777777" w:rsidR="00FF7695" w:rsidRPr="00705FF9" w:rsidRDefault="00FF7695" w:rsidP="00FF7695">
      <w:pPr>
        <w:pStyle w:val="B2"/>
      </w:pPr>
      <w:r>
        <w:t xml:space="preserve">The </w:t>
      </w:r>
      <w:r w:rsidRPr="0016321E">
        <w:rPr>
          <w:i/>
        </w:rPr>
        <w:t>link</w:t>
      </w:r>
      <w:r w:rsidRPr="00705FF9">
        <w:t xml:space="preserve"> </w:t>
      </w:r>
      <w:r>
        <w:t xml:space="preserve">attribute </w:t>
      </w:r>
      <w:r w:rsidRPr="00705FF9">
        <w:t>is set to the URI of the original resource.</w:t>
      </w:r>
    </w:p>
    <w:p w14:paraId="664FD106" w14:textId="77777777" w:rsidR="00FF7695" w:rsidRPr="00705FF9" w:rsidRDefault="00FF7695" w:rsidP="00FF7695">
      <w:pPr>
        <w:pStyle w:val="B2"/>
      </w:pPr>
      <w:r w:rsidRPr="00705FF9">
        <w:t>If</w:t>
      </w:r>
      <w:r>
        <w:t xml:space="preserve"> the</w:t>
      </w:r>
      <w:r w:rsidRPr="00705FF9">
        <w:t xml:space="preserve"> </w:t>
      </w:r>
      <w:proofErr w:type="spellStart"/>
      <w:r w:rsidRPr="00705FF9">
        <w:rPr>
          <w:i/>
        </w:rPr>
        <w:t>accessControlPolicyIDs</w:t>
      </w:r>
      <w:proofErr w:type="spellEnd"/>
      <w:r w:rsidRPr="00705FF9">
        <w:t xml:space="preserve"> of the original resource is not present,</w:t>
      </w:r>
      <w:r>
        <w:t xml:space="preserve"> the</w:t>
      </w:r>
      <w:r w:rsidRPr="00705FF9">
        <w:t xml:space="preserve"> </w:t>
      </w:r>
      <w:proofErr w:type="spellStart"/>
      <w:r w:rsidRPr="00705FF9">
        <w:rPr>
          <w:i/>
        </w:rPr>
        <w:t>accessControlPolicyIDs</w:t>
      </w:r>
      <w:proofErr w:type="spellEnd"/>
      <w:r w:rsidRPr="00705FF9">
        <w:t xml:space="preserve"> is set to the same value </w:t>
      </w:r>
      <w:r>
        <w:t>as</w:t>
      </w:r>
      <w:r w:rsidRPr="00705FF9">
        <w:t xml:space="preserve"> the parent resource or </w:t>
      </w:r>
      <w:r>
        <w:t>is set using</w:t>
      </w:r>
      <w:r w:rsidRPr="00705FF9">
        <w:t xml:space="preserve"> the local policy of the original resource.</w:t>
      </w:r>
    </w:p>
    <w:p w14:paraId="1F12C6B9" w14:textId="77777777" w:rsidR="00FF7695" w:rsidRPr="00500302" w:rsidRDefault="00FF7695" w:rsidP="00FF7695">
      <w:pPr>
        <w:pStyle w:val="B2"/>
      </w:pPr>
      <w:r w:rsidRPr="00500302">
        <w:t xml:space="preserve">Attributes marked with MA </w:t>
      </w:r>
      <w: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 Such attributes shall be included if present in the original resource and set to same value as in the original resource.</w:t>
      </w:r>
    </w:p>
    <w:p w14:paraId="2E5E5E22" w14:textId="77777777" w:rsidR="00FF7695" w:rsidRDefault="00FF7695" w:rsidP="00FF7695">
      <w:pPr>
        <w:pStyle w:val="B2"/>
      </w:pPr>
      <w:r w:rsidRPr="00500302">
        <w:t xml:space="preserve">Attributes marked with OA that are included in the </w:t>
      </w:r>
      <w:proofErr w:type="spellStart"/>
      <w:r w:rsidRPr="00500302">
        <w:rPr>
          <w:i/>
        </w:rPr>
        <w:t>announcedAttribute</w:t>
      </w:r>
      <w:proofErr w:type="spellEnd"/>
      <w:r w:rsidRPr="00500302">
        <w:t xml:space="preserve"> attribute. Such attributes shall be included if present in the original resource and set to same value as in the original resource.</w:t>
      </w:r>
    </w:p>
    <w:p w14:paraId="754DF74B" w14:textId="136A4D5C" w:rsidR="00FF7695" w:rsidRDefault="00FF7695" w:rsidP="00FF7695">
      <w:pPr>
        <w:pStyle w:val="B2"/>
        <w:rPr>
          <w:ins w:id="23" w:author="Miguel Angel Reina Ortega" w:date="2022-06-02T11:24:00Z"/>
        </w:rPr>
      </w:pPr>
      <w:r w:rsidRPr="00500302">
        <w:rPr>
          <w:lang w:eastAsia="ko-KR"/>
        </w:rPr>
        <w:lastRenderedPageBreak/>
        <w:t xml:space="preserve">The </w:t>
      </w:r>
      <w:proofErr w:type="spellStart"/>
      <w:r w:rsidRPr="00500302">
        <w:rPr>
          <w:rFonts w:hint="eastAsia"/>
          <w:i/>
          <w:lang w:eastAsia="ko-KR"/>
        </w:rPr>
        <w:t>resourceType</w:t>
      </w:r>
      <w:proofErr w:type="spellEnd"/>
      <w:r w:rsidRPr="00500302">
        <w:rPr>
          <w:rFonts w:hint="eastAsia"/>
          <w:lang w:eastAsia="ko-KR"/>
        </w:rPr>
        <w:t xml:space="preserve"> attribute</w:t>
      </w:r>
      <w:r w:rsidRPr="00500302">
        <w:rPr>
          <w:lang w:eastAsia="ko-KR"/>
        </w:rPr>
        <w:t xml:space="preserve"> is set to the announced variant of the original resource (see </w:t>
      </w:r>
      <w:r w:rsidRPr="00500302">
        <w:rPr>
          <w:lang w:eastAsia="ko-KR"/>
        </w:rPr>
        <w:fldChar w:fldCharType="begin"/>
      </w:r>
      <w:r w:rsidRPr="00500302">
        <w:rPr>
          <w:lang w:eastAsia="ko-KR"/>
        </w:rPr>
        <w:instrText xml:space="preserve"> REF _Ref447030262 \h </w:instrText>
      </w:r>
      <w:r w:rsidRPr="00500302">
        <w:rPr>
          <w:lang w:eastAsia="ko-KR"/>
        </w:rPr>
      </w:r>
      <w:r w:rsidRPr="00500302">
        <w:rPr>
          <w:lang w:eastAsia="ko-KR"/>
        </w:rPr>
        <w:fldChar w:fldCharType="separate"/>
      </w:r>
      <w:r w:rsidRPr="00500302">
        <w:rPr>
          <w:rFonts w:eastAsia="MS Mincho"/>
        </w:rPr>
        <w:t>Table </w:t>
      </w:r>
      <w:r>
        <w:t>6.3.4.2.1</w:t>
      </w:r>
      <w:r w:rsidRPr="00500302">
        <w:noBreakHyphen/>
      </w:r>
      <w:r>
        <w:rPr>
          <w:noProof/>
        </w:rPr>
        <w:t>1</w:t>
      </w:r>
      <w:r w:rsidRPr="00500302">
        <w:rPr>
          <w:lang w:eastAsia="ko-KR"/>
        </w:rPr>
        <w:fldChar w:fldCharType="end"/>
      </w:r>
      <w:r w:rsidRPr="00500302">
        <w:rPr>
          <w:lang w:eastAsia="ko-KR"/>
        </w:rPr>
        <w:t>).</w:t>
      </w:r>
    </w:p>
    <w:p w14:paraId="70266BDB" w14:textId="3AA8FA46" w:rsidR="003E3C8A" w:rsidRPr="00500302" w:rsidRDefault="003E3C8A" w:rsidP="003E3C8A">
      <w:pPr>
        <w:pStyle w:val="B2"/>
      </w:pPr>
      <w:ins w:id="24" w:author="Miguel Angel Reina Ortega" w:date="2022-06-02T11:24:00Z">
        <w:r>
          <w:t xml:space="preserve">If an attribute that is to be announced has an identifier type (i.e. CSE-ID, AE-ID, resource identifier), the Hosting CSE shall convert the value of this attribute to an identifier format (see oneM2M TS-0001 [6] table 7.2-1) required by the announcement target CSE(s) where the CREATE Request will be sent to (step </w:t>
        </w:r>
      </w:ins>
      <w:ins w:id="25" w:author="Miguel Angel Reina Ortega" w:date="2022-06-02T11:26:00Z">
        <w:r w:rsidR="001439BC">
          <w:t>2</w:t>
        </w:r>
      </w:ins>
      <w:ins w:id="26" w:author="Miguel Angel Reina Ortega" w:date="2022-06-02T11:24:00Z">
        <w:r>
          <w:t xml:space="preserve">a or </w:t>
        </w:r>
      </w:ins>
      <w:ins w:id="27" w:author="Miguel Angel Reina Ortega" w:date="2022-06-02T11:26:00Z">
        <w:r w:rsidR="001439BC">
          <w:t>2</w:t>
        </w:r>
      </w:ins>
      <w:ins w:id="28" w:author="Miguel Angel Reina Ortega" w:date="2022-06-02T11:24:00Z">
        <w:r>
          <w:t>b).</w:t>
        </w:r>
      </w:ins>
    </w:p>
    <w:p w14:paraId="4B14FA3F" w14:textId="77777777" w:rsidR="00FF7695" w:rsidRDefault="00FF7695" w:rsidP="00FF7695">
      <w:pPr>
        <w:pStyle w:val="B2"/>
        <w:numPr>
          <w:ilvl w:val="0"/>
          <w:numId w:val="41"/>
        </w:numPr>
      </w:pPr>
      <w:r>
        <w:t>Perform the following steps for each new item (announcement target) that has been added to the</w:t>
      </w:r>
      <w:r w:rsidRPr="00500302">
        <w:t xml:space="preserve"> </w:t>
      </w:r>
      <w:proofErr w:type="spellStart"/>
      <w:r w:rsidRPr="00500302">
        <w:rPr>
          <w:i/>
        </w:rPr>
        <w:t>announceTo</w:t>
      </w:r>
      <w:proofErr w:type="spellEnd"/>
      <w:r w:rsidRPr="00500302">
        <w:t xml:space="preserve"> attribute list</w:t>
      </w:r>
      <w:r>
        <w:t>:</w:t>
      </w:r>
    </w:p>
    <w:p w14:paraId="7ED1226B" w14:textId="77777777" w:rsidR="00FF7695" w:rsidRPr="00705FF9" w:rsidRDefault="00FF7695" w:rsidP="00FF7695">
      <w:pPr>
        <w:pStyle w:val="B2"/>
        <w:numPr>
          <w:ilvl w:val="0"/>
          <w:numId w:val="44"/>
        </w:numPr>
      </w:pPr>
      <w:r w:rsidRPr="00705FF9">
        <w:t>If</w:t>
      </w:r>
      <w:r>
        <w:t xml:space="preserve"> the announcement target is a CSE-ID, c</w:t>
      </w:r>
      <w:r w:rsidRPr="00500302">
        <w:t xml:space="preserve">heck if the CSE hosting the original resource has registered </w:t>
      </w:r>
      <w:r>
        <w:t>to the announcement target CSE, or is the registrar CSE for the announcement target</w:t>
      </w:r>
      <w:r w:rsidRPr="00500302">
        <w:t xml:space="preserve"> and a &lt;</w:t>
      </w:r>
      <w:proofErr w:type="spellStart"/>
      <w:r w:rsidRPr="00500302">
        <w:t>remoteCSE</w:t>
      </w:r>
      <w:proofErr w:type="spellEnd"/>
      <w:r w:rsidRPr="00500302">
        <w:t xml:space="preserve">&gt; resource </w:t>
      </w:r>
      <w:r>
        <w:t>for the Hosting CSE exists on</w:t>
      </w:r>
      <w:r w:rsidRPr="00500302">
        <w:t xml:space="preserve"> the announcement target CSE</w:t>
      </w:r>
      <w:r>
        <w:t>:</w:t>
      </w:r>
    </w:p>
    <w:p w14:paraId="3822536A" w14:textId="77777777" w:rsidR="00FF7695" w:rsidRPr="00705FF9" w:rsidRDefault="00FF7695" w:rsidP="00FF7695">
      <w:pPr>
        <w:pStyle w:val="B3"/>
      </w:pPr>
      <w:r w:rsidRPr="00705FF9">
        <w:t xml:space="preserve">If yes, announce the original resource by sending a CREATE Request to the CSE specified in the </w:t>
      </w:r>
      <w:proofErr w:type="spellStart"/>
      <w:r w:rsidRPr="00705FF9">
        <w:rPr>
          <w:i/>
        </w:rPr>
        <w:t>announceTo</w:t>
      </w:r>
      <w:proofErr w:type="spellEnd"/>
      <w:r>
        <w:rPr>
          <w:i/>
        </w:rPr>
        <w:t>,</w:t>
      </w:r>
      <w:r w:rsidRPr="00705FF9">
        <w:t xml:space="preserve"> </w:t>
      </w:r>
      <w:r>
        <w:t>addressed to</w:t>
      </w:r>
      <w:r w:rsidRPr="00705FF9">
        <w:t xml:space="preserve"> the </w:t>
      </w:r>
      <w:r>
        <w:t>&lt;</w:t>
      </w:r>
      <w:proofErr w:type="spellStart"/>
      <w:r>
        <w:t>remoteCSE</w:t>
      </w:r>
      <w:proofErr w:type="spellEnd"/>
      <w:r>
        <w:t>&gt; of the CSE hosting the original</w:t>
      </w:r>
      <w:r w:rsidRPr="00705FF9">
        <w:t xml:space="preserve"> resource.</w:t>
      </w:r>
    </w:p>
    <w:p w14:paraId="17E6DCC2" w14:textId="77777777" w:rsidR="00FF7695" w:rsidRPr="00705FF9" w:rsidRDefault="00FF7695" w:rsidP="00FF7695">
      <w:pPr>
        <w:pStyle w:val="B3"/>
      </w:pPr>
      <w:r w:rsidRPr="00705FF9">
        <w:t xml:space="preserve">If no, check if the CSE hosting the original resource has </w:t>
      </w:r>
      <w:r w:rsidRPr="00500302">
        <w:t>been announced to the announcement target CSE and created a &lt;</w:t>
      </w:r>
      <w:proofErr w:type="spellStart"/>
      <w:r w:rsidRPr="00500302">
        <w:t>remoteCSEAnnc</w:t>
      </w:r>
      <w:proofErr w:type="spellEnd"/>
      <w:r w:rsidRPr="00500302">
        <w:t xml:space="preserve">&gt; resource </w:t>
      </w:r>
      <w:r w:rsidRPr="00500302">
        <w:rPr>
          <w:rFonts w:eastAsia="SimSun" w:hint="eastAsia"/>
          <w:lang w:eastAsia="zh-CN"/>
        </w:rPr>
        <w:t>as a child of the &lt;</w:t>
      </w:r>
      <w:proofErr w:type="spellStart"/>
      <w:r w:rsidRPr="00500302">
        <w:rPr>
          <w:rFonts w:eastAsia="SimSun" w:hint="eastAsia"/>
          <w:lang w:eastAsia="zh-CN"/>
        </w:rPr>
        <w:t>CSEBase</w:t>
      </w:r>
      <w:proofErr w:type="spellEnd"/>
      <w:r w:rsidRPr="00500302">
        <w:rPr>
          <w:rFonts w:eastAsia="SimSun" w:hint="eastAsia"/>
          <w:lang w:eastAsia="zh-CN"/>
        </w:rPr>
        <w:t>&gt;</w:t>
      </w:r>
      <w:r w:rsidRPr="00705FF9">
        <w:t>:</w:t>
      </w:r>
    </w:p>
    <w:p w14:paraId="0EAFAA63" w14:textId="77777777" w:rsidR="00FF7695" w:rsidRPr="00705FF9" w:rsidRDefault="00FF7695" w:rsidP="00FF7695">
      <w:pPr>
        <w:pStyle w:val="B4"/>
      </w:pPr>
      <w:r w:rsidRPr="00705FF9">
        <w:t>-</w:t>
      </w:r>
      <w:r w:rsidRPr="00705FF9">
        <w:tab/>
        <w:t xml:space="preserve">If yes, announce the original resource by sending a CREATE Request to the CSE specified in the </w:t>
      </w:r>
      <w:proofErr w:type="spellStart"/>
      <w:r w:rsidRPr="00705FF9">
        <w:rPr>
          <w:i/>
        </w:rPr>
        <w:t>announceTo</w:t>
      </w:r>
      <w:proofErr w:type="spellEnd"/>
      <w:r>
        <w:t>, addressed to</w:t>
      </w:r>
      <w:r w:rsidRPr="00705FF9">
        <w:t xml:space="preserve"> the &lt;</w:t>
      </w:r>
      <w:proofErr w:type="spellStart"/>
      <w:r w:rsidRPr="00705FF9">
        <w:t>remoteCSE</w:t>
      </w:r>
      <w:r>
        <w:t>Annc</w:t>
      </w:r>
      <w:proofErr w:type="spellEnd"/>
      <w:r w:rsidRPr="00705FF9">
        <w:t>&gt; resource.</w:t>
      </w:r>
    </w:p>
    <w:p w14:paraId="04285C61" w14:textId="77777777" w:rsidR="00FF7695" w:rsidRPr="00705FF9" w:rsidRDefault="00FF7695" w:rsidP="00FF7695">
      <w:pPr>
        <w:pStyle w:val="B4"/>
      </w:pPr>
      <w:r w:rsidRPr="00705FF9">
        <w:t>-</w:t>
      </w:r>
      <w:r w:rsidRPr="00705FF9">
        <w:tab/>
        <w:t>If no, then check if the CSE hosting the original resource has been announced to the announcement target CSE and created a &lt;</w:t>
      </w:r>
      <w:proofErr w:type="spellStart"/>
      <w:r w:rsidRPr="00705FF9">
        <w:t>remoteCSEAnnc</w:t>
      </w:r>
      <w:proofErr w:type="spellEnd"/>
      <w:r w:rsidRPr="00705FF9">
        <w:t xml:space="preserve">&gt; resource </w:t>
      </w:r>
      <w:r w:rsidRPr="00705FF9">
        <w:rPr>
          <w:rFonts w:eastAsia="SimSun" w:hint="eastAsia"/>
          <w:lang w:eastAsia="zh-CN"/>
        </w:rPr>
        <w:t>as a child of the &lt;</w:t>
      </w:r>
      <w:proofErr w:type="spellStart"/>
      <w:r w:rsidRPr="00705FF9">
        <w:rPr>
          <w:rFonts w:eastAsia="SimSun" w:hint="eastAsia"/>
          <w:lang w:eastAsia="zh-CN"/>
        </w:rPr>
        <w:t>CSEBase</w:t>
      </w:r>
      <w:proofErr w:type="spellEnd"/>
      <w:r w:rsidRPr="00705FF9">
        <w:rPr>
          <w:rFonts w:eastAsia="SimSun" w:hint="eastAsia"/>
          <w:lang w:eastAsia="zh-CN"/>
        </w:rPr>
        <w:t>&gt;</w:t>
      </w:r>
      <w:r w:rsidRPr="00705FF9">
        <w:t>:</w:t>
      </w:r>
    </w:p>
    <w:p w14:paraId="1B6CA27F" w14:textId="77777777" w:rsidR="00FF7695" w:rsidRPr="00705FF9" w:rsidRDefault="00FF7695" w:rsidP="00FF7695">
      <w:pPr>
        <w:pStyle w:val="B5"/>
        <w:numPr>
          <w:ilvl w:val="7"/>
          <w:numId w:val="39"/>
        </w:numPr>
        <w:tabs>
          <w:tab w:val="left" w:pos="2552"/>
        </w:tabs>
        <w:ind w:left="2552" w:hanging="454"/>
      </w:pPr>
      <w:r w:rsidRPr="00705FF9">
        <w:t xml:space="preserve">If yes, announce the original resource by sending a CREATE Request to the CSE specified in the </w:t>
      </w:r>
      <w:proofErr w:type="spellStart"/>
      <w:r w:rsidRPr="00705FF9">
        <w:rPr>
          <w:i/>
        </w:rPr>
        <w:t>announceTo</w:t>
      </w:r>
      <w:proofErr w:type="spellEnd"/>
      <w:r>
        <w:t>, addressed to</w:t>
      </w:r>
      <w:r w:rsidRPr="00705FF9">
        <w:t xml:space="preserve"> the &lt;</w:t>
      </w:r>
      <w:proofErr w:type="spellStart"/>
      <w:r w:rsidRPr="00705FF9">
        <w:t>remoteCSEAnnc</w:t>
      </w:r>
      <w:proofErr w:type="spellEnd"/>
      <w:r w:rsidRPr="00705FF9">
        <w:t>&gt; resource.</w:t>
      </w:r>
    </w:p>
    <w:p w14:paraId="31A2B0E3" w14:textId="77777777" w:rsidR="00FF7695" w:rsidRPr="00705FF9" w:rsidRDefault="00FF7695" w:rsidP="00FF7695">
      <w:pPr>
        <w:pStyle w:val="B5"/>
        <w:numPr>
          <w:ilvl w:val="7"/>
          <w:numId w:val="39"/>
        </w:numPr>
        <w:tabs>
          <w:tab w:val="left" w:pos="2552"/>
        </w:tabs>
        <w:ind w:left="2552" w:hanging="454"/>
      </w:pPr>
      <w:r w:rsidRPr="00705FF9">
        <w:t xml:space="preserve">If no, then </w:t>
      </w:r>
      <w:r>
        <w:t xml:space="preserve">the </w:t>
      </w:r>
      <w:r w:rsidRPr="00705FF9">
        <w:t>CSE hosting the original resource shall perform the following steps:</w:t>
      </w:r>
    </w:p>
    <w:p w14:paraId="4968CAA2" w14:textId="77777777" w:rsidR="00FF7695" w:rsidRPr="00705FF9" w:rsidRDefault="00FF7695" w:rsidP="00FF7695">
      <w:pPr>
        <w:pStyle w:val="B5"/>
        <w:tabs>
          <w:tab w:val="left" w:pos="2977"/>
        </w:tabs>
        <w:ind w:left="2977" w:hanging="425"/>
      </w:pPr>
      <w:r w:rsidRPr="00705FF9">
        <w:t>-</w:t>
      </w:r>
      <w:r w:rsidRPr="00705FF9">
        <w:tab/>
        <w:t xml:space="preserve">Announce itself to the CSE specified in the </w:t>
      </w:r>
      <w:proofErr w:type="spellStart"/>
      <w:r w:rsidRPr="00705FF9">
        <w:rPr>
          <w:i/>
        </w:rPr>
        <w:t>announceTo</w:t>
      </w:r>
      <w:proofErr w:type="spellEnd"/>
      <w:r w:rsidRPr="00705FF9">
        <w:t xml:space="preserve"> attribute such that its &lt;</w:t>
      </w:r>
      <w:proofErr w:type="spellStart"/>
      <w:r w:rsidRPr="00705FF9">
        <w:t>remoteCSEAnnc</w:t>
      </w:r>
      <w:proofErr w:type="spellEnd"/>
      <w:r w:rsidRPr="00705FF9">
        <w:t>&gt; resource is present at the announcement target CSE.</w:t>
      </w:r>
    </w:p>
    <w:p w14:paraId="54327E58" w14:textId="77777777" w:rsidR="00FF7695" w:rsidRPr="00705FF9" w:rsidRDefault="00FF7695" w:rsidP="00FF7695">
      <w:pPr>
        <w:pStyle w:val="B5"/>
        <w:tabs>
          <w:tab w:val="left" w:pos="2977"/>
        </w:tabs>
        <w:ind w:left="2977" w:hanging="425"/>
      </w:pPr>
      <w:r w:rsidRPr="00705FF9">
        <w:t>-</w:t>
      </w:r>
      <w:r w:rsidRPr="00705FF9">
        <w:tab/>
        <w:t xml:space="preserve">Send a CREATE Request to the CSE specified in the </w:t>
      </w:r>
      <w:proofErr w:type="spellStart"/>
      <w:r w:rsidRPr="00705FF9">
        <w:rPr>
          <w:i/>
        </w:rPr>
        <w:t>announceTo</w:t>
      </w:r>
      <w:proofErr w:type="spellEnd"/>
      <w:r w:rsidRPr="00705FF9">
        <w:t xml:space="preserve"> of the request</w:t>
      </w:r>
      <w:r>
        <w:t>, addressed to</w:t>
      </w:r>
      <w:r w:rsidRPr="00705FF9">
        <w:t xml:space="preserve"> the &lt;</w:t>
      </w:r>
      <w:proofErr w:type="spellStart"/>
      <w:r w:rsidRPr="00705FF9">
        <w:t>remoteCSEAnnc</w:t>
      </w:r>
      <w:proofErr w:type="spellEnd"/>
      <w:r w:rsidRPr="00705FF9">
        <w:t>&gt; resource.</w:t>
      </w:r>
    </w:p>
    <w:p w14:paraId="3025D97A" w14:textId="77777777" w:rsidR="00FF7695" w:rsidRPr="00705FF9" w:rsidRDefault="00FF7695" w:rsidP="00FF7695">
      <w:pPr>
        <w:pStyle w:val="B1"/>
        <w:numPr>
          <w:ilvl w:val="0"/>
          <w:numId w:val="44"/>
        </w:numPr>
      </w:pPr>
      <w:r>
        <w:t>If the announcement target is not a CSE-ID</w:t>
      </w:r>
      <w:r w:rsidRPr="00705FF9">
        <w:t xml:space="preserve">, send a CREATE Request to the CSE represented by </w:t>
      </w:r>
      <w:r>
        <w:t xml:space="preserve">the </w:t>
      </w:r>
      <w:r w:rsidRPr="00705FF9">
        <w:t xml:space="preserve">URI in the </w:t>
      </w:r>
      <w:proofErr w:type="spellStart"/>
      <w:r w:rsidRPr="00705FF9">
        <w:rPr>
          <w:i/>
        </w:rPr>
        <w:t>announceTo</w:t>
      </w:r>
      <w:proofErr w:type="spellEnd"/>
      <w:r w:rsidRPr="00705FF9">
        <w:t xml:space="preserve"> of the request.</w:t>
      </w:r>
    </w:p>
    <w:p w14:paraId="3714D930" w14:textId="77777777" w:rsidR="00FF7695" w:rsidRPr="00705FF9" w:rsidRDefault="00FF7695" w:rsidP="00FF7695">
      <w:pPr>
        <w:pStyle w:val="B1"/>
        <w:numPr>
          <w:ilvl w:val="0"/>
          <w:numId w:val="44"/>
        </w:numPr>
      </w:pPr>
      <w:r w:rsidRPr="00705FF9">
        <w:t xml:space="preserve">Wait for the Response </w:t>
      </w:r>
      <w:r>
        <w:t>to the CREATE that was sent in step a or b</w:t>
      </w:r>
      <w:r w:rsidRPr="00705FF9">
        <w:t>.</w:t>
      </w:r>
    </w:p>
    <w:p w14:paraId="35DCE54C" w14:textId="77777777" w:rsidR="00FF7695" w:rsidRPr="00705FF9" w:rsidRDefault="00FF7695" w:rsidP="00FF7695">
      <w:pPr>
        <w:pStyle w:val="B1"/>
        <w:numPr>
          <w:ilvl w:val="0"/>
          <w:numId w:val="44"/>
        </w:numPr>
      </w:pPr>
      <w:r w:rsidRPr="00705FF9">
        <w:t xml:space="preserve">Add the URI of </w:t>
      </w:r>
      <w:r>
        <w:t xml:space="preserve">the </w:t>
      </w:r>
      <w:r w:rsidRPr="00705FF9">
        <w:t>successfully</w:t>
      </w:r>
      <w:r>
        <w:t>-</w:t>
      </w:r>
      <w:r w:rsidRPr="00705FF9">
        <w:t xml:space="preserve">announced resource to the </w:t>
      </w:r>
      <w:proofErr w:type="spellStart"/>
      <w:r w:rsidRPr="0017262F">
        <w:rPr>
          <w:i/>
        </w:rPr>
        <w:t>announceTo</w:t>
      </w:r>
      <w:proofErr w:type="spellEnd"/>
      <w:r w:rsidRPr="00705FF9">
        <w:t xml:space="preserve"> attribute of the resource.</w:t>
      </w:r>
    </w:p>
    <w:p w14:paraId="76556CCC" w14:textId="77777777" w:rsidR="00FF7695" w:rsidRPr="00705FF9" w:rsidRDefault="00FF7695" w:rsidP="00FF7695">
      <w:pPr>
        <w:pStyle w:val="B1"/>
        <w:numPr>
          <w:ilvl w:val="0"/>
          <w:numId w:val="41"/>
        </w:numPr>
      </w:pPr>
      <w:r w:rsidRPr="00705FF9">
        <w:t xml:space="preserve">Include </w:t>
      </w:r>
      <w:r>
        <w:t xml:space="preserve">the </w:t>
      </w:r>
      <w:r w:rsidRPr="00705FF9">
        <w:t xml:space="preserve">updated </w:t>
      </w:r>
      <w:proofErr w:type="spellStart"/>
      <w:r w:rsidRPr="00705FF9">
        <w:rPr>
          <w:i/>
        </w:rPr>
        <w:t>announceTo</w:t>
      </w:r>
      <w:proofErr w:type="spellEnd"/>
      <w:r w:rsidRPr="00705FF9">
        <w:t xml:space="preserve"> attribute in the </w:t>
      </w:r>
      <w:r w:rsidRPr="00705FF9">
        <w:rPr>
          <w:b/>
          <w:i/>
          <w:lang w:eastAsia="ko-KR"/>
        </w:rPr>
        <w:t>Content</w:t>
      </w:r>
      <w:r w:rsidRPr="00705FF9">
        <w:t xml:space="preserve"> parameter in the Response to the received UPDATE Request.</w:t>
      </w:r>
    </w:p>
    <w:p w14:paraId="463BC64B" w14:textId="77777777" w:rsidR="00FF7695" w:rsidRPr="00705FF9" w:rsidRDefault="00FF7695" w:rsidP="00FF7695">
      <w:r w:rsidRPr="00705FF9">
        <w:t xml:space="preserve">If </w:t>
      </w:r>
      <w:r>
        <w:t xml:space="preserve">an </w:t>
      </w:r>
      <w:r w:rsidRPr="00705FF9">
        <w:t xml:space="preserve">UPDATE Request that adds the attribute name into the </w:t>
      </w:r>
      <w:proofErr w:type="spellStart"/>
      <w:r w:rsidRPr="00705FF9">
        <w:rPr>
          <w:i/>
        </w:rPr>
        <w:t>announcedAttribute</w:t>
      </w:r>
      <w:proofErr w:type="spellEnd"/>
      <w:r w:rsidRPr="00705FF9">
        <w:t xml:space="preserve"> attribute is received:</w:t>
      </w:r>
    </w:p>
    <w:p w14:paraId="7E331292" w14:textId="5A8E1C26" w:rsidR="00FF7695" w:rsidRPr="00705FF9" w:rsidRDefault="00FF7695" w:rsidP="00FF7695">
      <w:pPr>
        <w:pStyle w:val="B1"/>
        <w:numPr>
          <w:ilvl w:val="0"/>
          <w:numId w:val="42"/>
        </w:numPr>
      </w:pPr>
      <w:r w:rsidRPr="00705FF9">
        <w:t xml:space="preserve">Compose the UPDATE Request. The UPDATE Request shall provide the attribute name for the attribute to be announced, and the initial value for the attribute in the </w:t>
      </w:r>
      <w:r w:rsidRPr="00705FF9">
        <w:rPr>
          <w:b/>
          <w:i/>
          <w:lang w:eastAsia="ko-KR"/>
        </w:rPr>
        <w:t>Content</w:t>
      </w:r>
      <w:r w:rsidRPr="00705FF9">
        <w:t xml:space="preserve"> parameter. The initial value shall be the same with the value from the original resource. </w:t>
      </w:r>
      <w:ins w:id="29" w:author="Miguel Angel Reina Ortega" w:date="2022-06-02T11:27:00Z">
        <w:r w:rsidR="009D7C51">
          <w:t xml:space="preserve">If this attribute has an identifier type (i.e. CSE-ID, AE-ID, resource identifier), the Hosting CSE shall convert the value of this attribute to an identifier format (see oneM2M TS-0001 [6] table 7.2-1) required by the announcement target(s) where the UPDATE Request will be sent to (step 2). </w:t>
        </w:r>
      </w:ins>
      <w:r w:rsidRPr="00705FF9">
        <w:t>The attribute that will be announced shall be marked as OA.</w:t>
      </w:r>
    </w:p>
    <w:p w14:paraId="085C5764" w14:textId="77777777" w:rsidR="00FF7695" w:rsidRPr="00705FF9" w:rsidRDefault="00FF7695" w:rsidP="00FF7695">
      <w:pPr>
        <w:pStyle w:val="B1"/>
        <w:numPr>
          <w:ilvl w:val="0"/>
          <w:numId w:val="42"/>
        </w:numPr>
      </w:pPr>
      <w:r w:rsidRPr="00705FF9">
        <w:t xml:space="preserve">Send UPDATE Requests to all announced resources listed in the </w:t>
      </w:r>
      <w:proofErr w:type="spellStart"/>
      <w:r w:rsidRPr="00705FF9">
        <w:rPr>
          <w:i/>
        </w:rPr>
        <w:t>announceTo</w:t>
      </w:r>
      <w:proofErr w:type="spellEnd"/>
      <w:r w:rsidRPr="00705FF9">
        <w:t xml:space="preserve"> attribute.</w:t>
      </w:r>
    </w:p>
    <w:p w14:paraId="59913D9E" w14:textId="77777777" w:rsidR="00FF7695" w:rsidRPr="00705FF9" w:rsidRDefault="00FF7695" w:rsidP="00FF7695">
      <w:pPr>
        <w:pStyle w:val="B1"/>
        <w:numPr>
          <w:ilvl w:val="0"/>
          <w:numId w:val="42"/>
        </w:numPr>
      </w:pPr>
      <w:r w:rsidRPr="00705FF9">
        <w:lastRenderedPageBreak/>
        <w:t>Wait for Response primitive.</w:t>
      </w:r>
    </w:p>
    <w:p w14:paraId="33F5A945" w14:textId="77777777" w:rsidR="00FF7695" w:rsidRPr="00705FF9" w:rsidRDefault="00FF7695" w:rsidP="00FF7695">
      <w:pPr>
        <w:pStyle w:val="B1"/>
        <w:numPr>
          <w:ilvl w:val="0"/>
          <w:numId w:val="42"/>
        </w:numPr>
      </w:pPr>
      <w:r w:rsidRPr="00705FF9">
        <w:t xml:space="preserve">Add the attribute name of the successfully announced attribute to the </w:t>
      </w:r>
      <w:proofErr w:type="spellStart"/>
      <w:r w:rsidRPr="00705FF9">
        <w:rPr>
          <w:i/>
        </w:rPr>
        <w:t>announcedAttribute</w:t>
      </w:r>
      <w:proofErr w:type="spellEnd"/>
      <w:r w:rsidRPr="00705FF9">
        <w:t xml:space="preserve"> attribute.</w:t>
      </w:r>
    </w:p>
    <w:p w14:paraId="726B91DB" w14:textId="77777777" w:rsidR="00FF7695" w:rsidRPr="00705FF9" w:rsidRDefault="00FF7695" w:rsidP="00FF7695">
      <w:pPr>
        <w:pStyle w:val="B1"/>
        <w:numPr>
          <w:ilvl w:val="0"/>
          <w:numId w:val="42"/>
        </w:numPr>
      </w:pPr>
      <w:r w:rsidRPr="00705FF9">
        <w:t xml:space="preserve">Include updated </w:t>
      </w:r>
      <w:proofErr w:type="spellStart"/>
      <w:r w:rsidRPr="00705FF9">
        <w:rPr>
          <w:i/>
        </w:rPr>
        <w:t>announcedAttribute</w:t>
      </w:r>
      <w:proofErr w:type="spellEnd"/>
      <w:r w:rsidRPr="00705FF9">
        <w:t xml:space="preserve"> attribute in the </w:t>
      </w:r>
      <w:r w:rsidRPr="00705FF9">
        <w:rPr>
          <w:b/>
          <w:i/>
          <w:lang w:eastAsia="ko-KR"/>
        </w:rPr>
        <w:t>Content</w:t>
      </w:r>
      <w:r w:rsidRPr="00705FF9">
        <w:t xml:space="preserve"> parameter in the Response to the received UPDATE Request.</w:t>
      </w:r>
    </w:p>
    <w:p w14:paraId="23C77DF0" w14:textId="77777777" w:rsidR="00FF7695" w:rsidRPr="00705FF9" w:rsidRDefault="00FF7695" w:rsidP="00FF7695">
      <w:pPr>
        <w:rPr>
          <w:rFonts w:eastAsia="SimSun"/>
        </w:rPr>
      </w:pPr>
      <w:r w:rsidRPr="00705FF9">
        <w:rPr>
          <w:rFonts w:eastAsia="SimSun"/>
        </w:rPr>
        <w:t>If an attribute(s) specified as MA</w:t>
      </w:r>
      <w:r w:rsidRPr="00705FF9">
        <w:rPr>
          <w:rFonts w:eastAsia="MS Mincho"/>
        </w:rPr>
        <w:t xml:space="preserve"> (see</w:t>
      </w:r>
      <w:r w:rsidRPr="00705FF9">
        <w:rPr>
          <w:rFonts w:eastAsia="SimSun"/>
        </w:rPr>
        <w:t xml:space="preserve"> oneM2M </w:t>
      </w:r>
      <w:r w:rsidRPr="00705FF9">
        <w:t>TS-0001 [</w:t>
      </w:r>
      <w:r w:rsidRPr="00705FF9">
        <w:fldChar w:fldCharType="begin"/>
      </w:r>
      <w:r w:rsidRPr="00705FF9">
        <w:instrText xml:space="preserve">REF REF_ONEM2MTS_0001 \h </w:instrText>
      </w:r>
      <w:r w:rsidRPr="00705FF9">
        <w:fldChar w:fldCharType="separate"/>
      </w:r>
      <w:r>
        <w:rPr>
          <w:noProof/>
        </w:rPr>
        <w:t>6</w:t>
      </w:r>
      <w:r w:rsidRPr="00705FF9">
        <w:fldChar w:fldCharType="end"/>
      </w:r>
      <w:r w:rsidRPr="00705FF9">
        <w:t>]</w:t>
      </w:r>
      <w:r w:rsidRPr="00705FF9">
        <w:rPr>
          <w:rFonts w:eastAsia="MS Mincho"/>
        </w:rPr>
        <w:t>)</w:t>
      </w:r>
      <w:r w:rsidRPr="00705FF9">
        <w:rPr>
          <w:rFonts w:eastAsia="SimSun"/>
        </w:rPr>
        <w:t xml:space="preserve"> or an attribute(s) included in the </w:t>
      </w:r>
      <w:proofErr w:type="spellStart"/>
      <w:r w:rsidRPr="00705FF9">
        <w:rPr>
          <w:bCs/>
          <w:i/>
          <w:iCs/>
          <w:lang w:eastAsia="zh-CN"/>
        </w:rPr>
        <w:t>announcedAttribute</w:t>
      </w:r>
      <w:proofErr w:type="spellEnd"/>
      <w:r w:rsidRPr="00705FF9">
        <w:rPr>
          <w:rFonts w:eastAsia="SimSun"/>
        </w:rPr>
        <w:t xml:space="preserve"> attribute is updated:</w:t>
      </w:r>
    </w:p>
    <w:p w14:paraId="373731EF" w14:textId="4F286732" w:rsidR="00FF7695" w:rsidRPr="00705FF9" w:rsidRDefault="00FF7695" w:rsidP="00FF7695">
      <w:pPr>
        <w:numPr>
          <w:ilvl w:val="0"/>
          <w:numId w:val="43"/>
        </w:numPr>
      </w:pPr>
      <w:r w:rsidRPr="00705FF9">
        <w:t xml:space="preserve">Compose </w:t>
      </w:r>
      <w:r w:rsidRPr="00705FF9">
        <w:rPr>
          <w:rFonts w:eastAsia="SimSun"/>
          <w:lang w:eastAsia="zh-CN"/>
        </w:rPr>
        <w:t>an</w:t>
      </w:r>
      <w:r w:rsidRPr="00705FF9">
        <w:t xml:space="preserve"> </w:t>
      </w:r>
      <w:r w:rsidRPr="00705FF9">
        <w:rPr>
          <w:rFonts w:eastAsia="SimSun"/>
          <w:lang w:eastAsia="zh-CN"/>
        </w:rPr>
        <w:t>UPDATE</w:t>
      </w:r>
      <w:r w:rsidRPr="00705FF9">
        <w:t xml:space="preserve"> Request primitive </w:t>
      </w:r>
      <w:r w:rsidRPr="00705FF9">
        <w:rPr>
          <w:rFonts w:eastAsia="SimSun"/>
          <w:lang w:eastAsia="zh-CN"/>
        </w:rPr>
        <w:t>by including the updated attribute(s) with its associated updated value.</w:t>
      </w:r>
      <w:ins w:id="30" w:author="Miguel Angel Reina Ortega" w:date="2022-06-02T11:28:00Z">
        <w:r w:rsidR="00616232">
          <w:rPr>
            <w:rFonts w:eastAsia="SimSun"/>
            <w:lang w:eastAsia="zh-CN"/>
          </w:rPr>
          <w:t xml:space="preserve"> </w:t>
        </w:r>
      </w:ins>
      <w:ins w:id="31" w:author="Miguel Angel Reina Ortega" w:date="2022-06-02T11:30:00Z">
        <w:r w:rsidR="00B177B1" w:rsidRPr="00B177B1">
          <w:rPr>
            <w:rFonts w:eastAsia="SimSun"/>
            <w:lang w:eastAsia="zh-CN"/>
          </w:rPr>
          <w:t>If an attribute has an identifier type (i.e. CSE-ID, AE-ID, resource identifier), the Hosting CSE shall convert the value of this attribute to an identifier format (see oneM2M TS-0001 [6] table 7.2-1) required by the announcement target(s) where the UPDATE Request will be sent to (step 2).</w:t>
        </w:r>
      </w:ins>
    </w:p>
    <w:p w14:paraId="5B837E2E" w14:textId="77777777" w:rsidR="00FF7695" w:rsidRPr="00705FF9" w:rsidRDefault="00FF7695" w:rsidP="00FF7695">
      <w:pPr>
        <w:pStyle w:val="B1"/>
        <w:numPr>
          <w:ilvl w:val="0"/>
          <w:numId w:val="43"/>
        </w:numPr>
      </w:pPr>
      <w:r w:rsidRPr="00705FF9">
        <w:t xml:space="preserve">Send </w:t>
      </w:r>
      <w:r w:rsidRPr="00705FF9">
        <w:rPr>
          <w:rFonts w:eastAsia="SimSun"/>
          <w:lang w:eastAsia="zh-CN"/>
        </w:rPr>
        <w:t>the</w:t>
      </w:r>
      <w:r w:rsidRPr="00705FF9">
        <w:t xml:space="preserve"> UPDATE Request to all CSE(s) represented by </w:t>
      </w:r>
      <w:r w:rsidRPr="00705FF9">
        <w:rPr>
          <w:rFonts w:eastAsia="SimSun"/>
          <w:lang w:eastAsia="zh-CN"/>
        </w:rPr>
        <w:t xml:space="preserve">the </w:t>
      </w:r>
      <w:r w:rsidRPr="00705FF9">
        <w:t xml:space="preserve">URI(s) in the </w:t>
      </w:r>
      <w:proofErr w:type="spellStart"/>
      <w:r w:rsidRPr="00705FF9">
        <w:rPr>
          <w:i/>
        </w:rPr>
        <w:t>announceTo</w:t>
      </w:r>
      <w:proofErr w:type="spellEnd"/>
      <w:r w:rsidRPr="00705FF9">
        <w:t xml:space="preserve"> attribute of the original resource.</w:t>
      </w:r>
    </w:p>
    <w:p w14:paraId="5E8C9B2D" w14:textId="77777777" w:rsidR="00FF7695" w:rsidRPr="00705FF9" w:rsidRDefault="00FF7695" w:rsidP="00FF7695">
      <w:pPr>
        <w:pStyle w:val="B1"/>
        <w:numPr>
          <w:ilvl w:val="0"/>
          <w:numId w:val="43"/>
        </w:numPr>
      </w:pPr>
      <w:r w:rsidRPr="00705FF9">
        <w:t>Wait for the Response primitive</w:t>
      </w:r>
      <w:r>
        <w:t>(s)</w:t>
      </w:r>
      <w:r w:rsidRPr="00705FF9">
        <w:t>.</w:t>
      </w:r>
    </w:p>
    <w:bookmarkEnd w:id="4"/>
    <w:bookmarkEnd w:id="5"/>
    <w:bookmarkEnd w:id="6"/>
    <w:bookmarkEnd w:id="7"/>
    <w:bookmarkEnd w:id="8"/>
    <w:bookmarkEnd w:id="9"/>
    <w:bookmarkEnd w:id="10"/>
    <w:bookmarkEnd w:id="11"/>
    <w:bookmarkEnd w:id="12"/>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EB9C" w14:textId="77777777" w:rsidR="001103C1" w:rsidRDefault="001103C1">
      <w:r>
        <w:separator/>
      </w:r>
    </w:p>
  </w:endnote>
  <w:endnote w:type="continuationSeparator" w:id="0">
    <w:p w14:paraId="26ECD583" w14:textId="77777777" w:rsidR="001103C1" w:rsidRDefault="0011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342F7FDE"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F7695">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E4EE" w14:textId="77777777" w:rsidR="001103C1" w:rsidRDefault="001103C1">
      <w:r>
        <w:separator/>
      </w:r>
    </w:p>
  </w:footnote>
  <w:footnote w:type="continuationSeparator" w:id="0">
    <w:p w14:paraId="400EDD6B" w14:textId="77777777" w:rsidR="001103C1" w:rsidRDefault="0011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676A7FEA" w:rsidR="00796CAB" w:rsidRPr="002A355C" w:rsidRDefault="00512084" w:rsidP="00154F3B">
          <w:pPr>
            <w:pStyle w:val="oneM2M-PageHead"/>
            <w:rPr>
              <w:lang w:val="fr-FR"/>
            </w:rPr>
          </w:pPr>
          <w:r w:rsidRPr="00512084">
            <w:rPr>
              <w:noProof/>
              <w:lang w:val="fr-FR"/>
            </w:rPr>
            <w:t>SDS-2022-0100-TS-0004_resourceIdentifiers_format_conversion_R2</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6B5FD1"/>
    <w:multiLevelType w:val="hybridMultilevel"/>
    <w:tmpl w:val="33D6E7C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1B">
      <w:start w:val="1"/>
      <w:numFmt w:val="lowerRoman"/>
      <w:lvlText w:val="%5."/>
      <w:lvlJc w:val="righ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83AAA"/>
    <w:multiLevelType w:val="hybridMultilevel"/>
    <w:tmpl w:val="61D83A7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A3F52"/>
    <w:multiLevelType w:val="hybridMultilevel"/>
    <w:tmpl w:val="6E56714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9941FA0"/>
    <w:multiLevelType w:val="hybridMultilevel"/>
    <w:tmpl w:val="BD8C318E"/>
    <w:lvl w:ilvl="0" w:tplc="04090019">
      <w:start w:val="1"/>
      <w:numFmt w:val="lowerLetter"/>
      <w:lvlText w:val="%1."/>
      <w:lvlJc w:val="left"/>
      <w:pPr>
        <w:ind w:left="109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15:restartNumberingAfterBreak="0">
    <w:nsid w:val="0FFC7119"/>
    <w:multiLevelType w:val="hybridMultilevel"/>
    <w:tmpl w:val="A6AECEBC"/>
    <w:lvl w:ilvl="0" w:tplc="B1D0F3E4">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A12803BC"/>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8C310C"/>
    <w:multiLevelType w:val="hybridMultilevel"/>
    <w:tmpl w:val="B7A0E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332C1B"/>
    <w:multiLevelType w:val="hybridMultilevel"/>
    <w:tmpl w:val="77E610A4"/>
    <w:lvl w:ilvl="0" w:tplc="04090003">
      <w:start w:val="1"/>
      <w:numFmt w:val="bullet"/>
      <w:lvlText w:val="o"/>
      <w:lvlJc w:val="left"/>
      <w:pPr>
        <w:tabs>
          <w:tab w:val="num" w:pos="5698"/>
        </w:tabs>
        <w:ind w:left="5698" w:hanging="360"/>
      </w:pPr>
      <w:rPr>
        <w:rFonts w:ascii="Courier New" w:hAnsi="Courier New" w:hint="default"/>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2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3F02AD"/>
    <w:multiLevelType w:val="multilevel"/>
    <w:tmpl w:val="C636B04C"/>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6" w15:restartNumberingAfterBreak="0">
    <w:nsid w:val="68CF17B2"/>
    <w:multiLevelType w:val="hybridMultilevel"/>
    <w:tmpl w:val="51049DE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A81345A"/>
    <w:multiLevelType w:val="hybridMultilevel"/>
    <w:tmpl w:val="AC92D42A"/>
    <w:lvl w:ilvl="0" w:tplc="04090019">
      <w:start w:val="1"/>
      <w:numFmt w:val="lowerLetter"/>
      <w:lvlText w:val="%1."/>
      <w:lvlJc w:val="left"/>
      <w:pPr>
        <w:ind w:left="109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4C89"/>
    <w:multiLevelType w:val="hybridMultilevel"/>
    <w:tmpl w:val="BCD60096"/>
    <w:lvl w:ilvl="0" w:tplc="3CC80E40">
      <w:start w:val="2"/>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BEF5054"/>
    <w:multiLevelType w:val="hybridMultilevel"/>
    <w:tmpl w:val="7AC678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31"/>
  </w:num>
  <w:num w:numId="3">
    <w:abstractNumId w:val="10"/>
  </w:num>
  <w:num w:numId="4">
    <w:abstractNumId w:val="14"/>
  </w:num>
  <w:num w:numId="5">
    <w:abstractNumId w:val="20"/>
  </w:num>
  <w:num w:numId="6">
    <w:abstractNumId w:val="2"/>
  </w:num>
  <w:num w:numId="7">
    <w:abstractNumId w:val="1"/>
  </w:num>
  <w:num w:numId="8">
    <w:abstractNumId w:val="0"/>
  </w:num>
  <w:num w:numId="9">
    <w:abstractNumId w:val="16"/>
  </w:num>
  <w:num w:numId="10">
    <w:abstractNumId w:val="30"/>
  </w:num>
  <w:num w:numId="11">
    <w:abstractNumId w:val="28"/>
  </w:num>
  <w:num w:numId="12">
    <w:abstractNumId w:val="32"/>
  </w:num>
  <w:num w:numId="13">
    <w:abstractNumId w:val="22"/>
  </w:num>
  <w:num w:numId="14">
    <w:abstractNumId w:val="11"/>
  </w:num>
  <w:num w:numId="15">
    <w:abstractNumId w:val="5"/>
  </w:num>
  <w:num w:numId="16">
    <w:abstractNumId w:val="23"/>
  </w:num>
  <w:num w:numId="17">
    <w:abstractNumId w:val="13"/>
  </w:num>
  <w:num w:numId="18">
    <w:abstractNumId w:val="33"/>
  </w:num>
  <w:num w:numId="19">
    <w:abstractNumId w:val="24"/>
  </w:num>
  <w:num w:numId="20">
    <w:abstractNumId w:val="18"/>
  </w:num>
  <w:num w:numId="21">
    <w:abstractNumId w:val="12"/>
  </w:num>
  <w:num w:numId="22">
    <w:abstractNumId w:val="8"/>
  </w:num>
  <w:num w:numId="23">
    <w:abstractNumId w:val="15"/>
  </w:num>
  <w:num w:numId="24">
    <w:abstractNumId w:val="19"/>
  </w:num>
  <w:num w:numId="25">
    <w:abstractNumId w:val="12"/>
  </w:num>
  <w:num w:numId="26">
    <w:abstractNumId w:val="12"/>
  </w:num>
  <w:num w:numId="27">
    <w:abstractNumId w:val="3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17"/>
  </w:num>
  <w:num w:numId="31">
    <w:abstractNumId w:val="29"/>
  </w:num>
  <w:num w:numId="32">
    <w:abstractNumId w:val="14"/>
  </w:num>
  <w:num w:numId="33">
    <w:abstractNumId w:val="3"/>
  </w:num>
  <w:num w:numId="34">
    <w:abstractNumId w:val="34"/>
  </w:num>
  <w:num w:numId="35">
    <w:abstractNumId w:val="9"/>
  </w:num>
  <w:num w:numId="36">
    <w:abstractNumId w:val="14"/>
    <w:lvlOverride w:ilvl="0">
      <w:startOverride w:val="1"/>
    </w:lvlOverride>
  </w:num>
  <w:num w:numId="37">
    <w:abstractNumId w:val="14"/>
    <w:lvlOverride w:ilvl="0">
      <w:startOverride w:val="1"/>
    </w:lvlOverride>
  </w:num>
  <w:num w:numId="38">
    <w:abstractNumId w:val="25"/>
  </w:num>
  <w:num w:numId="39">
    <w:abstractNumId w:val="21"/>
  </w:num>
  <w:num w:numId="40">
    <w:abstractNumId w:val="35"/>
  </w:num>
  <w:num w:numId="41">
    <w:abstractNumId w:val="4"/>
  </w:num>
  <w:num w:numId="42">
    <w:abstractNumId w:val="6"/>
  </w:num>
  <w:num w:numId="43">
    <w:abstractNumId w:val="26"/>
  </w:num>
  <w:num w:numId="44">
    <w:abstractNumId w:val="27"/>
  </w:num>
  <w:num w:numId="45">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2AB"/>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3A32"/>
    <w:rsid w:val="000C406E"/>
    <w:rsid w:val="000C6B22"/>
    <w:rsid w:val="000D1BA6"/>
    <w:rsid w:val="000D253E"/>
    <w:rsid w:val="000D3693"/>
    <w:rsid w:val="000D4E2F"/>
    <w:rsid w:val="000D51B8"/>
    <w:rsid w:val="000D771B"/>
    <w:rsid w:val="000E1865"/>
    <w:rsid w:val="000E2314"/>
    <w:rsid w:val="000E3C3A"/>
    <w:rsid w:val="000F0E42"/>
    <w:rsid w:val="000F17A4"/>
    <w:rsid w:val="000F1FFD"/>
    <w:rsid w:val="000F21F0"/>
    <w:rsid w:val="000F2E4E"/>
    <w:rsid w:val="000F3918"/>
    <w:rsid w:val="000F41B7"/>
    <w:rsid w:val="000F4F37"/>
    <w:rsid w:val="000F518D"/>
    <w:rsid w:val="000F5261"/>
    <w:rsid w:val="000F64D8"/>
    <w:rsid w:val="000F6B79"/>
    <w:rsid w:val="00103258"/>
    <w:rsid w:val="0010443E"/>
    <w:rsid w:val="0010749D"/>
    <w:rsid w:val="00110197"/>
    <w:rsid w:val="001103C1"/>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75C"/>
    <w:rsid w:val="001325EB"/>
    <w:rsid w:val="001343F8"/>
    <w:rsid w:val="00134DAB"/>
    <w:rsid w:val="00135B28"/>
    <w:rsid w:val="00136D28"/>
    <w:rsid w:val="0014213F"/>
    <w:rsid w:val="001439BC"/>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C785A"/>
    <w:rsid w:val="001D206E"/>
    <w:rsid w:val="001D2888"/>
    <w:rsid w:val="001D4902"/>
    <w:rsid w:val="001D4D57"/>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5105"/>
    <w:rsid w:val="00246E74"/>
    <w:rsid w:val="00250B89"/>
    <w:rsid w:val="002512CD"/>
    <w:rsid w:val="00260834"/>
    <w:rsid w:val="00260B1D"/>
    <w:rsid w:val="00260FA7"/>
    <w:rsid w:val="0026437E"/>
    <w:rsid w:val="002646EB"/>
    <w:rsid w:val="002669AD"/>
    <w:rsid w:val="00267170"/>
    <w:rsid w:val="002720D4"/>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CCE"/>
    <w:rsid w:val="00335D7F"/>
    <w:rsid w:val="003372C7"/>
    <w:rsid w:val="00337993"/>
    <w:rsid w:val="00340ECF"/>
    <w:rsid w:val="00341402"/>
    <w:rsid w:val="003449C0"/>
    <w:rsid w:val="00345B89"/>
    <w:rsid w:val="00350FA5"/>
    <w:rsid w:val="00351567"/>
    <w:rsid w:val="00352286"/>
    <w:rsid w:val="00352735"/>
    <w:rsid w:val="00356C28"/>
    <w:rsid w:val="003578A4"/>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3B8C"/>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37D2"/>
    <w:rsid w:val="003D5BD5"/>
    <w:rsid w:val="003D606A"/>
    <w:rsid w:val="003D6202"/>
    <w:rsid w:val="003D63E8"/>
    <w:rsid w:val="003E0031"/>
    <w:rsid w:val="003E3C8A"/>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700"/>
    <w:rsid w:val="00495A52"/>
    <w:rsid w:val="00496B5D"/>
    <w:rsid w:val="004A1E38"/>
    <w:rsid w:val="004A214E"/>
    <w:rsid w:val="004A2661"/>
    <w:rsid w:val="004A3B38"/>
    <w:rsid w:val="004A3ED6"/>
    <w:rsid w:val="004A4EA4"/>
    <w:rsid w:val="004A644A"/>
    <w:rsid w:val="004A6C63"/>
    <w:rsid w:val="004B0D9C"/>
    <w:rsid w:val="004B21C5"/>
    <w:rsid w:val="004B21DC"/>
    <w:rsid w:val="004B280D"/>
    <w:rsid w:val="004B2AD8"/>
    <w:rsid w:val="004B2C68"/>
    <w:rsid w:val="004B4A8F"/>
    <w:rsid w:val="004B634C"/>
    <w:rsid w:val="004B68C6"/>
    <w:rsid w:val="004C1A9C"/>
    <w:rsid w:val="004C6D34"/>
    <w:rsid w:val="004C7F72"/>
    <w:rsid w:val="004D12A3"/>
    <w:rsid w:val="004D1EAB"/>
    <w:rsid w:val="004D404A"/>
    <w:rsid w:val="004D45FF"/>
    <w:rsid w:val="004D55DD"/>
    <w:rsid w:val="004D5653"/>
    <w:rsid w:val="004D5658"/>
    <w:rsid w:val="004D6033"/>
    <w:rsid w:val="004D7793"/>
    <w:rsid w:val="004E0723"/>
    <w:rsid w:val="004E0B10"/>
    <w:rsid w:val="004E15C7"/>
    <w:rsid w:val="004E1C6D"/>
    <w:rsid w:val="004E2B6B"/>
    <w:rsid w:val="004E2D90"/>
    <w:rsid w:val="004E3E9E"/>
    <w:rsid w:val="004E43DF"/>
    <w:rsid w:val="004E586B"/>
    <w:rsid w:val="004E74F6"/>
    <w:rsid w:val="004E7746"/>
    <w:rsid w:val="004F04C5"/>
    <w:rsid w:val="004F4AF5"/>
    <w:rsid w:val="004F54DF"/>
    <w:rsid w:val="004F63C0"/>
    <w:rsid w:val="00502D9A"/>
    <w:rsid w:val="005049DB"/>
    <w:rsid w:val="00504C62"/>
    <w:rsid w:val="00505D87"/>
    <w:rsid w:val="00507286"/>
    <w:rsid w:val="0051018E"/>
    <w:rsid w:val="00511B4E"/>
    <w:rsid w:val="00512084"/>
    <w:rsid w:val="0051360C"/>
    <w:rsid w:val="00513AE8"/>
    <w:rsid w:val="0051513D"/>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4093"/>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7FE3"/>
    <w:rsid w:val="00590123"/>
    <w:rsid w:val="00592B11"/>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269"/>
    <w:rsid w:val="005B7E41"/>
    <w:rsid w:val="005C0172"/>
    <w:rsid w:val="005C108C"/>
    <w:rsid w:val="005C1D2C"/>
    <w:rsid w:val="005C23AD"/>
    <w:rsid w:val="005C3785"/>
    <w:rsid w:val="005C4536"/>
    <w:rsid w:val="005C4C5D"/>
    <w:rsid w:val="005C552F"/>
    <w:rsid w:val="005C5545"/>
    <w:rsid w:val="005C7908"/>
    <w:rsid w:val="005D0649"/>
    <w:rsid w:val="005D177D"/>
    <w:rsid w:val="005D1BF9"/>
    <w:rsid w:val="005D2A0D"/>
    <w:rsid w:val="005D39E4"/>
    <w:rsid w:val="005D5DAA"/>
    <w:rsid w:val="005E0ED9"/>
    <w:rsid w:val="005E1047"/>
    <w:rsid w:val="005E1D98"/>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232"/>
    <w:rsid w:val="00616F16"/>
    <w:rsid w:val="00617AF6"/>
    <w:rsid w:val="0062059E"/>
    <w:rsid w:val="00623C28"/>
    <w:rsid w:val="0062613B"/>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E66E6"/>
    <w:rsid w:val="006F09EF"/>
    <w:rsid w:val="006F0B84"/>
    <w:rsid w:val="006F22F1"/>
    <w:rsid w:val="006F24C0"/>
    <w:rsid w:val="006F4CF1"/>
    <w:rsid w:val="006F5C25"/>
    <w:rsid w:val="006F5E39"/>
    <w:rsid w:val="00701B72"/>
    <w:rsid w:val="00702FE5"/>
    <w:rsid w:val="00703BC8"/>
    <w:rsid w:val="00703E81"/>
    <w:rsid w:val="00704827"/>
    <w:rsid w:val="00704AD5"/>
    <w:rsid w:val="00704FAC"/>
    <w:rsid w:val="0071124A"/>
    <w:rsid w:val="007119F3"/>
    <w:rsid w:val="00712582"/>
    <w:rsid w:val="00712DA8"/>
    <w:rsid w:val="00712F2B"/>
    <w:rsid w:val="00713ACD"/>
    <w:rsid w:val="00715B3F"/>
    <w:rsid w:val="007208FB"/>
    <w:rsid w:val="007218C2"/>
    <w:rsid w:val="007228F4"/>
    <w:rsid w:val="00724E04"/>
    <w:rsid w:val="007307CE"/>
    <w:rsid w:val="007308F6"/>
    <w:rsid w:val="0073163D"/>
    <w:rsid w:val="00740B9C"/>
    <w:rsid w:val="00742A8D"/>
    <w:rsid w:val="00743F24"/>
    <w:rsid w:val="00743FA2"/>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333"/>
    <w:rsid w:val="00831704"/>
    <w:rsid w:val="00833937"/>
    <w:rsid w:val="00833E61"/>
    <w:rsid w:val="0084011C"/>
    <w:rsid w:val="008401BD"/>
    <w:rsid w:val="008408D0"/>
    <w:rsid w:val="0084366A"/>
    <w:rsid w:val="008440E8"/>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95DEE"/>
    <w:rsid w:val="008A1A50"/>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6854"/>
    <w:rsid w:val="0090308A"/>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1069"/>
    <w:rsid w:val="00952C6E"/>
    <w:rsid w:val="00961524"/>
    <w:rsid w:val="00962EDE"/>
    <w:rsid w:val="00963BB2"/>
    <w:rsid w:val="0097339A"/>
    <w:rsid w:val="00973606"/>
    <w:rsid w:val="00973F04"/>
    <w:rsid w:val="00975A53"/>
    <w:rsid w:val="00975BE8"/>
    <w:rsid w:val="009771F2"/>
    <w:rsid w:val="00981353"/>
    <w:rsid w:val="00982AD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D7C51"/>
    <w:rsid w:val="009E35BE"/>
    <w:rsid w:val="009E5512"/>
    <w:rsid w:val="009F05D0"/>
    <w:rsid w:val="009F12AB"/>
    <w:rsid w:val="009F2CD4"/>
    <w:rsid w:val="00A00C39"/>
    <w:rsid w:val="00A00CAA"/>
    <w:rsid w:val="00A011D6"/>
    <w:rsid w:val="00A015F5"/>
    <w:rsid w:val="00A01B2A"/>
    <w:rsid w:val="00A03E84"/>
    <w:rsid w:val="00A052D3"/>
    <w:rsid w:val="00A066FA"/>
    <w:rsid w:val="00A06711"/>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57E43"/>
    <w:rsid w:val="00A620B4"/>
    <w:rsid w:val="00A6262E"/>
    <w:rsid w:val="00A66BFE"/>
    <w:rsid w:val="00A66C8F"/>
    <w:rsid w:val="00A70A34"/>
    <w:rsid w:val="00A7135F"/>
    <w:rsid w:val="00A715EB"/>
    <w:rsid w:val="00A728A7"/>
    <w:rsid w:val="00A73CD0"/>
    <w:rsid w:val="00A74481"/>
    <w:rsid w:val="00A82D5A"/>
    <w:rsid w:val="00A862B1"/>
    <w:rsid w:val="00A91B64"/>
    <w:rsid w:val="00A937DC"/>
    <w:rsid w:val="00A964A7"/>
    <w:rsid w:val="00A97812"/>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0932"/>
    <w:rsid w:val="00AD13DD"/>
    <w:rsid w:val="00AD2B4F"/>
    <w:rsid w:val="00AD4ECA"/>
    <w:rsid w:val="00AD61EF"/>
    <w:rsid w:val="00AD7F57"/>
    <w:rsid w:val="00AE08A6"/>
    <w:rsid w:val="00AE1942"/>
    <w:rsid w:val="00AE19FD"/>
    <w:rsid w:val="00AE1D63"/>
    <w:rsid w:val="00AE2D24"/>
    <w:rsid w:val="00AE3C35"/>
    <w:rsid w:val="00AE460B"/>
    <w:rsid w:val="00AE537C"/>
    <w:rsid w:val="00AE5FCA"/>
    <w:rsid w:val="00AF1475"/>
    <w:rsid w:val="00AF26EC"/>
    <w:rsid w:val="00AF2C3A"/>
    <w:rsid w:val="00AF4135"/>
    <w:rsid w:val="00AF57A6"/>
    <w:rsid w:val="00AF58BA"/>
    <w:rsid w:val="00B05482"/>
    <w:rsid w:val="00B0718E"/>
    <w:rsid w:val="00B120F1"/>
    <w:rsid w:val="00B13114"/>
    <w:rsid w:val="00B1314D"/>
    <w:rsid w:val="00B13F30"/>
    <w:rsid w:val="00B15DF4"/>
    <w:rsid w:val="00B1635A"/>
    <w:rsid w:val="00B16D53"/>
    <w:rsid w:val="00B16F37"/>
    <w:rsid w:val="00B17485"/>
    <w:rsid w:val="00B17597"/>
    <w:rsid w:val="00B177B1"/>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4798"/>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4C00"/>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21B"/>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218AC"/>
    <w:rsid w:val="00C21CE4"/>
    <w:rsid w:val="00C237AD"/>
    <w:rsid w:val="00C23983"/>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4825"/>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1910"/>
    <w:rsid w:val="00C84920"/>
    <w:rsid w:val="00C84BC2"/>
    <w:rsid w:val="00C84C16"/>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3B3"/>
    <w:rsid w:val="00CB3ADE"/>
    <w:rsid w:val="00CB3B41"/>
    <w:rsid w:val="00CB44DC"/>
    <w:rsid w:val="00CB4BBD"/>
    <w:rsid w:val="00CB50EA"/>
    <w:rsid w:val="00CB51AA"/>
    <w:rsid w:val="00CB5896"/>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124"/>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0FAF"/>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9D2"/>
    <w:rsid w:val="00D41F7B"/>
    <w:rsid w:val="00D44988"/>
    <w:rsid w:val="00D47ED4"/>
    <w:rsid w:val="00D50A56"/>
    <w:rsid w:val="00D50BBD"/>
    <w:rsid w:val="00D517A9"/>
    <w:rsid w:val="00D577D6"/>
    <w:rsid w:val="00D6029E"/>
    <w:rsid w:val="00D61246"/>
    <w:rsid w:val="00D63982"/>
    <w:rsid w:val="00D63F23"/>
    <w:rsid w:val="00D65F3B"/>
    <w:rsid w:val="00D65F47"/>
    <w:rsid w:val="00D674C8"/>
    <w:rsid w:val="00D67A76"/>
    <w:rsid w:val="00D70FED"/>
    <w:rsid w:val="00D71479"/>
    <w:rsid w:val="00D7365C"/>
    <w:rsid w:val="00D74435"/>
    <w:rsid w:val="00D77455"/>
    <w:rsid w:val="00D778F4"/>
    <w:rsid w:val="00D77A52"/>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F82"/>
    <w:rsid w:val="00DD4217"/>
    <w:rsid w:val="00DD4BC8"/>
    <w:rsid w:val="00DD7565"/>
    <w:rsid w:val="00DE01D5"/>
    <w:rsid w:val="00DE24B8"/>
    <w:rsid w:val="00DE2890"/>
    <w:rsid w:val="00DE38D6"/>
    <w:rsid w:val="00DE3D00"/>
    <w:rsid w:val="00DE4DD3"/>
    <w:rsid w:val="00DE51F5"/>
    <w:rsid w:val="00DE5F60"/>
    <w:rsid w:val="00DE679F"/>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44F1"/>
    <w:rsid w:val="00E267FB"/>
    <w:rsid w:val="00E26904"/>
    <w:rsid w:val="00E27439"/>
    <w:rsid w:val="00E32982"/>
    <w:rsid w:val="00E32F5C"/>
    <w:rsid w:val="00E3328A"/>
    <w:rsid w:val="00E356EB"/>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1BDB"/>
    <w:rsid w:val="00E93E67"/>
    <w:rsid w:val="00E95952"/>
    <w:rsid w:val="00E9643F"/>
    <w:rsid w:val="00E96A9C"/>
    <w:rsid w:val="00E975B5"/>
    <w:rsid w:val="00EA03E9"/>
    <w:rsid w:val="00EA17A8"/>
    <w:rsid w:val="00EA416F"/>
    <w:rsid w:val="00EA45D8"/>
    <w:rsid w:val="00EA530F"/>
    <w:rsid w:val="00EA6547"/>
    <w:rsid w:val="00EB113F"/>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27F0"/>
    <w:rsid w:val="00EF32AD"/>
    <w:rsid w:val="00EF4D5A"/>
    <w:rsid w:val="00EF51B7"/>
    <w:rsid w:val="00EF5EFD"/>
    <w:rsid w:val="00EF76B3"/>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B69BB"/>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695"/>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32"/>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it.onem2m.org/issues/issues/-/issues/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29</TotalTime>
  <Pages>6</Pages>
  <Words>1828</Words>
  <Characters>10062</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27</cp:revision>
  <cp:lastPrinted>2012-10-11T14:05:00Z</cp:lastPrinted>
  <dcterms:created xsi:type="dcterms:W3CDTF">2022-05-13T06:08:00Z</dcterms:created>
  <dcterms:modified xsi:type="dcterms:W3CDTF">2022-06-02T09:40:00Z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