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ED4AA88" w14:textId="77777777" w:rsidTr="00867EBE">
        <w:trPr>
          <w:trHeight w:val="738"/>
        </w:trPr>
        <w:tc>
          <w:tcPr>
            <w:tcW w:w="1597" w:type="dxa"/>
          </w:tcPr>
          <w:p w14:paraId="4812A87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F9ECEB8"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6D3083D" w14:textId="77777777" w:rsidTr="00410253">
        <w:trPr>
          <w:trHeight w:val="302"/>
          <w:jc w:val="center"/>
        </w:trPr>
        <w:tc>
          <w:tcPr>
            <w:tcW w:w="9463" w:type="dxa"/>
            <w:gridSpan w:val="2"/>
            <w:shd w:val="clear" w:color="auto" w:fill="B42025"/>
          </w:tcPr>
          <w:p w14:paraId="5A6D1BDE"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15485F6F" w14:textId="77777777" w:rsidTr="00293D54">
        <w:trPr>
          <w:trHeight w:val="124"/>
          <w:jc w:val="center"/>
        </w:trPr>
        <w:tc>
          <w:tcPr>
            <w:tcW w:w="2464" w:type="dxa"/>
            <w:shd w:val="clear" w:color="auto" w:fill="A0A0A3"/>
          </w:tcPr>
          <w:p w14:paraId="08EFD7EB"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3AF7FB" w14:textId="5CF112F1" w:rsidR="00C977DC" w:rsidRPr="00EF5EFD" w:rsidRDefault="00B663A8" w:rsidP="00AF0EB1">
            <w:pPr>
              <w:pStyle w:val="oneM2M-CoverTableText"/>
            </w:pPr>
            <w:r>
              <w:t xml:space="preserve"> </w:t>
            </w:r>
            <w:r w:rsidR="00E34652">
              <w:t>SDS</w:t>
            </w:r>
            <w:r w:rsidR="00E47BDC">
              <w:t xml:space="preserve"> </w:t>
            </w:r>
            <w:r w:rsidR="006E37B3">
              <w:t>#</w:t>
            </w:r>
            <w:r w:rsidR="005F18C9">
              <w:t>56</w:t>
            </w:r>
          </w:p>
        </w:tc>
      </w:tr>
      <w:tr w:rsidR="005A15CD" w:rsidRPr="00E34652" w14:paraId="142FB16A" w14:textId="77777777" w:rsidTr="00293D54">
        <w:trPr>
          <w:trHeight w:val="124"/>
          <w:jc w:val="center"/>
        </w:trPr>
        <w:tc>
          <w:tcPr>
            <w:tcW w:w="2464" w:type="dxa"/>
            <w:shd w:val="clear" w:color="auto" w:fill="A0A0A3"/>
          </w:tcPr>
          <w:p w14:paraId="1481D38F"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539DCB32" w14:textId="77777777"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E44FB3">
              <w:fldChar w:fldCharType="begin"/>
            </w:r>
            <w:r w:rsidR="00E44FB3" w:rsidRPr="003531F7">
              <w:rPr>
                <w:lang w:val="de-DE"/>
              </w:rPr>
              <w:instrText xml:space="preserve"> HYPERLINK "mailto:Andreas.Kraft@t-systems.com" </w:instrText>
            </w:r>
            <w:r w:rsidR="00E44FB3">
              <w:fldChar w:fldCharType="separate"/>
            </w:r>
            <w:r w:rsidRPr="00E34652">
              <w:rPr>
                <w:rStyle w:val="Hyperlink"/>
                <w:lang w:val="de-DE"/>
              </w:rPr>
              <w:t>Andreas.Kraft@t-systems.com</w:t>
            </w:r>
            <w:r w:rsidR="00E44FB3">
              <w:rPr>
                <w:rStyle w:val="Hyperlink"/>
                <w:lang w:val="de-DE"/>
              </w:rPr>
              <w:fldChar w:fldCharType="end"/>
            </w:r>
            <w:r w:rsidR="005D1E12" w:rsidRPr="00E34652">
              <w:rPr>
                <w:lang w:val="de-DE"/>
              </w:rPr>
              <w:t xml:space="preserve"> </w:t>
            </w:r>
          </w:p>
          <w:p w14:paraId="67892A7B" w14:textId="77777777" w:rsidR="007B7314" w:rsidRPr="00E34652" w:rsidRDefault="007B7314" w:rsidP="009C6E57">
            <w:pPr>
              <w:pStyle w:val="oneM2M-CoverTableText"/>
              <w:rPr>
                <w:lang w:val="de-DE"/>
              </w:rPr>
            </w:pPr>
            <w:r>
              <w:rPr>
                <w:lang w:val="de-DE"/>
              </w:rPr>
              <w:t xml:space="preserve">Andreas Neubacher, DT, </w:t>
            </w:r>
            <w:hyperlink r:id="rId11" w:history="1">
              <w:r w:rsidRPr="004848FB">
                <w:rPr>
                  <w:rStyle w:val="Hyperlink"/>
                  <w:lang w:val="de-DE"/>
                </w:rPr>
                <w:t>Andreas.Neubacher@magenta.at</w:t>
              </w:r>
            </w:hyperlink>
            <w:r>
              <w:rPr>
                <w:lang w:val="de-DE"/>
              </w:rPr>
              <w:t xml:space="preserve"> </w:t>
            </w:r>
          </w:p>
        </w:tc>
      </w:tr>
      <w:tr w:rsidR="005A15CD" w:rsidRPr="009B635D" w14:paraId="037C3975" w14:textId="77777777" w:rsidTr="00293D54">
        <w:trPr>
          <w:trHeight w:val="124"/>
          <w:jc w:val="center"/>
        </w:trPr>
        <w:tc>
          <w:tcPr>
            <w:tcW w:w="2464" w:type="dxa"/>
            <w:shd w:val="clear" w:color="auto" w:fill="A0A0A3"/>
          </w:tcPr>
          <w:p w14:paraId="04B5E53C"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5127EB57" w14:textId="66AEAD81" w:rsidR="005A15CD" w:rsidRPr="001D01B4" w:rsidRDefault="002059E1" w:rsidP="005D1E12">
            <w:pPr>
              <w:pStyle w:val="oneM2M-CoverTableText"/>
            </w:pPr>
            <w:r>
              <w:t>2022-08-31</w:t>
            </w:r>
          </w:p>
        </w:tc>
      </w:tr>
      <w:tr w:rsidR="005A15CD" w:rsidRPr="009B635D" w14:paraId="0BB3FF80" w14:textId="77777777" w:rsidTr="00293D54">
        <w:trPr>
          <w:trHeight w:val="371"/>
          <w:jc w:val="center"/>
        </w:trPr>
        <w:tc>
          <w:tcPr>
            <w:tcW w:w="2464" w:type="dxa"/>
            <w:shd w:val="clear" w:color="auto" w:fill="A0A0A3"/>
          </w:tcPr>
          <w:p w14:paraId="4FB4F09B"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6B7F3F80" w14:textId="77777777" w:rsidR="005A15CD" w:rsidRPr="00EF5EFD" w:rsidRDefault="00645475" w:rsidP="005A15CD">
            <w:pPr>
              <w:pStyle w:val="oneM2M-CoverTableText"/>
            </w:pPr>
            <w:r>
              <w:t xml:space="preserve">Adding missing </w:t>
            </w:r>
            <w:proofErr w:type="spellStart"/>
            <w:r w:rsidR="005409F0">
              <w:t>mgmtObj</w:t>
            </w:r>
            <w:proofErr w:type="spellEnd"/>
            <w:r w:rsidR="005409F0">
              <w:t xml:space="preserve"> short names and </w:t>
            </w:r>
            <w:proofErr w:type="spellStart"/>
            <w:r w:rsidR="005409F0">
              <w:t>mgmtDefinitions</w:t>
            </w:r>
            <w:proofErr w:type="spellEnd"/>
            <w:r>
              <w:t xml:space="preserve"> to TS-0022</w:t>
            </w:r>
            <w:r w:rsidR="005409F0">
              <w:t xml:space="preserve"> and TS-0004</w:t>
            </w:r>
          </w:p>
        </w:tc>
      </w:tr>
      <w:tr w:rsidR="005A15CD" w:rsidRPr="009B635D" w14:paraId="247212D8" w14:textId="77777777" w:rsidTr="00293D54">
        <w:trPr>
          <w:trHeight w:val="371"/>
          <w:jc w:val="center"/>
        </w:trPr>
        <w:tc>
          <w:tcPr>
            <w:tcW w:w="2464" w:type="dxa"/>
            <w:shd w:val="clear" w:color="auto" w:fill="A0A0A3"/>
          </w:tcPr>
          <w:p w14:paraId="135D777E"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03BDD3C6" w14:textId="77777777"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14:paraId="3E1B8D36" w14:textId="77777777" w:rsidTr="00293D54">
        <w:trPr>
          <w:trHeight w:val="371"/>
          <w:jc w:val="center"/>
        </w:trPr>
        <w:tc>
          <w:tcPr>
            <w:tcW w:w="2464" w:type="dxa"/>
            <w:shd w:val="clear" w:color="auto" w:fill="A0A0A3"/>
          </w:tcPr>
          <w:p w14:paraId="4749BFFC"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73570661"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4FB3">
              <w:rPr>
                <w:rFonts w:ascii="Times New Roman" w:hAnsi="Times New Roman"/>
                <w:szCs w:val="22"/>
              </w:rPr>
            </w:r>
            <w:r w:rsidR="00E44FB3">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6C9C9D4A" w14:textId="77777777"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4FB3">
              <w:rPr>
                <w:rFonts w:ascii="Times New Roman" w:hAnsi="Times New Roman"/>
                <w:szCs w:val="22"/>
              </w:rPr>
            </w:r>
            <w:r w:rsidR="00E44FB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F4B0902"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4FB3">
              <w:rPr>
                <w:rFonts w:ascii="Times New Roman" w:hAnsi="Times New Roman"/>
                <w:szCs w:val="22"/>
              </w:rPr>
            </w:r>
            <w:r w:rsidR="00E44FB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4FB3">
              <w:rPr>
                <w:rFonts w:ascii="Times New Roman" w:hAnsi="Times New Roman"/>
                <w:szCs w:val="22"/>
              </w:rPr>
            </w:r>
            <w:r w:rsidR="00E44FB3">
              <w:rPr>
                <w:rFonts w:ascii="Times New Roman" w:hAnsi="Times New Roman"/>
                <w:szCs w:val="22"/>
              </w:rPr>
              <w:fldChar w:fldCharType="separate"/>
            </w:r>
            <w:r w:rsidRPr="0039551C">
              <w:rPr>
                <w:rFonts w:ascii="Times New Roman" w:hAnsi="Times New Roman"/>
                <w:szCs w:val="22"/>
              </w:rPr>
              <w:fldChar w:fldCharType="end"/>
            </w:r>
          </w:p>
          <w:p w14:paraId="0CA56593" w14:textId="77777777" w:rsidR="005A15CD" w:rsidRPr="00864E1F" w:rsidRDefault="005A15CD" w:rsidP="005A15CD">
            <w:pPr>
              <w:pStyle w:val="1tableentryleft"/>
              <w:ind w:left="568"/>
              <w:rPr>
                <w:szCs w:val="22"/>
              </w:rPr>
            </w:pPr>
            <w:r>
              <w:rPr>
                <w:szCs w:val="22"/>
              </w:rPr>
              <w:t>mirror CR number: (Note to Rapporteur - use latest agreed revision)</w:t>
            </w:r>
          </w:p>
          <w:p w14:paraId="403675B2" w14:textId="77777777"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44FB3">
              <w:rPr>
                <w:rFonts w:ascii="Times New Roman" w:hAnsi="Times New Roman"/>
                <w:szCs w:val="22"/>
              </w:rPr>
            </w:r>
            <w:r w:rsidR="00E44FB3">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044DF779"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47394D0D" w14:textId="77777777" w:rsidTr="00293D54">
        <w:trPr>
          <w:trHeight w:val="371"/>
          <w:jc w:val="center"/>
        </w:trPr>
        <w:tc>
          <w:tcPr>
            <w:tcW w:w="2464" w:type="dxa"/>
            <w:shd w:val="clear" w:color="auto" w:fill="A0A0A3"/>
          </w:tcPr>
          <w:p w14:paraId="4205298F"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5B181DBA" w14:textId="075BD460" w:rsidR="005A15CD" w:rsidRPr="00EF5EFD" w:rsidRDefault="005A15CD" w:rsidP="00AA6800">
            <w:pPr>
              <w:pStyle w:val="oneM2M-CoverTableText"/>
            </w:pPr>
            <w:r>
              <w:t>TS-</w:t>
            </w:r>
            <w:r w:rsidR="0042320E">
              <w:t>0</w:t>
            </w:r>
            <w:r w:rsidR="00645475">
              <w:t>022</w:t>
            </w:r>
            <w:r>
              <w:t xml:space="preserve"> </w:t>
            </w:r>
            <w:r w:rsidR="00227790">
              <w:t>v.</w:t>
            </w:r>
            <w:r w:rsidR="00645475">
              <w:t>4.</w:t>
            </w:r>
            <w:r w:rsidR="00110BA5">
              <w:t>3</w:t>
            </w:r>
            <w:r w:rsidR="00645475">
              <w:t>.</w:t>
            </w:r>
            <w:r w:rsidR="00110BA5">
              <w:t>0</w:t>
            </w:r>
          </w:p>
        </w:tc>
      </w:tr>
      <w:tr w:rsidR="005A15CD" w:rsidRPr="009B635D" w14:paraId="730D0C84" w14:textId="77777777" w:rsidTr="00293D54">
        <w:trPr>
          <w:trHeight w:val="371"/>
          <w:jc w:val="center"/>
        </w:trPr>
        <w:tc>
          <w:tcPr>
            <w:tcW w:w="2464" w:type="dxa"/>
            <w:shd w:val="clear" w:color="auto" w:fill="A0A0A3"/>
          </w:tcPr>
          <w:p w14:paraId="7C4DB573"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4C36F2CA" w14:textId="7C584C65" w:rsidR="005409F0" w:rsidRPr="009B635D" w:rsidRDefault="00995E8B" w:rsidP="005409F0">
            <w:pPr>
              <w:rPr>
                <w:lang w:eastAsia="ko-KR"/>
              </w:rPr>
            </w:pPr>
            <w:r>
              <w:rPr>
                <w:lang w:eastAsia="ko-KR"/>
              </w:rPr>
              <w:t>Modified clauses:</w:t>
            </w:r>
            <w:r w:rsidR="005409F0">
              <w:rPr>
                <w:lang w:eastAsia="ko-KR"/>
              </w:rPr>
              <w:br/>
              <w:t>TS-0022:</w:t>
            </w:r>
            <w:r>
              <w:rPr>
                <w:lang w:eastAsia="ko-KR"/>
              </w:rPr>
              <w:t xml:space="preserve"> </w:t>
            </w:r>
            <w:r w:rsidR="00110BA5">
              <w:rPr>
                <w:lang w:eastAsia="ko-KR"/>
              </w:rPr>
              <w:t>7.3.4.1, 9.4, 7.1.10, 7.2.10.1</w:t>
            </w:r>
          </w:p>
        </w:tc>
      </w:tr>
      <w:tr w:rsidR="005A15CD" w:rsidRPr="009B635D" w14:paraId="04D8C48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61BB0"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D8112F8"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44FB3">
              <w:rPr>
                <w:rFonts w:ascii="Times New Roman" w:hAnsi="Times New Roman"/>
                <w:sz w:val="24"/>
              </w:rPr>
            </w:r>
            <w:r w:rsidR="00E44FB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BC17A61"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44FB3">
              <w:rPr>
                <w:rFonts w:ascii="Times New Roman" w:hAnsi="Times New Roman"/>
                <w:szCs w:val="22"/>
              </w:rPr>
            </w:r>
            <w:r w:rsidR="00E44FB3">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8809D3F"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4FB3">
              <w:rPr>
                <w:rFonts w:ascii="Times New Roman" w:hAnsi="Times New Roman"/>
                <w:szCs w:val="22"/>
              </w:rPr>
            </w:r>
            <w:r w:rsidR="00E44FB3">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291D7B11"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E44FB3">
              <w:rPr>
                <w:rFonts w:ascii="Times New Roman" w:hAnsi="Times New Roman"/>
                <w:szCs w:val="22"/>
              </w:rPr>
            </w:r>
            <w:r w:rsidR="00E44FB3">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6B06F45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6FAF19D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AF7A8D7"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14EC03" w14:textId="77777777" w:rsidR="005A15CD" w:rsidRPr="00EF5EFD" w:rsidRDefault="005A15CD" w:rsidP="00A920F9">
            <w:pPr>
              <w:pStyle w:val="1tableentryleft"/>
              <w:rPr>
                <w:rFonts w:ascii="Times New Roman" w:hAnsi="Times New Roman"/>
                <w:sz w:val="24"/>
              </w:rPr>
            </w:pPr>
          </w:p>
        </w:tc>
      </w:tr>
      <w:tr w:rsidR="005A15CD" w:rsidRPr="009B635D" w14:paraId="370112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B8006E8"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95C107"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44FB3">
              <w:rPr>
                <w:rFonts w:ascii="Times New Roman" w:hAnsi="Times New Roman"/>
                <w:szCs w:val="22"/>
              </w:rPr>
            </w:r>
            <w:r w:rsidR="00E44FB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4FB3">
              <w:rPr>
                <w:rFonts w:ascii="Times New Roman" w:hAnsi="Times New Roman"/>
                <w:szCs w:val="22"/>
              </w:rPr>
            </w:r>
            <w:r w:rsidR="00E44FB3">
              <w:rPr>
                <w:rFonts w:ascii="Times New Roman" w:hAnsi="Times New Roman"/>
                <w:szCs w:val="22"/>
              </w:rPr>
              <w:fldChar w:fldCharType="separate"/>
            </w:r>
            <w:r w:rsidRPr="0039551C">
              <w:rPr>
                <w:rFonts w:ascii="Times New Roman" w:hAnsi="Times New Roman"/>
                <w:szCs w:val="22"/>
              </w:rPr>
              <w:fldChar w:fldCharType="end"/>
            </w:r>
          </w:p>
          <w:p w14:paraId="311B2613"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44FB3">
              <w:rPr>
                <w:rFonts w:ascii="Times New Roman" w:hAnsi="Times New Roman"/>
                <w:sz w:val="24"/>
              </w:rPr>
            </w:r>
            <w:r w:rsidR="00E44FB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44FB3">
              <w:rPr>
                <w:rFonts w:ascii="Times New Roman" w:hAnsi="Times New Roman"/>
                <w:sz w:val="24"/>
              </w:rPr>
            </w:r>
            <w:r w:rsidR="00E44FB3">
              <w:rPr>
                <w:rFonts w:ascii="Times New Roman" w:hAnsi="Times New Roman"/>
                <w:sz w:val="24"/>
              </w:rPr>
              <w:fldChar w:fldCharType="separate"/>
            </w:r>
            <w:r>
              <w:rPr>
                <w:rFonts w:ascii="Times New Roman" w:hAnsi="Times New Roman"/>
                <w:sz w:val="24"/>
              </w:rPr>
              <w:fldChar w:fldCharType="end"/>
            </w:r>
          </w:p>
          <w:p w14:paraId="79907C64" w14:textId="77777777" w:rsidR="005A15CD" w:rsidRPr="0039551C" w:rsidRDefault="005A15CD" w:rsidP="005A15CD">
            <w:pPr>
              <w:pStyle w:val="1tableentryleft"/>
              <w:rPr>
                <w:rFonts w:ascii="Times New Roman" w:hAnsi="Times New Roman"/>
                <w:szCs w:val="22"/>
              </w:rPr>
            </w:pPr>
          </w:p>
        </w:tc>
      </w:tr>
      <w:tr w:rsidR="005A15CD" w:rsidRPr="009B635D" w14:paraId="5FE4038D" w14:textId="77777777" w:rsidTr="005E555C">
        <w:trPr>
          <w:trHeight w:val="373"/>
          <w:jc w:val="center"/>
        </w:trPr>
        <w:tc>
          <w:tcPr>
            <w:tcW w:w="9463" w:type="dxa"/>
            <w:gridSpan w:val="2"/>
            <w:shd w:val="clear" w:color="auto" w:fill="A0A0A3"/>
          </w:tcPr>
          <w:p w14:paraId="3F23EA65"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4969106A" w14:textId="77777777" w:rsidR="00C977DC" w:rsidRPr="00EF5EFD" w:rsidRDefault="00C977DC" w:rsidP="00C977DC"/>
    <w:p w14:paraId="5EA7845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B8C71D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F8317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D8DFBA5"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AFBADE1"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444A486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0C8BC68"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FF0E0E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36F2141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FFA1D2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93C8C9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2E9BA8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BA649D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56C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BF516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46D770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7C46C5" w14:textId="77777777" w:rsidR="00705130" w:rsidRDefault="00705130" w:rsidP="00AF4837">
      <w:pPr>
        <w:ind w:left="720"/>
        <w:rPr>
          <w:lang w:val="en-US"/>
        </w:rPr>
      </w:pPr>
    </w:p>
    <w:p w14:paraId="28B3DDBE"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174E8443" w14:textId="364A6620" w:rsidR="00C02DC1" w:rsidRDefault="00BA31C5" w:rsidP="00C02DC1">
      <w:pPr>
        <w:pStyle w:val="Kommentartext"/>
      </w:pPr>
      <w:r>
        <w:t>This CR</w:t>
      </w:r>
      <w:r w:rsidR="00E607EA">
        <w:t xml:space="preserve"> adds missing short names</w:t>
      </w:r>
      <w:r w:rsidR="00814ACA">
        <w:t xml:space="preserve"> (Change 1 for TS-0022)</w:t>
      </w:r>
      <w:r w:rsidR="00E607EA">
        <w:t xml:space="preserve"> for </w:t>
      </w:r>
      <w:r w:rsidR="00814ACA">
        <w:t xml:space="preserve">the </w:t>
      </w:r>
      <w:proofErr w:type="spellStart"/>
      <w:r w:rsidR="002059E1">
        <w:t>mgmtObj</w:t>
      </w:r>
      <w:proofErr w:type="spellEnd"/>
      <w:r w:rsidR="002059E1">
        <w:t xml:space="preserve"> specializations</w:t>
      </w:r>
      <w:r w:rsidR="00814ACA">
        <w:t xml:space="preserve"> </w:t>
      </w:r>
      <w:r w:rsidR="00814ACA" w:rsidRPr="00814ACA">
        <w:rPr>
          <w:i/>
          <w:iCs/>
        </w:rPr>
        <w:t>OAuth2Authenication</w:t>
      </w:r>
      <w:r w:rsidR="00814ACA">
        <w:t xml:space="preserve"> and </w:t>
      </w:r>
      <w:proofErr w:type="spellStart"/>
      <w:r w:rsidR="00814ACA" w:rsidRPr="00814ACA">
        <w:rPr>
          <w:i/>
          <w:iCs/>
        </w:rPr>
        <w:t>wificlient</w:t>
      </w:r>
      <w:proofErr w:type="spellEnd"/>
      <w:r w:rsidR="00814ACA">
        <w:t xml:space="preserve">, both defined in </w:t>
      </w:r>
      <w:r w:rsidR="00E607EA">
        <w:t>TS-0022</w:t>
      </w:r>
      <w:r w:rsidR="00C02DC1">
        <w:t>.</w:t>
      </w:r>
    </w:p>
    <w:p w14:paraId="5B93EAF6" w14:textId="673C6C25" w:rsidR="00D230FB" w:rsidRDefault="005C33B7" w:rsidP="00C02DC1">
      <w:pPr>
        <w:pStyle w:val="Kommentartext"/>
      </w:pPr>
      <w:r>
        <w:t xml:space="preserve">It also fixes a few issues with the complex type </w:t>
      </w:r>
      <w:proofErr w:type="spellStart"/>
      <w:proofErr w:type="gramStart"/>
      <w:r w:rsidRPr="005C33B7">
        <w:rPr>
          <w:i/>
          <w:iCs/>
        </w:rPr>
        <w:t>dcfg:wifiCredentials</w:t>
      </w:r>
      <w:proofErr w:type="spellEnd"/>
      <w:proofErr w:type="gramEnd"/>
      <w:r w:rsidRPr="005C33B7">
        <w:t xml:space="preserve"> </w:t>
      </w:r>
      <w:r>
        <w:t xml:space="preserve">defined in </w:t>
      </w:r>
      <w:r w:rsidRPr="005C33B7">
        <w:t>Table 7.3.4.1-1</w:t>
      </w:r>
      <w:r>
        <w:t xml:space="preserve"> </w:t>
      </w:r>
      <w:r w:rsidR="003D5DB4">
        <w:t>: The spelling of attributes should not include any characters that makes using these attributes in implementations</w:t>
      </w:r>
      <w:r w:rsidR="00D230FB">
        <w:t xml:space="preserve"> way</w:t>
      </w:r>
      <w:r w:rsidR="003D5DB4">
        <w:t xml:space="preserve"> more difficult. Here: Remove the period in the names.</w:t>
      </w:r>
      <w:r w:rsidR="00D230FB">
        <w:t xml:space="preserve"> Variables or member attributes in programming languages usually must not contain a period.</w:t>
      </w:r>
    </w:p>
    <w:p w14:paraId="140DB0DE" w14:textId="034AF2A2" w:rsidR="00646BB9" w:rsidRDefault="00646BB9" w:rsidP="00C02DC1">
      <w:pPr>
        <w:pStyle w:val="Kommentartext"/>
      </w:pPr>
      <w:r>
        <w:t xml:space="preserve">In Change 3 the </w:t>
      </w:r>
      <w:r>
        <w:rPr>
          <w:rFonts w:eastAsia="MS Mincho"/>
        </w:rPr>
        <w:t xml:space="preserve">Table </w:t>
      </w:r>
      <w:r>
        <w:t xml:space="preserve">7.3.4.1-1 is corrected. Undefined resp. not used member attributes are removed, and the missing member attributes for </w:t>
      </w:r>
      <w:proofErr w:type="spellStart"/>
      <w:proofErr w:type="gramStart"/>
      <w:r w:rsidRPr="00F86260">
        <w:rPr>
          <w:i/>
        </w:rPr>
        <w:t>dcfg:wifiCredentials</w:t>
      </w:r>
      <w:proofErr w:type="spellEnd"/>
      <w:proofErr w:type="gramEnd"/>
      <w:r>
        <w:t xml:space="preserve"> are added</w:t>
      </w:r>
      <w:r w:rsidR="00F86260">
        <w:t>.</w:t>
      </w:r>
    </w:p>
    <w:p w14:paraId="6D4AE706" w14:textId="314207C4" w:rsidR="00F86260" w:rsidRPr="00F86260" w:rsidRDefault="00F86260" w:rsidP="00C02DC1">
      <w:pPr>
        <w:pStyle w:val="Kommentartext"/>
      </w:pPr>
      <w:r>
        <w:t xml:space="preserve">Changes 4 and 5 are correcting issues in the </w:t>
      </w:r>
      <w:proofErr w:type="spellStart"/>
      <w:r>
        <w:rPr>
          <w:i/>
        </w:rPr>
        <w:t>wifiClient</w:t>
      </w:r>
      <w:proofErr w:type="spellEnd"/>
      <w:r>
        <w:t xml:space="preserve"> specialization definition: Adding clarifications, changing request optionality and cardinalities.</w:t>
      </w:r>
    </w:p>
    <w:p w14:paraId="40CE212C" w14:textId="62819112" w:rsidR="00F86260" w:rsidRDefault="00F86260" w:rsidP="00C02DC1">
      <w:pPr>
        <w:pStyle w:val="Kommentartext"/>
      </w:pPr>
    </w:p>
    <w:p w14:paraId="2CBA6C3A" w14:textId="08F0AD2A" w:rsidR="002059E1" w:rsidRPr="002059E1" w:rsidRDefault="002059E1" w:rsidP="00C02DC1">
      <w:pPr>
        <w:pStyle w:val="Kommentartext"/>
        <w:rPr>
          <w:b/>
          <w:bCs/>
        </w:rPr>
      </w:pPr>
      <w:r w:rsidRPr="002059E1">
        <w:rPr>
          <w:b/>
          <w:bCs/>
        </w:rPr>
        <w:t>R01:</w:t>
      </w:r>
    </w:p>
    <w:p w14:paraId="142FEB5E" w14:textId="4E1E6B95" w:rsidR="002059E1" w:rsidRDefault="002059E1" w:rsidP="002059E1">
      <w:pPr>
        <w:pStyle w:val="Kommentartext"/>
        <w:numPr>
          <w:ilvl w:val="0"/>
          <w:numId w:val="25"/>
        </w:numPr>
      </w:pPr>
      <w:r>
        <w:t xml:space="preserve">Moved TS-0004 related changes to a separate CR: </w:t>
      </w:r>
      <w:proofErr w:type="spellStart"/>
      <w:r w:rsidRPr="002059E1">
        <w:rPr>
          <w:highlight w:val="yellow"/>
        </w:rPr>
        <w:t>xxxx</w:t>
      </w:r>
      <w:proofErr w:type="spellEnd"/>
    </w:p>
    <w:p w14:paraId="00121A76" w14:textId="33C0B302" w:rsidR="005C33B7" w:rsidRPr="005C33B7" w:rsidRDefault="005C33B7" w:rsidP="002059E1">
      <w:pPr>
        <w:pStyle w:val="Kommentartext"/>
        <w:numPr>
          <w:ilvl w:val="0"/>
          <w:numId w:val="25"/>
        </w:numPr>
      </w:pPr>
      <w:r>
        <w:t xml:space="preserve">Added new Change 2: Correcting attribute names for </w:t>
      </w:r>
      <w:proofErr w:type="spellStart"/>
      <w:proofErr w:type="gramStart"/>
      <w:r w:rsidRPr="005C33B7">
        <w:rPr>
          <w:i/>
          <w:iCs/>
        </w:rPr>
        <w:t>dcfg:wifiCredentials</w:t>
      </w:r>
      <w:proofErr w:type="spellEnd"/>
      <w:proofErr w:type="gramEnd"/>
    </w:p>
    <w:p w14:paraId="02A02ACC" w14:textId="736FAF0E" w:rsidR="005C33B7" w:rsidRDefault="00646BB9" w:rsidP="002059E1">
      <w:pPr>
        <w:pStyle w:val="Kommentartext"/>
        <w:numPr>
          <w:ilvl w:val="0"/>
          <w:numId w:val="25"/>
        </w:numPr>
      </w:pPr>
      <w:r>
        <w:t>Added new Change 3: The short name table for complex type definitions is updated.</w:t>
      </w:r>
    </w:p>
    <w:p w14:paraId="1E9BAF83" w14:textId="0D722580" w:rsidR="00F86260" w:rsidRPr="005C33B7" w:rsidRDefault="00F86260" w:rsidP="002059E1">
      <w:pPr>
        <w:pStyle w:val="Kommentartext"/>
        <w:numPr>
          <w:ilvl w:val="0"/>
          <w:numId w:val="25"/>
        </w:numPr>
      </w:pPr>
      <w:r>
        <w:lastRenderedPageBreak/>
        <w:t>Added new Change 4 &amp; 5: Improving</w:t>
      </w:r>
      <w:r w:rsidR="00750FFC">
        <w:t xml:space="preserve"> the</w:t>
      </w:r>
      <w:r>
        <w:t xml:space="preserve"> </w:t>
      </w:r>
      <w:proofErr w:type="spellStart"/>
      <w:r>
        <w:rPr>
          <w:i/>
        </w:rPr>
        <w:t>wifiCredential</w:t>
      </w:r>
      <w:proofErr w:type="spellEnd"/>
      <w:r w:rsidR="00750FFC">
        <w:t xml:space="preserve"> specialization specification.</w:t>
      </w:r>
    </w:p>
    <w:p w14:paraId="3A34C7B2" w14:textId="77777777" w:rsidR="00E607EA" w:rsidRDefault="00E607EA" w:rsidP="00C02DC1">
      <w:pPr>
        <w:pStyle w:val="Kommentartext"/>
      </w:pPr>
      <w:r>
        <w:br w:type="page"/>
      </w:r>
    </w:p>
    <w:p w14:paraId="15DDCAD6" w14:textId="77777777" w:rsidR="00C15C4D" w:rsidRDefault="0030420F" w:rsidP="00C15C4D">
      <w:pPr>
        <w:pStyle w:val="berschrift3"/>
        <w:rPr>
          <w:lang w:val="en-US"/>
        </w:rPr>
      </w:pP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r w:rsidRPr="0083538B">
        <w:lastRenderedPageBreak/>
        <w:t>**********************</w:t>
      </w:r>
      <w:r>
        <w:rPr>
          <w:lang w:val="en-US"/>
        </w:rPr>
        <w:t xml:space="preserve">  </w:t>
      </w:r>
      <w:r w:rsidR="00494E50" w:rsidRPr="00F24E21">
        <w:t xml:space="preserve">Start </w:t>
      </w:r>
      <w:proofErr w:type="spellStart"/>
      <w:r w:rsidR="00494E50" w:rsidRPr="00F24E21">
        <w:t>of</w:t>
      </w:r>
      <w:proofErr w:type="spellEnd"/>
      <w:r w:rsidR="00494E50" w:rsidRPr="00F24E21">
        <w:t xml:space="preserve"> </w:t>
      </w:r>
      <w:r w:rsidR="005409F0" w:rsidRPr="00B5326A">
        <w:rPr>
          <w:lang w:val="en-US"/>
        </w:rPr>
        <w:t>C</w:t>
      </w:r>
      <w:r w:rsidR="00494E50" w:rsidRPr="00F24E21">
        <w:t xml:space="preserve">hange </w:t>
      </w:r>
      <w:r w:rsidR="00B660B1" w:rsidRPr="00F24E21">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14:paraId="78BB3F0B" w14:textId="77777777" w:rsidR="00BA31C5" w:rsidRPr="00957DBF" w:rsidRDefault="00BA31C5" w:rsidP="00BA31C5">
      <w:pPr>
        <w:pStyle w:val="berschrift2"/>
      </w:pPr>
      <w:bookmarkStart w:id="15" w:name="_Toc506990597"/>
      <w:bookmarkStart w:id="16" w:name="_Toc506990695"/>
      <w:bookmarkStart w:id="17" w:name="_Toc506991058"/>
      <w:bookmarkStart w:id="18" w:name="_Toc506994239"/>
      <w:bookmarkStart w:id="19" w:name="_Toc506994604"/>
      <w:bookmarkStart w:id="20" w:name="_Toc522196510"/>
      <w:bookmarkStart w:id="21" w:name="_Toc18565792"/>
      <w:r w:rsidRPr="00957DBF">
        <w:t>9.2</w:t>
      </w:r>
      <w:r w:rsidRPr="00957DBF">
        <w:tab/>
        <w:t xml:space="preserve">Common and Field Device </w:t>
      </w:r>
      <w:proofErr w:type="spellStart"/>
      <w:r w:rsidRPr="00957DBF">
        <w:t>Configuration</w:t>
      </w:r>
      <w:proofErr w:type="spellEnd"/>
      <w:r w:rsidRPr="00957DBF">
        <w:t xml:space="preserve"> </w:t>
      </w:r>
      <w:proofErr w:type="spellStart"/>
      <w:r w:rsidRPr="00957DBF">
        <w:t>specific</w:t>
      </w:r>
      <w:proofErr w:type="spellEnd"/>
      <w:r w:rsidRPr="00957DBF">
        <w:t xml:space="preserve"> oneM2M Resource </w:t>
      </w:r>
      <w:proofErr w:type="spellStart"/>
      <w:r w:rsidRPr="00957DBF">
        <w:t>attributes</w:t>
      </w:r>
      <w:bookmarkEnd w:id="15"/>
      <w:bookmarkEnd w:id="16"/>
      <w:bookmarkEnd w:id="17"/>
      <w:bookmarkEnd w:id="18"/>
      <w:bookmarkEnd w:id="19"/>
      <w:bookmarkEnd w:id="20"/>
      <w:bookmarkEnd w:id="21"/>
      <w:proofErr w:type="spellEnd"/>
    </w:p>
    <w:p w14:paraId="426E77E4" w14:textId="77777777" w:rsidR="00BA31C5" w:rsidRPr="00957DBF" w:rsidRDefault="00BA31C5" w:rsidP="00BA31C5">
      <w:r w:rsidRPr="00957DBF">
        <w:t xml:space="preserve">In protocol bindings, resource attribute names shall be translated into short names of table 9.2-1 and in table 8.2.3-1 of oneM2M </w:t>
      </w:r>
      <w:r w:rsidRPr="00957DBF">
        <w:rPr>
          <w:color w:val="000000"/>
        </w:rPr>
        <w:t xml:space="preserve">TS-0004 </w:t>
      </w:r>
      <w:r w:rsidRPr="00957DBF">
        <w:rPr>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ko-KR"/>
        </w:rPr>
        <w:t>]</w:t>
      </w:r>
      <w:r w:rsidRPr="00957DBF">
        <w:rPr>
          <w:color w:val="000000"/>
        </w:rPr>
        <w:t>.</w:t>
      </w:r>
    </w:p>
    <w:p w14:paraId="22FA3913" w14:textId="77777777" w:rsidR="00BA31C5" w:rsidRPr="00957DBF" w:rsidRDefault="00BA31C5" w:rsidP="00BA31C5">
      <w:pPr>
        <w:pStyle w:val="TH"/>
      </w:pPr>
      <w:r w:rsidRPr="00957DBF">
        <w:t xml:space="preserve">Table 9.2-1: Common and Field Device Configuration specific oneM2M Attribute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2"/>
        <w:gridCol w:w="2068"/>
        <w:gridCol w:w="972"/>
        <w:gridCol w:w="3510"/>
      </w:tblGrid>
      <w:tr w:rsidR="00BA31C5" w:rsidRPr="00957DBF" w14:paraId="4226C44F" w14:textId="77777777" w:rsidTr="009A0AFA">
        <w:trPr>
          <w:tblHeade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46C602C" w14:textId="77777777" w:rsidR="00BA31C5" w:rsidRPr="00957DBF" w:rsidRDefault="00BA31C5" w:rsidP="00F81961">
            <w:pPr>
              <w:keepNext/>
              <w:keepLines/>
              <w:spacing w:after="0"/>
              <w:jc w:val="center"/>
              <w:rPr>
                <w:rFonts w:ascii="Arial" w:eastAsia="Arial Unicode MS" w:hAnsi="Arial"/>
                <w:b/>
                <w:sz w:val="18"/>
                <w:szCs w:val="18"/>
              </w:rPr>
            </w:pPr>
            <w:r w:rsidRPr="00957DBF">
              <w:rPr>
                <w:rFonts w:ascii="Arial" w:eastAsia="Arial Unicode MS" w:hAnsi="Arial"/>
                <w:b/>
                <w:sz w:val="18"/>
                <w:szCs w:val="18"/>
              </w:rPr>
              <w:t>Attribute Name</w:t>
            </w:r>
          </w:p>
        </w:tc>
        <w:tc>
          <w:tcPr>
            <w:tcW w:w="2068" w:type="dxa"/>
            <w:tcBorders>
              <w:top w:val="single" w:sz="4" w:space="0" w:color="000000"/>
              <w:left w:val="single" w:sz="4" w:space="0" w:color="000000"/>
              <w:bottom w:val="single" w:sz="4" w:space="0" w:color="000000"/>
              <w:right w:val="single" w:sz="4" w:space="0" w:color="000000"/>
            </w:tcBorders>
            <w:shd w:val="clear" w:color="auto" w:fill="DDDDDD"/>
          </w:tcPr>
          <w:p w14:paraId="7CB262C1" w14:textId="77777777" w:rsidR="00BA31C5" w:rsidRPr="00957DBF" w:rsidRDefault="00BA31C5" w:rsidP="00F81961">
            <w:pPr>
              <w:keepNext/>
              <w:keepLines/>
              <w:spacing w:after="0"/>
              <w:jc w:val="center"/>
              <w:rPr>
                <w:rFonts w:ascii="Arial" w:hAnsi="Arial"/>
                <w:b/>
                <w:sz w:val="18"/>
                <w:szCs w:val="18"/>
              </w:rPr>
            </w:pPr>
            <w:r w:rsidRPr="00957DBF">
              <w:rPr>
                <w:rFonts w:ascii="Arial" w:hAnsi="Arial"/>
                <w:b/>
                <w:sz w:val="18"/>
                <w:szCs w:val="18"/>
              </w:rPr>
              <w:t>Occurs in</w:t>
            </w:r>
          </w:p>
        </w:tc>
        <w:tc>
          <w:tcPr>
            <w:tcW w:w="972" w:type="dxa"/>
            <w:tcBorders>
              <w:top w:val="single" w:sz="4" w:space="0" w:color="000000"/>
              <w:left w:val="single" w:sz="4" w:space="0" w:color="000000"/>
              <w:bottom w:val="single" w:sz="4" w:space="0" w:color="000000"/>
              <w:right w:val="single" w:sz="4" w:space="0" w:color="auto"/>
            </w:tcBorders>
            <w:shd w:val="clear" w:color="auto" w:fill="DDDDDD"/>
          </w:tcPr>
          <w:p w14:paraId="6283802B" w14:textId="77777777" w:rsidR="00BA31C5" w:rsidRPr="00957DBF" w:rsidRDefault="00BA31C5" w:rsidP="00F81961">
            <w:pPr>
              <w:keepNext/>
              <w:keepLines/>
              <w:spacing w:after="0"/>
              <w:jc w:val="center"/>
              <w:rPr>
                <w:rFonts w:ascii="Arial" w:hAnsi="Arial"/>
                <w:b/>
                <w:sz w:val="18"/>
                <w:szCs w:val="18"/>
              </w:rPr>
            </w:pPr>
            <w:r w:rsidRPr="00957DBF">
              <w:rPr>
                <w:rFonts w:ascii="Arial" w:hAnsi="Arial"/>
                <w:b/>
                <w:sz w:val="18"/>
                <w:szCs w:val="18"/>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69D8EDC6" w14:textId="77777777" w:rsidR="00BA31C5" w:rsidRPr="00957DBF" w:rsidRDefault="00BA31C5" w:rsidP="00F81961">
            <w:pPr>
              <w:keepNext/>
              <w:keepLines/>
              <w:spacing w:after="0"/>
              <w:jc w:val="center"/>
              <w:rPr>
                <w:rFonts w:ascii="Arial" w:hAnsi="Arial"/>
                <w:b/>
                <w:sz w:val="18"/>
                <w:szCs w:val="18"/>
              </w:rPr>
            </w:pPr>
            <w:r w:rsidRPr="00957DBF">
              <w:rPr>
                <w:rFonts w:ascii="Arial" w:hAnsi="Arial"/>
                <w:b/>
                <w:sz w:val="18"/>
                <w:szCs w:val="18"/>
              </w:rPr>
              <w:t>Notes</w:t>
            </w:r>
          </w:p>
        </w:tc>
      </w:tr>
      <w:tr w:rsidR="00BA31C5" w:rsidRPr="00957DBF" w14:paraId="16BC8D8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445DC72"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resourceType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6726E1C5"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59B03308"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57A2AC65"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76A498B6"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5A8DA6DE"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0747690B"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59958F08"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99CFD0C"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428F7C8A"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38378C7"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w:t>
            </w:r>
            <w:r w:rsidRPr="00957DBF">
              <w:rPr>
                <w:rFonts w:ascii="Arial" w:eastAsia="Arial Unicode MS" w:hAnsi="Arial"/>
                <w:i/>
                <w:sz w:val="18"/>
                <w:lang w:eastAsia="ko-KR"/>
              </w:rPr>
              <w:t>Name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05BD2B1C"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452B8938"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23BFE17"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402D7D7C"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15A99F37"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parentID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74DB5BB"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6B419BFA"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4F09A5E1"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4CD0C26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C33C23C" w14:textId="77777777" w:rsidR="00BA31C5" w:rsidRPr="00957DBF" w:rsidRDefault="00BA31C5" w:rsidP="00F81961">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expirationTime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8AF3683"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54CB1AB4"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0ECC4070"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4C7CB11F"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7FBDFE31" w14:textId="77777777" w:rsidR="00BA31C5" w:rsidRPr="00957DBF" w:rsidRDefault="00BA31C5" w:rsidP="00F81961">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creationTime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36CDA0C7"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099DB941"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2D8A69E"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69F65FD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6A3D52B" w14:textId="77777777" w:rsidR="00BA31C5" w:rsidRPr="00957DBF" w:rsidRDefault="00BA31C5" w:rsidP="00F81961">
            <w:pPr>
              <w:keepNext/>
              <w:keepLines/>
              <w:spacing w:after="0"/>
              <w:rPr>
                <w:rFonts w:ascii="Arial" w:eastAsia="Arial Unicode MS" w:hAnsi="Arial"/>
                <w:i/>
                <w:sz w:val="18"/>
              </w:rPr>
            </w:pPr>
            <w:r w:rsidRPr="00957DBF">
              <w:rPr>
                <w:rFonts w:ascii="Arial" w:eastAsia="Arial Unicode MS" w:hAnsi="Arial"/>
                <w:i/>
                <w:sz w:val="18"/>
              </w:rPr>
              <w:t>labels</w:t>
            </w:r>
          </w:p>
        </w:tc>
        <w:tc>
          <w:tcPr>
            <w:tcW w:w="2068" w:type="dxa"/>
            <w:tcBorders>
              <w:top w:val="single" w:sz="4" w:space="0" w:color="000000"/>
              <w:left w:val="single" w:sz="4" w:space="0" w:color="000000"/>
              <w:bottom w:val="single" w:sz="4" w:space="0" w:color="000000"/>
              <w:right w:val="single" w:sz="4" w:space="0" w:color="000000"/>
            </w:tcBorders>
          </w:tcPr>
          <w:p w14:paraId="3635BA79"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463F845B"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DC56D14"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5A31A6D4"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BC6E70A"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089A25C1"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1CA71CA8"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2030DB4"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7121C348"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DD9F732" w14:textId="77777777" w:rsidR="00BA31C5" w:rsidRPr="00957DBF" w:rsidRDefault="00BA31C5" w:rsidP="00F81961">
            <w:pPr>
              <w:keepNext/>
              <w:keepLines/>
              <w:spacing w:after="0"/>
              <w:rPr>
                <w:rFonts w:ascii="Arial" w:eastAsia="Arial Unicode MS" w:hAnsi="Arial"/>
                <w:i/>
                <w:sz w:val="18"/>
                <w:lang w:eastAsia="ko-KR"/>
              </w:rPr>
            </w:pPr>
            <w:r w:rsidRPr="00957DBF">
              <w:rPr>
                <w:rFonts w:ascii="Arial" w:eastAsia="Arial Unicode MS" w:hAnsi="Arial"/>
                <w:i/>
                <w:sz w:val="18"/>
                <w:lang w:eastAsia="ko-KR"/>
              </w:rPr>
              <w:t>description</w:t>
            </w:r>
          </w:p>
        </w:tc>
        <w:tc>
          <w:tcPr>
            <w:tcW w:w="2068" w:type="dxa"/>
            <w:tcBorders>
              <w:top w:val="single" w:sz="4" w:space="0" w:color="000000"/>
              <w:left w:val="single" w:sz="4" w:space="0" w:color="000000"/>
              <w:bottom w:val="single" w:sz="4" w:space="0" w:color="000000"/>
              <w:right w:val="single" w:sz="4" w:space="0" w:color="000000"/>
            </w:tcBorders>
          </w:tcPr>
          <w:p w14:paraId="6DED0D62"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3A2748BC"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dc</w:t>
            </w:r>
          </w:p>
        </w:tc>
        <w:tc>
          <w:tcPr>
            <w:tcW w:w="3510" w:type="dxa"/>
            <w:tcBorders>
              <w:top w:val="single" w:sz="4" w:space="0" w:color="000000"/>
              <w:left w:val="single" w:sz="4" w:space="0" w:color="auto"/>
              <w:bottom w:val="single" w:sz="4" w:space="0" w:color="000000"/>
              <w:right w:val="single" w:sz="4" w:space="0" w:color="000000"/>
            </w:tcBorders>
          </w:tcPr>
          <w:p w14:paraId="101E2FF0"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2DAF4D9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74D8ABB"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mgmtDefinition</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34CFFF3A"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2A7F1F00"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mgd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9D50F0D"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01DA6CD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93FD0CD"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objectIDs</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603A1E7D"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30B08F55"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obis</w:t>
            </w:r>
          </w:p>
        </w:tc>
        <w:tc>
          <w:tcPr>
            <w:tcW w:w="3510" w:type="dxa"/>
            <w:tcBorders>
              <w:top w:val="single" w:sz="4" w:space="0" w:color="000000"/>
              <w:left w:val="single" w:sz="4" w:space="0" w:color="auto"/>
              <w:bottom w:val="single" w:sz="4" w:space="0" w:color="000000"/>
              <w:right w:val="single" w:sz="4" w:space="0" w:color="000000"/>
            </w:tcBorders>
          </w:tcPr>
          <w:p w14:paraId="00777544"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3EAE9BAD"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38D9A32"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objectPaths</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A613056"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5D883F53"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obps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EF240D9"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5678B5FB"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4B970354"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mgmtLink</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7B67924A"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4F642CD9"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cmlk</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119665C"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5CF9BB2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FEA40DD" w14:textId="77777777" w:rsidR="00BA31C5" w:rsidRPr="00957DBF" w:rsidRDefault="00BA31C5" w:rsidP="00F81961">
            <w:pPr>
              <w:keepNext/>
              <w:keepLines/>
              <w:spacing w:after="0"/>
              <w:rPr>
                <w:rFonts w:ascii="Arial" w:eastAsia="Arial Unicode MS" w:hAnsi="Arial"/>
                <w:i/>
                <w:sz w:val="18"/>
                <w:lang w:eastAsia="ko-KR"/>
              </w:rPr>
            </w:pPr>
            <w:r w:rsidRPr="00500302">
              <w:rPr>
                <w:i/>
              </w:rPr>
              <w:t>CSE-ID</w:t>
            </w:r>
          </w:p>
        </w:tc>
        <w:tc>
          <w:tcPr>
            <w:tcW w:w="2068" w:type="dxa"/>
            <w:tcBorders>
              <w:top w:val="single" w:sz="4" w:space="0" w:color="000000"/>
              <w:left w:val="single" w:sz="4" w:space="0" w:color="000000"/>
              <w:bottom w:val="single" w:sz="4" w:space="0" w:color="000000"/>
              <w:right w:val="single" w:sz="4" w:space="0" w:color="000000"/>
            </w:tcBorders>
          </w:tcPr>
          <w:p w14:paraId="08C74098" w14:textId="77777777" w:rsidR="00BA31C5" w:rsidRPr="00957DBF" w:rsidRDefault="00BA31C5" w:rsidP="00F81961">
            <w:pPr>
              <w:keepNext/>
              <w:keepLines/>
              <w:spacing w:after="0"/>
              <w:jc w:val="center"/>
              <w:rPr>
                <w:rFonts w:ascii="Arial" w:eastAsia="Arial Unicode MS" w:hAnsi="Arial"/>
                <w:sz w:val="18"/>
                <w:szCs w:val="18"/>
              </w:rPr>
            </w:pPr>
            <w:r>
              <w:t>registration</w:t>
            </w:r>
          </w:p>
        </w:tc>
        <w:tc>
          <w:tcPr>
            <w:tcW w:w="972" w:type="dxa"/>
            <w:tcBorders>
              <w:top w:val="single" w:sz="4" w:space="0" w:color="000000"/>
              <w:left w:val="single" w:sz="4" w:space="0" w:color="000000"/>
              <w:bottom w:val="single" w:sz="4" w:space="0" w:color="000000"/>
              <w:right w:val="single" w:sz="4" w:space="0" w:color="auto"/>
            </w:tcBorders>
          </w:tcPr>
          <w:p w14:paraId="5F05C6AE"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500302">
              <w:rPr>
                <w:b/>
                <w:i/>
              </w:rPr>
              <w:t>csi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BA3FBA4" w14:textId="77777777" w:rsidR="00BA31C5" w:rsidRPr="00957DBF" w:rsidRDefault="00BA31C5" w:rsidP="00F81961">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3572571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738D1197" w14:textId="77777777" w:rsidR="00BA31C5" w:rsidRPr="00957DBF" w:rsidRDefault="00BA31C5" w:rsidP="00F81961">
            <w:pPr>
              <w:keepNext/>
              <w:keepLines/>
              <w:spacing w:after="0"/>
              <w:rPr>
                <w:rFonts w:ascii="Arial" w:eastAsia="Arial Unicode MS" w:hAnsi="Arial"/>
                <w:i/>
                <w:sz w:val="18"/>
                <w:lang w:eastAsia="ko-KR"/>
              </w:rPr>
            </w:pPr>
            <w:proofErr w:type="spellStart"/>
            <w:r w:rsidRPr="00500302">
              <w:rPr>
                <w:i/>
              </w:rPr>
              <w:t>CSEBase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05E8D2EF" w14:textId="77777777" w:rsidR="00BA31C5" w:rsidRPr="00957DBF" w:rsidRDefault="00BA31C5" w:rsidP="00F81961">
            <w:pPr>
              <w:keepNext/>
              <w:keepLines/>
              <w:spacing w:after="0"/>
              <w:jc w:val="center"/>
              <w:rPr>
                <w:rFonts w:ascii="Arial" w:eastAsia="Arial Unicode MS" w:hAnsi="Arial"/>
                <w:sz w:val="18"/>
                <w:szCs w:val="18"/>
              </w:rPr>
            </w:pPr>
            <w:r>
              <w:t>registration</w:t>
            </w:r>
          </w:p>
        </w:tc>
        <w:tc>
          <w:tcPr>
            <w:tcW w:w="972" w:type="dxa"/>
            <w:tcBorders>
              <w:top w:val="single" w:sz="4" w:space="0" w:color="000000"/>
              <w:left w:val="single" w:sz="4" w:space="0" w:color="000000"/>
              <w:bottom w:val="single" w:sz="4" w:space="0" w:color="000000"/>
              <w:right w:val="single" w:sz="4" w:space="0" w:color="auto"/>
            </w:tcBorders>
          </w:tcPr>
          <w:p w14:paraId="4FF0BEB7"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500302">
              <w:rPr>
                <w:b/>
                <w:i/>
              </w:rPr>
              <w:t>cb</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1D14C8B" w14:textId="77777777" w:rsidR="00BA31C5" w:rsidRPr="00957DBF" w:rsidRDefault="00BA31C5" w:rsidP="00F81961">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2564C69C"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7E8340ED"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originatorID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0C5EB9D0"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14:paraId="290B21D4"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B1D7D83"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354C3214"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624151B" w14:textId="77777777" w:rsidR="00BA31C5" w:rsidRPr="00957DBF" w:rsidRDefault="00BA31C5" w:rsidP="00F81961">
            <w:pPr>
              <w:keepNext/>
              <w:keepLines/>
              <w:spacing w:after="0"/>
              <w:rPr>
                <w:rFonts w:ascii="Arial" w:eastAsia="Arial Unicode MS" w:hAnsi="Arial"/>
                <w:i/>
                <w:sz w:val="18"/>
              </w:rPr>
            </w:pPr>
            <w:proofErr w:type="spellStart"/>
            <w:r>
              <w:rPr>
                <w:rFonts w:ascii="Arial" w:eastAsia="Arial Unicode MS" w:hAnsi="Arial"/>
                <w:i/>
                <w:sz w:val="18"/>
              </w:rPr>
              <w:t>pointOfAccess</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14A7CC2"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14:paraId="31A0F10C"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poa</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64C39A5"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4955058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4729F984"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appID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30560509"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14:paraId="6F0BFA11"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apid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985492D"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6AFCA40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5DC134FA"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externalID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81A321C"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14:paraId="00014D78"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eid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D059A48"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3B79A34B"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792CBEFC"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triggerRecipientID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44A7B6DE"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14:paraId="711F3D16"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tri</w:t>
            </w:r>
          </w:p>
        </w:tc>
        <w:tc>
          <w:tcPr>
            <w:tcW w:w="3510" w:type="dxa"/>
            <w:tcBorders>
              <w:top w:val="single" w:sz="4" w:space="0" w:color="000000"/>
              <w:left w:val="single" w:sz="4" w:space="0" w:color="auto"/>
              <w:bottom w:val="single" w:sz="4" w:space="0" w:color="000000"/>
              <w:right w:val="single" w:sz="4" w:space="0" w:color="000000"/>
            </w:tcBorders>
          </w:tcPr>
          <w:p w14:paraId="5677580C"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71F4A3DB"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447A5368" w14:textId="77777777" w:rsidR="00BA31C5" w:rsidRPr="00957DBF" w:rsidRDefault="00BA31C5" w:rsidP="00F81961">
            <w:pPr>
              <w:rPr>
                <w:rFonts w:ascii="Arial" w:hAnsi="Arial" w:cs="Arial"/>
                <w:i/>
                <w:sz w:val="18"/>
              </w:rPr>
            </w:pPr>
            <w:proofErr w:type="spellStart"/>
            <w:r w:rsidRPr="00957DBF">
              <w:rPr>
                <w:rFonts w:ascii="Arial" w:hAnsi="Arial" w:cs="Arial"/>
                <w:i/>
                <w:sz w:val="18"/>
              </w:rPr>
              <w:t>containerPath</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3DE8A7C"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972" w:type="dxa"/>
            <w:tcBorders>
              <w:top w:val="single" w:sz="4" w:space="0" w:color="000000"/>
              <w:left w:val="single" w:sz="4" w:space="0" w:color="000000"/>
              <w:bottom w:val="single" w:sz="4" w:space="0" w:color="000000"/>
              <w:right w:val="single" w:sz="4" w:space="0" w:color="auto"/>
            </w:tcBorders>
          </w:tcPr>
          <w:p w14:paraId="2B737863"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cntp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7DE306E"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02E78B61"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513EF5BA" w14:textId="77777777" w:rsidR="00BA31C5" w:rsidRPr="00957DBF" w:rsidRDefault="00BA31C5" w:rsidP="00F81961">
            <w:pPr>
              <w:rPr>
                <w:rFonts w:ascii="Arial" w:hAnsi="Arial" w:cs="Arial"/>
                <w:i/>
                <w:sz w:val="18"/>
              </w:rPr>
            </w:pPr>
            <w:proofErr w:type="spellStart"/>
            <w:r w:rsidRPr="00957DBF">
              <w:rPr>
                <w:rFonts w:ascii="Arial" w:hAnsi="Arial" w:cs="Arial"/>
                <w:i/>
                <w:sz w:val="18"/>
              </w:rPr>
              <w:t>reportingSchedule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7765D36F"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972" w:type="dxa"/>
            <w:tcBorders>
              <w:top w:val="single" w:sz="4" w:space="0" w:color="000000"/>
              <w:left w:val="single" w:sz="4" w:space="0" w:color="000000"/>
              <w:bottom w:val="single" w:sz="4" w:space="0" w:color="000000"/>
              <w:right w:val="single" w:sz="4" w:space="0" w:color="auto"/>
            </w:tcBorders>
          </w:tcPr>
          <w:p w14:paraId="186D34A0"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08895CC"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59AF43EC"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7DABAAB" w14:textId="77777777" w:rsidR="00BA31C5" w:rsidRPr="00957DBF" w:rsidRDefault="00BA31C5" w:rsidP="00F81961">
            <w:pPr>
              <w:rPr>
                <w:rFonts w:ascii="Arial" w:hAnsi="Arial" w:cs="Arial"/>
                <w:i/>
                <w:sz w:val="18"/>
              </w:rPr>
            </w:pPr>
            <w:proofErr w:type="spellStart"/>
            <w:r w:rsidRPr="00957DBF">
              <w:rPr>
                <w:rFonts w:ascii="Arial" w:hAnsi="Arial" w:cs="Arial"/>
                <w:i/>
                <w:sz w:val="18"/>
              </w:rPr>
              <w:t>measurementSchedule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6D37EEF6"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972" w:type="dxa"/>
            <w:tcBorders>
              <w:top w:val="single" w:sz="4" w:space="0" w:color="000000"/>
              <w:left w:val="single" w:sz="4" w:space="0" w:color="000000"/>
              <w:bottom w:val="single" w:sz="4" w:space="0" w:color="000000"/>
              <w:right w:val="single" w:sz="4" w:space="0" w:color="auto"/>
            </w:tcBorders>
          </w:tcPr>
          <w:p w14:paraId="15D75716"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mesc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13497C6"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1180876E"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3CD8908" w14:textId="77777777" w:rsidR="00BA31C5" w:rsidRPr="00957DBF" w:rsidRDefault="00BA31C5" w:rsidP="00F81961">
            <w:pPr>
              <w:keepNext/>
              <w:keepLines/>
              <w:spacing w:after="0"/>
              <w:rPr>
                <w:rFonts w:ascii="Arial" w:eastAsia="Arial Unicode MS" w:hAnsi="Arial"/>
                <w:i/>
                <w:sz w:val="18"/>
                <w:lang w:eastAsia="ko-KR"/>
              </w:rPr>
            </w:pPr>
            <w:r w:rsidRPr="00957DBF">
              <w:rPr>
                <w:rFonts w:ascii="Arial" w:eastAsia="Arial Unicode MS" w:hAnsi="Arial"/>
                <w:i/>
                <w:sz w:val="18"/>
                <w:lang w:eastAsia="ko-KR"/>
              </w:rPr>
              <w:t>SUID</w:t>
            </w:r>
          </w:p>
        </w:tc>
        <w:tc>
          <w:tcPr>
            <w:tcW w:w="2068" w:type="dxa"/>
            <w:tcBorders>
              <w:top w:val="single" w:sz="4" w:space="0" w:color="000000"/>
              <w:left w:val="single" w:sz="4" w:space="0" w:color="000000"/>
              <w:bottom w:val="single" w:sz="4" w:space="0" w:color="000000"/>
              <w:right w:val="single" w:sz="4" w:space="0" w:color="000000"/>
            </w:tcBorders>
          </w:tcPr>
          <w:p w14:paraId="6F0EC41B"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24863599"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BC2F6BD"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01B17658"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AD8477A"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TLSCiphersuites</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63AD5DC"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3A2B17CA"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tlcs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23C6312"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410B5485"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1015C86B"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symmKeyID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EB65810"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245D2838"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aski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4DCADFC"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45A52105"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AB64017"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symmKeyValue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6CC5A106"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74BF47E1"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skv</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93587BC"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7B825876"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AF0A1F8" w14:textId="77777777" w:rsidR="00BA31C5" w:rsidRPr="00957DBF" w:rsidRDefault="00BA31C5" w:rsidP="00F81961">
            <w:pPr>
              <w:rPr>
                <w:rFonts w:ascii="Arial" w:hAnsi="Arial" w:cs="Arial"/>
                <w:i/>
                <w:sz w:val="18"/>
              </w:rPr>
            </w:pPr>
            <w:proofErr w:type="spellStart"/>
            <w:r w:rsidRPr="00957DBF">
              <w:rPr>
                <w:rFonts w:ascii="Arial" w:hAnsi="Arial" w:cs="Arial"/>
                <w:i/>
                <w:sz w:val="18"/>
              </w:rPr>
              <w:t>MAFKeyRegLabels</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C82892D"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26D55459"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1119B5E"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16918DD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5288959C" w14:textId="77777777" w:rsidR="00BA31C5" w:rsidRPr="00957DBF" w:rsidRDefault="00BA31C5" w:rsidP="00F81961">
            <w:pPr>
              <w:rPr>
                <w:rFonts w:ascii="Arial" w:hAnsi="Arial" w:cs="Arial"/>
                <w:i/>
                <w:sz w:val="18"/>
              </w:rPr>
            </w:pPr>
            <w:proofErr w:type="spellStart"/>
            <w:r w:rsidRPr="00957DBF">
              <w:rPr>
                <w:rFonts w:ascii="Arial" w:hAnsi="Arial" w:cs="Arial"/>
                <w:i/>
                <w:sz w:val="18"/>
              </w:rPr>
              <w:t>MAFKeyRegDuration</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CE06D7E"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28D5633A"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D4C637E"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2900292A"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8FAA234" w14:textId="77777777" w:rsidR="00BA31C5" w:rsidRPr="00957DBF" w:rsidRDefault="00BA31C5" w:rsidP="00F81961">
            <w:pPr>
              <w:rPr>
                <w:rFonts w:ascii="Arial" w:hAnsi="Arial" w:cs="Arial"/>
                <w:i/>
                <w:sz w:val="18"/>
              </w:rPr>
            </w:pPr>
            <w:proofErr w:type="spellStart"/>
            <w:r w:rsidRPr="00957DBF">
              <w:rPr>
                <w:rFonts w:ascii="Arial" w:hAnsi="Arial" w:cs="Arial"/>
                <w:i/>
                <w:sz w:val="18"/>
              </w:rPr>
              <w:t>mycertFingerprint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722D9AD3"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5A998D1B"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FC739C5"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7EC19E5E"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637E7A2" w14:textId="77777777" w:rsidR="00BA31C5" w:rsidRPr="00957DBF" w:rsidRDefault="00BA31C5" w:rsidP="00F81961">
            <w:pPr>
              <w:rPr>
                <w:rFonts w:ascii="Arial" w:hAnsi="Arial" w:cs="Arial"/>
                <w:i/>
                <w:sz w:val="18"/>
              </w:rPr>
            </w:pPr>
            <w:proofErr w:type="spellStart"/>
            <w:r w:rsidRPr="00957DBF">
              <w:rPr>
                <w:rFonts w:ascii="Arial" w:hAnsi="Arial" w:cs="Arial"/>
                <w:i/>
                <w:sz w:val="18"/>
              </w:rPr>
              <w:t>rawPubKeyID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9BDEE3F"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7669A9CB"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EA3D8D1"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27F2509A"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4E5712F" w14:textId="77777777" w:rsidR="00BA31C5" w:rsidRPr="00957DBF" w:rsidRDefault="00BA31C5" w:rsidP="00F81961">
            <w:pPr>
              <w:rPr>
                <w:rFonts w:ascii="Arial" w:hAnsi="Arial" w:cs="Arial"/>
                <w:i/>
                <w:sz w:val="18"/>
              </w:rPr>
            </w:pPr>
            <w:r w:rsidRPr="00957DBF">
              <w:rPr>
                <w:rFonts w:ascii="Arial" w:hAnsi="Arial" w:cs="Arial"/>
                <w:i/>
                <w:sz w:val="18"/>
              </w:rPr>
              <w:t>SUIDs</w:t>
            </w:r>
          </w:p>
        </w:tc>
        <w:tc>
          <w:tcPr>
            <w:tcW w:w="2068" w:type="dxa"/>
            <w:tcBorders>
              <w:top w:val="single" w:sz="4" w:space="0" w:color="000000"/>
              <w:left w:val="single" w:sz="4" w:space="0" w:color="000000"/>
              <w:bottom w:val="single" w:sz="4" w:space="0" w:color="000000"/>
              <w:right w:val="single" w:sz="4" w:space="0" w:color="000000"/>
            </w:tcBorders>
          </w:tcPr>
          <w:p w14:paraId="51340DC9"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myCertFileCred</w:t>
            </w:r>
            <w:proofErr w:type="spellEnd"/>
          </w:p>
        </w:tc>
        <w:tc>
          <w:tcPr>
            <w:tcW w:w="972" w:type="dxa"/>
            <w:tcBorders>
              <w:top w:val="single" w:sz="4" w:space="0" w:color="000000"/>
              <w:left w:val="single" w:sz="4" w:space="0" w:color="000000"/>
              <w:bottom w:val="single" w:sz="4" w:space="0" w:color="000000"/>
              <w:right w:val="single" w:sz="4" w:space="0" w:color="auto"/>
            </w:tcBorders>
          </w:tcPr>
          <w:p w14:paraId="5501BF92"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F1F1EED"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2B2B456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160AEA02" w14:textId="77777777" w:rsidR="00BA31C5" w:rsidRPr="00957DBF" w:rsidRDefault="00BA31C5" w:rsidP="00F81961">
            <w:pPr>
              <w:rPr>
                <w:rFonts w:ascii="Arial" w:hAnsi="Arial" w:cs="Arial"/>
                <w:i/>
                <w:sz w:val="18"/>
              </w:rPr>
            </w:pPr>
            <w:proofErr w:type="spellStart"/>
            <w:r w:rsidRPr="00957DBF">
              <w:rPr>
                <w:rFonts w:ascii="Arial" w:hAnsi="Arial" w:cs="Arial"/>
                <w:i/>
                <w:sz w:val="18"/>
              </w:rPr>
              <w:t>myCertFileFormat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3BBFFBD6" w14:textId="77777777" w:rsidR="00BA31C5" w:rsidRPr="00957DBF" w:rsidRDefault="00BA31C5" w:rsidP="00F81961">
            <w:pPr>
              <w:jc w:val="center"/>
            </w:pPr>
            <w:proofErr w:type="spellStart"/>
            <w:r w:rsidRPr="00957DBF">
              <w:rPr>
                <w:rFonts w:ascii="Arial" w:eastAsia="Arial Unicode MS" w:hAnsi="Arial"/>
                <w:sz w:val="18"/>
                <w:szCs w:val="18"/>
              </w:rPr>
              <w:t>myCertFileCred</w:t>
            </w:r>
            <w:proofErr w:type="spellEnd"/>
          </w:p>
        </w:tc>
        <w:tc>
          <w:tcPr>
            <w:tcW w:w="972" w:type="dxa"/>
            <w:tcBorders>
              <w:top w:val="single" w:sz="4" w:space="0" w:color="000000"/>
              <w:left w:val="single" w:sz="4" w:space="0" w:color="000000"/>
              <w:bottom w:val="single" w:sz="4" w:space="0" w:color="000000"/>
              <w:right w:val="single" w:sz="4" w:space="0" w:color="auto"/>
            </w:tcBorders>
          </w:tcPr>
          <w:p w14:paraId="4F2D018E"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mcff</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CA18300"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7CE3BA4F"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61184CA" w14:textId="77777777" w:rsidR="00BA31C5" w:rsidRPr="00957DBF" w:rsidRDefault="00BA31C5" w:rsidP="00F81961">
            <w:pPr>
              <w:rPr>
                <w:rFonts w:ascii="Arial" w:hAnsi="Arial" w:cs="Arial"/>
                <w:i/>
                <w:sz w:val="18"/>
              </w:rPr>
            </w:pPr>
            <w:proofErr w:type="spellStart"/>
            <w:r w:rsidRPr="00957DBF">
              <w:rPr>
                <w:rFonts w:ascii="Arial" w:hAnsi="Arial" w:cs="Arial"/>
                <w:i/>
                <w:sz w:val="18"/>
              </w:rPr>
              <w:t>myCertFileContent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91FF819" w14:textId="77777777" w:rsidR="00BA31C5" w:rsidRPr="00957DBF" w:rsidRDefault="00BA31C5" w:rsidP="00F81961">
            <w:pPr>
              <w:jc w:val="center"/>
            </w:pPr>
            <w:proofErr w:type="spellStart"/>
            <w:r w:rsidRPr="00957DBF">
              <w:rPr>
                <w:rFonts w:ascii="Arial" w:eastAsia="Arial Unicode MS" w:hAnsi="Arial"/>
                <w:sz w:val="18"/>
                <w:szCs w:val="18"/>
              </w:rPr>
              <w:t>myCertFileCred</w:t>
            </w:r>
            <w:proofErr w:type="spellEnd"/>
          </w:p>
        </w:tc>
        <w:tc>
          <w:tcPr>
            <w:tcW w:w="972" w:type="dxa"/>
            <w:tcBorders>
              <w:top w:val="single" w:sz="4" w:space="0" w:color="000000"/>
              <w:left w:val="single" w:sz="4" w:space="0" w:color="000000"/>
              <w:bottom w:val="single" w:sz="4" w:space="0" w:color="000000"/>
              <w:right w:val="single" w:sz="4" w:space="0" w:color="auto"/>
            </w:tcBorders>
          </w:tcPr>
          <w:p w14:paraId="3A7DB232"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329FD36"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22672EB6"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476F63A9" w14:textId="77777777" w:rsidR="00BA31C5" w:rsidRPr="00957DBF" w:rsidRDefault="00BA31C5" w:rsidP="00F81961">
            <w:pPr>
              <w:rPr>
                <w:rFonts w:ascii="Arial" w:hAnsi="Arial" w:cs="Arial"/>
                <w:i/>
                <w:sz w:val="18"/>
              </w:rPr>
            </w:pPr>
            <w:proofErr w:type="spellStart"/>
            <w:r w:rsidRPr="00957DBF">
              <w:rPr>
                <w:rFonts w:ascii="Arial" w:hAnsi="Arial" w:cs="Arial"/>
                <w:i/>
                <w:sz w:val="18"/>
              </w:rPr>
              <w:t>certFingerprint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174F17A6"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972" w:type="dxa"/>
            <w:tcBorders>
              <w:top w:val="single" w:sz="4" w:space="0" w:color="000000"/>
              <w:left w:val="single" w:sz="4" w:space="0" w:color="000000"/>
              <w:bottom w:val="single" w:sz="4" w:space="0" w:color="000000"/>
              <w:right w:val="single" w:sz="4" w:space="0" w:color="auto"/>
            </w:tcBorders>
          </w:tcPr>
          <w:p w14:paraId="504AF932"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746CE5A"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19D533E8"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B77B1B0" w14:textId="77777777" w:rsidR="00BA31C5" w:rsidRPr="00957DBF" w:rsidRDefault="00BA31C5" w:rsidP="00F81961">
            <w:pPr>
              <w:rPr>
                <w:rFonts w:ascii="Arial" w:hAnsi="Arial" w:cs="Arial"/>
                <w:i/>
                <w:sz w:val="18"/>
              </w:rPr>
            </w:pPr>
            <w:r w:rsidRPr="00957DBF">
              <w:rPr>
                <w:rFonts w:ascii="Arial" w:hAnsi="Arial" w:cs="Arial"/>
                <w:i/>
                <w:sz w:val="18"/>
              </w:rPr>
              <w:lastRenderedPageBreak/>
              <w:t>URI</w:t>
            </w:r>
          </w:p>
        </w:tc>
        <w:tc>
          <w:tcPr>
            <w:tcW w:w="2068" w:type="dxa"/>
            <w:tcBorders>
              <w:top w:val="single" w:sz="4" w:space="0" w:color="000000"/>
              <w:left w:val="single" w:sz="4" w:space="0" w:color="000000"/>
              <w:bottom w:val="single" w:sz="4" w:space="0" w:color="000000"/>
              <w:right w:val="single" w:sz="4" w:space="0" w:color="000000"/>
            </w:tcBorders>
          </w:tcPr>
          <w:p w14:paraId="69E8A844"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972" w:type="dxa"/>
            <w:tcBorders>
              <w:top w:val="single" w:sz="4" w:space="0" w:color="000000"/>
              <w:left w:val="single" w:sz="4" w:space="0" w:color="000000"/>
              <w:bottom w:val="single" w:sz="4" w:space="0" w:color="000000"/>
              <w:right w:val="single" w:sz="4" w:space="0" w:color="auto"/>
            </w:tcBorders>
          </w:tcPr>
          <w:p w14:paraId="1D8C384F"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uri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758EEFD" w14:textId="77777777" w:rsidR="00BA31C5" w:rsidRPr="00957DBF" w:rsidRDefault="00BA31C5" w:rsidP="00F81961">
            <w:pPr>
              <w:pStyle w:val="TAC"/>
              <w:rPr>
                <w:rFonts w:eastAsia="Arial Unicode MS"/>
                <w:b/>
                <w:i/>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70FF1FF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3351683" w14:textId="77777777"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fqdn</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46AD6127"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w:t>
            </w:r>
          </w:p>
          <w:p w14:paraId="0474EC8A"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14:paraId="14A315AB" w14:textId="77777777"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F83090D"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BA31C5" w:rsidRPr="00957DBF" w14:paraId="1D958581"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6797A28" w14:textId="77777777"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adminFQDN</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7D501217"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14:paraId="03D2FA17" w14:textId="77777777"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adfq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FD0F00A" w14:textId="77777777" w:rsidR="00BA31C5" w:rsidRPr="00957DBF" w:rsidRDefault="00BA31C5" w:rsidP="00F819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BA31C5" w:rsidRPr="00957DBF" w14:paraId="3DD33BFC"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C2F5F7D" w14:textId="77777777"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httpPort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106EE5AD"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14:paraId="096DD838" w14:textId="77777777"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hpt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60CA2ED" w14:textId="77777777" w:rsidR="00BA31C5" w:rsidRPr="00957DBF" w:rsidRDefault="00BA31C5" w:rsidP="00F819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BA31C5" w:rsidRPr="00957DBF" w14:paraId="5FF664E6"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BB0FCE0" w14:textId="77777777"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coapPort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7FE1FE67"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14:paraId="1BE9BE51" w14:textId="77777777"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cpt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136D781" w14:textId="77777777" w:rsidR="00BA31C5" w:rsidRPr="00957DBF" w:rsidRDefault="00BA31C5" w:rsidP="00F819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BA31C5" w:rsidRPr="00957DBF" w14:paraId="1518EE6D"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A89C145" w14:textId="77777777"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websocketPort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61C83541"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14:paraId="58AFD980" w14:textId="77777777"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wpt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D37EA00" w14:textId="77777777" w:rsidR="00BA31C5" w:rsidRPr="00957DBF" w:rsidRDefault="00BA31C5" w:rsidP="00F819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7A0867" w:rsidRPr="00957DBF" w14:paraId="3031DAFF" w14:textId="77777777" w:rsidTr="009A0AFA">
        <w:trPr>
          <w:jc w:val="center"/>
          <w:ins w:id="22" w:author="Kraft, Andreas" w:date="2020-12-11T16:47:00Z"/>
        </w:trPr>
        <w:tc>
          <w:tcPr>
            <w:tcW w:w="2132" w:type="dxa"/>
            <w:tcBorders>
              <w:top w:val="single" w:sz="4" w:space="0" w:color="000000"/>
              <w:left w:val="single" w:sz="4" w:space="0" w:color="000000"/>
              <w:bottom w:val="single" w:sz="4" w:space="0" w:color="000000"/>
              <w:right w:val="single" w:sz="4" w:space="0" w:color="000000"/>
            </w:tcBorders>
          </w:tcPr>
          <w:p w14:paraId="787F78C7" w14:textId="77777777" w:rsidR="007A0867" w:rsidRPr="007A0867" w:rsidRDefault="009A0AFA" w:rsidP="007A0867">
            <w:pPr>
              <w:overflowPunct/>
              <w:spacing w:after="0"/>
              <w:textAlignment w:val="auto"/>
              <w:rPr>
                <w:ins w:id="23" w:author="Kraft, Andreas" w:date="2020-12-11T16:47:00Z"/>
                <w:rFonts w:ascii="Arial" w:hAnsi="Arial" w:cs="Arial"/>
                <w:iCs/>
                <w:color w:val="000000"/>
                <w:sz w:val="18"/>
                <w:szCs w:val="18"/>
              </w:rPr>
            </w:pPr>
            <w:proofErr w:type="spellStart"/>
            <w:ins w:id="24" w:author="Kraft, Andreas" w:date="2020-12-11T16:48:00Z">
              <w:r>
                <w:rPr>
                  <w:rFonts w:eastAsia="Arial Unicode MS"/>
                </w:rPr>
                <w:t>accessToken</w:t>
              </w:r>
            </w:ins>
            <w:proofErr w:type="spellEnd"/>
          </w:p>
        </w:tc>
        <w:tc>
          <w:tcPr>
            <w:tcW w:w="2068" w:type="dxa"/>
            <w:tcBorders>
              <w:top w:val="single" w:sz="4" w:space="0" w:color="000000"/>
              <w:left w:val="single" w:sz="4" w:space="0" w:color="000000"/>
              <w:bottom w:val="single" w:sz="4" w:space="0" w:color="000000"/>
              <w:right w:val="single" w:sz="4" w:space="0" w:color="000000"/>
            </w:tcBorders>
          </w:tcPr>
          <w:p w14:paraId="4D495870" w14:textId="77777777" w:rsidR="007A0867" w:rsidRDefault="009A0AFA" w:rsidP="00E607EA">
            <w:pPr>
              <w:overflowPunct/>
              <w:spacing w:after="0"/>
              <w:jc w:val="center"/>
              <w:textAlignment w:val="auto"/>
              <w:rPr>
                <w:ins w:id="25" w:author="Kraft, Andreas" w:date="2020-12-11T16:47:00Z"/>
                <w:rFonts w:ascii="Arial" w:hAnsi="Arial" w:cs="Arial"/>
                <w:iCs/>
                <w:color w:val="000000"/>
                <w:sz w:val="18"/>
                <w:szCs w:val="18"/>
              </w:rPr>
            </w:pPr>
            <w:ins w:id="26" w:author="Kraft, Andreas" w:date="2020-12-11T16:47:00Z">
              <w:r w:rsidRPr="003F792F">
                <w:t>OAuth2Authentication</w:t>
              </w:r>
            </w:ins>
          </w:p>
        </w:tc>
        <w:tc>
          <w:tcPr>
            <w:tcW w:w="972" w:type="dxa"/>
            <w:tcBorders>
              <w:top w:val="single" w:sz="4" w:space="0" w:color="000000"/>
              <w:left w:val="single" w:sz="4" w:space="0" w:color="000000"/>
              <w:bottom w:val="single" w:sz="4" w:space="0" w:color="000000"/>
              <w:right w:val="single" w:sz="4" w:space="0" w:color="auto"/>
            </w:tcBorders>
          </w:tcPr>
          <w:p w14:paraId="11D29B21" w14:textId="77777777" w:rsidR="007A0867" w:rsidRPr="009A0AFA" w:rsidRDefault="009A0AFA" w:rsidP="00F81961">
            <w:pPr>
              <w:overflowPunct/>
              <w:spacing w:after="0"/>
              <w:jc w:val="center"/>
              <w:textAlignment w:val="auto"/>
              <w:rPr>
                <w:ins w:id="27" w:author="Kraft, Andreas" w:date="2020-12-11T16:47:00Z"/>
                <w:rFonts w:ascii="Arial" w:hAnsi="Arial" w:cs="Arial"/>
                <w:b/>
                <w:i/>
                <w:color w:val="000000"/>
                <w:sz w:val="18"/>
                <w:szCs w:val="18"/>
              </w:rPr>
            </w:pPr>
            <w:proofErr w:type="spellStart"/>
            <w:ins w:id="28" w:author="Kraft, Andreas" w:date="2020-12-11T16:51:00Z">
              <w:r>
                <w:rPr>
                  <w:rFonts w:ascii="Arial" w:hAnsi="Arial" w:cs="Arial"/>
                  <w:b/>
                  <w:i/>
                  <w:color w:val="000000"/>
                  <w:sz w:val="18"/>
                  <w:szCs w:val="18"/>
                </w:rPr>
                <w:t>atk</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5795FDAE" w14:textId="77777777" w:rsidR="007A0867" w:rsidRPr="00183121" w:rsidRDefault="007A0867" w:rsidP="00F81961">
            <w:pPr>
              <w:pStyle w:val="TAC"/>
              <w:rPr>
                <w:ins w:id="29" w:author="Kraft, Andreas" w:date="2020-12-11T16:47:00Z"/>
                <w:rFonts w:cs="Arial"/>
                <w:iCs/>
                <w:szCs w:val="18"/>
              </w:rPr>
            </w:pPr>
          </w:p>
        </w:tc>
      </w:tr>
      <w:tr w:rsidR="007A0867" w:rsidRPr="00957DBF" w14:paraId="08E3EADE" w14:textId="77777777" w:rsidTr="009A0AFA">
        <w:trPr>
          <w:jc w:val="center"/>
          <w:ins w:id="30" w:author="Kraft, Andreas" w:date="2020-12-11T16:47:00Z"/>
        </w:trPr>
        <w:tc>
          <w:tcPr>
            <w:tcW w:w="2132" w:type="dxa"/>
            <w:tcBorders>
              <w:top w:val="single" w:sz="4" w:space="0" w:color="000000"/>
              <w:left w:val="single" w:sz="4" w:space="0" w:color="000000"/>
              <w:bottom w:val="single" w:sz="4" w:space="0" w:color="000000"/>
              <w:right w:val="single" w:sz="4" w:space="0" w:color="000000"/>
            </w:tcBorders>
          </w:tcPr>
          <w:p w14:paraId="03AB39DD" w14:textId="77777777" w:rsidR="007A0867" w:rsidRPr="007A0867" w:rsidRDefault="009A0AFA" w:rsidP="007A0867">
            <w:pPr>
              <w:overflowPunct/>
              <w:spacing w:after="0"/>
              <w:textAlignment w:val="auto"/>
              <w:rPr>
                <w:ins w:id="31" w:author="Kraft, Andreas" w:date="2020-12-11T16:47:00Z"/>
                <w:rFonts w:ascii="Arial" w:hAnsi="Arial" w:cs="Arial"/>
                <w:iCs/>
                <w:color w:val="000000"/>
                <w:sz w:val="18"/>
                <w:szCs w:val="18"/>
              </w:rPr>
            </w:pPr>
            <w:proofErr w:type="spellStart"/>
            <w:ins w:id="32" w:author="Kraft, Andreas" w:date="2020-12-11T16:48:00Z">
              <w:r>
                <w:rPr>
                  <w:rFonts w:eastAsia="Arial Unicode MS"/>
                </w:rPr>
                <w:t>refreshToken</w:t>
              </w:r>
            </w:ins>
            <w:proofErr w:type="spellEnd"/>
          </w:p>
        </w:tc>
        <w:tc>
          <w:tcPr>
            <w:tcW w:w="2068" w:type="dxa"/>
            <w:tcBorders>
              <w:top w:val="single" w:sz="4" w:space="0" w:color="000000"/>
              <w:left w:val="single" w:sz="4" w:space="0" w:color="000000"/>
              <w:bottom w:val="single" w:sz="4" w:space="0" w:color="000000"/>
              <w:right w:val="single" w:sz="4" w:space="0" w:color="000000"/>
            </w:tcBorders>
          </w:tcPr>
          <w:p w14:paraId="5AD782DD" w14:textId="77777777" w:rsidR="007A0867" w:rsidRDefault="009A0AFA" w:rsidP="00E607EA">
            <w:pPr>
              <w:overflowPunct/>
              <w:spacing w:after="0"/>
              <w:jc w:val="center"/>
              <w:textAlignment w:val="auto"/>
              <w:rPr>
                <w:ins w:id="33" w:author="Kraft, Andreas" w:date="2020-12-11T16:47:00Z"/>
                <w:rFonts w:ascii="Arial" w:hAnsi="Arial" w:cs="Arial"/>
                <w:iCs/>
                <w:color w:val="000000"/>
                <w:sz w:val="18"/>
                <w:szCs w:val="18"/>
              </w:rPr>
            </w:pPr>
            <w:ins w:id="34" w:author="Kraft, Andreas" w:date="2020-12-11T16:47:00Z">
              <w:r w:rsidRPr="003F792F">
                <w:t>OAuth2Authentication</w:t>
              </w:r>
            </w:ins>
          </w:p>
        </w:tc>
        <w:tc>
          <w:tcPr>
            <w:tcW w:w="972" w:type="dxa"/>
            <w:tcBorders>
              <w:top w:val="single" w:sz="4" w:space="0" w:color="000000"/>
              <w:left w:val="single" w:sz="4" w:space="0" w:color="000000"/>
              <w:bottom w:val="single" w:sz="4" w:space="0" w:color="000000"/>
              <w:right w:val="single" w:sz="4" w:space="0" w:color="auto"/>
            </w:tcBorders>
          </w:tcPr>
          <w:p w14:paraId="18C43F3D" w14:textId="77777777" w:rsidR="007A0867" w:rsidRPr="009A0AFA" w:rsidRDefault="009A0AFA" w:rsidP="00F81961">
            <w:pPr>
              <w:overflowPunct/>
              <w:spacing w:after="0"/>
              <w:jc w:val="center"/>
              <w:textAlignment w:val="auto"/>
              <w:rPr>
                <w:ins w:id="35" w:author="Kraft, Andreas" w:date="2020-12-11T16:47:00Z"/>
                <w:rFonts w:ascii="Arial" w:hAnsi="Arial" w:cs="Arial"/>
                <w:b/>
                <w:i/>
                <w:color w:val="000000"/>
                <w:sz w:val="18"/>
                <w:szCs w:val="18"/>
              </w:rPr>
            </w:pPr>
            <w:proofErr w:type="spellStart"/>
            <w:ins w:id="36" w:author="Kraft, Andreas" w:date="2020-12-11T16:51:00Z">
              <w:r>
                <w:rPr>
                  <w:rFonts w:ascii="Arial" w:hAnsi="Arial" w:cs="Arial"/>
                  <w:b/>
                  <w:i/>
                  <w:color w:val="000000"/>
                  <w:sz w:val="18"/>
                  <w:szCs w:val="18"/>
                </w:rPr>
                <w:t>rtk</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3BBAD0AA" w14:textId="77777777" w:rsidR="007A0867" w:rsidRPr="00183121" w:rsidRDefault="007A0867" w:rsidP="00F81961">
            <w:pPr>
              <w:pStyle w:val="TAC"/>
              <w:rPr>
                <w:ins w:id="37" w:author="Kraft, Andreas" w:date="2020-12-11T16:47:00Z"/>
                <w:rFonts w:cs="Arial"/>
                <w:iCs/>
                <w:szCs w:val="18"/>
              </w:rPr>
            </w:pPr>
          </w:p>
        </w:tc>
      </w:tr>
      <w:tr w:rsidR="00E607EA" w:rsidRPr="00957DBF" w14:paraId="6D375F9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AB609B6" w14:textId="77777777" w:rsidR="00E607EA" w:rsidRPr="007A0867" w:rsidRDefault="00183121" w:rsidP="007A0867">
            <w:pPr>
              <w:overflowPunct/>
              <w:spacing w:after="0"/>
              <w:textAlignment w:val="auto"/>
              <w:rPr>
                <w:rFonts w:ascii="Arial" w:hAnsi="Arial" w:cs="Arial"/>
                <w:iCs/>
                <w:color w:val="000000"/>
                <w:sz w:val="18"/>
                <w:szCs w:val="18"/>
              </w:rPr>
            </w:pPr>
            <w:proofErr w:type="spellStart"/>
            <w:ins w:id="38" w:author="Kraft, Andreas" w:date="2020-12-11T16:21:00Z">
              <w:r w:rsidRPr="007A0867">
                <w:rPr>
                  <w:rFonts w:ascii="Arial" w:hAnsi="Arial" w:cs="Arial"/>
                  <w:iCs/>
                  <w:color w:val="000000"/>
                  <w:sz w:val="18"/>
                  <w:szCs w:val="18"/>
                </w:rPr>
                <w:t>ssid</w:t>
              </w:r>
            </w:ins>
            <w:proofErr w:type="spellEnd"/>
          </w:p>
        </w:tc>
        <w:tc>
          <w:tcPr>
            <w:tcW w:w="2068" w:type="dxa"/>
            <w:tcBorders>
              <w:top w:val="single" w:sz="4" w:space="0" w:color="000000"/>
              <w:left w:val="single" w:sz="4" w:space="0" w:color="000000"/>
              <w:bottom w:val="single" w:sz="4" w:space="0" w:color="000000"/>
              <w:right w:val="single" w:sz="4" w:space="0" w:color="000000"/>
            </w:tcBorders>
          </w:tcPr>
          <w:p w14:paraId="249F5466" w14:textId="77777777" w:rsidR="00E607EA" w:rsidRPr="00183121" w:rsidRDefault="00183121" w:rsidP="00E607EA">
            <w:pPr>
              <w:overflowPunct/>
              <w:spacing w:after="0"/>
              <w:jc w:val="center"/>
              <w:textAlignment w:val="auto"/>
              <w:rPr>
                <w:rFonts w:ascii="Arial" w:hAnsi="Arial" w:cs="Arial"/>
                <w:iCs/>
                <w:color w:val="000000"/>
                <w:sz w:val="18"/>
                <w:szCs w:val="18"/>
              </w:rPr>
            </w:pPr>
            <w:proofErr w:type="spellStart"/>
            <w:ins w:id="39" w:author="Kraft, Andreas" w:date="2020-12-11T16:23: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0F759943" w14:textId="77777777" w:rsidR="00E607EA" w:rsidRPr="009A0AFA" w:rsidRDefault="00183121" w:rsidP="00F81961">
            <w:pPr>
              <w:overflowPunct/>
              <w:spacing w:after="0"/>
              <w:jc w:val="center"/>
              <w:textAlignment w:val="auto"/>
              <w:rPr>
                <w:rFonts w:ascii="Arial" w:hAnsi="Arial" w:cs="Arial"/>
                <w:b/>
                <w:i/>
                <w:color w:val="000000"/>
                <w:sz w:val="18"/>
                <w:szCs w:val="18"/>
              </w:rPr>
            </w:pPr>
            <w:proofErr w:type="spellStart"/>
            <w:ins w:id="40" w:author="Kraft, Andreas" w:date="2020-12-11T16:22:00Z">
              <w:r w:rsidRPr="009A0AFA">
                <w:rPr>
                  <w:rFonts w:ascii="Arial" w:hAnsi="Arial" w:cs="Arial"/>
                  <w:b/>
                  <w:i/>
                  <w:color w:val="000000"/>
                  <w:sz w:val="18"/>
                  <w:szCs w:val="18"/>
                </w:rPr>
                <w:t>ssid</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2D854867" w14:textId="77777777" w:rsidR="00E607EA" w:rsidRPr="00183121" w:rsidRDefault="00E607EA" w:rsidP="00F81961">
            <w:pPr>
              <w:pStyle w:val="TAC"/>
              <w:rPr>
                <w:rFonts w:cs="Arial"/>
                <w:iCs/>
                <w:szCs w:val="18"/>
              </w:rPr>
            </w:pPr>
          </w:p>
        </w:tc>
      </w:tr>
      <w:tr w:rsidR="00183121" w:rsidRPr="00957DBF" w14:paraId="383320C3" w14:textId="77777777" w:rsidTr="009A0AFA">
        <w:trPr>
          <w:jc w:val="center"/>
          <w:ins w:id="41" w:author="Kraft, Andreas" w:date="2020-12-11T16:22:00Z"/>
        </w:trPr>
        <w:tc>
          <w:tcPr>
            <w:tcW w:w="2132" w:type="dxa"/>
            <w:tcBorders>
              <w:top w:val="single" w:sz="4" w:space="0" w:color="000000"/>
              <w:left w:val="single" w:sz="4" w:space="0" w:color="000000"/>
              <w:bottom w:val="single" w:sz="4" w:space="0" w:color="000000"/>
              <w:right w:val="single" w:sz="4" w:space="0" w:color="000000"/>
            </w:tcBorders>
          </w:tcPr>
          <w:p w14:paraId="005A612C" w14:textId="77777777" w:rsidR="00183121" w:rsidRPr="007A0867" w:rsidRDefault="00183121" w:rsidP="007A0867">
            <w:pPr>
              <w:overflowPunct/>
              <w:spacing w:after="0"/>
              <w:textAlignment w:val="auto"/>
              <w:rPr>
                <w:ins w:id="42" w:author="Kraft, Andreas" w:date="2020-12-11T16:22:00Z"/>
                <w:rFonts w:ascii="Arial" w:hAnsi="Arial" w:cs="Arial"/>
                <w:iCs/>
                <w:color w:val="000000"/>
                <w:sz w:val="18"/>
                <w:szCs w:val="18"/>
              </w:rPr>
            </w:pPr>
            <w:ins w:id="43" w:author="Kraft, Andreas" w:date="2020-12-11T16:25:00Z">
              <w:r w:rsidRPr="007A0867">
                <w:rPr>
                  <w:rFonts w:ascii="Arial" w:hAnsi="Arial" w:cs="Arial"/>
                  <w:iCs/>
                  <w:color w:val="000000"/>
                  <w:sz w:val="18"/>
                  <w:szCs w:val="18"/>
                </w:rPr>
                <w:t>c</w:t>
              </w:r>
            </w:ins>
            <w:ins w:id="44" w:author="Kraft, Andreas" w:date="2020-12-11T16:24:00Z">
              <w:r w:rsidRPr="007A0867">
                <w:rPr>
                  <w:rFonts w:ascii="Arial" w:hAnsi="Arial" w:cs="Arial"/>
                  <w:iCs/>
                  <w:color w:val="000000"/>
                  <w:sz w:val="18"/>
                  <w:szCs w:val="18"/>
                </w:rPr>
                <w:t>redentials</w:t>
              </w:r>
            </w:ins>
          </w:p>
        </w:tc>
        <w:tc>
          <w:tcPr>
            <w:tcW w:w="2068" w:type="dxa"/>
            <w:tcBorders>
              <w:top w:val="single" w:sz="4" w:space="0" w:color="000000"/>
              <w:left w:val="single" w:sz="4" w:space="0" w:color="000000"/>
              <w:bottom w:val="single" w:sz="4" w:space="0" w:color="000000"/>
              <w:right w:val="single" w:sz="4" w:space="0" w:color="000000"/>
            </w:tcBorders>
          </w:tcPr>
          <w:p w14:paraId="264E95A6" w14:textId="77777777" w:rsidR="00183121" w:rsidRPr="00183121" w:rsidRDefault="00183121" w:rsidP="00E607EA">
            <w:pPr>
              <w:overflowPunct/>
              <w:spacing w:after="0"/>
              <w:jc w:val="center"/>
              <w:textAlignment w:val="auto"/>
              <w:rPr>
                <w:ins w:id="45" w:author="Kraft, Andreas" w:date="2020-12-11T16:22:00Z"/>
                <w:rFonts w:ascii="Arial" w:hAnsi="Arial" w:cs="Arial"/>
                <w:iCs/>
                <w:color w:val="000000"/>
                <w:sz w:val="18"/>
                <w:szCs w:val="18"/>
              </w:rPr>
            </w:pPr>
            <w:proofErr w:type="spellStart"/>
            <w:ins w:id="46" w:author="Kraft, Andreas" w:date="2020-12-11T16:23: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2FCFD1C8" w14:textId="77777777" w:rsidR="00183121" w:rsidRPr="009A0AFA" w:rsidRDefault="00183121" w:rsidP="00F81961">
            <w:pPr>
              <w:overflowPunct/>
              <w:spacing w:after="0"/>
              <w:jc w:val="center"/>
              <w:textAlignment w:val="auto"/>
              <w:rPr>
                <w:ins w:id="47" w:author="Kraft, Andreas" w:date="2020-12-11T16:22:00Z"/>
                <w:rFonts w:ascii="Arial" w:hAnsi="Arial" w:cs="Arial"/>
                <w:b/>
                <w:i/>
                <w:color w:val="000000"/>
                <w:sz w:val="18"/>
                <w:szCs w:val="18"/>
              </w:rPr>
            </w:pPr>
            <w:ins w:id="48" w:author="Kraft, Andreas" w:date="2020-12-11T16:24:00Z">
              <w:r w:rsidRPr="009A0AFA">
                <w:rPr>
                  <w:rFonts w:ascii="Arial" w:hAnsi="Arial" w:cs="Arial"/>
                  <w:b/>
                  <w:i/>
                  <w:color w:val="000000"/>
                  <w:sz w:val="18"/>
                  <w:szCs w:val="18"/>
                </w:rPr>
                <w:t>cred</w:t>
              </w:r>
            </w:ins>
          </w:p>
        </w:tc>
        <w:tc>
          <w:tcPr>
            <w:tcW w:w="3510" w:type="dxa"/>
            <w:tcBorders>
              <w:top w:val="single" w:sz="4" w:space="0" w:color="000000"/>
              <w:left w:val="single" w:sz="4" w:space="0" w:color="auto"/>
              <w:bottom w:val="single" w:sz="4" w:space="0" w:color="000000"/>
              <w:right w:val="single" w:sz="4" w:space="0" w:color="000000"/>
            </w:tcBorders>
          </w:tcPr>
          <w:p w14:paraId="52AFAAAA" w14:textId="77777777" w:rsidR="00183121" w:rsidRPr="00183121" w:rsidRDefault="00183121" w:rsidP="00F81961">
            <w:pPr>
              <w:pStyle w:val="TAC"/>
              <w:rPr>
                <w:ins w:id="49" w:author="Kraft, Andreas" w:date="2020-12-11T16:22:00Z"/>
                <w:rFonts w:cs="Arial"/>
                <w:iCs/>
                <w:szCs w:val="18"/>
              </w:rPr>
            </w:pPr>
          </w:p>
        </w:tc>
      </w:tr>
      <w:tr w:rsidR="00183121" w:rsidRPr="00957DBF" w14:paraId="13092095" w14:textId="77777777" w:rsidTr="009A0AFA">
        <w:trPr>
          <w:jc w:val="center"/>
          <w:ins w:id="50" w:author="Kraft, Andreas" w:date="2020-12-11T16:25:00Z"/>
        </w:trPr>
        <w:tc>
          <w:tcPr>
            <w:tcW w:w="2132" w:type="dxa"/>
            <w:tcBorders>
              <w:top w:val="single" w:sz="4" w:space="0" w:color="000000"/>
              <w:left w:val="single" w:sz="4" w:space="0" w:color="000000"/>
              <w:bottom w:val="single" w:sz="4" w:space="0" w:color="000000"/>
              <w:right w:val="single" w:sz="4" w:space="0" w:color="000000"/>
            </w:tcBorders>
          </w:tcPr>
          <w:p w14:paraId="1C7CACFD" w14:textId="77777777" w:rsidR="00183121" w:rsidRPr="007A0867" w:rsidRDefault="00183121" w:rsidP="007A0867">
            <w:pPr>
              <w:overflowPunct/>
              <w:spacing w:after="0"/>
              <w:textAlignment w:val="auto"/>
              <w:rPr>
                <w:ins w:id="51" w:author="Kraft, Andreas" w:date="2020-12-11T16:25:00Z"/>
                <w:rFonts w:ascii="Arial" w:hAnsi="Arial" w:cs="Arial"/>
                <w:iCs/>
                <w:color w:val="000000"/>
                <w:sz w:val="18"/>
                <w:szCs w:val="18"/>
              </w:rPr>
            </w:pPr>
            <w:proofErr w:type="spellStart"/>
            <w:ins w:id="52" w:author="Kraft, Andreas" w:date="2020-12-11T16:25:00Z">
              <w:r w:rsidRPr="007A0867">
                <w:rPr>
                  <w:rFonts w:eastAsia="Arial Unicode MS"/>
                  <w:iCs/>
                </w:rPr>
                <w:t>macAddress</w:t>
              </w:r>
              <w:proofErr w:type="spellEnd"/>
            </w:ins>
          </w:p>
        </w:tc>
        <w:tc>
          <w:tcPr>
            <w:tcW w:w="2068" w:type="dxa"/>
            <w:tcBorders>
              <w:top w:val="single" w:sz="4" w:space="0" w:color="000000"/>
              <w:left w:val="single" w:sz="4" w:space="0" w:color="000000"/>
              <w:bottom w:val="single" w:sz="4" w:space="0" w:color="000000"/>
              <w:right w:val="single" w:sz="4" w:space="0" w:color="000000"/>
            </w:tcBorders>
          </w:tcPr>
          <w:p w14:paraId="760518B5" w14:textId="77777777" w:rsidR="00183121" w:rsidRDefault="00183121" w:rsidP="00E607EA">
            <w:pPr>
              <w:overflowPunct/>
              <w:spacing w:after="0"/>
              <w:jc w:val="center"/>
              <w:textAlignment w:val="auto"/>
              <w:rPr>
                <w:ins w:id="53" w:author="Kraft, Andreas" w:date="2020-12-11T16:25:00Z"/>
                <w:rFonts w:ascii="Arial" w:hAnsi="Arial" w:cs="Arial"/>
                <w:iCs/>
                <w:color w:val="000000"/>
                <w:sz w:val="18"/>
                <w:szCs w:val="18"/>
              </w:rPr>
            </w:pPr>
            <w:proofErr w:type="spellStart"/>
            <w:ins w:id="54" w:author="Kraft, Andreas" w:date="2020-12-11T16:25:00Z">
              <w:r>
                <w:rPr>
                  <w:rFonts w:ascii="Arial" w:hAnsi="Arial" w:cs="Arial"/>
                  <w:iCs/>
                  <w:color w:val="000000"/>
                  <w:sz w:val="18"/>
                  <w:szCs w:val="18"/>
                </w:rPr>
                <w:t>wifiClient</w:t>
              </w:r>
              <w:proofErr w:type="spellEnd"/>
            </w:ins>
          </w:p>
        </w:tc>
        <w:tc>
          <w:tcPr>
            <w:tcW w:w="972" w:type="dxa"/>
            <w:tcBorders>
              <w:top w:val="single" w:sz="4" w:space="0" w:color="000000"/>
              <w:left w:val="single" w:sz="4" w:space="0" w:color="000000"/>
              <w:bottom w:val="single" w:sz="4" w:space="0" w:color="000000"/>
              <w:right w:val="single" w:sz="4" w:space="0" w:color="auto"/>
            </w:tcBorders>
          </w:tcPr>
          <w:p w14:paraId="3C91DDCD" w14:textId="77777777" w:rsidR="00183121" w:rsidRPr="009A0AFA" w:rsidRDefault="00183121" w:rsidP="00F81961">
            <w:pPr>
              <w:overflowPunct/>
              <w:spacing w:after="0"/>
              <w:jc w:val="center"/>
              <w:textAlignment w:val="auto"/>
              <w:rPr>
                <w:ins w:id="55" w:author="Kraft, Andreas" w:date="2020-12-11T16:25:00Z"/>
                <w:rFonts w:ascii="Arial" w:hAnsi="Arial" w:cs="Arial"/>
                <w:b/>
                <w:i/>
                <w:color w:val="000000"/>
                <w:sz w:val="18"/>
                <w:szCs w:val="18"/>
              </w:rPr>
            </w:pPr>
            <w:ins w:id="56" w:author="Kraft, Andreas" w:date="2020-12-11T16:25:00Z">
              <w:r w:rsidRPr="009A0AFA">
                <w:rPr>
                  <w:rFonts w:ascii="Arial" w:hAnsi="Arial" w:cs="Arial"/>
                  <w:b/>
                  <w:i/>
                  <w:color w:val="000000"/>
                  <w:sz w:val="18"/>
                  <w:szCs w:val="18"/>
                </w:rPr>
                <w:t>maca</w:t>
              </w:r>
            </w:ins>
          </w:p>
        </w:tc>
        <w:tc>
          <w:tcPr>
            <w:tcW w:w="3510" w:type="dxa"/>
            <w:tcBorders>
              <w:top w:val="single" w:sz="4" w:space="0" w:color="000000"/>
              <w:left w:val="single" w:sz="4" w:space="0" w:color="auto"/>
              <w:bottom w:val="single" w:sz="4" w:space="0" w:color="000000"/>
              <w:right w:val="single" w:sz="4" w:space="0" w:color="000000"/>
            </w:tcBorders>
          </w:tcPr>
          <w:p w14:paraId="42F6D9AA" w14:textId="77777777" w:rsidR="00183121" w:rsidRPr="00183121" w:rsidRDefault="00183121" w:rsidP="00F81961">
            <w:pPr>
              <w:pStyle w:val="TAC"/>
              <w:rPr>
                <w:ins w:id="57" w:author="Kraft, Andreas" w:date="2020-12-11T16:25:00Z"/>
                <w:rFonts w:cs="Arial"/>
                <w:iCs/>
                <w:szCs w:val="18"/>
              </w:rPr>
            </w:pPr>
          </w:p>
        </w:tc>
      </w:tr>
      <w:tr w:rsidR="00183121" w:rsidRPr="00957DBF" w14:paraId="64E6EFA8" w14:textId="77777777" w:rsidTr="009A0AFA">
        <w:trPr>
          <w:jc w:val="center"/>
          <w:ins w:id="58" w:author="Kraft, Andreas" w:date="2020-12-11T16:26:00Z"/>
        </w:trPr>
        <w:tc>
          <w:tcPr>
            <w:tcW w:w="2132" w:type="dxa"/>
            <w:tcBorders>
              <w:top w:val="single" w:sz="4" w:space="0" w:color="000000"/>
              <w:left w:val="single" w:sz="4" w:space="0" w:color="000000"/>
              <w:bottom w:val="single" w:sz="4" w:space="0" w:color="000000"/>
              <w:right w:val="single" w:sz="4" w:space="0" w:color="000000"/>
            </w:tcBorders>
          </w:tcPr>
          <w:p w14:paraId="6033B517" w14:textId="77777777" w:rsidR="00183121" w:rsidRPr="007A0867" w:rsidRDefault="00183121" w:rsidP="007A0867">
            <w:pPr>
              <w:overflowPunct/>
              <w:spacing w:after="0"/>
              <w:textAlignment w:val="auto"/>
              <w:rPr>
                <w:ins w:id="59" w:author="Kraft, Andreas" w:date="2020-12-11T16:26:00Z"/>
                <w:rFonts w:eastAsia="Arial Unicode MS"/>
                <w:iCs/>
              </w:rPr>
            </w:pPr>
            <w:ins w:id="60" w:author="Kraft, Andreas" w:date="2020-12-11T16:26:00Z">
              <w:r w:rsidRPr="007A0867">
                <w:rPr>
                  <w:rFonts w:eastAsia="Arial Unicode MS"/>
                  <w:iCs/>
                </w:rPr>
                <w:t>channel</w:t>
              </w:r>
            </w:ins>
          </w:p>
        </w:tc>
        <w:tc>
          <w:tcPr>
            <w:tcW w:w="2068" w:type="dxa"/>
            <w:tcBorders>
              <w:top w:val="single" w:sz="4" w:space="0" w:color="000000"/>
              <w:left w:val="single" w:sz="4" w:space="0" w:color="000000"/>
              <w:bottom w:val="single" w:sz="4" w:space="0" w:color="000000"/>
              <w:right w:val="single" w:sz="4" w:space="0" w:color="000000"/>
            </w:tcBorders>
          </w:tcPr>
          <w:p w14:paraId="3AB71FB4" w14:textId="77777777" w:rsidR="00183121" w:rsidRDefault="00183121" w:rsidP="00E607EA">
            <w:pPr>
              <w:overflowPunct/>
              <w:spacing w:after="0"/>
              <w:jc w:val="center"/>
              <w:textAlignment w:val="auto"/>
              <w:rPr>
                <w:ins w:id="61" w:author="Kraft, Andreas" w:date="2020-12-11T16:26:00Z"/>
                <w:rFonts w:ascii="Arial" w:hAnsi="Arial" w:cs="Arial"/>
                <w:iCs/>
                <w:color w:val="000000"/>
                <w:sz w:val="18"/>
                <w:szCs w:val="18"/>
              </w:rPr>
            </w:pPr>
            <w:proofErr w:type="spellStart"/>
            <w:ins w:id="62" w:author="Kraft, Andreas" w:date="2020-12-11T16:26:00Z">
              <w:r>
                <w:rPr>
                  <w:rFonts w:ascii="Arial" w:hAnsi="Arial" w:cs="Arial"/>
                  <w:iCs/>
                  <w:color w:val="000000"/>
                  <w:sz w:val="18"/>
                  <w:szCs w:val="18"/>
                </w:rPr>
                <w:t>wifiClient</w:t>
              </w:r>
              <w:proofErr w:type="spellEnd"/>
            </w:ins>
          </w:p>
        </w:tc>
        <w:tc>
          <w:tcPr>
            <w:tcW w:w="972" w:type="dxa"/>
            <w:tcBorders>
              <w:top w:val="single" w:sz="4" w:space="0" w:color="000000"/>
              <w:left w:val="single" w:sz="4" w:space="0" w:color="000000"/>
              <w:bottom w:val="single" w:sz="4" w:space="0" w:color="000000"/>
              <w:right w:val="single" w:sz="4" w:space="0" w:color="auto"/>
            </w:tcBorders>
          </w:tcPr>
          <w:p w14:paraId="1E4808E5" w14:textId="77777777" w:rsidR="00183121" w:rsidRPr="009A0AFA" w:rsidRDefault="00183121" w:rsidP="00F81961">
            <w:pPr>
              <w:overflowPunct/>
              <w:spacing w:after="0"/>
              <w:jc w:val="center"/>
              <w:textAlignment w:val="auto"/>
              <w:rPr>
                <w:ins w:id="63" w:author="Kraft, Andreas" w:date="2020-12-11T16:26:00Z"/>
                <w:rFonts w:ascii="Arial" w:hAnsi="Arial" w:cs="Arial"/>
                <w:b/>
                <w:i/>
                <w:color w:val="000000"/>
                <w:sz w:val="18"/>
                <w:szCs w:val="18"/>
              </w:rPr>
            </w:pPr>
            <w:proofErr w:type="spellStart"/>
            <w:ins w:id="64" w:author="Kraft, Andreas" w:date="2020-12-11T16:27:00Z">
              <w:r w:rsidRPr="009A0AFA">
                <w:rPr>
                  <w:rFonts w:ascii="Arial" w:hAnsi="Arial" w:cs="Arial"/>
                  <w:b/>
                  <w:i/>
                  <w:color w:val="000000"/>
                  <w:sz w:val="18"/>
                  <w:szCs w:val="18"/>
                </w:rPr>
                <w:t>chan</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4C89FE20" w14:textId="77777777" w:rsidR="00183121" w:rsidRPr="00183121" w:rsidRDefault="00183121" w:rsidP="00F81961">
            <w:pPr>
              <w:pStyle w:val="TAC"/>
              <w:rPr>
                <w:ins w:id="65" w:author="Kraft, Andreas" w:date="2020-12-11T16:26:00Z"/>
                <w:rFonts w:cs="Arial"/>
                <w:iCs/>
                <w:szCs w:val="18"/>
              </w:rPr>
            </w:pPr>
          </w:p>
        </w:tc>
      </w:tr>
      <w:tr w:rsidR="00183121" w:rsidRPr="00957DBF" w14:paraId="744FF8EE" w14:textId="77777777" w:rsidTr="009A0AFA">
        <w:trPr>
          <w:jc w:val="center"/>
          <w:ins w:id="66" w:author="Kraft, Andreas" w:date="2020-12-11T16:27:00Z"/>
        </w:trPr>
        <w:tc>
          <w:tcPr>
            <w:tcW w:w="2132" w:type="dxa"/>
            <w:tcBorders>
              <w:top w:val="single" w:sz="4" w:space="0" w:color="000000"/>
              <w:left w:val="single" w:sz="4" w:space="0" w:color="000000"/>
              <w:bottom w:val="single" w:sz="4" w:space="0" w:color="000000"/>
              <w:right w:val="single" w:sz="4" w:space="0" w:color="000000"/>
            </w:tcBorders>
          </w:tcPr>
          <w:p w14:paraId="0A84FEAA" w14:textId="77777777" w:rsidR="00183121" w:rsidRPr="007A0867" w:rsidRDefault="00AC2135" w:rsidP="007A0867">
            <w:pPr>
              <w:overflowPunct/>
              <w:spacing w:after="0"/>
              <w:textAlignment w:val="auto"/>
              <w:rPr>
                <w:ins w:id="67" w:author="Kraft, Andreas" w:date="2020-12-11T16:27:00Z"/>
                <w:rFonts w:eastAsia="Arial Unicode MS"/>
                <w:iCs/>
              </w:rPr>
            </w:pPr>
            <w:proofErr w:type="spellStart"/>
            <w:ins w:id="68" w:author="Kraft, Andreas" w:date="2020-12-11T16:28:00Z">
              <w:r w:rsidRPr="007A0867">
                <w:rPr>
                  <w:rFonts w:eastAsia="Arial Unicode MS"/>
                  <w:iCs/>
                </w:rPr>
                <w:t>connectionStatus</w:t>
              </w:r>
            </w:ins>
            <w:proofErr w:type="spellEnd"/>
          </w:p>
        </w:tc>
        <w:tc>
          <w:tcPr>
            <w:tcW w:w="2068" w:type="dxa"/>
            <w:tcBorders>
              <w:top w:val="single" w:sz="4" w:space="0" w:color="000000"/>
              <w:left w:val="single" w:sz="4" w:space="0" w:color="000000"/>
              <w:bottom w:val="single" w:sz="4" w:space="0" w:color="000000"/>
              <w:right w:val="single" w:sz="4" w:space="0" w:color="000000"/>
            </w:tcBorders>
          </w:tcPr>
          <w:p w14:paraId="2B2A7230" w14:textId="77777777" w:rsidR="00183121" w:rsidRDefault="00AC2135" w:rsidP="00E607EA">
            <w:pPr>
              <w:overflowPunct/>
              <w:spacing w:after="0"/>
              <w:jc w:val="center"/>
              <w:textAlignment w:val="auto"/>
              <w:rPr>
                <w:ins w:id="69" w:author="Kraft, Andreas" w:date="2020-12-11T16:27:00Z"/>
                <w:rFonts w:ascii="Arial" w:hAnsi="Arial" w:cs="Arial"/>
                <w:iCs/>
                <w:color w:val="000000"/>
                <w:sz w:val="18"/>
                <w:szCs w:val="18"/>
              </w:rPr>
            </w:pPr>
            <w:proofErr w:type="spellStart"/>
            <w:ins w:id="70" w:author="Kraft, Andreas" w:date="2020-12-11T16:28: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166B5848" w14:textId="77777777" w:rsidR="00183121" w:rsidRPr="009A0AFA" w:rsidRDefault="00AC2135" w:rsidP="00F81961">
            <w:pPr>
              <w:overflowPunct/>
              <w:spacing w:after="0"/>
              <w:jc w:val="center"/>
              <w:textAlignment w:val="auto"/>
              <w:rPr>
                <w:ins w:id="71" w:author="Kraft, Andreas" w:date="2020-12-11T16:27:00Z"/>
                <w:rFonts w:ascii="Arial" w:hAnsi="Arial" w:cs="Arial"/>
                <w:b/>
                <w:i/>
                <w:color w:val="000000"/>
                <w:sz w:val="18"/>
                <w:szCs w:val="18"/>
              </w:rPr>
            </w:pPr>
            <w:ins w:id="72" w:author="Kraft, Andreas" w:date="2020-12-11T16:28:00Z">
              <w:r w:rsidRPr="009A0AFA">
                <w:rPr>
                  <w:rFonts w:ascii="Arial" w:hAnsi="Arial" w:cs="Arial"/>
                  <w:b/>
                  <w:i/>
                  <w:color w:val="000000"/>
                  <w:sz w:val="18"/>
                  <w:szCs w:val="18"/>
                </w:rPr>
                <w:t>cons</w:t>
              </w:r>
            </w:ins>
          </w:p>
        </w:tc>
        <w:tc>
          <w:tcPr>
            <w:tcW w:w="3510" w:type="dxa"/>
            <w:tcBorders>
              <w:top w:val="single" w:sz="4" w:space="0" w:color="000000"/>
              <w:left w:val="single" w:sz="4" w:space="0" w:color="auto"/>
              <w:bottom w:val="single" w:sz="4" w:space="0" w:color="000000"/>
              <w:right w:val="single" w:sz="4" w:space="0" w:color="000000"/>
            </w:tcBorders>
          </w:tcPr>
          <w:p w14:paraId="2F268884" w14:textId="77777777" w:rsidR="00183121" w:rsidRPr="00183121" w:rsidRDefault="00183121" w:rsidP="00F81961">
            <w:pPr>
              <w:pStyle w:val="TAC"/>
              <w:rPr>
                <w:ins w:id="73" w:author="Kraft, Andreas" w:date="2020-12-11T16:27:00Z"/>
                <w:rFonts w:cs="Arial"/>
                <w:iCs/>
                <w:szCs w:val="18"/>
              </w:rPr>
            </w:pPr>
          </w:p>
        </w:tc>
      </w:tr>
      <w:tr w:rsidR="00AC2135" w:rsidRPr="00957DBF" w14:paraId="670B9C31" w14:textId="77777777" w:rsidTr="009A0AFA">
        <w:trPr>
          <w:jc w:val="center"/>
          <w:ins w:id="74" w:author="Kraft, Andreas" w:date="2020-12-11T16:28:00Z"/>
        </w:trPr>
        <w:tc>
          <w:tcPr>
            <w:tcW w:w="2132" w:type="dxa"/>
            <w:tcBorders>
              <w:top w:val="single" w:sz="4" w:space="0" w:color="000000"/>
              <w:left w:val="single" w:sz="4" w:space="0" w:color="000000"/>
              <w:bottom w:val="single" w:sz="4" w:space="0" w:color="000000"/>
              <w:right w:val="single" w:sz="4" w:space="0" w:color="000000"/>
            </w:tcBorders>
          </w:tcPr>
          <w:p w14:paraId="3B0DBF84" w14:textId="77777777" w:rsidR="00AC2135" w:rsidRPr="007A0867" w:rsidRDefault="00AC2135" w:rsidP="007A0867">
            <w:pPr>
              <w:overflowPunct/>
              <w:spacing w:after="0"/>
              <w:textAlignment w:val="auto"/>
              <w:rPr>
                <w:ins w:id="75" w:author="Kraft, Andreas" w:date="2020-12-11T16:28:00Z"/>
                <w:rFonts w:eastAsia="Arial Unicode MS"/>
                <w:iCs/>
              </w:rPr>
            </w:pPr>
            <w:ins w:id="76" w:author="Kraft, Andreas" w:date="2020-12-11T16:29:00Z">
              <w:r w:rsidRPr="007A0867">
                <w:rPr>
                  <w:rFonts w:eastAsia="Arial Unicode MS"/>
                  <w:iCs/>
                </w:rPr>
                <w:t>scan</w:t>
              </w:r>
            </w:ins>
          </w:p>
        </w:tc>
        <w:tc>
          <w:tcPr>
            <w:tcW w:w="2068" w:type="dxa"/>
            <w:tcBorders>
              <w:top w:val="single" w:sz="4" w:space="0" w:color="000000"/>
              <w:left w:val="single" w:sz="4" w:space="0" w:color="000000"/>
              <w:bottom w:val="single" w:sz="4" w:space="0" w:color="000000"/>
              <w:right w:val="single" w:sz="4" w:space="0" w:color="000000"/>
            </w:tcBorders>
          </w:tcPr>
          <w:p w14:paraId="19790AF0" w14:textId="77777777" w:rsidR="00AC2135" w:rsidRDefault="00AC2135" w:rsidP="00E607EA">
            <w:pPr>
              <w:overflowPunct/>
              <w:spacing w:after="0"/>
              <w:jc w:val="center"/>
              <w:textAlignment w:val="auto"/>
              <w:rPr>
                <w:ins w:id="77" w:author="Kraft, Andreas" w:date="2020-12-11T16:28:00Z"/>
                <w:rFonts w:ascii="Arial" w:hAnsi="Arial" w:cs="Arial"/>
                <w:iCs/>
                <w:color w:val="000000"/>
                <w:sz w:val="18"/>
                <w:szCs w:val="18"/>
              </w:rPr>
            </w:pPr>
            <w:proofErr w:type="spellStart"/>
            <w:ins w:id="78" w:author="Kraft, Andreas" w:date="2020-12-11T16:29: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53A566D0" w14:textId="77777777" w:rsidR="00AC2135" w:rsidRPr="009A0AFA" w:rsidRDefault="00AC2135" w:rsidP="00F81961">
            <w:pPr>
              <w:overflowPunct/>
              <w:spacing w:after="0"/>
              <w:jc w:val="center"/>
              <w:textAlignment w:val="auto"/>
              <w:rPr>
                <w:ins w:id="79" w:author="Kraft, Andreas" w:date="2020-12-11T16:28:00Z"/>
                <w:rFonts w:ascii="Arial" w:hAnsi="Arial" w:cs="Arial"/>
                <w:b/>
                <w:i/>
                <w:color w:val="000000"/>
                <w:sz w:val="18"/>
                <w:szCs w:val="18"/>
              </w:rPr>
            </w:pPr>
            <w:ins w:id="80" w:author="Kraft, Andreas" w:date="2020-12-11T16:29:00Z">
              <w:r w:rsidRPr="009A0AFA">
                <w:rPr>
                  <w:rFonts w:ascii="Arial" w:hAnsi="Arial" w:cs="Arial"/>
                  <w:b/>
                  <w:i/>
                  <w:color w:val="000000"/>
                  <w:sz w:val="18"/>
                  <w:szCs w:val="18"/>
                </w:rPr>
                <w:t>scan</w:t>
              </w:r>
            </w:ins>
          </w:p>
        </w:tc>
        <w:tc>
          <w:tcPr>
            <w:tcW w:w="3510" w:type="dxa"/>
            <w:tcBorders>
              <w:top w:val="single" w:sz="4" w:space="0" w:color="000000"/>
              <w:left w:val="single" w:sz="4" w:space="0" w:color="auto"/>
              <w:bottom w:val="single" w:sz="4" w:space="0" w:color="000000"/>
              <w:right w:val="single" w:sz="4" w:space="0" w:color="000000"/>
            </w:tcBorders>
          </w:tcPr>
          <w:p w14:paraId="0B661A4C" w14:textId="77777777" w:rsidR="00AC2135" w:rsidRPr="00183121" w:rsidRDefault="00AC2135" w:rsidP="00F81961">
            <w:pPr>
              <w:pStyle w:val="TAC"/>
              <w:rPr>
                <w:ins w:id="81" w:author="Kraft, Andreas" w:date="2020-12-11T16:28:00Z"/>
                <w:rFonts w:cs="Arial"/>
                <w:iCs/>
                <w:szCs w:val="18"/>
              </w:rPr>
            </w:pPr>
          </w:p>
        </w:tc>
      </w:tr>
      <w:tr w:rsidR="00AC2135" w:rsidRPr="00957DBF" w14:paraId="1C86AB84" w14:textId="77777777" w:rsidTr="009A0AFA">
        <w:trPr>
          <w:jc w:val="center"/>
          <w:ins w:id="82" w:author="Kraft, Andreas" w:date="2020-12-11T16:29:00Z"/>
        </w:trPr>
        <w:tc>
          <w:tcPr>
            <w:tcW w:w="2132" w:type="dxa"/>
            <w:tcBorders>
              <w:top w:val="single" w:sz="4" w:space="0" w:color="000000"/>
              <w:left w:val="single" w:sz="4" w:space="0" w:color="000000"/>
              <w:bottom w:val="single" w:sz="4" w:space="0" w:color="000000"/>
              <w:right w:val="single" w:sz="4" w:space="0" w:color="000000"/>
            </w:tcBorders>
          </w:tcPr>
          <w:p w14:paraId="4373E1B0" w14:textId="77777777" w:rsidR="00AC2135" w:rsidRPr="007A0867" w:rsidRDefault="00AC2135" w:rsidP="007A0867">
            <w:pPr>
              <w:overflowPunct/>
              <w:spacing w:after="0"/>
              <w:textAlignment w:val="auto"/>
              <w:rPr>
                <w:ins w:id="83" w:author="Kraft, Andreas" w:date="2020-12-11T16:29:00Z"/>
                <w:rFonts w:eastAsia="Arial Unicode MS"/>
                <w:iCs/>
              </w:rPr>
            </w:pPr>
            <w:proofErr w:type="spellStart"/>
            <w:ins w:id="84" w:author="Kraft, Andreas" w:date="2020-12-11T16:29:00Z">
              <w:r w:rsidRPr="007A0867">
                <w:rPr>
                  <w:rFonts w:eastAsia="Arial Unicode MS"/>
                  <w:iCs/>
                </w:rPr>
                <w:t>scanResult</w:t>
              </w:r>
              <w:proofErr w:type="spellEnd"/>
            </w:ins>
          </w:p>
        </w:tc>
        <w:tc>
          <w:tcPr>
            <w:tcW w:w="2068" w:type="dxa"/>
            <w:tcBorders>
              <w:top w:val="single" w:sz="4" w:space="0" w:color="000000"/>
              <w:left w:val="single" w:sz="4" w:space="0" w:color="000000"/>
              <w:bottom w:val="single" w:sz="4" w:space="0" w:color="000000"/>
              <w:right w:val="single" w:sz="4" w:space="0" w:color="000000"/>
            </w:tcBorders>
          </w:tcPr>
          <w:p w14:paraId="4FA5E744" w14:textId="77777777" w:rsidR="00AC2135" w:rsidRDefault="00AC2135" w:rsidP="00E607EA">
            <w:pPr>
              <w:overflowPunct/>
              <w:spacing w:after="0"/>
              <w:jc w:val="center"/>
              <w:textAlignment w:val="auto"/>
              <w:rPr>
                <w:ins w:id="85" w:author="Kraft, Andreas" w:date="2020-12-11T16:29:00Z"/>
                <w:rFonts w:ascii="Arial" w:hAnsi="Arial" w:cs="Arial"/>
                <w:iCs/>
                <w:color w:val="000000"/>
                <w:sz w:val="18"/>
                <w:szCs w:val="18"/>
              </w:rPr>
            </w:pPr>
            <w:proofErr w:type="spellStart"/>
            <w:ins w:id="86" w:author="Kraft, Andreas" w:date="2020-12-11T16:29:00Z">
              <w:r>
                <w:rPr>
                  <w:rFonts w:ascii="Arial" w:hAnsi="Arial" w:cs="Arial"/>
                  <w:iCs/>
                  <w:color w:val="000000"/>
                  <w:sz w:val="18"/>
                  <w:szCs w:val="18"/>
                </w:rPr>
                <w:t>wifiClient</w:t>
              </w:r>
              <w:proofErr w:type="spellEnd"/>
            </w:ins>
          </w:p>
        </w:tc>
        <w:tc>
          <w:tcPr>
            <w:tcW w:w="972" w:type="dxa"/>
            <w:tcBorders>
              <w:top w:val="single" w:sz="4" w:space="0" w:color="000000"/>
              <w:left w:val="single" w:sz="4" w:space="0" w:color="000000"/>
              <w:bottom w:val="single" w:sz="4" w:space="0" w:color="000000"/>
              <w:right w:val="single" w:sz="4" w:space="0" w:color="auto"/>
            </w:tcBorders>
          </w:tcPr>
          <w:p w14:paraId="2AA5FCBD" w14:textId="77777777" w:rsidR="00AC2135" w:rsidRPr="009A0AFA" w:rsidRDefault="00AC2135" w:rsidP="00F81961">
            <w:pPr>
              <w:overflowPunct/>
              <w:spacing w:after="0"/>
              <w:jc w:val="center"/>
              <w:textAlignment w:val="auto"/>
              <w:rPr>
                <w:ins w:id="87" w:author="Kraft, Andreas" w:date="2020-12-11T16:29:00Z"/>
                <w:rFonts w:ascii="Arial" w:hAnsi="Arial" w:cs="Arial"/>
                <w:b/>
                <w:i/>
                <w:color w:val="000000"/>
                <w:sz w:val="18"/>
                <w:szCs w:val="18"/>
              </w:rPr>
            </w:pPr>
            <w:proofErr w:type="spellStart"/>
            <w:ins w:id="88" w:author="Kraft, Andreas" w:date="2020-12-11T16:30:00Z">
              <w:r w:rsidRPr="009A0AFA">
                <w:rPr>
                  <w:rFonts w:ascii="Arial" w:hAnsi="Arial" w:cs="Arial"/>
                  <w:b/>
                  <w:i/>
                  <w:color w:val="000000"/>
                  <w:sz w:val="18"/>
                  <w:szCs w:val="18"/>
                </w:rPr>
                <w:t>scanr</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3CDD9AC1" w14:textId="77777777" w:rsidR="00AC2135" w:rsidRPr="00183121" w:rsidRDefault="00AC2135" w:rsidP="00F81961">
            <w:pPr>
              <w:pStyle w:val="TAC"/>
              <w:rPr>
                <w:ins w:id="89" w:author="Kraft, Andreas" w:date="2020-12-11T16:29:00Z"/>
                <w:rFonts w:cs="Arial"/>
                <w:iCs/>
                <w:szCs w:val="18"/>
              </w:rPr>
            </w:pPr>
          </w:p>
        </w:tc>
      </w:tr>
      <w:tr w:rsidR="00AC2135" w:rsidRPr="00957DBF" w14:paraId="2CFA7951" w14:textId="77777777" w:rsidTr="009A0AFA">
        <w:trPr>
          <w:jc w:val="center"/>
          <w:ins w:id="90" w:author="Kraft, Andreas" w:date="2020-12-11T16:30:00Z"/>
        </w:trPr>
        <w:tc>
          <w:tcPr>
            <w:tcW w:w="2132" w:type="dxa"/>
            <w:tcBorders>
              <w:top w:val="single" w:sz="4" w:space="0" w:color="000000"/>
              <w:left w:val="single" w:sz="4" w:space="0" w:color="000000"/>
              <w:bottom w:val="single" w:sz="4" w:space="0" w:color="000000"/>
              <w:right w:val="single" w:sz="4" w:space="0" w:color="000000"/>
            </w:tcBorders>
          </w:tcPr>
          <w:p w14:paraId="756EB2C7" w14:textId="77777777" w:rsidR="00AC2135" w:rsidRPr="007A0867" w:rsidRDefault="00AC2135" w:rsidP="007A0867">
            <w:pPr>
              <w:overflowPunct/>
              <w:spacing w:after="0"/>
              <w:textAlignment w:val="auto"/>
              <w:rPr>
                <w:ins w:id="91" w:author="Kraft, Andreas" w:date="2020-12-11T16:30:00Z"/>
                <w:rFonts w:eastAsia="Arial Unicode MS"/>
                <w:iCs/>
              </w:rPr>
            </w:pPr>
            <w:ins w:id="92" w:author="Kraft, Andreas" w:date="2020-12-11T16:31:00Z">
              <w:r w:rsidRPr="007A0867">
                <w:rPr>
                  <w:rFonts w:eastAsia="Arial Unicode MS"/>
                  <w:iCs/>
                  <w:highlight w:val="yellow"/>
                </w:rPr>
                <w:t>update</w:t>
              </w:r>
            </w:ins>
          </w:p>
        </w:tc>
        <w:tc>
          <w:tcPr>
            <w:tcW w:w="2068" w:type="dxa"/>
            <w:tcBorders>
              <w:top w:val="single" w:sz="4" w:space="0" w:color="000000"/>
              <w:left w:val="single" w:sz="4" w:space="0" w:color="000000"/>
              <w:bottom w:val="single" w:sz="4" w:space="0" w:color="000000"/>
              <w:right w:val="single" w:sz="4" w:space="0" w:color="000000"/>
            </w:tcBorders>
          </w:tcPr>
          <w:p w14:paraId="32CD759A" w14:textId="77777777" w:rsidR="00AC2135" w:rsidRDefault="007A0867" w:rsidP="00E607EA">
            <w:pPr>
              <w:overflowPunct/>
              <w:spacing w:after="0"/>
              <w:jc w:val="center"/>
              <w:textAlignment w:val="auto"/>
              <w:rPr>
                <w:ins w:id="93" w:author="Kraft, Andreas" w:date="2020-12-11T16:30:00Z"/>
                <w:rFonts w:ascii="Arial" w:hAnsi="Arial" w:cs="Arial"/>
                <w:iCs/>
                <w:color w:val="000000"/>
                <w:sz w:val="18"/>
                <w:szCs w:val="18"/>
              </w:rPr>
            </w:pPr>
            <w:proofErr w:type="spellStart"/>
            <w:ins w:id="94" w:author="Kraft, Andreas" w:date="2020-12-11T16:42:00Z">
              <w:r>
                <w:rPr>
                  <w:rFonts w:ascii="Arial" w:hAnsi="Arial" w:cs="Arial"/>
                  <w:iCs/>
                  <w:color w:val="000000"/>
                  <w:sz w:val="18"/>
                  <w:szCs w:val="18"/>
                </w:rPr>
                <w:t>w</w:t>
              </w:r>
            </w:ins>
            <w:ins w:id="95" w:author="Kraft, Andreas" w:date="2020-12-11T16:31:00Z">
              <w:r w:rsidR="00AC2135">
                <w:rPr>
                  <w:rFonts w:ascii="Arial" w:hAnsi="Arial" w:cs="Arial"/>
                  <w:iCs/>
                  <w:color w:val="000000"/>
                  <w:sz w:val="18"/>
                  <w:szCs w:val="18"/>
                </w:rPr>
                <w:t>ificlient</w:t>
              </w:r>
              <w:proofErr w:type="spellEnd"/>
              <w:r w:rsidR="00AC2135">
                <w:rPr>
                  <w:rFonts w:ascii="Arial" w:hAnsi="Arial" w:cs="Arial"/>
                  <w:iCs/>
                  <w:color w:val="000000"/>
                  <w:sz w:val="18"/>
                  <w:szCs w:val="18"/>
                </w:rPr>
                <w:t>,</w:t>
              </w:r>
            </w:ins>
          </w:p>
        </w:tc>
        <w:tc>
          <w:tcPr>
            <w:tcW w:w="972" w:type="dxa"/>
            <w:tcBorders>
              <w:top w:val="single" w:sz="4" w:space="0" w:color="000000"/>
              <w:left w:val="single" w:sz="4" w:space="0" w:color="000000"/>
              <w:bottom w:val="single" w:sz="4" w:space="0" w:color="000000"/>
              <w:right w:val="single" w:sz="4" w:space="0" w:color="auto"/>
            </w:tcBorders>
          </w:tcPr>
          <w:p w14:paraId="0F2571C9" w14:textId="77777777" w:rsidR="00AC2135" w:rsidRPr="009A0AFA" w:rsidRDefault="00AC2135" w:rsidP="00F81961">
            <w:pPr>
              <w:overflowPunct/>
              <w:spacing w:after="0"/>
              <w:jc w:val="center"/>
              <w:textAlignment w:val="auto"/>
              <w:rPr>
                <w:ins w:id="96" w:author="Kraft, Andreas" w:date="2020-12-11T16:30:00Z"/>
                <w:rFonts w:ascii="Arial" w:hAnsi="Arial" w:cs="Arial"/>
                <w:b/>
                <w:i/>
                <w:color w:val="000000"/>
                <w:sz w:val="18"/>
                <w:szCs w:val="18"/>
              </w:rPr>
            </w:pPr>
            <w:proofErr w:type="spellStart"/>
            <w:ins w:id="97" w:author="Kraft, Andreas" w:date="2020-12-11T16:31:00Z">
              <w:r w:rsidRPr="009A0AFA">
                <w:rPr>
                  <w:rFonts w:ascii="Arial" w:hAnsi="Arial" w:cs="Arial"/>
                  <w:b/>
                  <w:i/>
                  <w:color w:val="000000"/>
                  <w:sz w:val="18"/>
                  <w:szCs w:val="18"/>
                </w:rPr>
                <w:t>ud</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2A8AE185" w14:textId="77777777" w:rsidR="00AC2135" w:rsidRPr="00183121" w:rsidRDefault="00AC2135" w:rsidP="00F81961">
            <w:pPr>
              <w:pStyle w:val="TAC"/>
              <w:rPr>
                <w:ins w:id="98" w:author="Kraft, Andreas" w:date="2020-12-11T16:30:00Z"/>
                <w:rFonts w:cs="Arial"/>
                <w:iCs/>
                <w:szCs w:val="18"/>
              </w:rPr>
            </w:pPr>
            <w:ins w:id="99" w:author="Kraft, Andreas" w:date="2020-12-11T16:31:00Z">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ins>
            <w:r w:rsidR="007A0867">
              <w:rPr>
                <w:lang w:eastAsia="ja-JP"/>
              </w:rPr>
              <w:instrText xml:space="preserve"> \* MERGEFORMAT </w:instrText>
            </w:r>
            <w:r w:rsidRPr="00957DBF">
              <w:rPr>
                <w:lang w:eastAsia="ja-JP"/>
              </w:rPr>
            </w:r>
            <w:ins w:id="100" w:author="Kraft, Andreas" w:date="2020-12-11T16:31:00Z">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ins>
          </w:p>
        </w:tc>
      </w:tr>
      <w:tr w:rsidR="007A0867" w:rsidRPr="00957DBF" w14:paraId="75254FD1" w14:textId="77777777" w:rsidTr="009A0AFA">
        <w:trPr>
          <w:jc w:val="center"/>
          <w:ins w:id="101" w:author="Kraft, Andreas" w:date="2020-12-11T16:42:00Z"/>
        </w:trPr>
        <w:tc>
          <w:tcPr>
            <w:tcW w:w="2132" w:type="dxa"/>
            <w:tcBorders>
              <w:top w:val="single" w:sz="4" w:space="0" w:color="000000"/>
              <w:left w:val="single" w:sz="4" w:space="0" w:color="000000"/>
              <w:bottom w:val="single" w:sz="4" w:space="0" w:color="000000"/>
              <w:right w:val="single" w:sz="4" w:space="0" w:color="000000"/>
            </w:tcBorders>
          </w:tcPr>
          <w:p w14:paraId="200CF5A4" w14:textId="77777777" w:rsidR="007A0867" w:rsidRPr="007A0867" w:rsidRDefault="007A0867" w:rsidP="007A0867">
            <w:pPr>
              <w:overflowPunct/>
              <w:spacing w:after="0"/>
              <w:textAlignment w:val="auto"/>
              <w:rPr>
                <w:ins w:id="102" w:author="Kraft, Andreas" w:date="2020-12-11T16:42:00Z"/>
                <w:rFonts w:eastAsia="Arial Unicode MS"/>
                <w:iCs/>
              </w:rPr>
            </w:pPr>
            <w:proofErr w:type="spellStart"/>
            <w:ins w:id="103" w:author="Kraft, Andreas" w:date="2020-12-11T16:42:00Z">
              <w:r w:rsidRPr="007A0867">
                <w:rPr>
                  <w:rFonts w:eastAsia="Arial Unicode MS"/>
                  <w:i/>
                  <w:highlight w:val="yellow"/>
                </w:rPr>
                <w:t>updateStatus</w:t>
              </w:r>
              <w:proofErr w:type="spellEnd"/>
            </w:ins>
          </w:p>
        </w:tc>
        <w:tc>
          <w:tcPr>
            <w:tcW w:w="2068" w:type="dxa"/>
            <w:tcBorders>
              <w:top w:val="single" w:sz="4" w:space="0" w:color="000000"/>
              <w:left w:val="single" w:sz="4" w:space="0" w:color="000000"/>
              <w:bottom w:val="single" w:sz="4" w:space="0" w:color="000000"/>
              <w:right w:val="single" w:sz="4" w:space="0" w:color="000000"/>
            </w:tcBorders>
          </w:tcPr>
          <w:p w14:paraId="2C38468F" w14:textId="77777777" w:rsidR="007A0867" w:rsidRDefault="007A0867" w:rsidP="007A0867">
            <w:pPr>
              <w:overflowPunct/>
              <w:spacing w:after="0"/>
              <w:jc w:val="center"/>
              <w:textAlignment w:val="auto"/>
              <w:rPr>
                <w:ins w:id="104" w:author="Kraft, Andreas" w:date="2020-12-11T16:42:00Z"/>
                <w:rFonts w:ascii="Arial" w:hAnsi="Arial" w:cs="Arial"/>
                <w:iCs/>
                <w:color w:val="000000"/>
                <w:sz w:val="18"/>
                <w:szCs w:val="18"/>
              </w:rPr>
            </w:pPr>
            <w:proofErr w:type="spellStart"/>
            <w:ins w:id="105" w:author="Kraft, Andreas" w:date="2020-12-11T16:42:00Z">
              <w:r>
                <w:rPr>
                  <w:rFonts w:ascii="Arial" w:hAnsi="Arial" w:cs="Arial"/>
                  <w:iCs/>
                  <w:color w:val="000000"/>
                  <w:sz w:val="18"/>
                  <w:szCs w:val="18"/>
                </w:rPr>
                <w:t>wifiClient</w:t>
              </w:r>
              <w:proofErr w:type="spellEnd"/>
            </w:ins>
          </w:p>
        </w:tc>
        <w:tc>
          <w:tcPr>
            <w:tcW w:w="972" w:type="dxa"/>
            <w:tcBorders>
              <w:top w:val="single" w:sz="4" w:space="0" w:color="000000"/>
              <w:left w:val="single" w:sz="4" w:space="0" w:color="000000"/>
              <w:bottom w:val="single" w:sz="4" w:space="0" w:color="000000"/>
              <w:right w:val="single" w:sz="4" w:space="0" w:color="auto"/>
            </w:tcBorders>
          </w:tcPr>
          <w:p w14:paraId="05F79559" w14:textId="77777777" w:rsidR="007A0867" w:rsidRPr="009A0AFA" w:rsidRDefault="007A0867" w:rsidP="007A0867">
            <w:pPr>
              <w:overflowPunct/>
              <w:spacing w:after="0"/>
              <w:jc w:val="center"/>
              <w:textAlignment w:val="auto"/>
              <w:rPr>
                <w:ins w:id="106" w:author="Kraft, Andreas" w:date="2020-12-11T16:42:00Z"/>
                <w:rFonts w:ascii="Arial" w:hAnsi="Arial" w:cs="Arial"/>
                <w:b/>
                <w:i/>
                <w:color w:val="000000"/>
                <w:sz w:val="18"/>
                <w:szCs w:val="18"/>
              </w:rPr>
            </w:pPr>
            <w:proofErr w:type="spellStart"/>
            <w:ins w:id="107" w:author="Kraft, Andreas" w:date="2020-12-11T16:43:00Z">
              <w:r w:rsidRPr="009A0AFA">
                <w:rPr>
                  <w:rFonts w:ascii="Arial" w:hAnsi="Arial" w:cs="Arial"/>
                  <w:b/>
                  <w:i/>
                  <w:color w:val="000000"/>
                  <w:sz w:val="18"/>
                  <w:szCs w:val="18"/>
                </w:rPr>
                <w:t>uds</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0629300E" w14:textId="77777777" w:rsidR="007A0867" w:rsidRPr="00957DBF" w:rsidRDefault="007A0867" w:rsidP="007A0867">
            <w:pPr>
              <w:pStyle w:val="TAC"/>
              <w:rPr>
                <w:ins w:id="108" w:author="Kraft, Andreas" w:date="2020-12-11T16:42:00Z"/>
                <w:rFonts w:cs="Arial"/>
                <w:szCs w:val="18"/>
              </w:rPr>
            </w:pPr>
            <w:ins w:id="109" w:author="Kraft, Andreas" w:date="2020-12-11T16:43:00Z">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Pr>
                  <w:lang w:eastAsia="ja-JP"/>
                </w:rPr>
                <w:instrText xml:space="preserve"> \* MERGEFORMAT </w:instrText>
              </w:r>
            </w:ins>
            <w:r w:rsidRPr="00957DBF">
              <w:rPr>
                <w:lang w:eastAsia="ja-JP"/>
              </w:rPr>
            </w:r>
            <w:ins w:id="110" w:author="Kraft, Andreas" w:date="2020-12-11T16:43:00Z">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ins>
          </w:p>
        </w:tc>
      </w:tr>
      <w:tr w:rsidR="007A0867" w:rsidRPr="00957DBF" w14:paraId="1524587B" w14:textId="77777777" w:rsidTr="009A0AFA">
        <w:trPr>
          <w:jc w:val="center"/>
          <w:ins w:id="111" w:author="Kraft, Andreas" w:date="2020-12-11T16:43:00Z"/>
        </w:trPr>
        <w:tc>
          <w:tcPr>
            <w:tcW w:w="2132" w:type="dxa"/>
            <w:tcBorders>
              <w:top w:val="single" w:sz="4" w:space="0" w:color="000000"/>
              <w:left w:val="single" w:sz="4" w:space="0" w:color="000000"/>
              <w:bottom w:val="single" w:sz="4" w:space="0" w:color="000000"/>
              <w:right w:val="single" w:sz="4" w:space="0" w:color="000000"/>
            </w:tcBorders>
          </w:tcPr>
          <w:p w14:paraId="3373F0C0" w14:textId="77777777" w:rsidR="007A0867" w:rsidRPr="007A0867" w:rsidRDefault="007A0867" w:rsidP="007A0867">
            <w:pPr>
              <w:overflowPunct/>
              <w:spacing w:after="0"/>
              <w:textAlignment w:val="auto"/>
              <w:rPr>
                <w:ins w:id="112" w:author="Kraft, Andreas" w:date="2020-12-11T16:43:00Z"/>
                <w:rFonts w:eastAsia="Arial Unicode MS"/>
                <w:i/>
                <w:highlight w:val="yellow"/>
              </w:rPr>
            </w:pPr>
            <w:proofErr w:type="spellStart"/>
            <w:ins w:id="113" w:author="Kraft, Andreas" w:date="2020-12-11T16:43:00Z">
              <w:r>
                <w:rPr>
                  <w:rFonts w:eastAsia="Arial Unicode MS"/>
                  <w:i/>
                </w:rPr>
                <w:t>toggleRadioStatus</w:t>
              </w:r>
              <w:proofErr w:type="spellEnd"/>
            </w:ins>
          </w:p>
        </w:tc>
        <w:tc>
          <w:tcPr>
            <w:tcW w:w="2068" w:type="dxa"/>
            <w:tcBorders>
              <w:top w:val="single" w:sz="4" w:space="0" w:color="000000"/>
              <w:left w:val="single" w:sz="4" w:space="0" w:color="000000"/>
              <w:bottom w:val="single" w:sz="4" w:space="0" w:color="000000"/>
              <w:right w:val="single" w:sz="4" w:space="0" w:color="000000"/>
            </w:tcBorders>
          </w:tcPr>
          <w:p w14:paraId="01E7B7EA" w14:textId="77777777" w:rsidR="007A0867" w:rsidRDefault="007A0867" w:rsidP="007A0867">
            <w:pPr>
              <w:overflowPunct/>
              <w:spacing w:after="0"/>
              <w:jc w:val="center"/>
              <w:textAlignment w:val="auto"/>
              <w:rPr>
                <w:ins w:id="114" w:author="Kraft, Andreas" w:date="2020-12-11T16:43:00Z"/>
                <w:rFonts w:ascii="Arial" w:hAnsi="Arial" w:cs="Arial"/>
                <w:iCs/>
                <w:color w:val="000000"/>
                <w:sz w:val="18"/>
                <w:szCs w:val="18"/>
              </w:rPr>
            </w:pPr>
            <w:proofErr w:type="spellStart"/>
            <w:ins w:id="115" w:author="Kraft, Andreas" w:date="2020-12-11T16:44: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31874E65" w14:textId="77777777" w:rsidR="007A0867" w:rsidRPr="009A0AFA" w:rsidRDefault="007A0867" w:rsidP="007A0867">
            <w:pPr>
              <w:overflowPunct/>
              <w:spacing w:after="0"/>
              <w:jc w:val="center"/>
              <w:textAlignment w:val="auto"/>
              <w:rPr>
                <w:ins w:id="116" w:author="Kraft, Andreas" w:date="2020-12-11T16:43:00Z"/>
                <w:rFonts w:ascii="Arial" w:hAnsi="Arial" w:cs="Arial"/>
                <w:b/>
                <w:i/>
                <w:color w:val="000000"/>
                <w:sz w:val="18"/>
                <w:szCs w:val="18"/>
              </w:rPr>
            </w:pPr>
            <w:proofErr w:type="spellStart"/>
            <w:ins w:id="117" w:author="Kraft, Andreas" w:date="2020-12-11T16:44:00Z">
              <w:r w:rsidRPr="009A0AFA">
                <w:rPr>
                  <w:rFonts w:ascii="Arial" w:hAnsi="Arial" w:cs="Arial"/>
                  <w:b/>
                  <w:i/>
                  <w:color w:val="000000"/>
                  <w:sz w:val="18"/>
                  <w:szCs w:val="18"/>
                </w:rPr>
                <w:t>trdst</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2ED74FFD" w14:textId="77777777" w:rsidR="007A0867" w:rsidRPr="00957DBF" w:rsidRDefault="007A0867" w:rsidP="007A0867">
            <w:pPr>
              <w:pStyle w:val="TAC"/>
              <w:rPr>
                <w:ins w:id="118" w:author="Kraft, Andreas" w:date="2020-12-11T16:43:00Z"/>
                <w:rFonts w:cs="Arial"/>
                <w:szCs w:val="18"/>
              </w:rPr>
            </w:pPr>
          </w:p>
        </w:tc>
      </w:tr>
      <w:tr w:rsidR="007A0867" w:rsidRPr="00957DBF" w14:paraId="6C714E8D" w14:textId="77777777" w:rsidTr="009A0AFA">
        <w:trPr>
          <w:jc w:val="center"/>
          <w:ins w:id="119" w:author="Kraft, Andreas" w:date="2020-12-11T16:44:00Z"/>
        </w:trPr>
        <w:tc>
          <w:tcPr>
            <w:tcW w:w="2132" w:type="dxa"/>
            <w:tcBorders>
              <w:top w:val="single" w:sz="4" w:space="0" w:color="000000"/>
              <w:left w:val="single" w:sz="4" w:space="0" w:color="000000"/>
              <w:bottom w:val="single" w:sz="4" w:space="0" w:color="000000"/>
              <w:right w:val="single" w:sz="4" w:space="0" w:color="000000"/>
            </w:tcBorders>
          </w:tcPr>
          <w:p w14:paraId="2E6329AC" w14:textId="77777777" w:rsidR="007A0867" w:rsidRDefault="007A0867" w:rsidP="007A0867">
            <w:pPr>
              <w:overflowPunct/>
              <w:spacing w:after="0"/>
              <w:textAlignment w:val="auto"/>
              <w:rPr>
                <w:ins w:id="120" w:author="Kraft, Andreas" w:date="2020-12-11T16:44:00Z"/>
                <w:rFonts w:eastAsia="Arial Unicode MS"/>
                <w:i/>
              </w:rPr>
            </w:pPr>
            <w:proofErr w:type="spellStart"/>
            <w:ins w:id="121" w:author="Kraft, Andreas" w:date="2020-12-11T16:45:00Z">
              <w:r>
                <w:rPr>
                  <w:rFonts w:eastAsia="Arial Unicode MS"/>
                  <w:i/>
                </w:rPr>
                <w:t>radioStatus</w:t>
              </w:r>
            </w:ins>
            <w:proofErr w:type="spellEnd"/>
          </w:p>
        </w:tc>
        <w:tc>
          <w:tcPr>
            <w:tcW w:w="2068" w:type="dxa"/>
            <w:tcBorders>
              <w:top w:val="single" w:sz="4" w:space="0" w:color="000000"/>
              <w:left w:val="single" w:sz="4" w:space="0" w:color="000000"/>
              <w:bottom w:val="single" w:sz="4" w:space="0" w:color="000000"/>
              <w:right w:val="single" w:sz="4" w:space="0" w:color="000000"/>
            </w:tcBorders>
          </w:tcPr>
          <w:p w14:paraId="2D426DCC" w14:textId="77777777" w:rsidR="007A0867" w:rsidRDefault="007A0867" w:rsidP="007A0867">
            <w:pPr>
              <w:overflowPunct/>
              <w:spacing w:after="0"/>
              <w:jc w:val="center"/>
              <w:textAlignment w:val="auto"/>
              <w:rPr>
                <w:ins w:id="122" w:author="Kraft, Andreas" w:date="2020-12-11T16:44:00Z"/>
                <w:rFonts w:ascii="Arial" w:hAnsi="Arial" w:cs="Arial"/>
                <w:iCs/>
                <w:color w:val="000000"/>
                <w:sz w:val="18"/>
                <w:szCs w:val="18"/>
              </w:rPr>
            </w:pPr>
            <w:proofErr w:type="spellStart"/>
            <w:ins w:id="123" w:author="Kraft, Andreas" w:date="2020-12-11T16:45: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687AFB6E" w14:textId="77777777" w:rsidR="007A0867" w:rsidRPr="009A0AFA" w:rsidRDefault="009A0AFA" w:rsidP="007A0867">
            <w:pPr>
              <w:overflowPunct/>
              <w:spacing w:after="0"/>
              <w:jc w:val="center"/>
              <w:textAlignment w:val="auto"/>
              <w:rPr>
                <w:ins w:id="124" w:author="Kraft, Andreas" w:date="2020-12-11T16:44:00Z"/>
                <w:rFonts w:ascii="Arial" w:hAnsi="Arial" w:cs="Arial"/>
                <w:b/>
                <w:i/>
                <w:color w:val="000000"/>
                <w:sz w:val="18"/>
                <w:szCs w:val="18"/>
              </w:rPr>
            </w:pPr>
            <w:proofErr w:type="spellStart"/>
            <w:ins w:id="125" w:author="Kraft, Andreas" w:date="2020-12-11T16:48:00Z">
              <w:r w:rsidRPr="009A0AFA">
                <w:rPr>
                  <w:rFonts w:ascii="Arial" w:hAnsi="Arial" w:cs="Arial"/>
                  <w:b/>
                  <w:i/>
                  <w:color w:val="000000"/>
                  <w:sz w:val="18"/>
                  <w:szCs w:val="18"/>
                </w:rPr>
                <w:t>rdst</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510CA05F" w14:textId="77777777" w:rsidR="007A0867" w:rsidRPr="00957DBF" w:rsidRDefault="007A0867" w:rsidP="007A0867">
            <w:pPr>
              <w:pStyle w:val="TAC"/>
              <w:rPr>
                <w:ins w:id="126" w:author="Kraft, Andreas" w:date="2020-12-11T16:44:00Z"/>
                <w:rFonts w:cs="Arial"/>
                <w:szCs w:val="18"/>
              </w:rPr>
            </w:pPr>
          </w:p>
        </w:tc>
      </w:tr>
    </w:tbl>
    <w:p w14:paraId="51DF6298" w14:textId="77777777" w:rsidR="00BA31C5" w:rsidRDefault="00BA31C5" w:rsidP="005D1E12">
      <w:pPr>
        <w:pStyle w:val="berschrift3"/>
      </w:pPr>
    </w:p>
    <w:p w14:paraId="01D6464D" w14:textId="77777777" w:rsidR="005409F0" w:rsidRDefault="005D1E12" w:rsidP="005D1E12">
      <w:pPr>
        <w:pStyle w:val="berschrift3"/>
        <w:rPr>
          <w:lang w:val="en-US"/>
        </w:rPr>
      </w:pPr>
      <w:r w:rsidRPr="0083538B">
        <w:t>*****</w:t>
      </w:r>
      <w:r>
        <w:t xml:space="preserve">**************** End </w:t>
      </w:r>
      <w:proofErr w:type="spellStart"/>
      <w:r>
        <w:t>of</w:t>
      </w:r>
      <w:proofErr w:type="spellEnd"/>
      <w:r>
        <w:t xml:space="preserve"> Change </w:t>
      </w:r>
      <w:r w:rsidR="00150A6A">
        <w:rPr>
          <w:lang w:val="en-US"/>
        </w:rPr>
        <w:t>1</w:t>
      </w:r>
      <w:r>
        <w:rPr>
          <w:lang w:val="en-US"/>
        </w:rPr>
        <w:t xml:space="preserve"> </w:t>
      </w:r>
      <w:r w:rsidRPr="0083538B">
        <w:t>********************************</w:t>
      </w:r>
      <w:r>
        <w:rPr>
          <w:lang w:val="en-US"/>
        </w:rPr>
        <w:t>*</w:t>
      </w:r>
    </w:p>
    <w:p w14:paraId="1453ACBA" w14:textId="77777777" w:rsidR="005409F0" w:rsidRDefault="005409F0">
      <w:pPr>
        <w:overflowPunct/>
        <w:autoSpaceDE/>
        <w:autoSpaceDN/>
        <w:adjustRightInd/>
        <w:spacing w:after="0"/>
        <w:textAlignment w:val="auto"/>
        <w:rPr>
          <w:rFonts w:ascii="Arial" w:hAnsi="Arial"/>
          <w:sz w:val="28"/>
          <w:lang w:val="en-US"/>
        </w:rPr>
      </w:pPr>
      <w:r>
        <w:rPr>
          <w:lang w:val="en-US"/>
        </w:rPr>
        <w:br w:type="page"/>
      </w:r>
    </w:p>
    <w:p w14:paraId="69160A40" w14:textId="77777777" w:rsidR="005409F0" w:rsidRDefault="005409F0" w:rsidP="005409F0">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5409F0">
        <w:rPr>
          <w:lang w:val="en-US"/>
        </w:rPr>
        <w:t xml:space="preserve"> C</w:t>
      </w:r>
      <w:r w:rsidRPr="00F24E21">
        <w:t xml:space="preserve">hange </w:t>
      </w:r>
      <w:r w:rsidRPr="005409F0">
        <w:rPr>
          <w:lang w:val="en-US"/>
        </w:rPr>
        <w:t>2</w:t>
      </w:r>
      <w:r>
        <w:rPr>
          <w:lang w:val="en-US"/>
        </w:rPr>
        <w:t xml:space="preserve">   </w:t>
      </w:r>
      <w:r w:rsidRPr="0083538B">
        <w:t>**********************</w:t>
      </w:r>
      <w:r>
        <w:rPr>
          <w:lang w:val="en-US"/>
        </w:rPr>
        <w:t>*******</w:t>
      </w:r>
    </w:p>
    <w:p w14:paraId="25627FF6" w14:textId="77777777" w:rsidR="005C33B7" w:rsidRPr="0074432B" w:rsidRDefault="005C33B7" w:rsidP="005C33B7">
      <w:pPr>
        <w:pStyle w:val="berschrift4"/>
        <w:rPr>
          <w:lang w:eastAsia="ja-JP"/>
        </w:rPr>
      </w:pPr>
      <w:bookmarkStart w:id="127" w:name="_Toc18565777"/>
      <w:r w:rsidRPr="00B474D2">
        <w:rPr>
          <w:lang w:eastAsia="ja-JP"/>
        </w:rPr>
        <w:t>7.3</w:t>
      </w:r>
      <w:r w:rsidRPr="003F792F">
        <w:rPr>
          <w:lang w:eastAsia="ja-JP"/>
        </w:rPr>
        <w:t>.4.1</w:t>
      </w:r>
      <w:r w:rsidRPr="00B474D2">
        <w:rPr>
          <w:lang w:eastAsia="ja-JP"/>
        </w:rPr>
        <w:t xml:space="preserve"> </w:t>
      </w:r>
      <w:r>
        <w:rPr>
          <w:lang w:eastAsia="ja-JP"/>
        </w:rPr>
        <w:tab/>
      </w:r>
      <w:proofErr w:type="spellStart"/>
      <w:r w:rsidRPr="0074432B">
        <w:rPr>
          <w:lang w:eastAsia="ja-JP"/>
        </w:rPr>
        <w:t>dcfg:wifiCredentials</w:t>
      </w:r>
      <w:bookmarkEnd w:id="127"/>
      <w:proofErr w:type="spellEnd"/>
    </w:p>
    <w:p w14:paraId="4ED3D2CA" w14:textId="77777777" w:rsidR="005C33B7" w:rsidRDefault="005C33B7" w:rsidP="005C33B7">
      <w:pPr>
        <w:rPr>
          <w:lang w:val="en-US"/>
        </w:rPr>
      </w:pPr>
      <w:r w:rsidRPr="0074432B">
        <w:rPr>
          <w:lang w:val="en-US"/>
        </w:rPr>
        <w:t xml:space="preserve">Used for </w:t>
      </w:r>
      <w:proofErr w:type="gramStart"/>
      <w:r w:rsidRPr="0074432B">
        <w:rPr>
          <w:lang w:val="en-US"/>
        </w:rPr>
        <w:t>credentials  in</w:t>
      </w:r>
      <w:proofErr w:type="gramEnd"/>
      <w:r w:rsidRPr="0074432B">
        <w:rPr>
          <w:lang w:val="en-US"/>
        </w:rPr>
        <w:t xml:space="preserve"> [</w:t>
      </w:r>
      <w:proofErr w:type="spellStart"/>
      <w:r w:rsidRPr="0074432B">
        <w:rPr>
          <w:lang w:val="en-US"/>
        </w:rPr>
        <w:t>wifiClient</w:t>
      </w:r>
      <w:proofErr w:type="spellEnd"/>
      <w:r w:rsidRPr="0074432B">
        <w:rPr>
          <w:lang w:val="en-US"/>
        </w:rPr>
        <w:t xml:space="preserve">] Management Object resource. Values contained in username, password, </w:t>
      </w:r>
      <w:proofErr w:type="spellStart"/>
      <w:r w:rsidRPr="0074432B">
        <w:rPr>
          <w:lang w:val="en-US"/>
        </w:rPr>
        <w:t>wep.key</w:t>
      </w:r>
      <w:proofErr w:type="spellEnd"/>
      <w:r w:rsidRPr="0074432B">
        <w:rPr>
          <w:lang w:val="en-US"/>
        </w:rPr>
        <w:t xml:space="preserve"> and </w:t>
      </w:r>
      <w:proofErr w:type="spellStart"/>
      <w:r w:rsidRPr="0074432B">
        <w:rPr>
          <w:lang w:val="en-US"/>
        </w:rPr>
        <w:t>wpa.psk</w:t>
      </w:r>
      <w:proofErr w:type="spellEnd"/>
      <w:r w:rsidRPr="0074432B">
        <w:rPr>
          <w:lang w:val="en-US"/>
        </w:rPr>
        <w:t xml:space="preserve"> attributes shall not be readable. Each Retrieve request shall be forwarded to device and from there the data shall be retrieved.</w:t>
      </w:r>
    </w:p>
    <w:p w14:paraId="2F4A61BB" w14:textId="77777777" w:rsidR="005C33B7" w:rsidRDefault="005C33B7" w:rsidP="005C33B7">
      <w:pPr>
        <w:pStyle w:val="TF"/>
        <w:rPr>
          <w:rFonts w:eastAsia="MS Mincho"/>
        </w:rPr>
      </w:pPr>
      <w:bookmarkStart w:id="128" w:name="_Ref489270105"/>
    </w:p>
    <w:p w14:paraId="53940E50" w14:textId="77777777" w:rsidR="005C33B7" w:rsidRDefault="005C33B7" w:rsidP="005C33B7">
      <w:pPr>
        <w:pStyle w:val="TF"/>
        <w:rPr>
          <w:rFonts w:eastAsia="MS Mincho"/>
        </w:rPr>
      </w:pPr>
      <w:r>
        <w:rPr>
          <w:rFonts w:eastAsia="MS Mincho"/>
        </w:rPr>
        <w:t xml:space="preserve">Table </w:t>
      </w:r>
      <w:bookmarkEnd w:id="128"/>
      <w:r>
        <w:t>7.3.4.1-1</w:t>
      </w:r>
      <w:r>
        <w:rPr>
          <w:rFonts w:eastAsia="MS Mincho"/>
        </w:rPr>
        <w:t xml:space="preserve">: Type Definition of </w:t>
      </w:r>
      <w:proofErr w:type="spellStart"/>
      <w:proofErr w:type="gramStart"/>
      <w:r>
        <w:rPr>
          <w:rFonts w:eastAsia="MS Mincho"/>
        </w:rPr>
        <w:t>dcfg:wifiCredentials</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85"/>
        <w:gridCol w:w="2410"/>
        <w:gridCol w:w="1276"/>
        <w:gridCol w:w="1982"/>
      </w:tblGrid>
      <w:tr w:rsidR="005C33B7" w14:paraId="42179ADE"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hideMark/>
          </w:tcPr>
          <w:p w14:paraId="71F5E28F" w14:textId="77777777" w:rsidR="005C33B7" w:rsidRDefault="005C33B7" w:rsidP="00B700DC">
            <w:pPr>
              <w:pStyle w:val="TAH"/>
              <w:rPr>
                <w:lang w:eastAsia="ja-JP"/>
              </w:rPr>
            </w:pPr>
            <w:r>
              <w:rPr>
                <w:rFonts w:eastAsia="MS Mincho"/>
                <w:lang w:eastAsia="ja-JP"/>
              </w:rPr>
              <w:t>Element Path</w:t>
            </w:r>
          </w:p>
        </w:tc>
        <w:tc>
          <w:tcPr>
            <w:tcW w:w="2410" w:type="dxa"/>
            <w:tcBorders>
              <w:top w:val="single" w:sz="4" w:space="0" w:color="auto"/>
              <w:left w:val="single" w:sz="4" w:space="0" w:color="auto"/>
              <w:bottom w:val="single" w:sz="4" w:space="0" w:color="auto"/>
              <w:right w:val="single" w:sz="4" w:space="0" w:color="auto"/>
            </w:tcBorders>
            <w:hideMark/>
          </w:tcPr>
          <w:p w14:paraId="01017D71" w14:textId="77777777" w:rsidR="005C33B7" w:rsidRDefault="005C33B7" w:rsidP="00B700DC">
            <w:pPr>
              <w:pStyle w:val="TAC"/>
              <w:rPr>
                <w:b/>
                <w:bCs/>
                <w:lang w:eastAsia="ja-JP"/>
              </w:rPr>
            </w:pPr>
            <w:r>
              <w:rPr>
                <w:b/>
                <w:bCs/>
              </w:rPr>
              <w:t xml:space="preserve">Element Data Type </w:t>
            </w:r>
          </w:p>
        </w:tc>
        <w:tc>
          <w:tcPr>
            <w:tcW w:w="1276" w:type="dxa"/>
            <w:tcBorders>
              <w:top w:val="single" w:sz="4" w:space="0" w:color="auto"/>
              <w:left w:val="single" w:sz="4" w:space="0" w:color="auto"/>
              <w:bottom w:val="single" w:sz="4" w:space="0" w:color="auto"/>
              <w:right w:val="single" w:sz="4" w:space="0" w:color="auto"/>
            </w:tcBorders>
            <w:hideMark/>
          </w:tcPr>
          <w:p w14:paraId="31360456" w14:textId="77777777" w:rsidR="005C33B7" w:rsidRDefault="005C33B7" w:rsidP="00B700DC">
            <w:pPr>
              <w:pStyle w:val="TAH"/>
              <w:rPr>
                <w:lang w:eastAsia="ja-JP"/>
              </w:rPr>
            </w:pPr>
            <w:r>
              <w:rPr>
                <w:rFonts w:eastAsia="MS Mincho"/>
                <w:lang w:eastAsia="ja-JP"/>
              </w:rPr>
              <w:t>Multiplicity</w:t>
            </w:r>
          </w:p>
        </w:tc>
        <w:tc>
          <w:tcPr>
            <w:tcW w:w="1982" w:type="dxa"/>
            <w:tcBorders>
              <w:top w:val="single" w:sz="4" w:space="0" w:color="auto"/>
              <w:left w:val="single" w:sz="4" w:space="0" w:color="auto"/>
              <w:bottom w:val="single" w:sz="4" w:space="0" w:color="auto"/>
              <w:right w:val="single" w:sz="4" w:space="0" w:color="auto"/>
            </w:tcBorders>
            <w:hideMark/>
          </w:tcPr>
          <w:p w14:paraId="00511823" w14:textId="77777777" w:rsidR="005C33B7" w:rsidRDefault="005C33B7" w:rsidP="00B700DC">
            <w:pPr>
              <w:pStyle w:val="TAH"/>
              <w:rPr>
                <w:lang w:eastAsia="ja-JP"/>
              </w:rPr>
            </w:pPr>
            <w:r>
              <w:rPr>
                <w:rFonts w:eastAsia="MS Mincho"/>
                <w:lang w:eastAsia="ja-JP"/>
              </w:rPr>
              <w:t>Note</w:t>
            </w:r>
          </w:p>
        </w:tc>
      </w:tr>
      <w:tr w:rsidR="005C33B7" w:rsidRPr="00807ECC" w14:paraId="6E740CD4"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tcPr>
          <w:p w14:paraId="1E9D15EC" w14:textId="77777777" w:rsidR="005C33B7" w:rsidRDefault="005C33B7" w:rsidP="00B700DC">
            <w:pPr>
              <w:pStyle w:val="TAL"/>
              <w:rPr>
                <w:rFonts w:eastAsia="MS Mincho"/>
              </w:rPr>
            </w:pPr>
            <w:proofErr w:type="spellStart"/>
            <w:r>
              <w:rPr>
                <w:rFonts w:eastAsia="MS Mincho"/>
              </w:rPr>
              <w:t>encryptionType</w:t>
            </w:r>
            <w:proofErr w:type="spellEnd"/>
          </w:p>
        </w:tc>
        <w:tc>
          <w:tcPr>
            <w:tcW w:w="2410" w:type="dxa"/>
            <w:tcBorders>
              <w:top w:val="single" w:sz="4" w:space="0" w:color="auto"/>
              <w:left w:val="single" w:sz="4" w:space="0" w:color="auto"/>
              <w:bottom w:val="single" w:sz="4" w:space="0" w:color="auto"/>
              <w:right w:val="single" w:sz="4" w:space="0" w:color="auto"/>
            </w:tcBorders>
          </w:tcPr>
          <w:p w14:paraId="0B5ED20F" w14:textId="77777777" w:rsidR="005C33B7" w:rsidRDefault="005C33B7" w:rsidP="00B700DC">
            <w:pPr>
              <w:pStyle w:val="TAL"/>
              <w:rPr>
                <w:lang w:eastAsia="ko-KR"/>
              </w:rPr>
            </w:pPr>
            <w:proofErr w:type="spellStart"/>
            <w:proofErr w:type="gramStart"/>
            <w:r>
              <w:rPr>
                <w:lang w:eastAsia="ko-KR"/>
              </w:rPr>
              <w:t>dcfg:wifiEncryptionType</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14:paraId="4FAD3C53" w14:textId="77777777" w:rsidR="005C33B7" w:rsidRDefault="005C33B7" w:rsidP="00B700DC">
            <w:pPr>
              <w:pStyle w:val="TAC"/>
              <w:rPr>
                <w:rFonts w:eastAsia="MS Mincho"/>
                <w:lang w:eastAsia="ja-JP"/>
              </w:rPr>
            </w:pPr>
            <w:r>
              <w:rPr>
                <w:rFonts w:eastAsia="MS Mincho"/>
                <w:lang w:eastAsia="ja-JP"/>
              </w:rPr>
              <w:t>1</w:t>
            </w:r>
          </w:p>
        </w:tc>
        <w:tc>
          <w:tcPr>
            <w:tcW w:w="1982" w:type="dxa"/>
            <w:tcBorders>
              <w:top w:val="single" w:sz="4" w:space="0" w:color="auto"/>
              <w:left w:val="single" w:sz="4" w:space="0" w:color="auto"/>
              <w:bottom w:val="single" w:sz="4" w:space="0" w:color="auto"/>
              <w:right w:val="single" w:sz="4" w:space="0" w:color="auto"/>
            </w:tcBorders>
          </w:tcPr>
          <w:p w14:paraId="43F022CE" w14:textId="77777777" w:rsidR="005C33B7" w:rsidRDefault="005C33B7" w:rsidP="00B700DC">
            <w:pPr>
              <w:pStyle w:val="TAC"/>
              <w:rPr>
                <w:lang w:eastAsia="ko-KR"/>
              </w:rPr>
            </w:pPr>
            <w:r>
              <w:rPr>
                <w:lang w:eastAsia="ko-KR"/>
              </w:rPr>
              <w:t>Indicates type of encryption used to provide network security</w:t>
            </w:r>
          </w:p>
        </w:tc>
      </w:tr>
      <w:tr w:rsidR="005C33B7" w:rsidRPr="00807ECC" w14:paraId="45769930"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hideMark/>
          </w:tcPr>
          <w:p w14:paraId="751D129B" w14:textId="77777777" w:rsidR="005C33B7" w:rsidRDefault="005C33B7" w:rsidP="00B700DC">
            <w:pPr>
              <w:pStyle w:val="TAL"/>
              <w:rPr>
                <w:lang w:eastAsia="ja-JP"/>
              </w:rPr>
            </w:pPr>
            <w:r>
              <w:rPr>
                <w:rFonts w:eastAsia="MS Mincho"/>
              </w:rPr>
              <w:t>username</w:t>
            </w:r>
          </w:p>
        </w:tc>
        <w:tc>
          <w:tcPr>
            <w:tcW w:w="2410" w:type="dxa"/>
            <w:tcBorders>
              <w:top w:val="single" w:sz="4" w:space="0" w:color="auto"/>
              <w:left w:val="single" w:sz="4" w:space="0" w:color="auto"/>
              <w:bottom w:val="single" w:sz="4" w:space="0" w:color="auto"/>
              <w:right w:val="single" w:sz="4" w:space="0" w:color="auto"/>
            </w:tcBorders>
            <w:hideMark/>
          </w:tcPr>
          <w:p w14:paraId="775FAC3B" w14:textId="77777777" w:rsidR="005C33B7" w:rsidRDefault="005C33B7" w:rsidP="00B700DC">
            <w:pPr>
              <w:pStyle w:val="TAL"/>
              <w:rPr>
                <w:lang w:eastAsia="ja-JP"/>
              </w:rPr>
            </w:pPr>
            <w:proofErr w:type="spellStart"/>
            <w:proofErr w:type="gramStart"/>
            <w:r>
              <w:rPr>
                <w:lang w:eastAsia="ko-KR"/>
              </w:rPr>
              <w:t>xs:string</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14:paraId="2C5F513D" w14:textId="77777777" w:rsidR="005C33B7" w:rsidRDefault="005C33B7" w:rsidP="00B700DC">
            <w:pPr>
              <w:pStyle w:val="TAC"/>
              <w:rPr>
                <w:lang w:eastAsia="ja-JP"/>
              </w:rPr>
            </w:pPr>
            <w:r>
              <w:rPr>
                <w:rFonts w:eastAsia="MS Mincho"/>
                <w:lang w:eastAsia="ja-JP"/>
              </w:rPr>
              <w:t>0..1</w:t>
            </w:r>
          </w:p>
        </w:tc>
        <w:tc>
          <w:tcPr>
            <w:tcW w:w="1982" w:type="dxa"/>
            <w:tcBorders>
              <w:top w:val="single" w:sz="4" w:space="0" w:color="auto"/>
              <w:left w:val="single" w:sz="4" w:space="0" w:color="auto"/>
              <w:bottom w:val="single" w:sz="4" w:space="0" w:color="auto"/>
              <w:right w:val="single" w:sz="4" w:space="0" w:color="auto"/>
            </w:tcBorders>
            <w:hideMark/>
          </w:tcPr>
          <w:p w14:paraId="5FBC6A19" w14:textId="77777777" w:rsidR="005C33B7" w:rsidRDefault="005C33B7" w:rsidP="00B700DC">
            <w:pPr>
              <w:pStyle w:val="TAC"/>
              <w:rPr>
                <w:lang w:eastAsia="ko-KR"/>
              </w:rPr>
            </w:pPr>
            <w:r>
              <w:rPr>
                <w:lang w:eastAsia="ko-KR"/>
              </w:rPr>
              <w:t>Indicates username used to authenticate user in WPA-Enterprise, WPA2-Enterprise or WPA3-Enterpise protocols</w:t>
            </w:r>
          </w:p>
          <w:p w14:paraId="5A3F3239" w14:textId="77777777" w:rsidR="005C33B7" w:rsidRDefault="005C33B7" w:rsidP="00B700DC">
            <w:pPr>
              <w:pStyle w:val="TAC"/>
              <w:rPr>
                <w:lang w:eastAsia="ja-JP"/>
              </w:rPr>
            </w:pPr>
            <w:r>
              <w:rPr>
                <w:lang w:eastAsia="ko-KR"/>
              </w:rPr>
              <w:t xml:space="preserve">Only valid if </w:t>
            </w:r>
            <w:proofErr w:type="spellStart"/>
            <w:r>
              <w:rPr>
                <w:lang w:eastAsia="ko-KR"/>
              </w:rPr>
              <w:t>encryptionType</w:t>
            </w:r>
            <w:proofErr w:type="spellEnd"/>
            <w:r>
              <w:rPr>
                <w:lang w:eastAsia="ko-KR"/>
              </w:rPr>
              <w:t>=6,</w:t>
            </w:r>
            <w:proofErr w:type="gramStart"/>
            <w:r>
              <w:rPr>
                <w:lang w:eastAsia="ko-KR"/>
              </w:rPr>
              <w:t>7</w:t>
            </w:r>
            <w:proofErr w:type="gramEnd"/>
            <w:r>
              <w:rPr>
                <w:lang w:eastAsia="ko-KR"/>
              </w:rPr>
              <w:t xml:space="preserve"> or 8</w:t>
            </w:r>
          </w:p>
        </w:tc>
      </w:tr>
      <w:tr w:rsidR="005C33B7" w:rsidRPr="00807ECC" w14:paraId="2FC39A21"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hideMark/>
          </w:tcPr>
          <w:p w14:paraId="71DF902A" w14:textId="77777777" w:rsidR="005C33B7" w:rsidRDefault="005C33B7" w:rsidP="00B700DC">
            <w:pPr>
              <w:pStyle w:val="TAL"/>
              <w:rPr>
                <w:lang w:eastAsia="ja-JP"/>
              </w:rPr>
            </w:pPr>
            <w:r>
              <w:rPr>
                <w:rFonts w:eastAsia="MS Mincho"/>
              </w:rPr>
              <w:t>password</w:t>
            </w:r>
          </w:p>
        </w:tc>
        <w:tc>
          <w:tcPr>
            <w:tcW w:w="2410" w:type="dxa"/>
            <w:tcBorders>
              <w:top w:val="single" w:sz="4" w:space="0" w:color="auto"/>
              <w:left w:val="single" w:sz="4" w:space="0" w:color="auto"/>
              <w:bottom w:val="single" w:sz="4" w:space="0" w:color="auto"/>
              <w:right w:val="single" w:sz="4" w:space="0" w:color="auto"/>
            </w:tcBorders>
            <w:hideMark/>
          </w:tcPr>
          <w:p w14:paraId="28AA9146" w14:textId="77777777" w:rsidR="005C33B7" w:rsidRDefault="005C33B7" w:rsidP="00B700DC">
            <w:pPr>
              <w:pStyle w:val="TAL"/>
              <w:rPr>
                <w:lang w:eastAsia="ja-JP"/>
              </w:rPr>
            </w:pPr>
            <w:proofErr w:type="spellStart"/>
            <w:proofErr w:type="gramStart"/>
            <w:r>
              <w:rPr>
                <w:lang w:eastAsia="ko-KR"/>
              </w:rPr>
              <w:t>xs:string</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14:paraId="3293E134" w14:textId="77777777" w:rsidR="005C33B7" w:rsidRDefault="005C33B7" w:rsidP="00B700DC">
            <w:pPr>
              <w:pStyle w:val="TAC"/>
              <w:rPr>
                <w:lang w:eastAsia="ja-JP"/>
              </w:rPr>
            </w:pPr>
            <w:r>
              <w:rPr>
                <w:rFonts w:eastAsia="MS Mincho"/>
                <w:lang w:eastAsia="ja-JP"/>
              </w:rPr>
              <w:t>0..1</w:t>
            </w:r>
          </w:p>
        </w:tc>
        <w:tc>
          <w:tcPr>
            <w:tcW w:w="1982" w:type="dxa"/>
            <w:tcBorders>
              <w:top w:val="single" w:sz="4" w:space="0" w:color="auto"/>
              <w:left w:val="single" w:sz="4" w:space="0" w:color="auto"/>
              <w:bottom w:val="single" w:sz="4" w:space="0" w:color="auto"/>
              <w:right w:val="single" w:sz="4" w:space="0" w:color="auto"/>
            </w:tcBorders>
            <w:hideMark/>
          </w:tcPr>
          <w:p w14:paraId="6E335943" w14:textId="77777777" w:rsidR="005C33B7" w:rsidRDefault="005C33B7" w:rsidP="00B700DC">
            <w:pPr>
              <w:pStyle w:val="TAC"/>
              <w:rPr>
                <w:lang w:eastAsia="ko-KR"/>
              </w:rPr>
            </w:pPr>
            <w:r>
              <w:rPr>
                <w:lang w:eastAsia="ko-KR"/>
              </w:rPr>
              <w:t>Indicates password used to authenticate user in WPA-Enterprise, WPA2-Enterprise or WPA3-Enterpise protocols</w:t>
            </w:r>
          </w:p>
          <w:p w14:paraId="42F44338" w14:textId="77777777" w:rsidR="005C33B7" w:rsidRDefault="005C33B7" w:rsidP="00B700DC">
            <w:pPr>
              <w:pStyle w:val="TAC"/>
              <w:rPr>
                <w:lang w:eastAsia="ja-JP"/>
              </w:rPr>
            </w:pPr>
            <w:r>
              <w:rPr>
                <w:lang w:eastAsia="ko-KR"/>
              </w:rPr>
              <w:t xml:space="preserve">Only valid if </w:t>
            </w:r>
            <w:proofErr w:type="spellStart"/>
            <w:r>
              <w:rPr>
                <w:lang w:eastAsia="ko-KR"/>
              </w:rPr>
              <w:t>encryptionType</w:t>
            </w:r>
            <w:proofErr w:type="spellEnd"/>
            <w:r>
              <w:rPr>
                <w:lang w:eastAsia="ko-KR"/>
              </w:rPr>
              <w:t>=6,</w:t>
            </w:r>
            <w:proofErr w:type="gramStart"/>
            <w:r>
              <w:rPr>
                <w:lang w:eastAsia="ko-KR"/>
              </w:rPr>
              <w:t>7</w:t>
            </w:r>
            <w:proofErr w:type="gramEnd"/>
            <w:r>
              <w:rPr>
                <w:lang w:eastAsia="ko-KR"/>
              </w:rPr>
              <w:t xml:space="preserve"> or 8</w:t>
            </w:r>
          </w:p>
        </w:tc>
      </w:tr>
      <w:tr w:rsidR="005C33B7" w:rsidRPr="00807ECC" w14:paraId="7333A43B"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tcPr>
          <w:p w14:paraId="7DFCB535" w14:textId="25B83E5E" w:rsidR="005C33B7" w:rsidRDefault="005C33B7" w:rsidP="00B700DC">
            <w:pPr>
              <w:pStyle w:val="TAL"/>
              <w:rPr>
                <w:rFonts w:eastAsia="MS Mincho"/>
              </w:rPr>
            </w:pPr>
            <w:proofErr w:type="spellStart"/>
            <w:r>
              <w:rPr>
                <w:rFonts w:eastAsia="MS Mincho"/>
              </w:rPr>
              <w:t>wep</w:t>
            </w:r>
            <w:ins w:id="129" w:author="Kraft, Andreas [2]" w:date="2022-08-31T14:29:00Z">
              <w:r w:rsidR="003D5DB4">
                <w:rPr>
                  <w:rFonts w:eastAsia="MS Mincho"/>
                </w:rPr>
                <w:t>Key</w:t>
              </w:r>
            </w:ins>
            <w:proofErr w:type="spellEnd"/>
            <w:del w:id="130" w:author="Kraft, Andreas [2]" w:date="2022-08-31T14:29:00Z">
              <w:r w:rsidDel="003D5DB4">
                <w:rPr>
                  <w:rFonts w:eastAsia="MS Mincho"/>
                </w:rPr>
                <w:delText>.key</w:delText>
              </w:r>
            </w:del>
          </w:p>
        </w:tc>
        <w:tc>
          <w:tcPr>
            <w:tcW w:w="2410" w:type="dxa"/>
            <w:tcBorders>
              <w:top w:val="single" w:sz="4" w:space="0" w:color="auto"/>
              <w:left w:val="single" w:sz="4" w:space="0" w:color="auto"/>
              <w:bottom w:val="single" w:sz="4" w:space="0" w:color="auto"/>
              <w:right w:val="single" w:sz="4" w:space="0" w:color="auto"/>
            </w:tcBorders>
          </w:tcPr>
          <w:p w14:paraId="62C0AE8F" w14:textId="77777777" w:rsidR="005C33B7" w:rsidRDefault="005C33B7" w:rsidP="00B700DC">
            <w:pPr>
              <w:pStyle w:val="TAL"/>
              <w:rPr>
                <w:lang w:eastAsia="ko-KR"/>
              </w:rPr>
            </w:pPr>
            <w:proofErr w:type="spellStart"/>
            <w:proofErr w:type="gramStart"/>
            <w:r>
              <w:rPr>
                <w:lang w:eastAsia="ko-KR"/>
              </w:rPr>
              <w:t>xs:string</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14:paraId="14F58AFB" w14:textId="77777777" w:rsidR="005C33B7" w:rsidRDefault="005C33B7" w:rsidP="00B700DC">
            <w:pPr>
              <w:pStyle w:val="TAC"/>
              <w:rPr>
                <w:rFonts w:eastAsia="MS Mincho"/>
                <w:lang w:eastAsia="ja-JP"/>
              </w:rPr>
            </w:pPr>
            <w:r>
              <w:rPr>
                <w:rFonts w:eastAsia="MS Mincho"/>
                <w:lang w:eastAsia="ja-JP"/>
              </w:rPr>
              <w:t>0..1</w:t>
            </w:r>
          </w:p>
        </w:tc>
        <w:tc>
          <w:tcPr>
            <w:tcW w:w="1982" w:type="dxa"/>
            <w:tcBorders>
              <w:top w:val="single" w:sz="4" w:space="0" w:color="auto"/>
              <w:left w:val="single" w:sz="4" w:space="0" w:color="auto"/>
              <w:bottom w:val="single" w:sz="4" w:space="0" w:color="auto"/>
              <w:right w:val="single" w:sz="4" w:space="0" w:color="auto"/>
            </w:tcBorders>
          </w:tcPr>
          <w:p w14:paraId="2AE1694B" w14:textId="77777777" w:rsidR="005C33B7" w:rsidRDefault="005C33B7" w:rsidP="00B700DC">
            <w:pPr>
              <w:pStyle w:val="TAC"/>
              <w:rPr>
                <w:lang w:eastAsia="ko-KR"/>
              </w:rPr>
            </w:pPr>
            <w:r>
              <w:rPr>
                <w:lang w:eastAsia="ko-KR"/>
              </w:rPr>
              <w:t>Indicates key in case of WEP encryption.</w:t>
            </w:r>
          </w:p>
          <w:p w14:paraId="24913F3C" w14:textId="77777777" w:rsidR="005C33B7" w:rsidRDefault="005C33B7" w:rsidP="00B700DC">
            <w:pPr>
              <w:pStyle w:val="TAC"/>
              <w:rPr>
                <w:lang w:eastAsia="ko-KR"/>
              </w:rPr>
            </w:pPr>
            <w:r>
              <w:rPr>
                <w:lang w:eastAsia="ko-KR"/>
              </w:rPr>
              <w:t xml:space="preserve">Only valid if field </w:t>
            </w:r>
            <w:proofErr w:type="spellStart"/>
            <w:r>
              <w:rPr>
                <w:rFonts w:eastAsia="SimSun"/>
                <w:lang w:eastAsia="zh-CN"/>
              </w:rPr>
              <w:t>encryptionType</w:t>
            </w:r>
            <w:proofErr w:type="spellEnd"/>
            <w:r>
              <w:rPr>
                <w:lang w:eastAsia="ko-KR"/>
              </w:rPr>
              <w:t xml:space="preserve"> =2 </w:t>
            </w:r>
          </w:p>
        </w:tc>
      </w:tr>
      <w:tr w:rsidR="005C33B7" w:rsidRPr="00807ECC" w14:paraId="13981B5A"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tcPr>
          <w:p w14:paraId="1F30578F" w14:textId="4EF28AA6" w:rsidR="005C33B7" w:rsidRDefault="005C33B7" w:rsidP="00B700DC">
            <w:pPr>
              <w:pStyle w:val="TAL"/>
              <w:rPr>
                <w:rFonts w:eastAsia="MS Mincho"/>
              </w:rPr>
            </w:pPr>
            <w:proofErr w:type="spellStart"/>
            <w:r>
              <w:rPr>
                <w:rFonts w:eastAsia="MS Mincho"/>
              </w:rPr>
              <w:t>wpa</w:t>
            </w:r>
            <w:ins w:id="131" w:author="Kraft, Andreas [2]" w:date="2022-08-31T14:29:00Z">
              <w:r w:rsidR="003D5DB4">
                <w:rPr>
                  <w:rFonts w:eastAsia="MS Mincho"/>
                </w:rPr>
                <w:t>Psk</w:t>
              </w:r>
            </w:ins>
            <w:proofErr w:type="spellEnd"/>
            <w:del w:id="132" w:author="Kraft, Andreas [2]" w:date="2022-08-31T14:29:00Z">
              <w:r w:rsidDel="003D5DB4">
                <w:rPr>
                  <w:rFonts w:eastAsia="MS Mincho"/>
                </w:rPr>
                <w:delText>.psk</w:delText>
              </w:r>
            </w:del>
          </w:p>
        </w:tc>
        <w:tc>
          <w:tcPr>
            <w:tcW w:w="2410" w:type="dxa"/>
            <w:tcBorders>
              <w:top w:val="single" w:sz="4" w:space="0" w:color="auto"/>
              <w:left w:val="single" w:sz="4" w:space="0" w:color="auto"/>
              <w:bottom w:val="single" w:sz="4" w:space="0" w:color="auto"/>
              <w:right w:val="single" w:sz="4" w:space="0" w:color="auto"/>
            </w:tcBorders>
          </w:tcPr>
          <w:p w14:paraId="1C9BC0A0" w14:textId="77777777" w:rsidR="005C33B7" w:rsidRDefault="005C33B7" w:rsidP="00B700DC">
            <w:pPr>
              <w:pStyle w:val="TAL"/>
              <w:rPr>
                <w:lang w:eastAsia="ko-KR"/>
              </w:rPr>
            </w:pPr>
            <w:proofErr w:type="spellStart"/>
            <w:proofErr w:type="gramStart"/>
            <w:r>
              <w:rPr>
                <w:lang w:eastAsia="ko-KR"/>
              </w:rPr>
              <w:t>xs:string</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14:paraId="1E396C08" w14:textId="77777777" w:rsidR="005C33B7" w:rsidRDefault="005C33B7" w:rsidP="00B700DC">
            <w:pPr>
              <w:pStyle w:val="TAC"/>
              <w:rPr>
                <w:rFonts w:eastAsia="MS Mincho"/>
                <w:lang w:eastAsia="ja-JP"/>
              </w:rPr>
            </w:pPr>
            <w:r>
              <w:rPr>
                <w:rFonts w:eastAsia="MS Mincho"/>
                <w:lang w:eastAsia="ja-JP"/>
              </w:rPr>
              <w:t>0..1</w:t>
            </w:r>
          </w:p>
        </w:tc>
        <w:tc>
          <w:tcPr>
            <w:tcW w:w="1982" w:type="dxa"/>
            <w:tcBorders>
              <w:top w:val="single" w:sz="4" w:space="0" w:color="auto"/>
              <w:left w:val="single" w:sz="4" w:space="0" w:color="auto"/>
              <w:bottom w:val="single" w:sz="4" w:space="0" w:color="auto"/>
              <w:right w:val="single" w:sz="4" w:space="0" w:color="auto"/>
            </w:tcBorders>
          </w:tcPr>
          <w:p w14:paraId="1BF22156" w14:textId="77777777" w:rsidR="005C33B7" w:rsidRDefault="005C33B7" w:rsidP="00B700DC">
            <w:pPr>
              <w:pStyle w:val="TAC"/>
              <w:rPr>
                <w:lang w:eastAsia="ko-KR"/>
              </w:rPr>
            </w:pPr>
            <w:r>
              <w:rPr>
                <w:lang w:eastAsia="ko-KR"/>
              </w:rPr>
              <w:t>Indicates WPA Pre Shared Key</w:t>
            </w:r>
          </w:p>
          <w:p w14:paraId="32F59D16" w14:textId="77777777" w:rsidR="005C33B7" w:rsidRDefault="005C33B7" w:rsidP="00B700DC">
            <w:pPr>
              <w:pStyle w:val="TAC"/>
              <w:rPr>
                <w:lang w:eastAsia="ko-KR"/>
              </w:rPr>
            </w:pPr>
            <w:r>
              <w:rPr>
                <w:lang w:eastAsia="ko-KR"/>
              </w:rPr>
              <w:t xml:space="preserve">Only valid if field </w:t>
            </w:r>
            <w:proofErr w:type="spellStart"/>
            <w:r>
              <w:rPr>
                <w:lang w:eastAsia="ko-KR"/>
              </w:rPr>
              <w:t>encryptionType</w:t>
            </w:r>
            <w:proofErr w:type="spellEnd"/>
            <w:r>
              <w:rPr>
                <w:lang w:eastAsia="ko-KR"/>
              </w:rPr>
              <w:t xml:space="preserve"> = 3,4 or 5</w:t>
            </w:r>
          </w:p>
        </w:tc>
      </w:tr>
    </w:tbl>
    <w:p w14:paraId="470DCF77" w14:textId="77777777" w:rsidR="005409F0" w:rsidRPr="005C33B7" w:rsidRDefault="005409F0" w:rsidP="005409F0">
      <w:pPr>
        <w:pStyle w:val="berschrift3"/>
        <w:rPr>
          <w:lang w:val="en-US"/>
        </w:rPr>
      </w:pPr>
    </w:p>
    <w:p w14:paraId="77DCDFAB" w14:textId="68C799BB" w:rsidR="005409F0" w:rsidRDefault="005409F0" w:rsidP="005409F0">
      <w:pPr>
        <w:pStyle w:val="berschrift3"/>
        <w:rPr>
          <w:lang w:val="en-US"/>
        </w:rPr>
      </w:pPr>
      <w:r w:rsidRPr="0083538B">
        <w:t>*****</w:t>
      </w:r>
      <w:r>
        <w:t xml:space="preserve">**************** End </w:t>
      </w:r>
      <w:proofErr w:type="spellStart"/>
      <w:r>
        <w:t>of</w:t>
      </w:r>
      <w:proofErr w:type="spellEnd"/>
      <w:r>
        <w:t xml:space="preserve"> Change </w:t>
      </w:r>
      <w:r>
        <w:rPr>
          <w:lang w:val="en-US"/>
        </w:rPr>
        <w:t xml:space="preserve">2 </w:t>
      </w:r>
      <w:r w:rsidRPr="0083538B">
        <w:t>********************************</w:t>
      </w:r>
      <w:r>
        <w:rPr>
          <w:lang w:val="en-US"/>
        </w:rPr>
        <w:t>*</w:t>
      </w:r>
    </w:p>
    <w:p w14:paraId="4C6189D4" w14:textId="32CF9F20" w:rsidR="009B0878" w:rsidRDefault="009B0878">
      <w:pPr>
        <w:overflowPunct/>
        <w:autoSpaceDE/>
        <w:autoSpaceDN/>
        <w:adjustRightInd/>
        <w:spacing w:after="0"/>
        <w:textAlignment w:val="auto"/>
        <w:rPr>
          <w:lang w:val="en-US"/>
        </w:rPr>
      </w:pPr>
      <w:r>
        <w:rPr>
          <w:lang w:val="en-US"/>
        </w:rPr>
        <w:br w:type="page"/>
      </w:r>
    </w:p>
    <w:p w14:paraId="4DA3E54A" w14:textId="3A35B1E4" w:rsidR="009B0878" w:rsidRDefault="009B0878" w:rsidP="009B0878">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5409F0">
        <w:rPr>
          <w:lang w:val="en-US"/>
        </w:rPr>
        <w:t xml:space="preserve"> C</w:t>
      </w:r>
      <w:r w:rsidRPr="00F24E21">
        <w:t xml:space="preserve">hange </w:t>
      </w:r>
      <w:r w:rsidR="00D7515A" w:rsidRPr="00646BB9">
        <w:rPr>
          <w:lang w:val="en-US"/>
        </w:rPr>
        <w:t>3</w:t>
      </w:r>
      <w:r>
        <w:rPr>
          <w:lang w:val="en-US"/>
        </w:rPr>
        <w:t xml:space="preserve">   </w:t>
      </w:r>
      <w:r w:rsidRPr="0083538B">
        <w:t>**********************</w:t>
      </w:r>
      <w:r>
        <w:rPr>
          <w:lang w:val="en-US"/>
        </w:rPr>
        <w:t>*******</w:t>
      </w:r>
    </w:p>
    <w:p w14:paraId="3DA49A3A" w14:textId="77777777" w:rsidR="00646BB9" w:rsidRPr="00957DBF" w:rsidRDefault="00646BB9" w:rsidP="00646BB9">
      <w:pPr>
        <w:pStyle w:val="berschrift2"/>
      </w:pPr>
      <w:bookmarkStart w:id="133" w:name="_Toc506990599"/>
      <w:bookmarkStart w:id="134" w:name="_Toc506990697"/>
      <w:bookmarkStart w:id="135" w:name="_Toc506991060"/>
      <w:bookmarkStart w:id="136" w:name="_Toc506994241"/>
      <w:bookmarkStart w:id="137" w:name="_Toc506994606"/>
      <w:bookmarkStart w:id="138" w:name="_Toc522196512"/>
      <w:bookmarkStart w:id="139" w:name="_Toc18565794"/>
      <w:r w:rsidRPr="00957DBF">
        <w:t>9.4</w:t>
      </w:r>
      <w:r w:rsidRPr="00957DBF">
        <w:tab/>
        <w:t xml:space="preserve">oneM2M </w:t>
      </w:r>
      <w:proofErr w:type="spellStart"/>
      <w:r w:rsidRPr="00957DBF">
        <w:t>Complex</w:t>
      </w:r>
      <w:proofErr w:type="spellEnd"/>
      <w:r w:rsidRPr="00957DBF">
        <w:t xml:space="preserve"> </w:t>
      </w:r>
      <w:proofErr w:type="spellStart"/>
      <w:r w:rsidRPr="00957DBF">
        <w:t>data</w:t>
      </w:r>
      <w:proofErr w:type="spellEnd"/>
      <w:r w:rsidRPr="00957DBF">
        <w:t xml:space="preserve"> type </w:t>
      </w:r>
      <w:proofErr w:type="spellStart"/>
      <w:r w:rsidRPr="00957DBF">
        <w:t>members</w:t>
      </w:r>
      <w:bookmarkEnd w:id="133"/>
      <w:bookmarkEnd w:id="134"/>
      <w:bookmarkEnd w:id="135"/>
      <w:bookmarkEnd w:id="136"/>
      <w:bookmarkEnd w:id="137"/>
      <w:bookmarkEnd w:id="138"/>
      <w:bookmarkEnd w:id="139"/>
      <w:proofErr w:type="spellEnd"/>
    </w:p>
    <w:p w14:paraId="6EBD7916" w14:textId="77777777" w:rsidR="00646BB9" w:rsidRPr="00957DBF" w:rsidRDefault="00646BB9" w:rsidP="00646BB9">
      <w:r w:rsidRPr="00957DBF">
        <w:t xml:space="preserve">In protocol bindings, complex data </w:t>
      </w:r>
      <w:proofErr w:type="gramStart"/>
      <w:r w:rsidRPr="00957DBF">
        <w:t>types</w:t>
      </w:r>
      <w:proofErr w:type="gramEnd"/>
      <w:r w:rsidRPr="00957DBF">
        <w:t xml:space="preserve"> member names shall be translated into the short names of table 9.4-1.</w:t>
      </w:r>
    </w:p>
    <w:p w14:paraId="75DB2EE9" w14:textId="77777777" w:rsidR="00646BB9" w:rsidRPr="00957DBF" w:rsidRDefault="00646BB9" w:rsidP="00646BB9">
      <w:pPr>
        <w:pStyle w:val="TH"/>
      </w:pPr>
      <w:r w:rsidRPr="00957DBF">
        <w:t xml:space="preserve">Table 9.4-1: oneM2M Complex data type member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2160"/>
        <w:gridCol w:w="1170"/>
        <w:gridCol w:w="2992"/>
      </w:tblGrid>
      <w:tr w:rsidR="00646BB9" w:rsidRPr="00957DBF" w14:paraId="75EFD495" w14:textId="77777777" w:rsidTr="00B700DC">
        <w:trPr>
          <w:tblHeader/>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4A38C77" w14:textId="77777777" w:rsidR="00646BB9" w:rsidRPr="00957DBF" w:rsidRDefault="00646BB9" w:rsidP="00B700DC">
            <w:pPr>
              <w:keepNext/>
              <w:keepLines/>
              <w:spacing w:after="0"/>
              <w:jc w:val="center"/>
              <w:rPr>
                <w:rFonts w:ascii="Arial" w:eastAsia="Arial Unicode MS" w:hAnsi="Arial"/>
                <w:b/>
                <w:sz w:val="18"/>
                <w:szCs w:val="18"/>
              </w:rPr>
            </w:pPr>
            <w:r w:rsidRPr="00957DBF">
              <w:rPr>
                <w:rFonts w:ascii="Arial" w:eastAsia="Arial Unicode MS" w:hAnsi="Arial"/>
                <w:b/>
                <w:sz w:val="18"/>
                <w:szCs w:val="18"/>
              </w:rPr>
              <w:t>Member Name</w:t>
            </w:r>
          </w:p>
        </w:tc>
        <w:tc>
          <w:tcPr>
            <w:tcW w:w="2160" w:type="dxa"/>
            <w:tcBorders>
              <w:top w:val="single" w:sz="4" w:space="0" w:color="000000"/>
              <w:left w:val="single" w:sz="4" w:space="0" w:color="000000"/>
              <w:bottom w:val="single" w:sz="4" w:space="0" w:color="000000"/>
              <w:right w:val="single" w:sz="4" w:space="0" w:color="000000"/>
            </w:tcBorders>
            <w:shd w:val="clear" w:color="auto" w:fill="DDDDDD"/>
          </w:tcPr>
          <w:p w14:paraId="415099C1" w14:textId="77777777" w:rsidR="00646BB9" w:rsidRPr="00957DBF" w:rsidRDefault="00646BB9" w:rsidP="00B700DC">
            <w:pPr>
              <w:keepNext/>
              <w:keepLines/>
              <w:spacing w:after="0"/>
              <w:jc w:val="center"/>
              <w:rPr>
                <w:rFonts w:ascii="Arial" w:hAnsi="Arial"/>
                <w:b/>
                <w:sz w:val="18"/>
                <w:szCs w:val="18"/>
              </w:rPr>
            </w:pPr>
            <w:r w:rsidRPr="00957DBF">
              <w:rPr>
                <w:rFonts w:ascii="Arial" w:hAnsi="Arial"/>
                <w:b/>
                <w:sz w:val="18"/>
                <w:szCs w:val="18"/>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4C2769F0" w14:textId="77777777" w:rsidR="00646BB9" w:rsidRPr="00957DBF" w:rsidRDefault="00646BB9" w:rsidP="00B700DC">
            <w:pPr>
              <w:keepNext/>
              <w:keepLines/>
              <w:spacing w:after="0"/>
              <w:jc w:val="center"/>
              <w:rPr>
                <w:rFonts w:ascii="Arial" w:hAnsi="Arial"/>
                <w:b/>
                <w:sz w:val="18"/>
                <w:szCs w:val="18"/>
              </w:rPr>
            </w:pPr>
            <w:r w:rsidRPr="00957DBF">
              <w:rPr>
                <w:rFonts w:ascii="Arial" w:hAnsi="Arial"/>
                <w:b/>
                <w:sz w:val="18"/>
                <w:szCs w:val="18"/>
              </w:rPr>
              <w:t>Short Name</w:t>
            </w:r>
          </w:p>
        </w:tc>
        <w:tc>
          <w:tcPr>
            <w:tcW w:w="2992" w:type="dxa"/>
            <w:tcBorders>
              <w:top w:val="single" w:sz="4" w:space="0" w:color="000000"/>
              <w:left w:val="single" w:sz="4" w:space="0" w:color="auto"/>
              <w:bottom w:val="single" w:sz="4" w:space="0" w:color="000000"/>
              <w:right w:val="single" w:sz="4" w:space="0" w:color="000000"/>
            </w:tcBorders>
            <w:shd w:val="clear" w:color="auto" w:fill="DDDDDD"/>
          </w:tcPr>
          <w:p w14:paraId="1F17FA73" w14:textId="77777777" w:rsidR="00646BB9" w:rsidRPr="00957DBF" w:rsidRDefault="00646BB9" w:rsidP="00B700DC">
            <w:pPr>
              <w:keepNext/>
              <w:keepLines/>
              <w:spacing w:after="0"/>
              <w:jc w:val="center"/>
              <w:rPr>
                <w:rFonts w:ascii="Arial" w:hAnsi="Arial"/>
                <w:b/>
                <w:sz w:val="18"/>
                <w:szCs w:val="18"/>
              </w:rPr>
            </w:pPr>
            <w:r w:rsidRPr="00957DBF">
              <w:rPr>
                <w:rFonts w:ascii="Arial" w:hAnsi="Arial"/>
                <w:b/>
                <w:sz w:val="18"/>
                <w:szCs w:val="18"/>
              </w:rPr>
              <w:t>Notes</w:t>
            </w:r>
          </w:p>
        </w:tc>
      </w:tr>
      <w:tr w:rsidR="00646BB9" w:rsidRPr="00957DBF" w14:paraId="707B080A" w14:textId="77777777" w:rsidTr="00B700DC">
        <w:trPr>
          <w:jc w:val="center"/>
        </w:trPr>
        <w:tc>
          <w:tcPr>
            <w:tcW w:w="2155" w:type="dxa"/>
            <w:tcBorders>
              <w:top w:val="single" w:sz="4" w:space="0" w:color="000000"/>
              <w:left w:val="single" w:sz="4" w:space="0" w:color="000000"/>
              <w:bottom w:val="single" w:sz="4" w:space="0" w:color="000000"/>
              <w:right w:val="single" w:sz="4" w:space="0" w:color="000000"/>
            </w:tcBorders>
          </w:tcPr>
          <w:p w14:paraId="0CBB4AEC" w14:textId="3C94AC3C" w:rsidR="00646BB9" w:rsidRPr="00957DBF" w:rsidRDefault="00646BB9" w:rsidP="00B700DC">
            <w:pPr>
              <w:pStyle w:val="NO"/>
              <w:spacing w:after="0"/>
              <w:ind w:hanging="1114"/>
              <w:rPr>
                <w:rFonts w:ascii="Arial" w:hAnsi="Arial" w:cs="Arial"/>
                <w:i/>
                <w:sz w:val="18"/>
              </w:rPr>
            </w:pPr>
            <w:del w:id="140" w:author="Kraft, Andreas [2]" w:date="2022-08-31T14:39:00Z">
              <w:r w:rsidRPr="00957DBF" w:rsidDel="00646BB9">
                <w:rPr>
                  <w:rFonts w:ascii="Arial" w:hAnsi="Arial" w:cs="Arial"/>
                  <w:i/>
                  <w:sz w:val="18"/>
                </w:rPr>
                <w:delText>childResource</w:delText>
              </w:r>
            </w:del>
          </w:p>
        </w:tc>
        <w:tc>
          <w:tcPr>
            <w:tcW w:w="2160" w:type="dxa"/>
            <w:tcBorders>
              <w:top w:val="single" w:sz="4" w:space="0" w:color="000000"/>
              <w:left w:val="single" w:sz="4" w:space="0" w:color="000000"/>
              <w:bottom w:val="single" w:sz="4" w:space="0" w:color="000000"/>
              <w:right w:val="single" w:sz="4" w:space="0" w:color="000000"/>
            </w:tcBorders>
          </w:tcPr>
          <w:p w14:paraId="0835FDB4" w14:textId="5FAAF562" w:rsidR="00646BB9" w:rsidRPr="00957DBF" w:rsidRDefault="00646BB9" w:rsidP="00B700DC">
            <w:pPr>
              <w:overflowPunct/>
              <w:spacing w:after="0"/>
              <w:jc w:val="center"/>
              <w:textAlignment w:val="auto"/>
              <w:rPr>
                <w:rFonts w:ascii="Arial" w:hAnsi="Arial" w:cs="Arial"/>
                <w:color w:val="000000"/>
                <w:sz w:val="18"/>
                <w:szCs w:val="18"/>
              </w:rPr>
            </w:pPr>
            <w:del w:id="141" w:author="Kraft, Andreas [2]" w:date="2022-08-31T14:39:00Z">
              <w:r w:rsidRPr="00957DBF" w:rsidDel="00646BB9">
                <w:rPr>
                  <w:rFonts w:ascii="Arial" w:hAnsi="Arial" w:cs="Arial"/>
                  <w:color w:val="000000"/>
                  <w:sz w:val="18"/>
                  <w:szCs w:val="18"/>
                </w:rPr>
                <w:delText>All</w:delText>
              </w:r>
            </w:del>
          </w:p>
        </w:tc>
        <w:tc>
          <w:tcPr>
            <w:tcW w:w="1170" w:type="dxa"/>
            <w:tcBorders>
              <w:top w:val="single" w:sz="4" w:space="0" w:color="000000"/>
              <w:left w:val="single" w:sz="4" w:space="0" w:color="000000"/>
              <w:bottom w:val="single" w:sz="4" w:space="0" w:color="000000"/>
              <w:right w:val="single" w:sz="4" w:space="0" w:color="auto"/>
            </w:tcBorders>
          </w:tcPr>
          <w:p w14:paraId="1A529E30" w14:textId="5B0165CB" w:rsidR="00646BB9" w:rsidRPr="00957DBF" w:rsidRDefault="00646BB9" w:rsidP="00B700DC">
            <w:pPr>
              <w:overflowPunct/>
              <w:spacing w:after="0"/>
              <w:jc w:val="center"/>
              <w:textAlignment w:val="auto"/>
              <w:rPr>
                <w:rFonts w:ascii="Arial" w:hAnsi="Arial" w:cs="Arial"/>
                <w:b/>
                <w:i/>
                <w:color w:val="000000"/>
                <w:sz w:val="18"/>
                <w:szCs w:val="18"/>
              </w:rPr>
            </w:pPr>
            <w:del w:id="142" w:author="Kraft, Andreas [2]" w:date="2022-08-31T14:39:00Z">
              <w:r w:rsidRPr="00957DBF" w:rsidDel="00646BB9">
                <w:rPr>
                  <w:rFonts w:ascii="Arial" w:hAnsi="Arial" w:cs="Arial"/>
                  <w:b/>
                  <w:i/>
                  <w:color w:val="000000"/>
                  <w:sz w:val="18"/>
                  <w:szCs w:val="18"/>
                </w:rPr>
                <w:delText>ch</w:delText>
              </w:r>
            </w:del>
          </w:p>
        </w:tc>
        <w:tc>
          <w:tcPr>
            <w:tcW w:w="2992" w:type="dxa"/>
            <w:tcBorders>
              <w:top w:val="single" w:sz="4" w:space="0" w:color="000000"/>
              <w:left w:val="single" w:sz="4" w:space="0" w:color="auto"/>
              <w:bottom w:val="single" w:sz="4" w:space="0" w:color="000000"/>
              <w:right w:val="single" w:sz="4" w:space="0" w:color="000000"/>
            </w:tcBorders>
          </w:tcPr>
          <w:p w14:paraId="6E8B48F6" w14:textId="6F383976" w:rsidR="00646BB9" w:rsidRPr="00957DBF" w:rsidRDefault="00646BB9" w:rsidP="00B700DC">
            <w:pPr>
              <w:pStyle w:val="TAC"/>
              <w:rPr>
                <w:rFonts w:eastAsia="Arial Unicode MS" w:cs="Arial"/>
                <w:i/>
                <w:szCs w:val="18"/>
                <w:lang w:eastAsia="ko-KR"/>
              </w:rPr>
            </w:pPr>
            <w:del w:id="143" w:author="Kraft, Andreas [2]" w:date="2022-08-31T14:39:00Z">
              <w:r w:rsidRPr="00957DBF" w:rsidDel="00646BB9">
                <w:rPr>
                  <w:rFonts w:cs="Arial"/>
                  <w:szCs w:val="18"/>
                </w:rPr>
                <w:delText xml:space="preserve">Defined in oneM2M TS-0004 </w:delText>
              </w:r>
              <w:r w:rsidRPr="00957DBF" w:rsidDel="00646BB9">
                <w:rPr>
                  <w:rFonts w:cs="Arial"/>
                  <w:szCs w:val="18"/>
                  <w:lang w:eastAsia="ko-KR"/>
                </w:rPr>
                <w:delText>[</w:delText>
              </w:r>
              <w:r w:rsidRPr="00957DBF" w:rsidDel="00646BB9">
                <w:rPr>
                  <w:lang w:eastAsia="ja-JP"/>
                </w:rPr>
                <w:fldChar w:fldCharType="begin"/>
              </w:r>
              <w:r w:rsidRPr="00957DBF" w:rsidDel="00646BB9">
                <w:rPr>
                  <w:lang w:eastAsia="ja-JP"/>
                </w:rPr>
                <w:delInstrText xml:space="preserve"> REF REF_ONEM2MTS_0004 \h  \* MERGEFORMAT </w:delInstrText>
              </w:r>
              <w:r w:rsidRPr="00957DBF" w:rsidDel="00646BB9">
                <w:rPr>
                  <w:lang w:eastAsia="ja-JP"/>
                </w:rPr>
              </w:r>
              <w:r w:rsidRPr="00957DBF" w:rsidDel="00646BB9">
                <w:rPr>
                  <w:lang w:eastAsia="ja-JP"/>
                </w:rPr>
                <w:fldChar w:fldCharType="separate"/>
              </w:r>
              <w:r w:rsidDel="00646BB9">
                <w:rPr>
                  <w:lang w:eastAsia="ja-JP"/>
                </w:rPr>
                <w:delText>4</w:delText>
              </w:r>
              <w:r w:rsidRPr="00957DBF" w:rsidDel="00646BB9">
                <w:rPr>
                  <w:lang w:eastAsia="ja-JP"/>
                </w:rPr>
                <w:fldChar w:fldCharType="end"/>
              </w:r>
              <w:r w:rsidRPr="00957DBF" w:rsidDel="00646BB9">
                <w:rPr>
                  <w:rFonts w:cs="Arial"/>
                  <w:szCs w:val="18"/>
                  <w:lang w:eastAsia="ko-KR"/>
                </w:rPr>
                <w:delText>]</w:delText>
              </w:r>
              <w:r w:rsidRPr="00957DBF" w:rsidDel="00646BB9">
                <w:rPr>
                  <w:rFonts w:cs="Arial"/>
                  <w:color w:val="000000"/>
                  <w:szCs w:val="18"/>
                </w:rPr>
                <w:delText>.</w:delText>
              </w:r>
            </w:del>
          </w:p>
        </w:tc>
      </w:tr>
      <w:tr w:rsidR="00646BB9" w:rsidRPr="00957DBF" w14:paraId="0B0E454A" w14:textId="77777777" w:rsidTr="00B700DC">
        <w:trPr>
          <w:jc w:val="center"/>
        </w:trPr>
        <w:tc>
          <w:tcPr>
            <w:tcW w:w="2155" w:type="dxa"/>
            <w:tcBorders>
              <w:top w:val="single" w:sz="4" w:space="0" w:color="000000"/>
              <w:left w:val="single" w:sz="4" w:space="0" w:color="000000"/>
              <w:bottom w:val="single" w:sz="4" w:space="0" w:color="000000"/>
              <w:right w:val="single" w:sz="4" w:space="0" w:color="000000"/>
            </w:tcBorders>
          </w:tcPr>
          <w:p w14:paraId="3AF05F72" w14:textId="6514D425" w:rsidR="00646BB9" w:rsidRPr="00957DBF" w:rsidRDefault="00646BB9" w:rsidP="00B700DC">
            <w:pPr>
              <w:pStyle w:val="NO"/>
              <w:spacing w:after="0"/>
              <w:ind w:hanging="1114"/>
              <w:rPr>
                <w:rFonts w:ascii="Arial" w:hAnsi="Arial" w:cs="Arial"/>
                <w:i/>
                <w:sz w:val="18"/>
              </w:rPr>
            </w:pPr>
            <w:del w:id="144" w:author="Kraft, Andreas [2]" w:date="2022-08-31T14:39:00Z">
              <w:r w:rsidRPr="00957DBF" w:rsidDel="00646BB9">
                <w:rPr>
                  <w:rFonts w:ascii="Arial" w:hAnsi="Arial" w:cs="Arial"/>
                  <w:i/>
                  <w:sz w:val="18"/>
                </w:rPr>
                <w:delText>name</w:delText>
              </w:r>
            </w:del>
          </w:p>
        </w:tc>
        <w:tc>
          <w:tcPr>
            <w:tcW w:w="2160" w:type="dxa"/>
            <w:tcBorders>
              <w:top w:val="single" w:sz="4" w:space="0" w:color="000000"/>
              <w:left w:val="single" w:sz="4" w:space="0" w:color="000000"/>
              <w:bottom w:val="single" w:sz="4" w:space="0" w:color="000000"/>
              <w:right w:val="single" w:sz="4" w:space="0" w:color="000000"/>
            </w:tcBorders>
          </w:tcPr>
          <w:p w14:paraId="328A5CF9" w14:textId="1319EFE5" w:rsidR="00646BB9" w:rsidRPr="00957DBF" w:rsidRDefault="00646BB9" w:rsidP="00B700DC">
            <w:pPr>
              <w:jc w:val="center"/>
            </w:pPr>
            <w:del w:id="145" w:author="Kraft, Andreas [2]" w:date="2022-08-31T14:39:00Z">
              <w:r w:rsidRPr="00957DBF" w:rsidDel="00646BB9">
                <w:rPr>
                  <w:rFonts w:ascii="Arial" w:hAnsi="Arial" w:cs="Arial"/>
                  <w:color w:val="000000"/>
                  <w:sz w:val="18"/>
                  <w:szCs w:val="18"/>
                </w:rPr>
                <w:delText>All</w:delText>
              </w:r>
            </w:del>
          </w:p>
        </w:tc>
        <w:tc>
          <w:tcPr>
            <w:tcW w:w="1170" w:type="dxa"/>
            <w:tcBorders>
              <w:top w:val="single" w:sz="4" w:space="0" w:color="000000"/>
              <w:left w:val="single" w:sz="4" w:space="0" w:color="000000"/>
              <w:bottom w:val="single" w:sz="4" w:space="0" w:color="000000"/>
              <w:right w:val="single" w:sz="4" w:space="0" w:color="auto"/>
            </w:tcBorders>
          </w:tcPr>
          <w:p w14:paraId="011D9E05" w14:textId="4D24AD52" w:rsidR="00646BB9" w:rsidRPr="00957DBF" w:rsidRDefault="00646BB9" w:rsidP="00B700DC">
            <w:pPr>
              <w:overflowPunct/>
              <w:spacing w:after="0"/>
              <w:jc w:val="center"/>
              <w:textAlignment w:val="auto"/>
              <w:rPr>
                <w:rFonts w:ascii="Arial" w:hAnsi="Arial" w:cs="Arial"/>
                <w:b/>
                <w:i/>
                <w:color w:val="000000"/>
                <w:sz w:val="18"/>
                <w:szCs w:val="18"/>
              </w:rPr>
            </w:pPr>
            <w:del w:id="146" w:author="Kraft, Andreas [2]" w:date="2022-08-31T14:39:00Z">
              <w:r w:rsidRPr="00957DBF" w:rsidDel="00646BB9">
                <w:rPr>
                  <w:rFonts w:ascii="Arial" w:hAnsi="Arial" w:cs="Arial"/>
                  <w:b/>
                  <w:i/>
                  <w:color w:val="000000"/>
                  <w:sz w:val="18"/>
                  <w:szCs w:val="18"/>
                </w:rPr>
                <w:delText>nm</w:delText>
              </w:r>
            </w:del>
          </w:p>
        </w:tc>
        <w:tc>
          <w:tcPr>
            <w:tcW w:w="2992" w:type="dxa"/>
            <w:tcBorders>
              <w:top w:val="single" w:sz="4" w:space="0" w:color="000000"/>
              <w:left w:val="single" w:sz="4" w:space="0" w:color="auto"/>
              <w:bottom w:val="single" w:sz="4" w:space="0" w:color="000000"/>
              <w:right w:val="single" w:sz="4" w:space="0" w:color="000000"/>
            </w:tcBorders>
          </w:tcPr>
          <w:p w14:paraId="6843C5F5" w14:textId="617B2AC5" w:rsidR="00646BB9" w:rsidRPr="00957DBF" w:rsidRDefault="00646BB9" w:rsidP="00B700DC">
            <w:pPr>
              <w:pStyle w:val="TAC"/>
              <w:rPr>
                <w:rFonts w:eastAsia="Arial Unicode MS" w:cs="Arial"/>
                <w:i/>
                <w:szCs w:val="18"/>
                <w:lang w:eastAsia="ko-KR"/>
              </w:rPr>
            </w:pPr>
            <w:del w:id="147" w:author="Kraft, Andreas [2]" w:date="2022-08-31T14:39:00Z">
              <w:r w:rsidRPr="00957DBF" w:rsidDel="00646BB9">
                <w:rPr>
                  <w:rFonts w:cs="Arial"/>
                  <w:szCs w:val="18"/>
                </w:rPr>
                <w:delText xml:space="preserve">Defined in oneM2M TS-0004 </w:delText>
              </w:r>
              <w:r w:rsidRPr="00957DBF" w:rsidDel="00646BB9">
                <w:rPr>
                  <w:rFonts w:cs="Arial"/>
                  <w:szCs w:val="18"/>
                  <w:lang w:eastAsia="ko-KR"/>
                </w:rPr>
                <w:delText>[</w:delText>
              </w:r>
              <w:r w:rsidRPr="00957DBF" w:rsidDel="00646BB9">
                <w:rPr>
                  <w:lang w:eastAsia="ja-JP"/>
                </w:rPr>
                <w:fldChar w:fldCharType="begin"/>
              </w:r>
              <w:r w:rsidRPr="00957DBF" w:rsidDel="00646BB9">
                <w:rPr>
                  <w:lang w:eastAsia="ja-JP"/>
                </w:rPr>
                <w:delInstrText xml:space="preserve"> REF REF_ONEM2MTS_0004 \h  \* MERGEFORMAT </w:delInstrText>
              </w:r>
              <w:r w:rsidRPr="00957DBF" w:rsidDel="00646BB9">
                <w:rPr>
                  <w:lang w:eastAsia="ja-JP"/>
                </w:rPr>
              </w:r>
              <w:r w:rsidRPr="00957DBF" w:rsidDel="00646BB9">
                <w:rPr>
                  <w:lang w:eastAsia="ja-JP"/>
                </w:rPr>
                <w:fldChar w:fldCharType="separate"/>
              </w:r>
              <w:r w:rsidDel="00646BB9">
                <w:rPr>
                  <w:lang w:eastAsia="ja-JP"/>
                </w:rPr>
                <w:delText>4</w:delText>
              </w:r>
              <w:r w:rsidRPr="00957DBF" w:rsidDel="00646BB9">
                <w:rPr>
                  <w:lang w:eastAsia="ja-JP"/>
                </w:rPr>
                <w:fldChar w:fldCharType="end"/>
              </w:r>
              <w:r w:rsidRPr="00957DBF" w:rsidDel="00646BB9">
                <w:rPr>
                  <w:rFonts w:cs="Arial"/>
                  <w:szCs w:val="18"/>
                  <w:lang w:eastAsia="ko-KR"/>
                </w:rPr>
                <w:delText>]</w:delText>
              </w:r>
              <w:r w:rsidRPr="00957DBF" w:rsidDel="00646BB9">
                <w:rPr>
                  <w:rFonts w:cs="Arial"/>
                  <w:color w:val="000000"/>
                  <w:szCs w:val="18"/>
                </w:rPr>
                <w:delText>.</w:delText>
              </w:r>
            </w:del>
          </w:p>
        </w:tc>
      </w:tr>
      <w:tr w:rsidR="00646BB9" w:rsidRPr="00957DBF" w14:paraId="0E2E402E" w14:textId="77777777" w:rsidTr="00B700DC">
        <w:trPr>
          <w:jc w:val="center"/>
        </w:trPr>
        <w:tc>
          <w:tcPr>
            <w:tcW w:w="2155" w:type="dxa"/>
            <w:tcBorders>
              <w:top w:val="single" w:sz="4" w:space="0" w:color="000000"/>
              <w:left w:val="single" w:sz="4" w:space="0" w:color="000000"/>
              <w:bottom w:val="single" w:sz="4" w:space="0" w:color="000000"/>
              <w:right w:val="single" w:sz="4" w:space="0" w:color="000000"/>
            </w:tcBorders>
          </w:tcPr>
          <w:p w14:paraId="3D84DB6F" w14:textId="6E8C22FD" w:rsidR="00646BB9" w:rsidRPr="00957DBF" w:rsidRDefault="00646BB9" w:rsidP="00B700DC">
            <w:pPr>
              <w:pStyle w:val="NO"/>
              <w:spacing w:after="0"/>
              <w:ind w:hanging="1114"/>
              <w:rPr>
                <w:rFonts w:ascii="Arial" w:hAnsi="Arial" w:cs="Arial"/>
                <w:i/>
                <w:sz w:val="18"/>
              </w:rPr>
            </w:pPr>
            <w:del w:id="148" w:author="Kraft, Andreas [2]" w:date="2022-08-31T14:39:00Z">
              <w:r w:rsidRPr="00957DBF" w:rsidDel="00646BB9">
                <w:rPr>
                  <w:rFonts w:ascii="Arial" w:hAnsi="Arial" w:cs="Arial"/>
                  <w:i/>
                  <w:sz w:val="18"/>
                </w:rPr>
                <w:delText>value</w:delText>
              </w:r>
            </w:del>
          </w:p>
        </w:tc>
        <w:tc>
          <w:tcPr>
            <w:tcW w:w="2160" w:type="dxa"/>
            <w:tcBorders>
              <w:top w:val="single" w:sz="4" w:space="0" w:color="000000"/>
              <w:left w:val="single" w:sz="4" w:space="0" w:color="000000"/>
              <w:bottom w:val="single" w:sz="4" w:space="0" w:color="000000"/>
              <w:right w:val="single" w:sz="4" w:space="0" w:color="000000"/>
            </w:tcBorders>
          </w:tcPr>
          <w:p w14:paraId="2CE309F7" w14:textId="39CC52AA" w:rsidR="00646BB9" w:rsidRPr="00957DBF" w:rsidRDefault="00646BB9" w:rsidP="00B700DC">
            <w:pPr>
              <w:jc w:val="center"/>
            </w:pPr>
            <w:del w:id="149" w:author="Kraft, Andreas [2]" w:date="2022-08-31T14:39:00Z">
              <w:r w:rsidRPr="00957DBF" w:rsidDel="00646BB9">
                <w:rPr>
                  <w:rFonts w:ascii="Arial" w:hAnsi="Arial" w:cs="Arial"/>
                  <w:color w:val="000000"/>
                  <w:sz w:val="18"/>
                  <w:szCs w:val="18"/>
                </w:rPr>
                <w:delText>All</w:delText>
              </w:r>
            </w:del>
          </w:p>
        </w:tc>
        <w:tc>
          <w:tcPr>
            <w:tcW w:w="1170" w:type="dxa"/>
            <w:tcBorders>
              <w:top w:val="single" w:sz="4" w:space="0" w:color="000000"/>
              <w:left w:val="single" w:sz="4" w:space="0" w:color="000000"/>
              <w:bottom w:val="single" w:sz="4" w:space="0" w:color="000000"/>
              <w:right w:val="single" w:sz="4" w:space="0" w:color="auto"/>
            </w:tcBorders>
          </w:tcPr>
          <w:p w14:paraId="1D021E00" w14:textId="2FA721E6" w:rsidR="00646BB9" w:rsidRPr="00957DBF" w:rsidRDefault="00646BB9" w:rsidP="00B700DC">
            <w:pPr>
              <w:overflowPunct/>
              <w:spacing w:after="0"/>
              <w:jc w:val="center"/>
              <w:textAlignment w:val="auto"/>
              <w:rPr>
                <w:rFonts w:ascii="Arial" w:hAnsi="Arial" w:cs="Arial"/>
                <w:b/>
                <w:i/>
                <w:color w:val="000000"/>
                <w:sz w:val="18"/>
                <w:szCs w:val="18"/>
              </w:rPr>
            </w:pPr>
            <w:del w:id="150" w:author="Kraft, Andreas [2]" w:date="2022-08-31T14:39:00Z">
              <w:r w:rsidRPr="00957DBF" w:rsidDel="00646BB9">
                <w:rPr>
                  <w:rFonts w:ascii="Arial" w:hAnsi="Arial" w:cs="Arial"/>
                  <w:b/>
                  <w:i/>
                  <w:color w:val="000000"/>
                  <w:sz w:val="18"/>
                  <w:szCs w:val="18"/>
                </w:rPr>
                <w:delText>val</w:delText>
              </w:r>
            </w:del>
          </w:p>
        </w:tc>
        <w:tc>
          <w:tcPr>
            <w:tcW w:w="2992" w:type="dxa"/>
            <w:tcBorders>
              <w:top w:val="single" w:sz="4" w:space="0" w:color="000000"/>
              <w:left w:val="single" w:sz="4" w:space="0" w:color="auto"/>
              <w:bottom w:val="single" w:sz="4" w:space="0" w:color="000000"/>
              <w:right w:val="single" w:sz="4" w:space="0" w:color="000000"/>
            </w:tcBorders>
          </w:tcPr>
          <w:p w14:paraId="7545B499" w14:textId="673D2451" w:rsidR="00646BB9" w:rsidRPr="00957DBF" w:rsidRDefault="00646BB9" w:rsidP="00B700DC">
            <w:pPr>
              <w:pStyle w:val="TAC"/>
              <w:rPr>
                <w:rFonts w:eastAsia="Arial Unicode MS" w:cs="Arial"/>
                <w:i/>
                <w:szCs w:val="18"/>
                <w:lang w:eastAsia="ko-KR"/>
              </w:rPr>
            </w:pPr>
            <w:del w:id="151" w:author="Kraft, Andreas [2]" w:date="2022-08-31T14:39:00Z">
              <w:r w:rsidRPr="00957DBF" w:rsidDel="00646BB9">
                <w:rPr>
                  <w:rFonts w:cs="Arial"/>
                  <w:szCs w:val="18"/>
                </w:rPr>
                <w:delText xml:space="preserve">Defined in oneM2M TS-0004 </w:delText>
              </w:r>
              <w:r w:rsidRPr="00957DBF" w:rsidDel="00646BB9">
                <w:rPr>
                  <w:rFonts w:cs="Arial"/>
                  <w:szCs w:val="18"/>
                  <w:lang w:eastAsia="ko-KR"/>
                </w:rPr>
                <w:delText>[</w:delText>
              </w:r>
              <w:r w:rsidRPr="00957DBF" w:rsidDel="00646BB9">
                <w:rPr>
                  <w:lang w:eastAsia="ja-JP"/>
                </w:rPr>
                <w:fldChar w:fldCharType="begin"/>
              </w:r>
              <w:r w:rsidRPr="00957DBF" w:rsidDel="00646BB9">
                <w:rPr>
                  <w:lang w:eastAsia="ja-JP"/>
                </w:rPr>
                <w:delInstrText xml:space="preserve"> REF REF_ONEM2MTS_0004 \h  \* MERGEFORMAT </w:delInstrText>
              </w:r>
              <w:r w:rsidRPr="00957DBF" w:rsidDel="00646BB9">
                <w:rPr>
                  <w:lang w:eastAsia="ja-JP"/>
                </w:rPr>
              </w:r>
              <w:r w:rsidRPr="00957DBF" w:rsidDel="00646BB9">
                <w:rPr>
                  <w:lang w:eastAsia="ja-JP"/>
                </w:rPr>
                <w:fldChar w:fldCharType="separate"/>
              </w:r>
              <w:r w:rsidDel="00646BB9">
                <w:rPr>
                  <w:lang w:eastAsia="ja-JP"/>
                </w:rPr>
                <w:delText>4</w:delText>
              </w:r>
              <w:r w:rsidRPr="00957DBF" w:rsidDel="00646BB9">
                <w:rPr>
                  <w:lang w:eastAsia="ja-JP"/>
                </w:rPr>
                <w:fldChar w:fldCharType="end"/>
              </w:r>
              <w:r w:rsidRPr="00957DBF" w:rsidDel="00646BB9">
                <w:rPr>
                  <w:rFonts w:cs="Arial"/>
                  <w:szCs w:val="18"/>
                  <w:lang w:eastAsia="ko-KR"/>
                </w:rPr>
                <w:delText>]</w:delText>
              </w:r>
              <w:r w:rsidRPr="00957DBF" w:rsidDel="00646BB9">
                <w:rPr>
                  <w:rFonts w:cs="Arial"/>
                  <w:color w:val="000000"/>
                  <w:szCs w:val="18"/>
                </w:rPr>
                <w:delText>.</w:delText>
              </w:r>
            </w:del>
          </w:p>
        </w:tc>
      </w:tr>
      <w:tr w:rsidR="00646BB9" w:rsidRPr="00957DBF" w14:paraId="2C0BDD13" w14:textId="77777777" w:rsidTr="00B700DC">
        <w:trPr>
          <w:jc w:val="center"/>
        </w:trPr>
        <w:tc>
          <w:tcPr>
            <w:tcW w:w="2155" w:type="dxa"/>
            <w:tcBorders>
              <w:top w:val="single" w:sz="4" w:space="0" w:color="000000"/>
              <w:left w:val="single" w:sz="4" w:space="0" w:color="000000"/>
              <w:bottom w:val="single" w:sz="4" w:space="0" w:color="000000"/>
              <w:right w:val="single" w:sz="4" w:space="0" w:color="000000"/>
            </w:tcBorders>
          </w:tcPr>
          <w:p w14:paraId="1F60DC16" w14:textId="4331385E" w:rsidR="00646BB9" w:rsidRPr="00957DBF" w:rsidRDefault="00646BB9" w:rsidP="00B700DC">
            <w:pPr>
              <w:pStyle w:val="NO"/>
              <w:spacing w:after="0"/>
              <w:ind w:hanging="1114"/>
              <w:rPr>
                <w:rFonts w:ascii="Arial" w:hAnsi="Arial" w:cs="Arial"/>
                <w:i/>
                <w:sz w:val="18"/>
              </w:rPr>
            </w:pPr>
            <w:commentRangeStart w:id="152"/>
            <w:del w:id="153" w:author="Kraft, Andreas [2]" w:date="2022-08-31T14:39:00Z">
              <w:r w:rsidRPr="00957DBF" w:rsidDel="00646BB9">
                <w:rPr>
                  <w:rFonts w:ascii="Arial" w:hAnsi="Arial" w:cs="Arial"/>
                  <w:i/>
                  <w:sz w:val="18"/>
                </w:rPr>
                <w:delText>type</w:delText>
              </w:r>
            </w:del>
          </w:p>
        </w:tc>
        <w:tc>
          <w:tcPr>
            <w:tcW w:w="2160" w:type="dxa"/>
            <w:tcBorders>
              <w:top w:val="single" w:sz="4" w:space="0" w:color="000000"/>
              <w:left w:val="single" w:sz="4" w:space="0" w:color="000000"/>
              <w:bottom w:val="single" w:sz="4" w:space="0" w:color="000000"/>
              <w:right w:val="single" w:sz="4" w:space="0" w:color="000000"/>
            </w:tcBorders>
          </w:tcPr>
          <w:p w14:paraId="61E7F462" w14:textId="7A26F27A" w:rsidR="00646BB9" w:rsidRPr="00957DBF" w:rsidRDefault="00646BB9" w:rsidP="00B700DC">
            <w:pPr>
              <w:jc w:val="center"/>
            </w:pPr>
            <w:del w:id="154" w:author="Kraft, Andreas [2]" w:date="2022-08-31T14:39:00Z">
              <w:r w:rsidRPr="00957DBF" w:rsidDel="00646BB9">
                <w:rPr>
                  <w:rFonts w:ascii="Arial" w:hAnsi="Arial" w:cs="Arial"/>
                  <w:color w:val="000000"/>
                  <w:sz w:val="18"/>
                  <w:szCs w:val="18"/>
                </w:rPr>
                <w:delText>All</w:delText>
              </w:r>
            </w:del>
          </w:p>
        </w:tc>
        <w:tc>
          <w:tcPr>
            <w:tcW w:w="1170" w:type="dxa"/>
            <w:tcBorders>
              <w:top w:val="single" w:sz="4" w:space="0" w:color="000000"/>
              <w:left w:val="single" w:sz="4" w:space="0" w:color="000000"/>
              <w:bottom w:val="single" w:sz="4" w:space="0" w:color="000000"/>
              <w:right w:val="single" w:sz="4" w:space="0" w:color="auto"/>
            </w:tcBorders>
          </w:tcPr>
          <w:p w14:paraId="1A973CE1" w14:textId="6BDC3695" w:rsidR="00646BB9" w:rsidRPr="00957DBF" w:rsidRDefault="00646BB9" w:rsidP="00B700DC">
            <w:pPr>
              <w:overflowPunct/>
              <w:spacing w:after="0"/>
              <w:jc w:val="center"/>
              <w:textAlignment w:val="auto"/>
              <w:rPr>
                <w:rFonts w:ascii="Arial" w:hAnsi="Arial" w:cs="Arial"/>
                <w:b/>
                <w:i/>
                <w:color w:val="000000"/>
                <w:sz w:val="18"/>
                <w:szCs w:val="18"/>
              </w:rPr>
            </w:pPr>
            <w:del w:id="155" w:author="Kraft, Andreas [2]" w:date="2022-08-31T14:39:00Z">
              <w:r w:rsidRPr="00957DBF" w:rsidDel="00646BB9">
                <w:rPr>
                  <w:rFonts w:ascii="Arial" w:hAnsi="Arial" w:cs="Arial"/>
                  <w:b/>
                  <w:i/>
                  <w:color w:val="000000"/>
                  <w:sz w:val="18"/>
                  <w:szCs w:val="18"/>
                </w:rPr>
                <w:delText>typ</w:delText>
              </w:r>
            </w:del>
          </w:p>
        </w:tc>
        <w:tc>
          <w:tcPr>
            <w:tcW w:w="2992" w:type="dxa"/>
            <w:tcBorders>
              <w:top w:val="single" w:sz="4" w:space="0" w:color="000000"/>
              <w:left w:val="single" w:sz="4" w:space="0" w:color="auto"/>
              <w:bottom w:val="single" w:sz="4" w:space="0" w:color="000000"/>
              <w:right w:val="single" w:sz="4" w:space="0" w:color="000000"/>
            </w:tcBorders>
          </w:tcPr>
          <w:p w14:paraId="37073F15" w14:textId="09931D6B" w:rsidR="00646BB9" w:rsidRPr="00957DBF" w:rsidRDefault="00646BB9" w:rsidP="00B700DC">
            <w:pPr>
              <w:pStyle w:val="TAC"/>
              <w:rPr>
                <w:rFonts w:eastAsia="Arial Unicode MS" w:cs="Arial"/>
                <w:i/>
                <w:szCs w:val="18"/>
                <w:lang w:eastAsia="ko-KR"/>
              </w:rPr>
            </w:pPr>
            <w:del w:id="156" w:author="Kraft, Andreas [2]" w:date="2022-08-31T14:39:00Z">
              <w:r w:rsidRPr="00957DBF" w:rsidDel="00646BB9">
                <w:rPr>
                  <w:rFonts w:cs="Arial"/>
                  <w:szCs w:val="18"/>
                </w:rPr>
                <w:delText xml:space="preserve">Defined in oneM2M TS-0004 </w:delText>
              </w:r>
              <w:r w:rsidRPr="00957DBF" w:rsidDel="00646BB9">
                <w:rPr>
                  <w:rFonts w:cs="Arial"/>
                  <w:szCs w:val="18"/>
                  <w:lang w:eastAsia="ko-KR"/>
                </w:rPr>
                <w:delText>[</w:delText>
              </w:r>
              <w:r w:rsidRPr="00957DBF" w:rsidDel="00646BB9">
                <w:rPr>
                  <w:lang w:eastAsia="ja-JP"/>
                </w:rPr>
                <w:fldChar w:fldCharType="begin"/>
              </w:r>
              <w:r w:rsidRPr="00957DBF" w:rsidDel="00646BB9">
                <w:rPr>
                  <w:lang w:eastAsia="ja-JP"/>
                </w:rPr>
                <w:delInstrText xml:space="preserve"> REF REF_ONEM2MTS_0004 \h  \* MERGEFORMAT </w:delInstrText>
              </w:r>
              <w:r w:rsidRPr="00957DBF" w:rsidDel="00646BB9">
                <w:rPr>
                  <w:lang w:eastAsia="ja-JP"/>
                </w:rPr>
              </w:r>
              <w:r w:rsidRPr="00957DBF" w:rsidDel="00646BB9">
                <w:rPr>
                  <w:lang w:eastAsia="ja-JP"/>
                </w:rPr>
                <w:fldChar w:fldCharType="separate"/>
              </w:r>
              <w:r w:rsidDel="00646BB9">
                <w:rPr>
                  <w:lang w:eastAsia="ja-JP"/>
                </w:rPr>
                <w:delText>4</w:delText>
              </w:r>
              <w:r w:rsidRPr="00957DBF" w:rsidDel="00646BB9">
                <w:rPr>
                  <w:lang w:eastAsia="ja-JP"/>
                </w:rPr>
                <w:fldChar w:fldCharType="end"/>
              </w:r>
              <w:r w:rsidRPr="00957DBF" w:rsidDel="00646BB9">
                <w:rPr>
                  <w:rFonts w:cs="Arial"/>
                  <w:szCs w:val="18"/>
                  <w:lang w:eastAsia="ko-KR"/>
                </w:rPr>
                <w:delText>]</w:delText>
              </w:r>
              <w:r w:rsidRPr="00957DBF" w:rsidDel="00646BB9">
                <w:rPr>
                  <w:rFonts w:cs="Arial"/>
                  <w:color w:val="000000"/>
                  <w:szCs w:val="18"/>
                </w:rPr>
                <w:delText>.</w:delText>
              </w:r>
            </w:del>
            <w:commentRangeEnd w:id="152"/>
            <w:r w:rsidR="000D1D36">
              <w:rPr>
                <w:rStyle w:val="Kommentarzeichen"/>
                <w:rFonts w:ascii="Times New Roman" w:hAnsi="Times New Roman"/>
              </w:rPr>
              <w:commentReference w:id="152"/>
            </w:r>
          </w:p>
        </w:tc>
      </w:tr>
      <w:tr w:rsidR="00646BB9" w:rsidRPr="00957DBF" w14:paraId="457E9CA7" w14:textId="77777777" w:rsidTr="00B700DC">
        <w:trPr>
          <w:jc w:val="center"/>
        </w:trPr>
        <w:tc>
          <w:tcPr>
            <w:tcW w:w="2155" w:type="dxa"/>
            <w:tcBorders>
              <w:top w:val="single" w:sz="4" w:space="0" w:color="000000"/>
              <w:left w:val="single" w:sz="4" w:space="0" w:color="000000"/>
              <w:bottom w:val="single" w:sz="4" w:space="0" w:color="000000"/>
              <w:right w:val="single" w:sz="4" w:space="0" w:color="000000"/>
            </w:tcBorders>
          </w:tcPr>
          <w:p w14:paraId="6C27C9BC" w14:textId="296477DD" w:rsidR="00646BB9" w:rsidRPr="00957DBF" w:rsidRDefault="000D1D36" w:rsidP="00B700DC">
            <w:pPr>
              <w:pStyle w:val="NO"/>
              <w:spacing w:after="0"/>
              <w:ind w:hanging="1114"/>
              <w:rPr>
                <w:rFonts w:ascii="Arial" w:hAnsi="Arial" w:cs="Arial"/>
                <w:i/>
                <w:sz w:val="18"/>
              </w:rPr>
            </w:pPr>
            <w:proofErr w:type="spellStart"/>
            <w:ins w:id="157" w:author="Kraft, Andreas [2]" w:date="2022-08-31T14:43:00Z">
              <w:r w:rsidRPr="000D1D36">
                <w:rPr>
                  <w:rFonts w:ascii="Arial" w:hAnsi="Arial" w:cs="Arial"/>
                  <w:i/>
                  <w:sz w:val="18"/>
                </w:rPr>
                <w:t>encryptionType</w:t>
              </w:r>
            </w:ins>
            <w:proofErr w:type="spellEnd"/>
          </w:p>
        </w:tc>
        <w:tc>
          <w:tcPr>
            <w:tcW w:w="2160" w:type="dxa"/>
            <w:tcBorders>
              <w:top w:val="single" w:sz="4" w:space="0" w:color="000000"/>
              <w:left w:val="single" w:sz="4" w:space="0" w:color="000000"/>
              <w:bottom w:val="single" w:sz="4" w:space="0" w:color="000000"/>
              <w:right w:val="single" w:sz="4" w:space="0" w:color="000000"/>
            </w:tcBorders>
          </w:tcPr>
          <w:p w14:paraId="4D731028" w14:textId="61712FD2" w:rsidR="00646BB9" w:rsidRPr="00957DBF" w:rsidRDefault="000D1D36" w:rsidP="00B700DC">
            <w:pPr>
              <w:jc w:val="center"/>
              <w:rPr>
                <w:rFonts w:ascii="Arial" w:hAnsi="Arial" w:cs="Arial"/>
                <w:color w:val="000000"/>
                <w:sz w:val="18"/>
                <w:szCs w:val="18"/>
              </w:rPr>
            </w:pPr>
            <w:proofErr w:type="spellStart"/>
            <w:proofErr w:type="gramStart"/>
            <w:ins w:id="158" w:author="Kraft, Andreas [2]" w:date="2022-08-31T14:43:00Z">
              <w:r w:rsidRPr="000D1D36">
                <w:rPr>
                  <w:rFonts w:ascii="Arial" w:hAnsi="Arial" w:cs="Arial"/>
                  <w:color w:val="000000"/>
                  <w:sz w:val="18"/>
                  <w:szCs w:val="18"/>
                </w:rPr>
                <w:t>dcfg:wifiCredentials</w:t>
              </w:r>
            </w:ins>
            <w:proofErr w:type="spellEnd"/>
            <w:proofErr w:type="gramEnd"/>
          </w:p>
        </w:tc>
        <w:tc>
          <w:tcPr>
            <w:tcW w:w="1170" w:type="dxa"/>
            <w:tcBorders>
              <w:top w:val="single" w:sz="4" w:space="0" w:color="000000"/>
              <w:left w:val="single" w:sz="4" w:space="0" w:color="000000"/>
              <w:bottom w:val="single" w:sz="4" w:space="0" w:color="000000"/>
              <w:right w:val="single" w:sz="4" w:space="0" w:color="auto"/>
            </w:tcBorders>
          </w:tcPr>
          <w:p w14:paraId="523FA6DF" w14:textId="6EA7814B" w:rsidR="00646BB9" w:rsidRPr="00957DBF" w:rsidRDefault="000D1D36" w:rsidP="00B700DC">
            <w:pPr>
              <w:overflowPunct/>
              <w:spacing w:after="0"/>
              <w:jc w:val="center"/>
              <w:textAlignment w:val="auto"/>
              <w:rPr>
                <w:rFonts w:ascii="Arial" w:hAnsi="Arial" w:cs="Arial"/>
                <w:b/>
                <w:i/>
                <w:color w:val="000000"/>
                <w:sz w:val="18"/>
                <w:szCs w:val="18"/>
              </w:rPr>
            </w:pPr>
            <w:proofErr w:type="spellStart"/>
            <w:ins w:id="159" w:author="Kraft, Andreas [2]" w:date="2022-08-31T14:43:00Z">
              <w:r>
                <w:rPr>
                  <w:rFonts w:ascii="Arial" w:hAnsi="Arial" w:cs="Arial"/>
                  <w:b/>
                  <w:i/>
                  <w:color w:val="000000"/>
                  <w:sz w:val="18"/>
                  <w:szCs w:val="18"/>
                </w:rPr>
                <w:t>enct</w:t>
              </w:r>
            </w:ins>
            <w:proofErr w:type="spellEnd"/>
          </w:p>
        </w:tc>
        <w:tc>
          <w:tcPr>
            <w:tcW w:w="2992" w:type="dxa"/>
            <w:tcBorders>
              <w:top w:val="single" w:sz="4" w:space="0" w:color="000000"/>
              <w:left w:val="single" w:sz="4" w:space="0" w:color="auto"/>
              <w:bottom w:val="single" w:sz="4" w:space="0" w:color="000000"/>
              <w:right w:val="single" w:sz="4" w:space="0" w:color="000000"/>
            </w:tcBorders>
          </w:tcPr>
          <w:p w14:paraId="6EF198C4" w14:textId="77777777" w:rsidR="00646BB9" w:rsidRPr="00957DBF" w:rsidRDefault="00646BB9" w:rsidP="00B700DC">
            <w:pPr>
              <w:pStyle w:val="TAC"/>
              <w:rPr>
                <w:rFonts w:cs="Arial"/>
                <w:szCs w:val="18"/>
              </w:rPr>
            </w:pPr>
          </w:p>
        </w:tc>
      </w:tr>
      <w:tr w:rsidR="000D1D36" w:rsidRPr="00957DBF" w14:paraId="238BEEE2" w14:textId="77777777" w:rsidTr="00B700DC">
        <w:trPr>
          <w:jc w:val="center"/>
          <w:ins w:id="160" w:author="Kraft, Andreas [2]" w:date="2022-08-31T14:43:00Z"/>
        </w:trPr>
        <w:tc>
          <w:tcPr>
            <w:tcW w:w="2155" w:type="dxa"/>
            <w:tcBorders>
              <w:top w:val="single" w:sz="4" w:space="0" w:color="000000"/>
              <w:left w:val="single" w:sz="4" w:space="0" w:color="000000"/>
              <w:bottom w:val="single" w:sz="4" w:space="0" w:color="000000"/>
              <w:right w:val="single" w:sz="4" w:space="0" w:color="000000"/>
            </w:tcBorders>
          </w:tcPr>
          <w:p w14:paraId="4DF3A015" w14:textId="2A863E21" w:rsidR="000D1D36" w:rsidRPr="000D1D36" w:rsidRDefault="000D1D36" w:rsidP="000D1D36">
            <w:pPr>
              <w:pStyle w:val="NO"/>
              <w:spacing w:after="0"/>
              <w:ind w:hanging="1114"/>
              <w:rPr>
                <w:ins w:id="161" w:author="Kraft, Andreas [2]" w:date="2022-08-31T14:43:00Z"/>
                <w:rFonts w:ascii="Arial" w:hAnsi="Arial" w:cs="Arial"/>
                <w:i/>
                <w:sz w:val="18"/>
              </w:rPr>
            </w:pPr>
            <w:ins w:id="162" w:author="Kraft, Andreas [2]" w:date="2022-08-31T14:44:00Z">
              <w:r>
                <w:rPr>
                  <w:rFonts w:ascii="Arial" w:hAnsi="Arial" w:cs="Arial"/>
                  <w:i/>
                  <w:sz w:val="18"/>
                  <w:lang w:val="de-DE"/>
                </w:rPr>
                <w:t>u</w:t>
              </w:r>
              <w:proofErr w:type="spellStart"/>
              <w:r w:rsidRPr="000D1D36">
                <w:rPr>
                  <w:rFonts w:ascii="Arial" w:hAnsi="Arial" w:cs="Arial"/>
                  <w:i/>
                  <w:sz w:val="18"/>
                </w:rPr>
                <w:t>sername</w:t>
              </w:r>
            </w:ins>
            <w:proofErr w:type="spellEnd"/>
          </w:p>
        </w:tc>
        <w:tc>
          <w:tcPr>
            <w:tcW w:w="2160" w:type="dxa"/>
            <w:tcBorders>
              <w:top w:val="single" w:sz="4" w:space="0" w:color="000000"/>
              <w:left w:val="single" w:sz="4" w:space="0" w:color="000000"/>
              <w:bottom w:val="single" w:sz="4" w:space="0" w:color="000000"/>
              <w:right w:val="single" w:sz="4" w:space="0" w:color="000000"/>
            </w:tcBorders>
          </w:tcPr>
          <w:p w14:paraId="16513367" w14:textId="6EBB56B2" w:rsidR="000D1D36" w:rsidRPr="000D1D36" w:rsidRDefault="000D1D36" w:rsidP="000D1D36">
            <w:pPr>
              <w:jc w:val="center"/>
              <w:rPr>
                <w:ins w:id="163" w:author="Kraft, Andreas [2]" w:date="2022-08-31T14:43:00Z"/>
                <w:rFonts w:ascii="Arial" w:hAnsi="Arial" w:cs="Arial"/>
                <w:color w:val="000000"/>
                <w:sz w:val="18"/>
                <w:szCs w:val="18"/>
              </w:rPr>
            </w:pPr>
            <w:proofErr w:type="spellStart"/>
            <w:proofErr w:type="gramStart"/>
            <w:ins w:id="164" w:author="Kraft, Andreas [2]" w:date="2022-08-31T14:46:00Z">
              <w:r w:rsidRPr="000D1D36">
                <w:rPr>
                  <w:rFonts w:ascii="Arial" w:hAnsi="Arial" w:cs="Arial"/>
                  <w:color w:val="000000"/>
                  <w:sz w:val="18"/>
                  <w:szCs w:val="18"/>
                </w:rPr>
                <w:t>dcfg:wifiCredentials</w:t>
              </w:r>
            </w:ins>
            <w:proofErr w:type="spellEnd"/>
            <w:proofErr w:type="gramEnd"/>
          </w:p>
        </w:tc>
        <w:tc>
          <w:tcPr>
            <w:tcW w:w="1170" w:type="dxa"/>
            <w:tcBorders>
              <w:top w:val="single" w:sz="4" w:space="0" w:color="000000"/>
              <w:left w:val="single" w:sz="4" w:space="0" w:color="000000"/>
              <w:bottom w:val="single" w:sz="4" w:space="0" w:color="000000"/>
              <w:right w:val="single" w:sz="4" w:space="0" w:color="auto"/>
            </w:tcBorders>
          </w:tcPr>
          <w:p w14:paraId="442DADDD" w14:textId="3F18C640" w:rsidR="000D1D36" w:rsidRDefault="000D1D36" w:rsidP="000D1D36">
            <w:pPr>
              <w:overflowPunct/>
              <w:spacing w:after="0"/>
              <w:jc w:val="center"/>
              <w:textAlignment w:val="auto"/>
              <w:rPr>
                <w:ins w:id="165" w:author="Kraft, Andreas [2]" w:date="2022-08-31T14:43:00Z"/>
                <w:rFonts w:ascii="Arial" w:hAnsi="Arial" w:cs="Arial"/>
                <w:b/>
                <w:i/>
                <w:color w:val="000000"/>
                <w:sz w:val="18"/>
                <w:szCs w:val="18"/>
              </w:rPr>
            </w:pPr>
            <w:proofErr w:type="spellStart"/>
            <w:ins w:id="166" w:author="Kraft, Andreas [2]" w:date="2022-08-31T14:44:00Z">
              <w:r>
                <w:rPr>
                  <w:rFonts w:ascii="Arial" w:hAnsi="Arial" w:cs="Arial"/>
                  <w:b/>
                  <w:i/>
                  <w:color w:val="000000"/>
                  <w:sz w:val="18"/>
                  <w:szCs w:val="18"/>
                </w:rPr>
                <w:t>unm</w:t>
              </w:r>
            </w:ins>
            <w:proofErr w:type="spellEnd"/>
          </w:p>
        </w:tc>
        <w:tc>
          <w:tcPr>
            <w:tcW w:w="2992" w:type="dxa"/>
            <w:tcBorders>
              <w:top w:val="single" w:sz="4" w:space="0" w:color="000000"/>
              <w:left w:val="single" w:sz="4" w:space="0" w:color="auto"/>
              <w:bottom w:val="single" w:sz="4" w:space="0" w:color="000000"/>
              <w:right w:val="single" w:sz="4" w:space="0" w:color="000000"/>
            </w:tcBorders>
          </w:tcPr>
          <w:p w14:paraId="2773E103" w14:textId="1461CA7E" w:rsidR="000D1D36" w:rsidRPr="00957DBF" w:rsidRDefault="000D1D36" w:rsidP="000D1D36">
            <w:pPr>
              <w:pStyle w:val="TAC"/>
              <w:rPr>
                <w:ins w:id="167" w:author="Kraft, Andreas [2]" w:date="2022-08-31T14:43:00Z"/>
                <w:rFonts w:cs="Arial"/>
                <w:szCs w:val="18"/>
              </w:rPr>
            </w:pPr>
            <w:ins w:id="168" w:author="Kraft, Andreas [2]" w:date="2022-08-31T14:44:00Z">
              <w:r>
                <w:rPr>
                  <w:rFonts w:cs="Arial"/>
                  <w:szCs w:val="18"/>
                </w:rPr>
                <w:t>Defin</w:t>
              </w:r>
            </w:ins>
            <w:ins w:id="169" w:author="Kraft, Andreas [2]" w:date="2022-08-31T14:45:00Z">
              <w:r>
                <w:rPr>
                  <w:rFonts w:cs="Arial"/>
                  <w:szCs w:val="18"/>
                </w:rPr>
                <w:t>ed in oneM2M TS-0004 [4].</w:t>
              </w:r>
            </w:ins>
          </w:p>
        </w:tc>
      </w:tr>
      <w:tr w:rsidR="000D1D36" w:rsidRPr="00957DBF" w14:paraId="2FF751E2" w14:textId="77777777" w:rsidTr="00B700DC">
        <w:trPr>
          <w:jc w:val="center"/>
          <w:ins w:id="170" w:author="Kraft, Andreas [2]" w:date="2022-08-31T14:45:00Z"/>
        </w:trPr>
        <w:tc>
          <w:tcPr>
            <w:tcW w:w="2155" w:type="dxa"/>
            <w:tcBorders>
              <w:top w:val="single" w:sz="4" w:space="0" w:color="000000"/>
              <w:left w:val="single" w:sz="4" w:space="0" w:color="000000"/>
              <w:bottom w:val="single" w:sz="4" w:space="0" w:color="000000"/>
              <w:right w:val="single" w:sz="4" w:space="0" w:color="000000"/>
            </w:tcBorders>
          </w:tcPr>
          <w:p w14:paraId="6D7FD184" w14:textId="7B944E68" w:rsidR="000D1D36" w:rsidRDefault="000D1D36" w:rsidP="000D1D36">
            <w:pPr>
              <w:pStyle w:val="NO"/>
              <w:spacing w:after="0"/>
              <w:ind w:hanging="1114"/>
              <w:rPr>
                <w:ins w:id="171" w:author="Kraft, Andreas [2]" w:date="2022-08-31T14:45:00Z"/>
                <w:rFonts w:ascii="Arial" w:hAnsi="Arial" w:cs="Arial"/>
                <w:i/>
                <w:sz w:val="18"/>
                <w:lang w:val="de-DE"/>
              </w:rPr>
            </w:pPr>
            <w:proofErr w:type="spellStart"/>
            <w:ins w:id="172" w:author="Kraft, Andreas [2]" w:date="2022-08-31T14:45:00Z">
              <w:r>
                <w:rPr>
                  <w:rFonts w:ascii="Arial" w:hAnsi="Arial" w:cs="Arial"/>
                  <w:i/>
                  <w:sz w:val="18"/>
                  <w:lang w:val="de-DE"/>
                </w:rPr>
                <w:t>password</w:t>
              </w:r>
              <w:proofErr w:type="spellEnd"/>
            </w:ins>
          </w:p>
        </w:tc>
        <w:tc>
          <w:tcPr>
            <w:tcW w:w="2160" w:type="dxa"/>
            <w:tcBorders>
              <w:top w:val="single" w:sz="4" w:space="0" w:color="000000"/>
              <w:left w:val="single" w:sz="4" w:space="0" w:color="000000"/>
              <w:bottom w:val="single" w:sz="4" w:space="0" w:color="000000"/>
              <w:right w:val="single" w:sz="4" w:space="0" w:color="000000"/>
            </w:tcBorders>
          </w:tcPr>
          <w:p w14:paraId="5B95B860" w14:textId="52CDD9C0" w:rsidR="000D1D36" w:rsidRPr="000D1D36" w:rsidRDefault="000D1D36" w:rsidP="000D1D36">
            <w:pPr>
              <w:jc w:val="center"/>
              <w:rPr>
                <w:ins w:id="173" w:author="Kraft, Andreas [2]" w:date="2022-08-31T14:45:00Z"/>
                <w:rFonts w:ascii="Arial" w:hAnsi="Arial" w:cs="Arial"/>
                <w:color w:val="000000"/>
                <w:sz w:val="18"/>
                <w:szCs w:val="18"/>
              </w:rPr>
            </w:pPr>
            <w:proofErr w:type="spellStart"/>
            <w:proofErr w:type="gramStart"/>
            <w:ins w:id="174" w:author="Kraft, Andreas [2]" w:date="2022-08-31T14:46:00Z">
              <w:r w:rsidRPr="000D1D36">
                <w:rPr>
                  <w:rFonts w:ascii="Arial" w:hAnsi="Arial" w:cs="Arial"/>
                  <w:color w:val="000000"/>
                  <w:sz w:val="18"/>
                  <w:szCs w:val="18"/>
                </w:rPr>
                <w:t>dcfg:wifiCredentials</w:t>
              </w:r>
            </w:ins>
            <w:proofErr w:type="spellEnd"/>
            <w:proofErr w:type="gramEnd"/>
          </w:p>
        </w:tc>
        <w:tc>
          <w:tcPr>
            <w:tcW w:w="1170" w:type="dxa"/>
            <w:tcBorders>
              <w:top w:val="single" w:sz="4" w:space="0" w:color="000000"/>
              <w:left w:val="single" w:sz="4" w:space="0" w:color="000000"/>
              <w:bottom w:val="single" w:sz="4" w:space="0" w:color="000000"/>
              <w:right w:val="single" w:sz="4" w:space="0" w:color="auto"/>
            </w:tcBorders>
          </w:tcPr>
          <w:p w14:paraId="19CF2BCB" w14:textId="52C84270" w:rsidR="000D1D36" w:rsidRDefault="000D1D36" w:rsidP="000D1D36">
            <w:pPr>
              <w:overflowPunct/>
              <w:spacing w:after="0"/>
              <w:jc w:val="center"/>
              <w:textAlignment w:val="auto"/>
              <w:rPr>
                <w:ins w:id="175" w:author="Kraft, Andreas [2]" w:date="2022-08-31T14:45:00Z"/>
                <w:rFonts w:ascii="Arial" w:hAnsi="Arial" w:cs="Arial"/>
                <w:b/>
                <w:i/>
                <w:color w:val="000000"/>
                <w:sz w:val="18"/>
                <w:szCs w:val="18"/>
              </w:rPr>
            </w:pPr>
            <w:proofErr w:type="spellStart"/>
            <w:ins w:id="176" w:author="Kraft, Andreas [2]" w:date="2022-08-31T14:46:00Z">
              <w:r>
                <w:rPr>
                  <w:rFonts w:ascii="Arial" w:hAnsi="Arial" w:cs="Arial"/>
                  <w:b/>
                  <w:i/>
                  <w:color w:val="000000"/>
                  <w:sz w:val="18"/>
                  <w:szCs w:val="18"/>
                </w:rPr>
                <w:t>pwd</w:t>
              </w:r>
            </w:ins>
            <w:proofErr w:type="spellEnd"/>
          </w:p>
        </w:tc>
        <w:tc>
          <w:tcPr>
            <w:tcW w:w="2992" w:type="dxa"/>
            <w:tcBorders>
              <w:top w:val="single" w:sz="4" w:space="0" w:color="000000"/>
              <w:left w:val="single" w:sz="4" w:space="0" w:color="auto"/>
              <w:bottom w:val="single" w:sz="4" w:space="0" w:color="000000"/>
              <w:right w:val="single" w:sz="4" w:space="0" w:color="000000"/>
            </w:tcBorders>
          </w:tcPr>
          <w:p w14:paraId="3BCFDA52" w14:textId="37F2DBC2" w:rsidR="000D1D36" w:rsidRDefault="000D1D36" w:rsidP="000D1D36">
            <w:pPr>
              <w:pStyle w:val="TAC"/>
              <w:rPr>
                <w:ins w:id="177" w:author="Kraft, Andreas [2]" w:date="2022-08-31T14:45:00Z"/>
                <w:rFonts w:cs="Arial"/>
                <w:szCs w:val="18"/>
              </w:rPr>
            </w:pPr>
            <w:ins w:id="178" w:author="Kraft, Andreas [2]" w:date="2022-08-31T14:46:00Z">
              <w:r>
                <w:rPr>
                  <w:rFonts w:cs="Arial"/>
                  <w:szCs w:val="18"/>
                </w:rPr>
                <w:t>Defined in oneM2M TS-0004 [4].</w:t>
              </w:r>
            </w:ins>
          </w:p>
        </w:tc>
      </w:tr>
      <w:tr w:rsidR="000D1D36" w:rsidRPr="00957DBF" w14:paraId="1BA8AE51" w14:textId="77777777" w:rsidTr="00B700DC">
        <w:trPr>
          <w:jc w:val="center"/>
          <w:ins w:id="179" w:author="Kraft, Andreas [2]" w:date="2022-08-31T14:46:00Z"/>
        </w:trPr>
        <w:tc>
          <w:tcPr>
            <w:tcW w:w="2155" w:type="dxa"/>
            <w:tcBorders>
              <w:top w:val="single" w:sz="4" w:space="0" w:color="000000"/>
              <w:left w:val="single" w:sz="4" w:space="0" w:color="000000"/>
              <w:bottom w:val="single" w:sz="4" w:space="0" w:color="000000"/>
              <w:right w:val="single" w:sz="4" w:space="0" w:color="000000"/>
            </w:tcBorders>
          </w:tcPr>
          <w:p w14:paraId="17CAEAC2" w14:textId="765E7F79" w:rsidR="000D1D36" w:rsidRDefault="000D1D36" w:rsidP="000D1D36">
            <w:pPr>
              <w:pStyle w:val="NO"/>
              <w:spacing w:after="0"/>
              <w:ind w:hanging="1114"/>
              <w:rPr>
                <w:ins w:id="180" w:author="Kraft, Andreas [2]" w:date="2022-08-31T14:46:00Z"/>
                <w:rFonts w:ascii="Arial" w:hAnsi="Arial" w:cs="Arial"/>
                <w:i/>
                <w:sz w:val="18"/>
                <w:lang w:val="de-DE"/>
              </w:rPr>
            </w:pPr>
            <w:proofErr w:type="spellStart"/>
            <w:ins w:id="181" w:author="Kraft, Andreas [2]" w:date="2022-08-31T14:46:00Z">
              <w:r w:rsidRPr="000D1D36">
                <w:rPr>
                  <w:rFonts w:ascii="Arial" w:hAnsi="Arial" w:cs="Arial"/>
                  <w:i/>
                  <w:sz w:val="18"/>
                  <w:lang w:val="de-DE"/>
                </w:rPr>
                <w:t>wepKey</w:t>
              </w:r>
              <w:proofErr w:type="spellEnd"/>
            </w:ins>
          </w:p>
        </w:tc>
        <w:tc>
          <w:tcPr>
            <w:tcW w:w="2160" w:type="dxa"/>
            <w:tcBorders>
              <w:top w:val="single" w:sz="4" w:space="0" w:color="000000"/>
              <w:left w:val="single" w:sz="4" w:space="0" w:color="000000"/>
              <w:bottom w:val="single" w:sz="4" w:space="0" w:color="000000"/>
              <w:right w:val="single" w:sz="4" w:space="0" w:color="000000"/>
            </w:tcBorders>
          </w:tcPr>
          <w:p w14:paraId="5E9CCBFF" w14:textId="0F6A014B" w:rsidR="000D1D36" w:rsidRPr="000D1D36" w:rsidRDefault="000D1D36" w:rsidP="000D1D36">
            <w:pPr>
              <w:jc w:val="center"/>
              <w:rPr>
                <w:ins w:id="182" w:author="Kraft, Andreas [2]" w:date="2022-08-31T14:46:00Z"/>
                <w:rFonts w:ascii="Arial" w:hAnsi="Arial" w:cs="Arial"/>
                <w:color w:val="000000"/>
                <w:sz w:val="18"/>
                <w:szCs w:val="18"/>
              </w:rPr>
            </w:pPr>
            <w:proofErr w:type="spellStart"/>
            <w:proofErr w:type="gramStart"/>
            <w:ins w:id="183" w:author="Kraft, Andreas [2]" w:date="2022-08-31T14:46:00Z">
              <w:r w:rsidRPr="000D1D36">
                <w:rPr>
                  <w:rFonts w:ascii="Arial" w:hAnsi="Arial" w:cs="Arial"/>
                  <w:color w:val="000000"/>
                  <w:sz w:val="18"/>
                  <w:szCs w:val="18"/>
                </w:rPr>
                <w:t>dcfg:wifiCredentials</w:t>
              </w:r>
              <w:proofErr w:type="spellEnd"/>
              <w:proofErr w:type="gramEnd"/>
            </w:ins>
          </w:p>
        </w:tc>
        <w:tc>
          <w:tcPr>
            <w:tcW w:w="1170" w:type="dxa"/>
            <w:tcBorders>
              <w:top w:val="single" w:sz="4" w:space="0" w:color="000000"/>
              <w:left w:val="single" w:sz="4" w:space="0" w:color="000000"/>
              <w:bottom w:val="single" w:sz="4" w:space="0" w:color="000000"/>
              <w:right w:val="single" w:sz="4" w:space="0" w:color="auto"/>
            </w:tcBorders>
          </w:tcPr>
          <w:p w14:paraId="404AE654" w14:textId="5C7A2413" w:rsidR="000D1D36" w:rsidRDefault="000D1D36" w:rsidP="000D1D36">
            <w:pPr>
              <w:overflowPunct/>
              <w:spacing w:after="0"/>
              <w:jc w:val="center"/>
              <w:textAlignment w:val="auto"/>
              <w:rPr>
                <w:ins w:id="184" w:author="Kraft, Andreas [2]" w:date="2022-08-31T14:46:00Z"/>
                <w:rFonts w:ascii="Arial" w:hAnsi="Arial" w:cs="Arial"/>
                <w:b/>
                <w:i/>
                <w:color w:val="000000"/>
                <w:sz w:val="18"/>
                <w:szCs w:val="18"/>
              </w:rPr>
            </w:pPr>
            <w:proofErr w:type="spellStart"/>
            <w:ins w:id="185" w:author="Kraft, Andreas [2]" w:date="2022-08-31T14:46:00Z">
              <w:r>
                <w:rPr>
                  <w:rFonts w:ascii="Arial" w:hAnsi="Arial" w:cs="Arial"/>
                  <w:b/>
                  <w:i/>
                  <w:color w:val="000000"/>
                  <w:sz w:val="18"/>
                  <w:szCs w:val="18"/>
                </w:rPr>
                <w:t>wepk</w:t>
              </w:r>
              <w:proofErr w:type="spellEnd"/>
            </w:ins>
          </w:p>
        </w:tc>
        <w:tc>
          <w:tcPr>
            <w:tcW w:w="2992" w:type="dxa"/>
            <w:tcBorders>
              <w:top w:val="single" w:sz="4" w:space="0" w:color="000000"/>
              <w:left w:val="single" w:sz="4" w:space="0" w:color="auto"/>
              <w:bottom w:val="single" w:sz="4" w:space="0" w:color="000000"/>
              <w:right w:val="single" w:sz="4" w:space="0" w:color="000000"/>
            </w:tcBorders>
          </w:tcPr>
          <w:p w14:paraId="1473058D" w14:textId="4BD89357" w:rsidR="000D1D36" w:rsidRDefault="000D1D36" w:rsidP="000D1D36">
            <w:pPr>
              <w:pStyle w:val="TAC"/>
              <w:rPr>
                <w:ins w:id="186" w:author="Kraft, Andreas [2]" w:date="2022-08-31T14:46:00Z"/>
                <w:rFonts w:cs="Arial"/>
                <w:szCs w:val="18"/>
              </w:rPr>
            </w:pPr>
          </w:p>
        </w:tc>
      </w:tr>
      <w:tr w:rsidR="000D1D36" w:rsidRPr="00957DBF" w14:paraId="4099C247" w14:textId="77777777" w:rsidTr="00B700DC">
        <w:trPr>
          <w:jc w:val="center"/>
          <w:ins w:id="187" w:author="Kraft, Andreas [2]" w:date="2022-08-31T14:46:00Z"/>
        </w:trPr>
        <w:tc>
          <w:tcPr>
            <w:tcW w:w="2155" w:type="dxa"/>
            <w:tcBorders>
              <w:top w:val="single" w:sz="4" w:space="0" w:color="000000"/>
              <w:left w:val="single" w:sz="4" w:space="0" w:color="000000"/>
              <w:bottom w:val="single" w:sz="4" w:space="0" w:color="000000"/>
              <w:right w:val="single" w:sz="4" w:space="0" w:color="000000"/>
            </w:tcBorders>
          </w:tcPr>
          <w:p w14:paraId="6C121874" w14:textId="2A5394BF" w:rsidR="000D1D36" w:rsidRPr="000D1D36" w:rsidRDefault="000D1D36" w:rsidP="000D1D36">
            <w:pPr>
              <w:pStyle w:val="NO"/>
              <w:spacing w:after="0"/>
              <w:ind w:hanging="1114"/>
              <w:rPr>
                <w:ins w:id="188" w:author="Kraft, Andreas [2]" w:date="2022-08-31T14:46:00Z"/>
                <w:rFonts w:ascii="Arial" w:hAnsi="Arial" w:cs="Arial"/>
                <w:i/>
                <w:sz w:val="18"/>
                <w:lang w:val="de-DE"/>
              </w:rPr>
            </w:pPr>
            <w:proofErr w:type="spellStart"/>
            <w:ins w:id="189" w:author="Kraft, Andreas [2]" w:date="2022-08-31T14:47:00Z">
              <w:r>
                <w:rPr>
                  <w:rFonts w:ascii="Arial" w:hAnsi="Arial" w:cs="Arial"/>
                  <w:i/>
                  <w:sz w:val="18"/>
                  <w:lang w:val="de-DE"/>
                </w:rPr>
                <w:t>wpaPsk</w:t>
              </w:r>
            </w:ins>
            <w:proofErr w:type="spellEnd"/>
          </w:p>
        </w:tc>
        <w:tc>
          <w:tcPr>
            <w:tcW w:w="2160" w:type="dxa"/>
            <w:tcBorders>
              <w:top w:val="single" w:sz="4" w:space="0" w:color="000000"/>
              <w:left w:val="single" w:sz="4" w:space="0" w:color="000000"/>
              <w:bottom w:val="single" w:sz="4" w:space="0" w:color="000000"/>
              <w:right w:val="single" w:sz="4" w:space="0" w:color="000000"/>
            </w:tcBorders>
          </w:tcPr>
          <w:p w14:paraId="0D410BF6" w14:textId="2ADAEAC9" w:rsidR="000D1D36" w:rsidRPr="000D1D36" w:rsidRDefault="000D1D36" w:rsidP="000D1D36">
            <w:pPr>
              <w:jc w:val="center"/>
              <w:rPr>
                <w:ins w:id="190" w:author="Kraft, Andreas [2]" w:date="2022-08-31T14:46:00Z"/>
                <w:rFonts w:ascii="Arial" w:hAnsi="Arial" w:cs="Arial"/>
                <w:color w:val="000000"/>
                <w:sz w:val="18"/>
                <w:szCs w:val="18"/>
              </w:rPr>
            </w:pPr>
            <w:proofErr w:type="spellStart"/>
            <w:proofErr w:type="gramStart"/>
            <w:ins w:id="191" w:author="Kraft, Andreas [2]" w:date="2022-08-31T14:46:00Z">
              <w:r w:rsidRPr="000D1D36">
                <w:rPr>
                  <w:rFonts w:ascii="Arial" w:hAnsi="Arial" w:cs="Arial"/>
                  <w:color w:val="000000"/>
                  <w:sz w:val="18"/>
                  <w:szCs w:val="18"/>
                </w:rPr>
                <w:t>dcfg:wifiCredentials</w:t>
              </w:r>
              <w:proofErr w:type="spellEnd"/>
              <w:proofErr w:type="gramEnd"/>
            </w:ins>
          </w:p>
        </w:tc>
        <w:tc>
          <w:tcPr>
            <w:tcW w:w="1170" w:type="dxa"/>
            <w:tcBorders>
              <w:top w:val="single" w:sz="4" w:space="0" w:color="000000"/>
              <w:left w:val="single" w:sz="4" w:space="0" w:color="000000"/>
              <w:bottom w:val="single" w:sz="4" w:space="0" w:color="000000"/>
              <w:right w:val="single" w:sz="4" w:space="0" w:color="auto"/>
            </w:tcBorders>
          </w:tcPr>
          <w:p w14:paraId="13748C8D" w14:textId="1A9082B1" w:rsidR="000D1D36" w:rsidRDefault="000D1D36" w:rsidP="000D1D36">
            <w:pPr>
              <w:overflowPunct/>
              <w:spacing w:after="0"/>
              <w:jc w:val="center"/>
              <w:textAlignment w:val="auto"/>
              <w:rPr>
                <w:ins w:id="192" w:author="Kraft, Andreas [2]" w:date="2022-08-31T14:46:00Z"/>
                <w:rFonts w:ascii="Arial" w:hAnsi="Arial" w:cs="Arial"/>
                <w:b/>
                <w:i/>
                <w:color w:val="000000"/>
                <w:sz w:val="18"/>
                <w:szCs w:val="18"/>
              </w:rPr>
            </w:pPr>
            <w:proofErr w:type="spellStart"/>
            <w:ins w:id="193" w:author="Kraft, Andreas [2]" w:date="2022-08-31T14:47:00Z">
              <w:r>
                <w:rPr>
                  <w:rFonts w:ascii="Arial" w:hAnsi="Arial" w:cs="Arial"/>
                  <w:b/>
                  <w:i/>
                  <w:color w:val="000000"/>
                  <w:sz w:val="18"/>
                  <w:szCs w:val="18"/>
                </w:rPr>
                <w:t>wpap</w:t>
              </w:r>
            </w:ins>
            <w:proofErr w:type="spellEnd"/>
          </w:p>
        </w:tc>
        <w:tc>
          <w:tcPr>
            <w:tcW w:w="2992" w:type="dxa"/>
            <w:tcBorders>
              <w:top w:val="single" w:sz="4" w:space="0" w:color="000000"/>
              <w:left w:val="single" w:sz="4" w:space="0" w:color="auto"/>
              <w:bottom w:val="single" w:sz="4" w:space="0" w:color="000000"/>
              <w:right w:val="single" w:sz="4" w:space="0" w:color="000000"/>
            </w:tcBorders>
          </w:tcPr>
          <w:p w14:paraId="7940A8D4" w14:textId="4E99414D" w:rsidR="000D1D36" w:rsidRPr="000D1D36" w:rsidRDefault="000D1D36" w:rsidP="000D1D36">
            <w:pPr>
              <w:pStyle w:val="TAC"/>
              <w:rPr>
                <w:ins w:id="194" w:author="Kraft, Andreas [2]" w:date="2022-08-31T14:46:00Z"/>
                <w:rFonts w:cs="Arial"/>
                <w:szCs w:val="18"/>
              </w:rPr>
            </w:pPr>
          </w:p>
        </w:tc>
      </w:tr>
    </w:tbl>
    <w:p w14:paraId="62185761" w14:textId="0D709B98" w:rsidR="009B0878" w:rsidRDefault="009B0878" w:rsidP="009B0878">
      <w:pPr>
        <w:rPr>
          <w:lang w:val="en-US"/>
        </w:rPr>
      </w:pPr>
    </w:p>
    <w:p w14:paraId="77F64960" w14:textId="1BAAEFE3" w:rsidR="009B0878" w:rsidRDefault="009B0878" w:rsidP="009B0878">
      <w:pPr>
        <w:pStyle w:val="berschrift3"/>
        <w:rPr>
          <w:lang w:val="en-US"/>
        </w:rPr>
      </w:pPr>
      <w:r w:rsidRPr="0083538B">
        <w:t>*****</w:t>
      </w:r>
      <w:r>
        <w:t xml:space="preserve">**************** End </w:t>
      </w:r>
      <w:proofErr w:type="spellStart"/>
      <w:r>
        <w:t>of</w:t>
      </w:r>
      <w:proofErr w:type="spellEnd"/>
      <w:r>
        <w:t xml:space="preserve"> Change </w:t>
      </w:r>
      <w:r>
        <w:rPr>
          <w:lang w:val="en-US"/>
        </w:rPr>
        <w:t xml:space="preserve">3 </w:t>
      </w:r>
      <w:r w:rsidRPr="0083538B">
        <w:t>********************************</w:t>
      </w:r>
      <w:r>
        <w:rPr>
          <w:lang w:val="en-US"/>
        </w:rPr>
        <w:t>*</w:t>
      </w:r>
    </w:p>
    <w:p w14:paraId="340DD2D6" w14:textId="70E6D3DF" w:rsidR="00E8067D" w:rsidRDefault="00E8067D">
      <w:pPr>
        <w:overflowPunct/>
        <w:autoSpaceDE/>
        <w:autoSpaceDN/>
        <w:adjustRightInd/>
        <w:spacing w:after="0"/>
        <w:textAlignment w:val="auto"/>
        <w:rPr>
          <w:lang w:val="en-US"/>
        </w:rPr>
      </w:pPr>
      <w:r>
        <w:rPr>
          <w:lang w:val="en-US"/>
        </w:rPr>
        <w:br w:type="page"/>
      </w:r>
    </w:p>
    <w:p w14:paraId="28B1D72D" w14:textId="12774493" w:rsidR="00E8067D" w:rsidRDefault="00E8067D" w:rsidP="00E8067D">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5409F0">
        <w:rPr>
          <w:lang w:val="en-US"/>
        </w:rPr>
        <w:t xml:space="preserve"> C</w:t>
      </w:r>
      <w:r w:rsidRPr="00F24E21">
        <w:t xml:space="preserve">hange </w:t>
      </w:r>
      <w:r>
        <w:rPr>
          <w:lang w:val="en-US"/>
        </w:rPr>
        <w:t xml:space="preserve">4   </w:t>
      </w:r>
      <w:r w:rsidRPr="0083538B">
        <w:t>**********************</w:t>
      </w:r>
      <w:r>
        <w:rPr>
          <w:lang w:val="en-US"/>
        </w:rPr>
        <w:t>*******</w:t>
      </w:r>
    </w:p>
    <w:p w14:paraId="3FFD295E" w14:textId="77777777" w:rsidR="008E27CC" w:rsidRDefault="008E27CC" w:rsidP="008E27CC">
      <w:pPr>
        <w:pStyle w:val="berschrift3"/>
        <w:rPr>
          <w:i/>
        </w:rPr>
      </w:pPr>
      <w:bookmarkStart w:id="195" w:name="_Toc445303071"/>
      <w:bookmarkStart w:id="196" w:name="_Toc445390238"/>
      <w:bookmarkStart w:id="197" w:name="_Toc447043322"/>
      <w:bookmarkStart w:id="198" w:name="_Toc457494079"/>
      <w:bookmarkStart w:id="199" w:name="_Toc459977178"/>
      <w:bookmarkStart w:id="200" w:name="_Toc470164339"/>
      <w:bookmarkStart w:id="201" w:name="_Toc470164921"/>
      <w:bookmarkStart w:id="202" w:name="_Toc475715533"/>
      <w:bookmarkStart w:id="203" w:name="_Toc479349331"/>
      <w:bookmarkStart w:id="204" w:name="_Toc484070779"/>
      <w:bookmarkStart w:id="205" w:name="_Toc505694666"/>
      <w:bookmarkStart w:id="206" w:name="_Toc18565740"/>
      <w:r>
        <w:t>7.1.10</w:t>
      </w:r>
      <w:r w:rsidRPr="00357143">
        <w:tab/>
        <w:t xml:space="preserve">Resource </w:t>
      </w:r>
      <w:bookmarkEnd w:id="195"/>
      <w:bookmarkEnd w:id="196"/>
      <w:bookmarkEnd w:id="197"/>
      <w:bookmarkEnd w:id="198"/>
      <w:bookmarkEnd w:id="199"/>
      <w:bookmarkEnd w:id="200"/>
      <w:bookmarkEnd w:id="201"/>
      <w:bookmarkEnd w:id="202"/>
      <w:bookmarkEnd w:id="203"/>
      <w:bookmarkEnd w:id="204"/>
      <w:bookmarkEnd w:id="205"/>
      <w:r>
        <w:t>[</w:t>
      </w:r>
      <w:proofErr w:type="spellStart"/>
      <w:r>
        <w:rPr>
          <w:i/>
        </w:rPr>
        <w:t>wifiClient</w:t>
      </w:r>
      <w:proofErr w:type="spellEnd"/>
      <w:r>
        <w:rPr>
          <w:i/>
        </w:rPr>
        <w:t>]</w:t>
      </w:r>
      <w:bookmarkEnd w:id="206"/>
    </w:p>
    <w:p w14:paraId="6E28BFB5" w14:textId="77777777" w:rsidR="008E27CC" w:rsidRPr="00357143" w:rsidRDefault="008E27CC" w:rsidP="008E27CC">
      <w:r>
        <w:t>This specialization of &lt;</w:t>
      </w:r>
      <w:proofErr w:type="spellStart"/>
      <w:r>
        <w:t>mgmtObj</w:t>
      </w:r>
      <w:proofErr w:type="spellEnd"/>
      <w:r>
        <w:t xml:space="preserve">&gt; </w:t>
      </w:r>
      <w:r w:rsidRPr="00357143">
        <w:t xml:space="preserve">is used </w:t>
      </w:r>
      <w:r>
        <w:t xml:space="preserve">to store configuration of </w:t>
      </w:r>
      <w:proofErr w:type="spellStart"/>
      <w:r>
        <w:t>WiFi</w:t>
      </w:r>
      <w:proofErr w:type="spellEnd"/>
      <w:r>
        <w:t xml:space="preserve"> connection on the client device.</w:t>
      </w:r>
    </w:p>
    <w:p w14:paraId="2C4F6450" w14:textId="77777777" w:rsidR="008E27CC" w:rsidRPr="00357143" w:rsidRDefault="008E27CC" w:rsidP="008E27CC">
      <w:r w:rsidRPr="00357143">
        <w:t xml:space="preserve">The </w:t>
      </w:r>
      <w:r w:rsidRPr="00357143">
        <w:rPr>
          <w:i/>
        </w:rPr>
        <w:t>[</w:t>
      </w:r>
      <w:proofErr w:type="spellStart"/>
      <w:r>
        <w:rPr>
          <w:i/>
        </w:rPr>
        <w:t>wifiClient</w:t>
      </w:r>
      <w:proofErr w:type="spellEnd"/>
      <w:r w:rsidRPr="00357143">
        <w:rPr>
          <w:i/>
        </w:rPr>
        <w:t>]</w:t>
      </w:r>
      <w:r w:rsidRPr="00357143">
        <w:t xml:space="preserve"> resource shall contain the child resources specified in table </w:t>
      </w:r>
      <w:r>
        <w:t>7.1.10-1</w:t>
      </w:r>
      <w:r w:rsidRPr="00357143">
        <w:t>.</w:t>
      </w:r>
    </w:p>
    <w:p w14:paraId="7CC817B7" w14:textId="77777777" w:rsidR="008E27CC" w:rsidRPr="00357143" w:rsidRDefault="008E27CC" w:rsidP="008E27CC">
      <w:pPr>
        <w:pStyle w:val="TH"/>
      </w:pPr>
      <w:r w:rsidRPr="00357143">
        <w:t xml:space="preserve">Table </w:t>
      </w:r>
      <w:r>
        <w:t>7.1</w:t>
      </w:r>
      <w:r w:rsidRPr="00357143">
        <w:t>.</w:t>
      </w:r>
      <w:r>
        <w:t>10</w:t>
      </w:r>
      <w:r w:rsidRPr="00357143">
        <w:t xml:space="preserve">-1: Child resources of </w:t>
      </w:r>
      <w:r w:rsidRPr="00357143">
        <w:rPr>
          <w:i/>
        </w:rPr>
        <w:t>[</w:t>
      </w:r>
      <w:proofErr w:type="spellStart"/>
      <w:r>
        <w:rPr>
          <w:i/>
        </w:rPr>
        <w:t>wifiClient</w:t>
      </w:r>
      <w:proofErr w:type="spellEnd"/>
      <w:r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8E27CC" w:rsidRPr="00357143" w14:paraId="52850937" w14:textId="77777777" w:rsidTr="00B700DC">
        <w:trPr>
          <w:tblHeader/>
          <w:jc w:val="center"/>
        </w:trPr>
        <w:tc>
          <w:tcPr>
            <w:tcW w:w="2448" w:type="dxa"/>
            <w:shd w:val="clear" w:color="auto" w:fill="E0E0E0"/>
            <w:vAlign w:val="center"/>
          </w:tcPr>
          <w:p w14:paraId="2342D2B3" w14:textId="77777777" w:rsidR="008E27CC" w:rsidRPr="00357143" w:rsidRDefault="008E27CC" w:rsidP="00B700DC">
            <w:pPr>
              <w:pStyle w:val="TAH"/>
              <w:rPr>
                <w:rFonts w:eastAsia="Arial Unicode MS"/>
              </w:rPr>
            </w:pPr>
            <w:r w:rsidRPr="00357143">
              <w:rPr>
                <w:rFonts w:eastAsia="Arial Unicode MS"/>
              </w:rPr>
              <w:t xml:space="preserve">Child Resources of </w:t>
            </w:r>
            <w:r w:rsidRPr="00357143">
              <w:rPr>
                <w:rFonts w:eastAsia="Arial Unicode MS"/>
                <w:i/>
              </w:rPr>
              <w:t>[</w:t>
            </w:r>
            <w:proofErr w:type="spellStart"/>
            <w:r>
              <w:rPr>
                <w:rFonts w:eastAsia="Arial Unicode MS"/>
                <w:i/>
              </w:rPr>
              <w:t>wifiClient</w:t>
            </w:r>
            <w:proofErr w:type="spellEnd"/>
            <w:r w:rsidRPr="00357143">
              <w:rPr>
                <w:rFonts w:eastAsia="Arial Unicode MS"/>
                <w:i/>
              </w:rPr>
              <w:t>]</w:t>
            </w:r>
          </w:p>
        </w:tc>
        <w:tc>
          <w:tcPr>
            <w:tcW w:w="1728" w:type="dxa"/>
            <w:shd w:val="clear" w:color="auto" w:fill="E0E0E0"/>
            <w:vAlign w:val="center"/>
          </w:tcPr>
          <w:p w14:paraId="5599E362" w14:textId="77777777" w:rsidR="008E27CC" w:rsidRPr="00357143" w:rsidRDefault="008E27CC" w:rsidP="00B700DC">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0BB515F3" w14:textId="77777777" w:rsidR="008E27CC" w:rsidRPr="00357143" w:rsidRDefault="008E27CC" w:rsidP="00B700DC">
            <w:pPr>
              <w:pStyle w:val="TAH"/>
              <w:rPr>
                <w:rFonts w:eastAsia="Arial Unicode MS"/>
              </w:rPr>
            </w:pPr>
            <w:r w:rsidRPr="00357143">
              <w:rPr>
                <w:rFonts w:eastAsia="Arial Unicode MS" w:cs="Arial"/>
              </w:rPr>
              <w:t>Multiplicity</w:t>
            </w:r>
          </w:p>
        </w:tc>
        <w:tc>
          <w:tcPr>
            <w:tcW w:w="3744" w:type="dxa"/>
            <w:shd w:val="clear" w:color="auto" w:fill="E0E0E0"/>
            <w:vAlign w:val="center"/>
          </w:tcPr>
          <w:p w14:paraId="3D17BB9B" w14:textId="77777777" w:rsidR="008E27CC" w:rsidRPr="00357143" w:rsidRDefault="008E27CC" w:rsidP="00B700DC">
            <w:pPr>
              <w:pStyle w:val="TAH"/>
              <w:rPr>
                <w:rFonts w:eastAsia="Arial Unicode MS"/>
              </w:rPr>
            </w:pPr>
            <w:r w:rsidRPr="00357143">
              <w:rPr>
                <w:rFonts w:eastAsia="Arial Unicode MS"/>
              </w:rPr>
              <w:t>Description</w:t>
            </w:r>
          </w:p>
        </w:tc>
      </w:tr>
      <w:tr w:rsidR="008E27CC" w:rsidRPr="00357143" w14:paraId="22FEF29C" w14:textId="77777777" w:rsidTr="00B700DC">
        <w:trPr>
          <w:jc w:val="center"/>
        </w:trPr>
        <w:tc>
          <w:tcPr>
            <w:tcW w:w="2448" w:type="dxa"/>
          </w:tcPr>
          <w:p w14:paraId="54BF7000" w14:textId="77777777" w:rsidR="008E27CC" w:rsidRPr="00357143" w:rsidRDefault="008E27CC" w:rsidP="00B700DC">
            <w:pPr>
              <w:pStyle w:val="TAL"/>
              <w:rPr>
                <w:rFonts w:eastAsia="Arial Unicode MS"/>
                <w:i/>
              </w:rPr>
            </w:pPr>
            <w:r w:rsidRPr="00357143">
              <w:rPr>
                <w:rFonts w:eastAsia="Arial Unicode MS"/>
                <w:i/>
              </w:rPr>
              <w:t>[variable]</w:t>
            </w:r>
          </w:p>
        </w:tc>
        <w:tc>
          <w:tcPr>
            <w:tcW w:w="1728" w:type="dxa"/>
          </w:tcPr>
          <w:p w14:paraId="4F3894DA" w14:textId="77777777" w:rsidR="008E27CC" w:rsidRPr="00357143" w:rsidRDefault="008E27CC" w:rsidP="00B700DC">
            <w:pPr>
              <w:pStyle w:val="TAL"/>
              <w:jc w:val="center"/>
              <w:rPr>
                <w:rFonts w:eastAsia="Arial Unicode MS"/>
                <w:i/>
              </w:rPr>
            </w:pPr>
            <w:r w:rsidRPr="00357143">
              <w:rPr>
                <w:rFonts w:eastAsia="Arial Unicode MS"/>
                <w:i/>
              </w:rPr>
              <w:t>&lt;subscription&gt;</w:t>
            </w:r>
          </w:p>
        </w:tc>
        <w:tc>
          <w:tcPr>
            <w:tcW w:w="1083" w:type="dxa"/>
          </w:tcPr>
          <w:p w14:paraId="48B35BC4" w14:textId="77777777" w:rsidR="008E27CC" w:rsidRPr="00357143" w:rsidRDefault="008E27CC" w:rsidP="00B700DC">
            <w:pPr>
              <w:pStyle w:val="TAL"/>
              <w:jc w:val="center"/>
              <w:rPr>
                <w:rFonts w:eastAsia="Arial Unicode MS"/>
              </w:rPr>
            </w:pPr>
            <w:proofErr w:type="gramStart"/>
            <w:r w:rsidRPr="00357143">
              <w:rPr>
                <w:rFonts w:eastAsia="Arial Unicode MS"/>
              </w:rPr>
              <w:t>0..n</w:t>
            </w:r>
            <w:proofErr w:type="gramEnd"/>
          </w:p>
        </w:tc>
        <w:tc>
          <w:tcPr>
            <w:tcW w:w="3744" w:type="dxa"/>
          </w:tcPr>
          <w:p w14:paraId="23D44F9D" w14:textId="77777777" w:rsidR="008E27CC" w:rsidRPr="00016EF2" w:rsidRDefault="008E27CC" w:rsidP="00B700DC">
            <w:pPr>
              <w:pStyle w:val="Default"/>
              <w:rPr>
                <w:sz w:val="18"/>
                <w:szCs w:val="18"/>
              </w:rPr>
            </w:pPr>
            <w:r w:rsidRPr="00016EF2">
              <w:rPr>
                <w:sz w:val="18"/>
                <w:szCs w:val="18"/>
              </w:rPr>
              <w:t xml:space="preserve">See clause 9.6.8 of oneM2M TS-0001 [2] </w:t>
            </w:r>
          </w:p>
        </w:tc>
      </w:tr>
    </w:tbl>
    <w:p w14:paraId="29AE0378" w14:textId="77777777" w:rsidR="008E27CC" w:rsidRPr="00357143" w:rsidRDefault="008E27CC" w:rsidP="008E27CC"/>
    <w:p w14:paraId="13C7E04C" w14:textId="77777777" w:rsidR="008E27CC" w:rsidRPr="00357143" w:rsidRDefault="008E27CC" w:rsidP="008E27CC">
      <w:pPr>
        <w:keepNext/>
        <w:keepLines/>
      </w:pPr>
      <w:r w:rsidRPr="00357143">
        <w:lastRenderedPageBreak/>
        <w:t xml:space="preserve">The </w:t>
      </w:r>
      <w:r w:rsidRPr="00357143">
        <w:rPr>
          <w:i/>
        </w:rPr>
        <w:t>[</w:t>
      </w:r>
      <w:proofErr w:type="spellStart"/>
      <w:r>
        <w:rPr>
          <w:i/>
        </w:rPr>
        <w:t>wifiClient</w:t>
      </w:r>
      <w:proofErr w:type="spellEnd"/>
      <w:r w:rsidRPr="00357143">
        <w:rPr>
          <w:i/>
        </w:rPr>
        <w:t>]</w:t>
      </w:r>
      <w:r w:rsidRPr="00357143">
        <w:t xml:space="preserve"> resource shall contain the attributes specified in table </w:t>
      </w:r>
      <w:r>
        <w:t>7.1.10.-2</w:t>
      </w:r>
    </w:p>
    <w:p w14:paraId="75F484F2" w14:textId="77777777" w:rsidR="008E27CC" w:rsidRPr="00357143" w:rsidRDefault="008E27CC" w:rsidP="008E27CC">
      <w:pPr>
        <w:pStyle w:val="TH"/>
      </w:pPr>
      <w:r>
        <w:t>Table 7.1.10</w:t>
      </w:r>
      <w:r w:rsidRPr="00357143">
        <w:t xml:space="preserve">-2: Attributes of </w:t>
      </w:r>
      <w:r w:rsidRPr="00357143">
        <w:rPr>
          <w:i/>
        </w:rPr>
        <w:t>[</w:t>
      </w:r>
      <w:proofErr w:type="spellStart"/>
      <w:r>
        <w:rPr>
          <w:i/>
        </w:rPr>
        <w:t>wifiClient</w:t>
      </w:r>
      <w:proofErr w:type="spellEnd"/>
      <w:r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8E27CC" w:rsidRPr="00357143" w14:paraId="74490643" w14:textId="77777777" w:rsidTr="00B700DC">
        <w:trPr>
          <w:tblHeader/>
          <w:jc w:val="center"/>
        </w:trPr>
        <w:tc>
          <w:tcPr>
            <w:tcW w:w="2160" w:type="dxa"/>
            <w:shd w:val="clear" w:color="auto" w:fill="E0E0E0"/>
            <w:vAlign w:val="center"/>
          </w:tcPr>
          <w:p w14:paraId="409D20BD" w14:textId="77777777" w:rsidR="008E27CC" w:rsidRPr="00357143" w:rsidRDefault="008E27CC" w:rsidP="00B700D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w:t>
            </w:r>
            <w:proofErr w:type="spellStart"/>
            <w:r>
              <w:rPr>
                <w:rFonts w:eastAsia="Arial Unicode MS"/>
                <w:i/>
              </w:rPr>
              <w:t>wifiClient</w:t>
            </w:r>
            <w:proofErr w:type="spellEnd"/>
            <w:r w:rsidRPr="00357143">
              <w:rPr>
                <w:rFonts w:eastAsia="Arial Unicode MS"/>
                <w:i/>
              </w:rPr>
              <w:t>]</w:t>
            </w:r>
          </w:p>
        </w:tc>
        <w:tc>
          <w:tcPr>
            <w:tcW w:w="1077" w:type="dxa"/>
            <w:shd w:val="clear" w:color="auto" w:fill="E0E0E0"/>
            <w:vAlign w:val="center"/>
          </w:tcPr>
          <w:p w14:paraId="66FDD0FE" w14:textId="77777777" w:rsidR="008E27CC" w:rsidRPr="00357143" w:rsidRDefault="008E27CC" w:rsidP="00B700DC">
            <w:pPr>
              <w:pStyle w:val="TAH"/>
              <w:rPr>
                <w:rFonts w:eastAsia="Arial Unicode MS"/>
              </w:rPr>
            </w:pPr>
            <w:r w:rsidRPr="00357143">
              <w:rPr>
                <w:rFonts w:eastAsia="Arial Unicode MS"/>
              </w:rPr>
              <w:t>Multiplicity</w:t>
            </w:r>
          </w:p>
        </w:tc>
        <w:tc>
          <w:tcPr>
            <w:tcW w:w="864" w:type="dxa"/>
            <w:shd w:val="clear" w:color="auto" w:fill="E0E0E0"/>
            <w:vAlign w:val="center"/>
          </w:tcPr>
          <w:p w14:paraId="3247946A" w14:textId="77777777" w:rsidR="008E27CC" w:rsidRPr="00357143" w:rsidRDefault="008E27CC" w:rsidP="00B700DC">
            <w:pPr>
              <w:pStyle w:val="TAH"/>
              <w:rPr>
                <w:rFonts w:eastAsia="Arial Unicode MS"/>
              </w:rPr>
            </w:pPr>
            <w:r w:rsidRPr="00357143">
              <w:rPr>
                <w:rFonts w:eastAsia="Arial Unicode MS"/>
              </w:rPr>
              <w:t>RW/</w:t>
            </w:r>
            <w:r w:rsidRPr="00357143">
              <w:rPr>
                <w:rFonts w:eastAsia="Arial Unicode MS"/>
              </w:rPr>
              <w:br/>
              <w:t>RO/</w:t>
            </w:r>
            <w:r w:rsidRPr="00357143">
              <w:rPr>
                <w:rFonts w:eastAsia="Arial Unicode MS"/>
              </w:rPr>
              <w:br/>
              <w:t>WO</w:t>
            </w:r>
          </w:p>
        </w:tc>
        <w:tc>
          <w:tcPr>
            <w:tcW w:w="5184" w:type="dxa"/>
            <w:shd w:val="clear" w:color="auto" w:fill="E0E0E0"/>
            <w:vAlign w:val="center"/>
          </w:tcPr>
          <w:p w14:paraId="7F156ECF" w14:textId="77777777" w:rsidR="008E27CC" w:rsidRPr="00357143" w:rsidRDefault="008E27CC" w:rsidP="00B700DC">
            <w:pPr>
              <w:pStyle w:val="TAH"/>
              <w:rPr>
                <w:rFonts w:eastAsia="Arial Unicode MS"/>
              </w:rPr>
            </w:pPr>
            <w:r w:rsidRPr="00357143">
              <w:rPr>
                <w:rFonts w:eastAsia="Arial Unicode MS"/>
              </w:rPr>
              <w:t>Description</w:t>
            </w:r>
          </w:p>
        </w:tc>
      </w:tr>
      <w:tr w:rsidR="008E27CC" w:rsidRPr="00357143" w14:paraId="29C68D00" w14:textId="77777777" w:rsidTr="00B700DC">
        <w:trPr>
          <w:jc w:val="center"/>
        </w:trPr>
        <w:tc>
          <w:tcPr>
            <w:tcW w:w="2160" w:type="dxa"/>
          </w:tcPr>
          <w:p w14:paraId="30823D57" w14:textId="77777777" w:rsidR="008E27CC" w:rsidRPr="00357143" w:rsidRDefault="008E27CC" w:rsidP="00B700DC">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14:paraId="0F77F5F8" w14:textId="77777777" w:rsidR="008E27CC" w:rsidRPr="00357143" w:rsidRDefault="008E27CC" w:rsidP="00B700DC">
            <w:pPr>
              <w:pStyle w:val="TAL"/>
              <w:jc w:val="center"/>
              <w:rPr>
                <w:rFonts w:eastAsia="Arial Unicode MS"/>
              </w:rPr>
            </w:pPr>
            <w:r w:rsidRPr="00357143">
              <w:rPr>
                <w:rFonts w:eastAsia="Arial Unicode MS" w:hint="eastAsia"/>
                <w:lang w:eastAsia="zh-CN"/>
              </w:rPr>
              <w:t>1</w:t>
            </w:r>
          </w:p>
        </w:tc>
        <w:tc>
          <w:tcPr>
            <w:tcW w:w="864" w:type="dxa"/>
          </w:tcPr>
          <w:p w14:paraId="0823E9E3" w14:textId="77777777" w:rsidR="008E27CC" w:rsidRPr="00357143" w:rsidRDefault="008E27CC" w:rsidP="00B700DC">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14:paraId="64D0652E" w14:textId="77777777" w:rsidR="008E27CC" w:rsidRPr="00016EF2" w:rsidRDefault="008E27CC" w:rsidP="00B700DC">
            <w:pPr>
              <w:pStyle w:val="TAL"/>
              <w:rPr>
                <w:szCs w:val="18"/>
              </w:rPr>
            </w:pPr>
            <w:r w:rsidRPr="00357143">
              <w:rPr>
                <w:rFonts w:eastAsia="Arial Unicode MS"/>
              </w:rPr>
              <w:t>See clause 9.6.1.</w:t>
            </w:r>
            <w:r>
              <w:rPr>
                <w:rFonts w:eastAsia="Arial Unicode MS"/>
              </w:rPr>
              <w:t xml:space="preserve">3 </w:t>
            </w:r>
            <w:r>
              <w:rPr>
                <w:szCs w:val="18"/>
              </w:rPr>
              <w:t xml:space="preserve">of oneM2M TS-0001 [2]. </w:t>
            </w:r>
          </w:p>
        </w:tc>
      </w:tr>
      <w:tr w:rsidR="008E27CC" w:rsidRPr="00357143" w14:paraId="07CF7CC6" w14:textId="77777777" w:rsidTr="00B700DC">
        <w:trPr>
          <w:jc w:val="center"/>
        </w:trPr>
        <w:tc>
          <w:tcPr>
            <w:tcW w:w="2160" w:type="dxa"/>
          </w:tcPr>
          <w:p w14:paraId="411BF312" w14:textId="77777777" w:rsidR="008E27CC" w:rsidRPr="00357143" w:rsidRDefault="008E27CC" w:rsidP="00B700DC">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14:paraId="6848CA9C" w14:textId="77777777" w:rsidR="008E27CC" w:rsidRPr="00357143" w:rsidRDefault="008E27CC" w:rsidP="00B700DC">
            <w:pPr>
              <w:pStyle w:val="TAL"/>
              <w:jc w:val="center"/>
              <w:rPr>
                <w:rFonts w:eastAsia="Arial Unicode MS"/>
                <w:lang w:eastAsia="zh-CN"/>
              </w:rPr>
            </w:pPr>
            <w:r w:rsidRPr="00357143">
              <w:rPr>
                <w:rFonts w:eastAsia="Arial Unicode MS" w:hint="eastAsia"/>
                <w:lang w:eastAsia="ko-KR"/>
              </w:rPr>
              <w:t>1</w:t>
            </w:r>
          </w:p>
        </w:tc>
        <w:tc>
          <w:tcPr>
            <w:tcW w:w="864" w:type="dxa"/>
          </w:tcPr>
          <w:p w14:paraId="4B91B10A" w14:textId="77777777" w:rsidR="008E27CC" w:rsidRPr="00357143" w:rsidRDefault="008E27CC" w:rsidP="00B700DC">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14:paraId="2F41BBD4" w14:textId="77777777" w:rsidR="008E27CC" w:rsidRPr="00357143" w:rsidRDefault="008E27CC" w:rsidP="00B700DC">
            <w:pPr>
              <w:pStyle w:val="TAL"/>
              <w:rPr>
                <w:rFonts w:eastAsia="Arial Unicode MS"/>
              </w:rPr>
            </w:pPr>
            <w:r w:rsidRPr="00357143">
              <w:rPr>
                <w:rFonts w:eastAsia="Arial Unicode MS"/>
              </w:rPr>
              <w:t>See clause 9.6.1.</w:t>
            </w:r>
            <w:r>
              <w:rPr>
                <w:rFonts w:eastAsia="Arial Unicode MS"/>
              </w:rPr>
              <w:t xml:space="preserve">3 </w:t>
            </w:r>
            <w:r>
              <w:rPr>
                <w:szCs w:val="18"/>
              </w:rPr>
              <w:t>of oneM2M TS-0001 [2].</w:t>
            </w:r>
          </w:p>
        </w:tc>
      </w:tr>
      <w:tr w:rsidR="008E27CC" w:rsidRPr="00357143" w14:paraId="0F758616" w14:textId="77777777" w:rsidTr="00B700DC">
        <w:trPr>
          <w:jc w:val="center"/>
        </w:trPr>
        <w:tc>
          <w:tcPr>
            <w:tcW w:w="2160" w:type="dxa"/>
          </w:tcPr>
          <w:p w14:paraId="3DF279B8" w14:textId="77777777" w:rsidR="008E27CC" w:rsidRPr="00357143" w:rsidRDefault="008E27CC" w:rsidP="00B700DC">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14:paraId="1A344DC1" w14:textId="77777777" w:rsidR="008E27CC" w:rsidRPr="00357143" w:rsidRDefault="008E27CC" w:rsidP="00B700DC">
            <w:pPr>
              <w:pStyle w:val="TAL"/>
              <w:jc w:val="center"/>
              <w:rPr>
                <w:rFonts w:eastAsia="Arial Unicode MS"/>
                <w:lang w:eastAsia="ko-KR"/>
              </w:rPr>
            </w:pPr>
            <w:r w:rsidRPr="00357143">
              <w:rPr>
                <w:rFonts w:eastAsia="Arial Unicode MS" w:hint="eastAsia"/>
                <w:lang w:eastAsia="ko-KR"/>
              </w:rPr>
              <w:t>1</w:t>
            </w:r>
          </w:p>
        </w:tc>
        <w:tc>
          <w:tcPr>
            <w:tcW w:w="864" w:type="dxa"/>
          </w:tcPr>
          <w:p w14:paraId="6397AAA5" w14:textId="77777777" w:rsidR="008E27CC" w:rsidRPr="00357143" w:rsidRDefault="008E27CC" w:rsidP="00B700DC">
            <w:pPr>
              <w:pStyle w:val="TAL"/>
              <w:jc w:val="center"/>
              <w:rPr>
                <w:rFonts w:eastAsia="Arial Unicode MS"/>
                <w:lang w:eastAsia="ko-KR"/>
              </w:rPr>
            </w:pPr>
            <w:r w:rsidRPr="00357143">
              <w:rPr>
                <w:rFonts w:eastAsia="Arial Unicode MS"/>
                <w:lang w:eastAsia="ko-KR"/>
              </w:rPr>
              <w:t>WO</w:t>
            </w:r>
          </w:p>
        </w:tc>
        <w:tc>
          <w:tcPr>
            <w:tcW w:w="5184" w:type="dxa"/>
          </w:tcPr>
          <w:p w14:paraId="4C7A6B5C" w14:textId="77777777" w:rsidR="008E27CC" w:rsidRPr="00357143" w:rsidRDefault="008E27CC" w:rsidP="00B700DC">
            <w:pPr>
              <w:pStyle w:val="TAL"/>
              <w:rPr>
                <w:rFonts w:eastAsia="Arial Unicode MS"/>
              </w:rPr>
            </w:pPr>
            <w:r w:rsidRPr="00357143">
              <w:rPr>
                <w:rFonts w:eastAsia="Arial Unicode MS"/>
              </w:rPr>
              <w:t>See clause 9.6.1.</w:t>
            </w:r>
            <w:r>
              <w:rPr>
                <w:rFonts w:eastAsia="Arial Unicode MS"/>
              </w:rPr>
              <w:t xml:space="preserve">3 </w:t>
            </w:r>
            <w:r>
              <w:rPr>
                <w:szCs w:val="18"/>
              </w:rPr>
              <w:t>of oneM2M TS-0001 [2].</w:t>
            </w:r>
          </w:p>
        </w:tc>
      </w:tr>
      <w:tr w:rsidR="008E27CC" w:rsidRPr="00357143" w14:paraId="71B81542" w14:textId="77777777" w:rsidTr="00B700DC">
        <w:trPr>
          <w:jc w:val="center"/>
        </w:trPr>
        <w:tc>
          <w:tcPr>
            <w:tcW w:w="2160" w:type="dxa"/>
          </w:tcPr>
          <w:p w14:paraId="2AA5AF6B" w14:textId="77777777" w:rsidR="008E27CC" w:rsidRPr="00357143" w:rsidRDefault="008E27CC" w:rsidP="00B700DC">
            <w:pPr>
              <w:pStyle w:val="TAL"/>
              <w:rPr>
                <w:rFonts w:eastAsia="Arial Unicode MS"/>
                <w:i/>
                <w:lang w:eastAsia="zh-CN"/>
              </w:rPr>
            </w:pPr>
            <w:proofErr w:type="spellStart"/>
            <w:r w:rsidRPr="00357143">
              <w:rPr>
                <w:rFonts w:eastAsia="Arial Unicode MS"/>
                <w:i/>
              </w:rPr>
              <w:t>parentID</w:t>
            </w:r>
            <w:proofErr w:type="spellEnd"/>
          </w:p>
        </w:tc>
        <w:tc>
          <w:tcPr>
            <w:tcW w:w="1077" w:type="dxa"/>
          </w:tcPr>
          <w:p w14:paraId="314762E8" w14:textId="77777777" w:rsidR="008E27CC" w:rsidRPr="00357143" w:rsidRDefault="008E27CC" w:rsidP="00B700DC">
            <w:pPr>
              <w:pStyle w:val="TAL"/>
              <w:jc w:val="center"/>
              <w:rPr>
                <w:rFonts w:eastAsia="Arial Unicode MS"/>
                <w:lang w:eastAsia="zh-CN"/>
              </w:rPr>
            </w:pPr>
            <w:r w:rsidRPr="00357143">
              <w:rPr>
                <w:rFonts w:eastAsia="Arial Unicode MS"/>
              </w:rPr>
              <w:t>1</w:t>
            </w:r>
          </w:p>
        </w:tc>
        <w:tc>
          <w:tcPr>
            <w:tcW w:w="864" w:type="dxa"/>
          </w:tcPr>
          <w:p w14:paraId="1AAA1941" w14:textId="77777777" w:rsidR="008E27CC" w:rsidRPr="00357143" w:rsidRDefault="008E27CC" w:rsidP="00B700DC">
            <w:pPr>
              <w:pStyle w:val="TAL"/>
              <w:jc w:val="center"/>
              <w:rPr>
                <w:rFonts w:eastAsia="Arial Unicode MS"/>
                <w:lang w:eastAsia="zh-CN"/>
              </w:rPr>
            </w:pPr>
            <w:r w:rsidRPr="00357143">
              <w:rPr>
                <w:rFonts w:eastAsia="Arial Unicode MS"/>
              </w:rPr>
              <w:t>RO</w:t>
            </w:r>
          </w:p>
        </w:tc>
        <w:tc>
          <w:tcPr>
            <w:tcW w:w="5184" w:type="dxa"/>
          </w:tcPr>
          <w:p w14:paraId="0A978438" w14:textId="77777777" w:rsidR="008E27CC" w:rsidRPr="00357143" w:rsidRDefault="008E27CC" w:rsidP="00B700DC">
            <w:pPr>
              <w:pStyle w:val="TAL"/>
              <w:rPr>
                <w:rFonts w:eastAsia="Arial Unicode MS"/>
              </w:rPr>
            </w:pPr>
            <w:r w:rsidRPr="00357143">
              <w:rPr>
                <w:rFonts w:eastAsia="Arial Unicode MS"/>
              </w:rPr>
              <w:t>See clause 9.6.1.</w:t>
            </w:r>
            <w:r>
              <w:rPr>
                <w:rFonts w:eastAsia="Arial Unicode MS"/>
              </w:rPr>
              <w:t xml:space="preserve">3 </w:t>
            </w:r>
            <w:r>
              <w:rPr>
                <w:szCs w:val="18"/>
              </w:rPr>
              <w:t>of oneM2M TS-0001 [2].</w:t>
            </w:r>
          </w:p>
        </w:tc>
      </w:tr>
      <w:tr w:rsidR="008E27CC" w:rsidRPr="00357143" w14:paraId="4A7E0CA1" w14:textId="77777777" w:rsidTr="00B700DC">
        <w:trPr>
          <w:jc w:val="center"/>
        </w:trPr>
        <w:tc>
          <w:tcPr>
            <w:tcW w:w="2160" w:type="dxa"/>
            <w:tcBorders>
              <w:bottom w:val="single" w:sz="4" w:space="0" w:color="000000"/>
            </w:tcBorders>
          </w:tcPr>
          <w:p w14:paraId="3E1478AB" w14:textId="77777777" w:rsidR="008E27CC" w:rsidRPr="00357143" w:rsidRDefault="008E27CC" w:rsidP="00B700DC">
            <w:pPr>
              <w:pStyle w:val="TAL"/>
              <w:rPr>
                <w:rFonts w:eastAsia="Arial Unicode MS"/>
                <w:i/>
              </w:rPr>
            </w:pPr>
            <w:proofErr w:type="spellStart"/>
            <w:r w:rsidRPr="00357143">
              <w:rPr>
                <w:rFonts w:eastAsia="Arial Unicode MS"/>
                <w:i/>
              </w:rPr>
              <w:t>expirationTime</w:t>
            </w:r>
            <w:proofErr w:type="spellEnd"/>
          </w:p>
        </w:tc>
        <w:tc>
          <w:tcPr>
            <w:tcW w:w="1077" w:type="dxa"/>
            <w:tcBorders>
              <w:bottom w:val="single" w:sz="4" w:space="0" w:color="000000"/>
            </w:tcBorders>
          </w:tcPr>
          <w:p w14:paraId="3265FCFB" w14:textId="77777777" w:rsidR="008E27CC" w:rsidRPr="00357143" w:rsidRDefault="008E27CC" w:rsidP="00B700D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0DA70041" w14:textId="77777777" w:rsidR="008E27CC" w:rsidRPr="00357143" w:rsidRDefault="008E27CC" w:rsidP="00B700DC">
            <w:pPr>
              <w:pStyle w:val="TAL"/>
              <w:jc w:val="center"/>
              <w:rPr>
                <w:rFonts w:eastAsia="Arial Unicode MS"/>
              </w:rPr>
            </w:pPr>
            <w:r w:rsidRPr="00357143">
              <w:rPr>
                <w:rFonts w:eastAsia="Arial Unicode MS"/>
              </w:rPr>
              <w:t>RW</w:t>
            </w:r>
          </w:p>
        </w:tc>
        <w:tc>
          <w:tcPr>
            <w:tcW w:w="5184" w:type="dxa"/>
            <w:tcBorders>
              <w:bottom w:val="single" w:sz="4" w:space="0" w:color="000000"/>
            </w:tcBorders>
          </w:tcPr>
          <w:p w14:paraId="5AC173A3" w14:textId="77777777" w:rsidR="008E27CC" w:rsidRPr="00357143" w:rsidRDefault="008E27CC" w:rsidP="00B700DC">
            <w:pPr>
              <w:pStyle w:val="TAL"/>
              <w:rPr>
                <w:rFonts w:eastAsia="Arial Unicode MS"/>
              </w:rPr>
            </w:pPr>
            <w:r w:rsidRPr="00357143">
              <w:rPr>
                <w:rFonts w:eastAsia="Arial Unicode MS"/>
              </w:rPr>
              <w:t>See clause 9.6.1.</w:t>
            </w:r>
            <w:r>
              <w:rPr>
                <w:rFonts w:eastAsia="Arial Unicode MS"/>
              </w:rPr>
              <w:t xml:space="preserve">3 </w:t>
            </w:r>
            <w:r>
              <w:rPr>
                <w:szCs w:val="18"/>
              </w:rPr>
              <w:t>of oneM2M TS-0001 [2].</w:t>
            </w:r>
          </w:p>
        </w:tc>
      </w:tr>
      <w:tr w:rsidR="008E27CC" w:rsidRPr="00357143" w14:paraId="2251289E" w14:textId="77777777" w:rsidTr="00B700DC">
        <w:trPr>
          <w:jc w:val="center"/>
        </w:trPr>
        <w:tc>
          <w:tcPr>
            <w:tcW w:w="2160" w:type="dxa"/>
            <w:tcBorders>
              <w:bottom w:val="single" w:sz="4" w:space="0" w:color="000000"/>
            </w:tcBorders>
          </w:tcPr>
          <w:p w14:paraId="60B76337" w14:textId="77777777" w:rsidR="008E27CC" w:rsidRPr="00357143" w:rsidRDefault="008E27CC" w:rsidP="00B700DC">
            <w:pPr>
              <w:pStyle w:val="TAL"/>
              <w:rPr>
                <w:rFonts w:eastAsia="Arial Unicode MS"/>
                <w:i/>
              </w:rPr>
            </w:pPr>
            <w:proofErr w:type="spellStart"/>
            <w:r w:rsidRPr="00357143">
              <w:rPr>
                <w:rFonts w:eastAsia="Arial Unicode MS"/>
                <w:i/>
              </w:rPr>
              <w:t>accessControlPolicyIDs</w:t>
            </w:r>
            <w:proofErr w:type="spellEnd"/>
          </w:p>
        </w:tc>
        <w:tc>
          <w:tcPr>
            <w:tcW w:w="1077" w:type="dxa"/>
            <w:tcBorders>
              <w:bottom w:val="single" w:sz="4" w:space="0" w:color="000000"/>
            </w:tcBorders>
          </w:tcPr>
          <w:p w14:paraId="76660FF1" w14:textId="77777777" w:rsidR="008E27CC" w:rsidRPr="00357143" w:rsidRDefault="008E27CC" w:rsidP="00B700D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14:paraId="447E7E05" w14:textId="77777777" w:rsidR="008E27CC" w:rsidRPr="00357143" w:rsidRDefault="008E27CC" w:rsidP="00B700DC">
            <w:pPr>
              <w:pStyle w:val="TAL"/>
              <w:jc w:val="center"/>
              <w:rPr>
                <w:rFonts w:eastAsia="Arial Unicode MS"/>
              </w:rPr>
            </w:pPr>
            <w:r w:rsidRPr="00357143">
              <w:rPr>
                <w:rFonts w:eastAsia="Arial Unicode MS"/>
              </w:rPr>
              <w:t>RW</w:t>
            </w:r>
          </w:p>
        </w:tc>
        <w:tc>
          <w:tcPr>
            <w:tcW w:w="5184" w:type="dxa"/>
            <w:tcBorders>
              <w:bottom w:val="single" w:sz="4" w:space="0" w:color="000000"/>
            </w:tcBorders>
          </w:tcPr>
          <w:p w14:paraId="43B56E31" w14:textId="77777777" w:rsidR="008E27CC" w:rsidRPr="00357143" w:rsidRDefault="008E27CC" w:rsidP="00B700DC">
            <w:pPr>
              <w:pStyle w:val="TAL"/>
              <w:rPr>
                <w:rFonts w:eastAsia="Arial Unicode MS"/>
              </w:rPr>
            </w:pPr>
            <w:r w:rsidRPr="00357143">
              <w:rPr>
                <w:rFonts w:eastAsia="Arial Unicode MS"/>
              </w:rPr>
              <w:t>See clause 9.6.1.</w:t>
            </w:r>
            <w:r>
              <w:rPr>
                <w:rFonts w:eastAsia="Arial Unicode MS"/>
              </w:rPr>
              <w:t xml:space="preserve">3 </w:t>
            </w:r>
            <w:r>
              <w:rPr>
                <w:szCs w:val="18"/>
              </w:rPr>
              <w:t>of oneM2M TS-0001 [2].</w:t>
            </w:r>
          </w:p>
        </w:tc>
      </w:tr>
      <w:tr w:rsidR="008E27CC" w:rsidRPr="00357143" w14:paraId="7E437D9D" w14:textId="77777777" w:rsidTr="00B700DC">
        <w:trPr>
          <w:jc w:val="center"/>
        </w:trPr>
        <w:tc>
          <w:tcPr>
            <w:tcW w:w="2160" w:type="dxa"/>
            <w:tcBorders>
              <w:bottom w:val="single" w:sz="4" w:space="0" w:color="000000"/>
            </w:tcBorders>
          </w:tcPr>
          <w:p w14:paraId="1E8FEE92" w14:textId="77777777" w:rsidR="008E27CC" w:rsidRPr="00357143" w:rsidRDefault="008E27CC" w:rsidP="00B700DC">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14:paraId="12C02139" w14:textId="77777777" w:rsidR="008E27CC" w:rsidRPr="00357143" w:rsidRDefault="008E27CC" w:rsidP="00B700DC">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6FC73470" w14:textId="77777777" w:rsidR="008E27CC" w:rsidRPr="00357143" w:rsidRDefault="008E27CC" w:rsidP="00B700DC">
            <w:pPr>
              <w:pStyle w:val="TAL"/>
              <w:jc w:val="center"/>
              <w:rPr>
                <w:rFonts w:eastAsia="Arial Unicode MS"/>
              </w:rPr>
            </w:pPr>
            <w:r w:rsidRPr="00357143">
              <w:rPr>
                <w:rFonts w:eastAsia="Arial Unicode MS"/>
              </w:rPr>
              <w:t>RO</w:t>
            </w:r>
          </w:p>
        </w:tc>
        <w:tc>
          <w:tcPr>
            <w:tcW w:w="5184" w:type="dxa"/>
            <w:tcBorders>
              <w:bottom w:val="single" w:sz="4" w:space="0" w:color="000000"/>
            </w:tcBorders>
          </w:tcPr>
          <w:p w14:paraId="48339763" w14:textId="77777777" w:rsidR="008E27CC" w:rsidRPr="00357143" w:rsidRDefault="008E27CC" w:rsidP="00B700DC">
            <w:pPr>
              <w:pStyle w:val="TAL"/>
              <w:rPr>
                <w:rFonts w:eastAsia="Arial Unicode MS"/>
              </w:rPr>
            </w:pPr>
            <w:r w:rsidRPr="00357143">
              <w:rPr>
                <w:rFonts w:eastAsia="Arial Unicode MS"/>
              </w:rPr>
              <w:t>See clause 9.6.1.</w:t>
            </w:r>
            <w:r>
              <w:rPr>
                <w:rFonts w:eastAsia="Arial Unicode MS"/>
              </w:rPr>
              <w:t xml:space="preserve">3 </w:t>
            </w:r>
            <w:r>
              <w:rPr>
                <w:szCs w:val="18"/>
              </w:rPr>
              <w:t>of oneM2M TS-0001 [2].</w:t>
            </w:r>
          </w:p>
        </w:tc>
      </w:tr>
      <w:tr w:rsidR="008E27CC" w:rsidRPr="00357143" w14:paraId="3067C87B" w14:textId="77777777" w:rsidTr="00B700DC">
        <w:trPr>
          <w:jc w:val="center"/>
        </w:trPr>
        <w:tc>
          <w:tcPr>
            <w:tcW w:w="2160" w:type="dxa"/>
          </w:tcPr>
          <w:p w14:paraId="7E36E944" w14:textId="77777777" w:rsidR="008E27CC" w:rsidRPr="00357143" w:rsidRDefault="008E27CC" w:rsidP="00B700DC">
            <w:pPr>
              <w:pStyle w:val="TAL"/>
              <w:rPr>
                <w:rFonts w:eastAsia="Arial Unicode MS"/>
                <w:i/>
              </w:rPr>
            </w:pPr>
            <w:proofErr w:type="spellStart"/>
            <w:r w:rsidRPr="00357143">
              <w:rPr>
                <w:rFonts w:eastAsia="Arial Unicode MS"/>
                <w:i/>
              </w:rPr>
              <w:t>lastModifiedTime</w:t>
            </w:r>
            <w:proofErr w:type="spellEnd"/>
          </w:p>
        </w:tc>
        <w:tc>
          <w:tcPr>
            <w:tcW w:w="1077" w:type="dxa"/>
          </w:tcPr>
          <w:p w14:paraId="1B9FD203" w14:textId="77777777" w:rsidR="008E27CC" w:rsidRPr="00357143" w:rsidRDefault="008E27CC" w:rsidP="00B700DC">
            <w:pPr>
              <w:pStyle w:val="TAL"/>
              <w:jc w:val="center"/>
              <w:rPr>
                <w:rFonts w:eastAsia="Arial Unicode MS"/>
              </w:rPr>
            </w:pPr>
            <w:r w:rsidRPr="00357143">
              <w:rPr>
                <w:rFonts w:eastAsia="Arial Unicode MS" w:hint="eastAsia"/>
                <w:lang w:eastAsia="zh-CN"/>
              </w:rPr>
              <w:t>1</w:t>
            </w:r>
          </w:p>
        </w:tc>
        <w:tc>
          <w:tcPr>
            <w:tcW w:w="864" w:type="dxa"/>
          </w:tcPr>
          <w:p w14:paraId="5D487DC0" w14:textId="77777777" w:rsidR="008E27CC" w:rsidRPr="00357143" w:rsidRDefault="008E27CC" w:rsidP="00B700DC">
            <w:pPr>
              <w:pStyle w:val="TAL"/>
              <w:jc w:val="center"/>
              <w:rPr>
                <w:rFonts w:eastAsia="Arial Unicode MS"/>
              </w:rPr>
            </w:pPr>
            <w:r w:rsidRPr="00357143">
              <w:rPr>
                <w:rFonts w:eastAsia="Arial Unicode MS"/>
              </w:rPr>
              <w:t>RO</w:t>
            </w:r>
          </w:p>
        </w:tc>
        <w:tc>
          <w:tcPr>
            <w:tcW w:w="5184" w:type="dxa"/>
          </w:tcPr>
          <w:p w14:paraId="410D2596" w14:textId="77777777" w:rsidR="008E27CC" w:rsidRPr="00357143" w:rsidRDefault="008E27CC" w:rsidP="00B700DC">
            <w:pPr>
              <w:pStyle w:val="TAL"/>
              <w:rPr>
                <w:rFonts w:eastAsia="Arial Unicode MS"/>
              </w:rPr>
            </w:pPr>
            <w:r w:rsidRPr="00357143">
              <w:rPr>
                <w:rFonts w:eastAsia="Arial Unicode MS"/>
              </w:rPr>
              <w:t>See clause 9.6.1.</w:t>
            </w:r>
            <w:r>
              <w:rPr>
                <w:rFonts w:eastAsia="Arial Unicode MS"/>
              </w:rPr>
              <w:t xml:space="preserve">3 </w:t>
            </w:r>
            <w:r>
              <w:rPr>
                <w:szCs w:val="18"/>
              </w:rPr>
              <w:t>of oneM2M TS-0001 [2].</w:t>
            </w:r>
          </w:p>
        </w:tc>
      </w:tr>
      <w:tr w:rsidR="008E27CC" w:rsidRPr="00357143" w14:paraId="77EACA81" w14:textId="77777777" w:rsidTr="00B700DC">
        <w:trPr>
          <w:jc w:val="center"/>
        </w:trPr>
        <w:tc>
          <w:tcPr>
            <w:tcW w:w="2160" w:type="dxa"/>
          </w:tcPr>
          <w:p w14:paraId="1882DA1F" w14:textId="77777777" w:rsidR="008E27CC" w:rsidRPr="00357143" w:rsidRDefault="008E27CC" w:rsidP="00B700DC">
            <w:pPr>
              <w:pStyle w:val="TAL"/>
              <w:rPr>
                <w:rFonts w:eastAsia="Arial Unicode MS"/>
                <w:i/>
                <w:lang w:eastAsia="zh-CN"/>
              </w:rPr>
            </w:pPr>
            <w:r w:rsidRPr="00357143">
              <w:rPr>
                <w:rFonts w:eastAsia="Arial Unicode MS"/>
                <w:i/>
                <w:lang w:eastAsia="zh-CN"/>
              </w:rPr>
              <w:t>labels</w:t>
            </w:r>
          </w:p>
        </w:tc>
        <w:tc>
          <w:tcPr>
            <w:tcW w:w="1077" w:type="dxa"/>
          </w:tcPr>
          <w:p w14:paraId="6EF69D04" w14:textId="77777777" w:rsidR="008E27CC" w:rsidRPr="00357143" w:rsidRDefault="008E27CC" w:rsidP="00B700DC">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14:paraId="05F2A6C8" w14:textId="77777777" w:rsidR="008E27CC" w:rsidRPr="00357143" w:rsidRDefault="008E27CC" w:rsidP="00B700DC">
            <w:pPr>
              <w:pStyle w:val="TAL"/>
              <w:jc w:val="center"/>
              <w:rPr>
                <w:rFonts w:eastAsia="Arial Unicode MS"/>
                <w:lang w:eastAsia="zh-CN"/>
              </w:rPr>
            </w:pPr>
            <w:r w:rsidRPr="00357143">
              <w:rPr>
                <w:rFonts w:eastAsia="Arial Unicode MS"/>
                <w:lang w:eastAsia="zh-CN"/>
              </w:rPr>
              <w:t>RW</w:t>
            </w:r>
          </w:p>
        </w:tc>
        <w:tc>
          <w:tcPr>
            <w:tcW w:w="5184" w:type="dxa"/>
          </w:tcPr>
          <w:p w14:paraId="48F4F1BD" w14:textId="77777777" w:rsidR="008E27CC" w:rsidRPr="00357143" w:rsidRDefault="008E27CC" w:rsidP="00B700DC">
            <w:pPr>
              <w:pStyle w:val="TAL"/>
              <w:rPr>
                <w:rFonts w:eastAsia="Arial Unicode MS"/>
                <w:lang w:eastAsia="zh-CN"/>
              </w:rPr>
            </w:pPr>
            <w:r w:rsidRPr="00357143">
              <w:rPr>
                <w:rFonts w:eastAsia="Arial Unicode MS"/>
              </w:rPr>
              <w:t>See clause 9.6.1.</w:t>
            </w:r>
            <w:r>
              <w:rPr>
                <w:rFonts w:eastAsia="Arial Unicode MS"/>
              </w:rPr>
              <w:t xml:space="preserve">3 </w:t>
            </w:r>
            <w:r>
              <w:rPr>
                <w:szCs w:val="18"/>
              </w:rPr>
              <w:t>of oneM2M TS-0001 [2].</w:t>
            </w:r>
          </w:p>
        </w:tc>
      </w:tr>
      <w:tr w:rsidR="008E27CC" w:rsidRPr="00357143" w14:paraId="21FE602E" w14:textId="77777777" w:rsidTr="00B700DC">
        <w:trPr>
          <w:jc w:val="center"/>
        </w:trPr>
        <w:tc>
          <w:tcPr>
            <w:tcW w:w="2160" w:type="dxa"/>
          </w:tcPr>
          <w:p w14:paraId="0567B7D2" w14:textId="77777777" w:rsidR="008E27CC" w:rsidRPr="00357143" w:rsidRDefault="008E27CC" w:rsidP="00B700DC">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14:paraId="770397A0" w14:textId="77777777" w:rsidR="008E27CC" w:rsidRPr="00357143" w:rsidRDefault="008E27CC" w:rsidP="00B700DC">
            <w:pPr>
              <w:pStyle w:val="TAL"/>
              <w:jc w:val="center"/>
              <w:rPr>
                <w:rFonts w:eastAsia="Arial Unicode MS"/>
                <w:lang w:eastAsia="zh-CN"/>
              </w:rPr>
            </w:pPr>
            <w:r w:rsidRPr="00357143">
              <w:rPr>
                <w:rFonts w:eastAsia="Arial Unicode MS" w:hint="eastAsia"/>
                <w:lang w:eastAsia="zh-CN"/>
              </w:rPr>
              <w:t>1</w:t>
            </w:r>
          </w:p>
        </w:tc>
        <w:tc>
          <w:tcPr>
            <w:tcW w:w="864" w:type="dxa"/>
          </w:tcPr>
          <w:p w14:paraId="5FDCD8FF" w14:textId="77777777" w:rsidR="008E27CC" w:rsidRPr="00357143" w:rsidRDefault="008E27CC" w:rsidP="00B700DC">
            <w:pPr>
              <w:pStyle w:val="TAL"/>
              <w:jc w:val="center"/>
              <w:rPr>
                <w:rFonts w:eastAsia="Arial Unicode MS"/>
                <w:lang w:eastAsia="zh-CN"/>
              </w:rPr>
            </w:pPr>
            <w:r w:rsidRPr="00357143">
              <w:rPr>
                <w:rFonts w:eastAsia="Arial Unicode MS" w:hint="eastAsia"/>
                <w:lang w:eastAsia="zh-CN"/>
              </w:rPr>
              <w:t>WO</w:t>
            </w:r>
          </w:p>
        </w:tc>
        <w:tc>
          <w:tcPr>
            <w:tcW w:w="5184" w:type="dxa"/>
          </w:tcPr>
          <w:p w14:paraId="367DA2DA" w14:textId="77777777" w:rsidR="008E27CC" w:rsidRPr="00016EF2" w:rsidRDefault="008E27CC" w:rsidP="00B700DC">
            <w:pPr>
              <w:pStyle w:val="Default"/>
              <w:rPr>
                <w:sz w:val="18"/>
                <w:szCs w:val="18"/>
              </w:rPr>
            </w:pPr>
            <w:r w:rsidRPr="00016EF2">
              <w:rPr>
                <w:sz w:val="18"/>
                <w:szCs w:val="18"/>
              </w:rPr>
              <w:t>See clause 9.6.15 of oneM2M TS-0001 [2</w:t>
            </w:r>
            <w:proofErr w:type="gramStart"/>
            <w:r w:rsidRPr="00016EF2">
              <w:rPr>
                <w:sz w:val="18"/>
                <w:szCs w:val="18"/>
              </w:rPr>
              <w:t>]..</w:t>
            </w:r>
            <w:proofErr w:type="gramEnd"/>
            <w:r w:rsidRPr="00016EF2">
              <w:rPr>
                <w:sz w:val="18"/>
                <w:szCs w:val="18"/>
              </w:rPr>
              <w:t xml:space="preserve"> This attrib</w:t>
            </w:r>
            <w:r>
              <w:rPr>
                <w:sz w:val="18"/>
                <w:szCs w:val="18"/>
              </w:rPr>
              <w:t>ute shall have the fixed value 1027(</w:t>
            </w:r>
            <w:proofErr w:type="spellStart"/>
            <w:r>
              <w:rPr>
                <w:sz w:val="18"/>
                <w:szCs w:val="18"/>
              </w:rPr>
              <w:t>wifiClient</w:t>
            </w:r>
            <w:proofErr w:type="spellEnd"/>
            <w:r>
              <w:rPr>
                <w:sz w:val="18"/>
                <w:szCs w:val="18"/>
              </w:rPr>
              <w:t>)</w:t>
            </w:r>
            <w:r w:rsidRPr="00016EF2">
              <w:rPr>
                <w:sz w:val="18"/>
                <w:szCs w:val="18"/>
              </w:rPr>
              <w:t xml:space="preserve">. </w:t>
            </w:r>
          </w:p>
          <w:p w14:paraId="0CDD5479" w14:textId="77777777" w:rsidR="008E27CC" w:rsidRPr="00016EF2" w:rsidRDefault="008E27CC" w:rsidP="00B700DC">
            <w:pPr>
              <w:pStyle w:val="TAL"/>
              <w:rPr>
                <w:rFonts w:ascii="Times New Roman" w:eastAsia="Arial Unicode MS" w:hAnsi="Times New Roman"/>
                <w:sz w:val="20"/>
                <w:szCs w:val="21"/>
                <w:lang w:val="en-US" w:eastAsia="zh-CN"/>
              </w:rPr>
            </w:pPr>
          </w:p>
        </w:tc>
      </w:tr>
      <w:tr w:rsidR="008E27CC" w:rsidRPr="00357143" w14:paraId="0BED8A17" w14:textId="77777777" w:rsidTr="00B700DC">
        <w:trPr>
          <w:jc w:val="center"/>
        </w:trPr>
        <w:tc>
          <w:tcPr>
            <w:tcW w:w="2160" w:type="dxa"/>
          </w:tcPr>
          <w:p w14:paraId="36BC7D5C" w14:textId="77777777" w:rsidR="008E27CC" w:rsidRPr="00357143" w:rsidRDefault="008E27CC" w:rsidP="00B700DC">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14:paraId="7821F22F" w14:textId="77777777" w:rsidR="008E27CC" w:rsidRPr="00357143" w:rsidRDefault="008E27CC" w:rsidP="00B700D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4954E504" w14:textId="77777777" w:rsidR="008E27CC" w:rsidRPr="00357143" w:rsidRDefault="008E27CC" w:rsidP="00B700DC">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14:paraId="58E2B2AD" w14:textId="77777777" w:rsidR="008E27CC" w:rsidRPr="00357143" w:rsidRDefault="008E27CC" w:rsidP="00B700DC">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p>
        </w:tc>
      </w:tr>
      <w:tr w:rsidR="008E27CC" w:rsidRPr="00357143" w14:paraId="6DF92139" w14:textId="77777777" w:rsidTr="00B700DC">
        <w:trPr>
          <w:jc w:val="center"/>
        </w:trPr>
        <w:tc>
          <w:tcPr>
            <w:tcW w:w="2160" w:type="dxa"/>
          </w:tcPr>
          <w:p w14:paraId="32D755C5" w14:textId="77777777" w:rsidR="008E27CC" w:rsidRPr="00357143" w:rsidRDefault="008E27CC" w:rsidP="00B700DC">
            <w:pPr>
              <w:pStyle w:val="TAL"/>
              <w:rPr>
                <w:rFonts w:eastAsia="Arial Unicode MS"/>
                <w:i/>
              </w:rPr>
            </w:pPr>
            <w:proofErr w:type="spellStart"/>
            <w:r w:rsidRPr="00357143">
              <w:rPr>
                <w:rFonts w:eastAsia="Arial Unicode MS"/>
                <w:i/>
              </w:rPr>
              <w:t>objectPaths</w:t>
            </w:r>
            <w:proofErr w:type="spellEnd"/>
          </w:p>
        </w:tc>
        <w:tc>
          <w:tcPr>
            <w:tcW w:w="1077" w:type="dxa"/>
          </w:tcPr>
          <w:p w14:paraId="0A023000" w14:textId="77777777" w:rsidR="008E27CC" w:rsidRPr="00357143" w:rsidRDefault="008E27CC" w:rsidP="00B700D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10F823C7" w14:textId="77777777" w:rsidR="008E27CC" w:rsidRPr="00357143" w:rsidRDefault="008E27CC" w:rsidP="00B700DC">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14:paraId="1A81507A" w14:textId="77777777" w:rsidR="008E27CC" w:rsidRPr="00357143" w:rsidRDefault="008E27CC" w:rsidP="00B700DC">
            <w:pPr>
              <w:pStyle w:val="TAL"/>
              <w:rPr>
                <w:rFonts w:eastAsia="Arial Unicode MS"/>
              </w:rPr>
            </w:pPr>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p>
        </w:tc>
      </w:tr>
      <w:tr w:rsidR="008E27CC" w:rsidRPr="00357143" w14:paraId="447C701B" w14:textId="77777777" w:rsidTr="00B700DC">
        <w:trPr>
          <w:jc w:val="center"/>
        </w:trPr>
        <w:tc>
          <w:tcPr>
            <w:tcW w:w="2160" w:type="dxa"/>
          </w:tcPr>
          <w:p w14:paraId="097C7DCC" w14:textId="77777777" w:rsidR="008E27CC" w:rsidRPr="00357143" w:rsidRDefault="008E27CC" w:rsidP="00B700DC">
            <w:pPr>
              <w:pStyle w:val="TAL"/>
              <w:rPr>
                <w:rFonts w:eastAsia="Arial Unicode MS"/>
                <w:i/>
              </w:rPr>
            </w:pPr>
            <w:r w:rsidRPr="00357143">
              <w:rPr>
                <w:rFonts w:eastAsia="Arial Unicode MS"/>
                <w:i/>
              </w:rPr>
              <w:t>description</w:t>
            </w:r>
          </w:p>
        </w:tc>
        <w:tc>
          <w:tcPr>
            <w:tcW w:w="1077" w:type="dxa"/>
          </w:tcPr>
          <w:p w14:paraId="07F2B8C7" w14:textId="77777777" w:rsidR="008E27CC" w:rsidRPr="00357143" w:rsidRDefault="008E27CC" w:rsidP="00B700DC">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14:paraId="05A77094" w14:textId="77777777" w:rsidR="008E27CC" w:rsidRPr="00357143" w:rsidRDefault="008E27CC" w:rsidP="00B700DC">
            <w:pPr>
              <w:pStyle w:val="TAL"/>
              <w:jc w:val="center"/>
              <w:rPr>
                <w:rFonts w:eastAsia="Arial Unicode MS"/>
              </w:rPr>
            </w:pPr>
            <w:r w:rsidRPr="00357143">
              <w:rPr>
                <w:rFonts w:eastAsia="Arial Unicode MS"/>
              </w:rPr>
              <w:t>RW</w:t>
            </w:r>
          </w:p>
        </w:tc>
        <w:tc>
          <w:tcPr>
            <w:tcW w:w="5184" w:type="dxa"/>
          </w:tcPr>
          <w:p w14:paraId="03969FC8" w14:textId="77777777" w:rsidR="008E27CC" w:rsidRPr="00357143" w:rsidRDefault="008E27CC" w:rsidP="00B700DC">
            <w:pPr>
              <w:pStyle w:val="TAL"/>
              <w:rPr>
                <w:rFonts w:eastAsia="Arial Unicode MS"/>
              </w:rPr>
            </w:pPr>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p>
        </w:tc>
      </w:tr>
      <w:tr w:rsidR="008E27CC" w:rsidRPr="00357143" w14:paraId="5B06090C" w14:textId="77777777" w:rsidTr="00B700DC">
        <w:trPr>
          <w:jc w:val="center"/>
        </w:trPr>
        <w:tc>
          <w:tcPr>
            <w:tcW w:w="2160" w:type="dxa"/>
          </w:tcPr>
          <w:p w14:paraId="74E59B57" w14:textId="77777777" w:rsidR="008E27CC" w:rsidRPr="00357143" w:rsidRDefault="008E27CC" w:rsidP="00B700DC">
            <w:pPr>
              <w:pStyle w:val="TAL"/>
              <w:rPr>
                <w:rFonts w:eastAsia="Arial Unicode MS"/>
                <w:i/>
              </w:rPr>
            </w:pPr>
            <w:proofErr w:type="spellStart"/>
            <w:r>
              <w:rPr>
                <w:rFonts w:eastAsia="Arial Unicode MS"/>
                <w:i/>
              </w:rPr>
              <w:t>ssid</w:t>
            </w:r>
            <w:proofErr w:type="spellEnd"/>
          </w:p>
        </w:tc>
        <w:tc>
          <w:tcPr>
            <w:tcW w:w="1077" w:type="dxa"/>
          </w:tcPr>
          <w:p w14:paraId="27854926" w14:textId="77777777" w:rsidR="008E27CC" w:rsidRPr="00357143" w:rsidRDefault="008E27CC" w:rsidP="00B700DC">
            <w:pPr>
              <w:pStyle w:val="TAL"/>
              <w:jc w:val="center"/>
              <w:rPr>
                <w:rFonts w:eastAsia="Arial Unicode MS"/>
                <w:lang w:eastAsia="zh-CN"/>
              </w:rPr>
            </w:pPr>
            <w:r>
              <w:rPr>
                <w:rFonts w:eastAsia="Arial Unicode MS"/>
                <w:lang w:eastAsia="zh-CN"/>
              </w:rPr>
              <w:t>1</w:t>
            </w:r>
          </w:p>
        </w:tc>
        <w:tc>
          <w:tcPr>
            <w:tcW w:w="864" w:type="dxa"/>
          </w:tcPr>
          <w:p w14:paraId="3F540A0D" w14:textId="77777777" w:rsidR="008E27CC" w:rsidRPr="00357143" w:rsidRDefault="008E27CC" w:rsidP="00B700DC">
            <w:pPr>
              <w:pStyle w:val="TAL"/>
              <w:jc w:val="center"/>
              <w:rPr>
                <w:rFonts w:eastAsia="Arial Unicode MS"/>
              </w:rPr>
            </w:pPr>
            <w:r>
              <w:rPr>
                <w:rFonts w:eastAsia="Arial Unicode MS"/>
              </w:rPr>
              <w:t>RW</w:t>
            </w:r>
          </w:p>
        </w:tc>
        <w:tc>
          <w:tcPr>
            <w:tcW w:w="5184" w:type="dxa"/>
          </w:tcPr>
          <w:p w14:paraId="161266FF" w14:textId="77777777" w:rsidR="008E27CC" w:rsidRPr="00357143" w:rsidRDefault="008E27CC" w:rsidP="00B700DC">
            <w:pPr>
              <w:pStyle w:val="TAL"/>
              <w:rPr>
                <w:rFonts w:eastAsia="Arial Unicode MS"/>
              </w:rPr>
            </w:pPr>
            <w:commentRangeStart w:id="207"/>
            <w:r>
              <w:rPr>
                <w:rFonts w:eastAsia="Arial Unicode MS"/>
              </w:rPr>
              <w:t xml:space="preserve">Indicates </w:t>
            </w:r>
            <w:proofErr w:type="spellStart"/>
            <w:r>
              <w:rPr>
                <w:rFonts w:eastAsia="Arial Unicode MS"/>
              </w:rPr>
              <w:t>ssid</w:t>
            </w:r>
            <w:proofErr w:type="spellEnd"/>
            <w:r>
              <w:rPr>
                <w:rFonts w:eastAsia="Arial Unicode MS"/>
              </w:rPr>
              <w:t xml:space="preserve"> of </w:t>
            </w:r>
            <w:proofErr w:type="spellStart"/>
            <w:r>
              <w:rPr>
                <w:rFonts w:eastAsia="Arial Unicode MS"/>
              </w:rPr>
              <w:t>wifi</w:t>
            </w:r>
            <w:proofErr w:type="spellEnd"/>
            <w:r>
              <w:rPr>
                <w:rFonts w:eastAsia="Arial Unicode MS"/>
              </w:rPr>
              <w:t xml:space="preserve"> network. </w:t>
            </w:r>
            <w:commentRangeEnd w:id="207"/>
            <w:r w:rsidR="00C67DED">
              <w:rPr>
                <w:rStyle w:val="Kommentarzeichen"/>
                <w:rFonts w:ascii="Times New Roman" w:hAnsi="Times New Roman"/>
              </w:rPr>
              <w:commentReference w:id="207"/>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8E27CC" w:rsidRPr="00357143" w14:paraId="6F1504B5" w14:textId="77777777" w:rsidTr="00B700DC">
        <w:trPr>
          <w:jc w:val="center"/>
        </w:trPr>
        <w:tc>
          <w:tcPr>
            <w:tcW w:w="2160" w:type="dxa"/>
          </w:tcPr>
          <w:p w14:paraId="1195E4FC" w14:textId="77777777" w:rsidR="008E27CC" w:rsidRPr="00357143" w:rsidRDefault="008E27CC" w:rsidP="00B700DC">
            <w:pPr>
              <w:pStyle w:val="TAL"/>
              <w:rPr>
                <w:rFonts w:eastAsia="Arial Unicode MS"/>
                <w:i/>
              </w:rPr>
            </w:pPr>
            <w:r>
              <w:rPr>
                <w:rFonts w:eastAsia="Arial Unicode MS"/>
                <w:i/>
              </w:rPr>
              <w:t>credentials</w:t>
            </w:r>
          </w:p>
        </w:tc>
        <w:tc>
          <w:tcPr>
            <w:tcW w:w="1077" w:type="dxa"/>
          </w:tcPr>
          <w:p w14:paraId="3E7E3FEF" w14:textId="77777777" w:rsidR="008E27CC" w:rsidRPr="00357143" w:rsidRDefault="008E27CC" w:rsidP="00B700DC">
            <w:pPr>
              <w:pStyle w:val="TAL"/>
              <w:jc w:val="center"/>
              <w:rPr>
                <w:rFonts w:eastAsia="Arial Unicode MS"/>
                <w:lang w:eastAsia="zh-CN"/>
              </w:rPr>
            </w:pPr>
            <w:r>
              <w:rPr>
                <w:rFonts w:eastAsia="Arial Unicode MS"/>
                <w:lang w:eastAsia="zh-CN"/>
              </w:rPr>
              <w:t>0..1</w:t>
            </w:r>
          </w:p>
        </w:tc>
        <w:tc>
          <w:tcPr>
            <w:tcW w:w="864" w:type="dxa"/>
          </w:tcPr>
          <w:p w14:paraId="0C6789FF" w14:textId="77777777" w:rsidR="008E27CC" w:rsidRPr="00357143" w:rsidRDefault="008E27CC" w:rsidP="00B700DC">
            <w:pPr>
              <w:pStyle w:val="TAL"/>
              <w:jc w:val="center"/>
              <w:rPr>
                <w:rFonts w:eastAsia="Arial Unicode MS"/>
              </w:rPr>
            </w:pPr>
            <w:r>
              <w:rPr>
                <w:rFonts w:eastAsia="Arial Unicode MS"/>
              </w:rPr>
              <w:t>RW</w:t>
            </w:r>
          </w:p>
        </w:tc>
        <w:tc>
          <w:tcPr>
            <w:tcW w:w="5184" w:type="dxa"/>
          </w:tcPr>
          <w:p w14:paraId="7B25AAC3" w14:textId="77777777" w:rsidR="008E27CC" w:rsidRPr="00357143" w:rsidRDefault="008E27CC" w:rsidP="00B700DC">
            <w:pPr>
              <w:pStyle w:val="TAL"/>
              <w:rPr>
                <w:rFonts w:eastAsia="Arial Unicode MS"/>
              </w:rPr>
            </w:pPr>
            <w:r>
              <w:rPr>
                <w:rFonts w:eastAsia="Arial Unicode MS"/>
              </w:rPr>
              <w:t xml:space="preserve">Indicates encryption type and credentials used to authenticate connection. </w:t>
            </w:r>
            <w:r w:rsidRPr="00472736">
              <w:rPr>
                <w:rFonts w:eastAsia="Arial Unicode MS"/>
              </w:rPr>
              <w:t>This attribute is a specialization of [</w:t>
            </w:r>
            <w:proofErr w:type="spellStart"/>
            <w:r w:rsidRPr="00472736">
              <w:rPr>
                <w:rFonts w:eastAsia="Arial Unicode MS"/>
              </w:rPr>
              <w:t>objectAttribute</w:t>
            </w:r>
            <w:proofErr w:type="spellEnd"/>
            <w:r w:rsidRPr="00472736">
              <w:rPr>
                <w:rFonts w:eastAsia="Arial Unicode MS"/>
              </w:rPr>
              <w:t>] attribute.</w:t>
            </w:r>
          </w:p>
        </w:tc>
      </w:tr>
      <w:tr w:rsidR="008E27CC" w:rsidRPr="00357143" w14:paraId="07727967" w14:textId="77777777" w:rsidTr="00B700DC">
        <w:trPr>
          <w:jc w:val="center"/>
        </w:trPr>
        <w:tc>
          <w:tcPr>
            <w:tcW w:w="2160" w:type="dxa"/>
          </w:tcPr>
          <w:p w14:paraId="146275FD" w14:textId="77777777" w:rsidR="008E27CC" w:rsidRDefault="008E27CC" w:rsidP="00B700DC">
            <w:pPr>
              <w:pStyle w:val="TAL"/>
              <w:rPr>
                <w:rFonts w:eastAsia="Arial Unicode MS"/>
                <w:i/>
              </w:rPr>
            </w:pPr>
            <w:proofErr w:type="spellStart"/>
            <w:r>
              <w:rPr>
                <w:rFonts w:eastAsia="Arial Unicode MS"/>
                <w:i/>
              </w:rPr>
              <w:t>macAddress</w:t>
            </w:r>
            <w:proofErr w:type="spellEnd"/>
          </w:p>
        </w:tc>
        <w:tc>
          <w:tcPr>
            <w:tcW w:w="1077" w:type="dxa"/>
          </w:tcPr>
          <w:p w14:paraId="2055237C" w14:textId="77777777" w:rsidR="008E27CC" w:rsidRDefault="008E27CC" w:rsidP="00B700DC">
            <w:pPr>
              <w:pStyle w:val="TAL"/>
              <w:jc w:val="center"/>
              <w:rPr>
                <w:rFonts w:eastAsia="Arial Unicode MS"/>
                <w:lang w:eastAsia="zh-CN"/>
              </w:rPr>
            </w:pPr>
            <w:r>
              <w:rPr>
                <w:rFonts w:eastAsia="Arial Unicode MS"/>
                <w:lang w:eastAsia="zh-CN"/>
              </w:rPr>
              <w:t>0..1</w:t>
            </w:r>
          </w:p>
        </w:tc>
        <w:tc>
          <w:tcPr>
            <w:tcW w:w="864" w:type="dxa"/>
          </w:tcPr>
          <w:p w14:paraId="7D3F04D7" w14:textId="77777777" w:rsidR="008E27CC" w:rsidRDefault="008E27CC" w:rsidP="00B700DC">
            <w:pPr>
              <w:pStyle w:val="TAL"/>
              <w:jc w:val="center"/>
              <w:rPr>
                <w:rFonts w:eastAsia="Arial Unicode MS"/>
              </w:rPr>
            </w:pPr>
            <w:r>
              <w:rPr>
                <w:rFonts w:eastAsia="Arial Unicode MS"/>
              </w:rPr>
              <w:t>RW</w:t>
            </w:r>
          </w:p>
        </w:tc>
        <w:tc>
          <w:tcPr>
            <w:tcW w:w="5184" w:type="dxa"/>
          </w:tcPr>
          <w:p w14:paraId="75A9A02B" w14:textId="77777777" w:rsidR="008E27CC" w:rsidRDefault="008E27CC" w:rsidP="00B700DC">
            <w:pPr>
              <w:pStyle w:val="TAL"/>
              <w:rPr>
                <w:rFonts w:eastAsia="Arial Unicode MS"/>
              </w:rPr>
            </w:pPr>
            <w:r>
              <w:rPr>
                <w:rFonts w:eastAsia="Arial Unicode MS"/>
              </w:rPr>
              <w:t>Indicates MAC address of network’s access point. This attribute is a specialization of [</w:t>
            </w:r>
            <w:proofErr w:type="spellStart"/>
            <w:r>
              <w:rPr>
                <w:rFonts w:eastAsia="Arial Unicode MS"/>
              </w:rPr>
              <w:t>objectAttribute</w:t>
            </w:r>
            <w:proofErr w:type="spellEnd"/>
            <w:r>
              <w:rPr>
                <w:rFonts w:eastAsia="Arial Unicode MS"/>
              </w:rPr>
              <w:t>] attribute.</w:t>
            </w:r>
          </w:p>
        </w:tc>
      </w:tr>
      <w:tr w:rsidR="008E27CC" w:rsidRPr="00357143" w14:paraId="6A558D36" w14:textId="77777777" w:rsidTr="00B700DC">
        <w:trPr>
          <w:jc w:val="center"/>
        </w:trPr>
        <w:tc>
          <w:tcPr>
            <w:tcW w:w="2160" w:type="dxa"/>
          </w:tcPr>
          <w:p w14:paraId="4DA8078F" w14:textId="77777777" w:rsidR="008E27CC" w:rsidRDefault="008E27CC" w:rsidP="00B700DC">
            <w:pPr>
              <w:pStyle w:val="TAL"/>
              <w:rPr>
                <w:rFonts w:eastAsia="Arial Unicode MS"/>
                <w:i/>
              </w:rPr>
            </w:pPr>
            <w:r>
              <w:rPr>
                <w:rFonts w:eastAsia="Arial Unicode MS"/>
                <w:i/>
              </w:rPr>
              <w:t>channel</w:t>
            </w:r>
          </w:p>
        </w:tc>
        <w:tc>
          <w:tcPr>
            <w:tcW w:w="1077" w:type="dxa"/>
          </w:tcPr>
          <w:p w14:paraId="4236DA0E" w14:textId="77777777" w:rsidR="008E27CC" w:rsidRDefault="008E27CC" w:rsidP="00B700DC">
            <w:pPr>
              <w:pStyle w:val="TAL"/>
              <w:jc w:val="center"/>
              <w:rPr>
                <w:rFonts w:eastAsia="Arial Unicode MS"/>
                <w:lang w:eastAsia="zh-CN"/>
              </w:rPr>
            </w:pPr>
            <w:r>
              <w:rPr>
                <w:rFonts w:eastAsia="Arial Unicode MS"/>
                <w:lang w:eastAsia="zh-CN"/>
              </w:rPr>
              <w:t>0..1</w:t>
            </w:r>
          </w:p>
        </w:tc>
        <w:tc>
          <w:tcPr>
            <w:tcW w:w="864" w:type="dxa"/>
          </w:tcPr>
          <w:p w14:paraId="4D583482" w14:textId="6AC5889E" w:rsidR="008E27CC" w:rsidRDefault="008E27CC" w:rsidP="00B700DC">
            <w:pPr>
              <w:pStyle w:val="TAL"/>
              <w:jc w:val="center"/>
              <w:rPr>
                <w:rFonts w:eastAsia="Arial Unicode MS"/>
              </w:rPr>
            </w:pPr>
            <w:commentRangeStart w:id="208"/>
            <w:del w:id="209" w:author="Kraft, Andreas [2]" w:date="2022-08-31T14:54:00Z">
              <w:r w:rsidDel="00B02133">
                <w:rPr>
                  <w:rFonts w:eastAsia="Arial Unicode MS"/>
                </w:rPr>
                <w:delText>RO</w:delText>
              </w:r>
            </w:del>
            <w:ins w:id="210" w:author="Kraft, Andreas [2]" w:date="2022-08-31T14:54:00Z">
              <w:r w:rsidR="00B02133">
                <w:rPr>
                  <w:rFonts w:eastAsia="Arial Unicode MS"/>
                </w:rPr>
                <w:t>RW</w:t>
              </w:r>
              <w:commentRangeEnd w:id="208"/>
              <w:r w:rsidR="00B02133">
                <w:rPr>
                  <w:rStyle w:val="Kommentarzeichen"/>
                  <w:rFonts w:ascii="Times New Roman" w:hAnsi="Times New Roman"/>
                </w:rPr>
                <w:commentReference w:id="208"/>
              </w:r>
            </w:ins>
          </w:p>
        </w:tc>
        <w:tc>
          <w:tcPr>
            <w:tcW w:w="5184" w:type="dxa"/>
          </w:tcPr>
          <w:p w14:paraId="4BE34EDF" w14:textId="47C2FB10" w:rsidR="008E27CC" w:rsidRDefault="008E27CC" w:rsidP="00B700DC">
            <w:pPr>
              <w:pStyle w:val="TAL"/>
              <w:rPr>
                <w:rFonts w:eastAsia="Arial Unicode MS"/>
              </w:rPr>
            </w:pPr>
            <w:r>
              <w:rPr>
                <w:rFonts w:eastAsia="Arial Unicode MS"/>
              </w:rPr>
              <w:t xml:space="preserve">Indicates </w:t>
            </w:r>
            <w:proofErr w:type="spellStart"/>
            <w:r>
              <w:rPr>
                <w:rFonts w:eastAsia="Arial Unicode MS"/>
              </w:rPr>
              <w:t>WiFi</w:t>
            </w:r>
            <w:proofErr w:type="spellEnd"/>
            <w:r>
              <w:rPr>
                <w:rFonts w:eastAsia="Arial Unicode MS"/>
              </w:rPr>
              <w:t xml:space="preserve"> channel. This attribute is a specialization of [</w:t>
            </w:r>
            <w:proofErr w:type="spellStart"/>
            <w:r>
              <w:rPr>
                <w:rFonts w:eastAsia="Arial Unicode MS"/>
              </w:rPr>
              <w:t>objectAttribute</w:t>
            </w:r>
            <w:proofErr w:type="spellEnd"/>
            <w:r>
              <w:rPr>
                <w:rFonts w:eastAsia="Arial Unicode MS"/>
              </w:rPr>
              <w:t>] attribute</w:t>
            </w:r>
            <w:ins w:id="211" w:author="Kraft, Andreas [2]" w:date="2022-08-31T14:54:00Z">
              <w:r w:rsidR="00B02133">
                <w:rPr>
                  <w:rFonts w:eastAsia="Arial Unicode MS"/>
                </w:rPr>
                <w:t xml:space="preserve">. This attribute shall only be set by the </w:t>
              </w:r>
              <w:proofErr w:type="spellStart"/>
              <w:r w:rsidR="00B02133">
                <w:rPr>
                  <w:rFonts w:eastAsia="Arial Unicode MS"/>
                </w:rPr>
                <w:t>wifi</w:t>
              </w:r>
              <w:proofErr w:type="spellEnd"/>
              <w:r w:rsidR="00B02133">
                <w:rPr>
                  <w:rFonts w:eastAsia="Arial Unicode MS"/>
                </w:rPr>
                <w:t xml:space="preserve"> client device.</w:t>
              </w:r>
            </w:ins>
          </w:p>
        </w:tc>
      </w:tr>
      <w:tr w:rsidR="008E27CC" w:rsidRPr="00357143" w14:paraId="3C16219D" w14:textId="77777777" w:rsidTr="00B700DC">
        <w:trPr>
          <w:jc w:val="center"/>
        </w:trPr>
        <w:tc>
          <w:tcPr>
            <w:tcW w:w="2160" w:type="dxa"/>
          </w:tcPr>
          <w:p w14:paraId="6F174667" w14:textId="77777777" w:rsidR="008E27CC" w:rsidRDefault="008E27CC" w:rsidP="00B700DC">
            <w:pPr>
              <w:pStyle w:val="TAL"/>
              <w:rPr>
                <w:rFonts w:eastAsia="Arial Unicode MS"/>
                <w:i/>
              </w:rPr>
            </w:pPr>
            <w:proofErr w:type="spellStart"/>
            <w:r>
              <w:rPr>
                <w:rFonts w:eastAsia="Arial Unicode MS"/>
                <w:i/>
              </w:rPr>
              <w:t>connectionStatus</w:t>
            </w:r>
            <w:proofErr w:type="spellEnd"/>
          </w:p>
        </w:tc>
        <w:tc>
          <w:tcPr>
            <w:tcW w:w="1077" w:type="dxa"/>
          </w:tcPr>
          <w:p w14:paraId="6AF4CBEF" w14:textId="77777777" w:rsidR="008E27CC" w:rsidRDefault="008E27CC" w:rsidP="00B700DC">
            <w:pPr>
              <w:pStyle w:val="TAL"/>
              <w:jc w:val="center"/>
              <w:rPr>
                <w:rFonts w:eastAsia="Arial Unicode MS"/>
                <w:lang w:eastAsia="zh-CN"/>
              </w:rPr>
            </w:pPr>
            <w:r>
              <w:rPr>
                <w:rFonts w:eastAsia="Arial Unicode MS"/>
                <w:lang w:eastAsia="zh-CN"/>
              </w:rPr>
              <w:t>0..1</w:t>
            </w:r>
          </w:p>
        </w:tc>
        <w:tc>
          <w:tcPr>
            <w:tcW w:w="864" w:type="dxa"/>
          </w:tcPr>
          <w:p w14:paraId="4C408D07" w14:textId="77777777" w:rsidR="008E27CC" w:rsidRDefault="008E27CC" w:rsidP="00B700DC">
            <w:pPr>
              <w:pStyle w:val="TAL"/>
              <w:jc w:val="center"/>
              <w:rPr>
                <w:rFonts w:eastAsia="Arial Unicode MS"/>
              </w:rPr>
            </w:pPr>
            <w:r>
              <w:rPr>
                <w:rFonts w:eastAsia="Arial Unicode MS"/>
              </w:rPr>
              <w:t>RW</w:t>
            </w:r>
          </w:p>
        </w:tc>
        <w:tc>
          <w:tcPr>
            <w:tcW w:w="5184" w:type="dxa"/>
          </w:tcPr>
          <w:p w14:paraId="636F3376" w14:textId="5107403D" w:rsidR="008E27CC" w:rsidRPr="00DF177E" w:rsidRDefault="008E27CC" w:rsidP="00B700DC">
            <w:pPr>
              <w:pStyle w:val="TAL"/>
              <w:rPr>
                <w:rFonts w:eastAsia="Arial Unicode MS"/>
              </w:rPr>
            </w:pPr>
            <w:r>
              <w:rPr>
                <w:rFonts w:eastAsia="Arial Unicode MS"/>
              </w:rPr>
              <w:t xml:space="preserve">Indicates </w:t>
            </w:r>
            <w:proofErr w:type="gramStart"/>
            <w:r>
              <w:rPr>
                <w:rFonts w:eastAsia="Arial Unicode MS"/>
              </w:rPr>
              <w:t>current status</w:t>
            </w:r>
            <w:proofErr w:type="gramEnd"/>
            <w:r>
              <w:rPr>
                <w:rFonts w:eastAsia="Arial Unicode MS"/>
              </w:rPr>
              <w:t xml:space="preserve"> of the connection.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ins w:id="212" w:author="Kraft, Andreas [2]" w:date="2022-08-31T14:54:00Z">
              <w:r w:rsidR="00B02133">
                <w:rPr>
                  <w:rFonts w:eastAsia="Arial Unicode MS"/>
                </w:rPr>
                <w:t xml:space="preserve"> This attribute shall only be set by the </w:t>
              </w:r>
              <w:proofErr w:type="spellStart"/>
              <w:r w:rsidR="00B02133">
                <w:rPr>
                  <w:rFonts w:eastAsia="Arial Unicode MS"/>
                </w:rPr>
                <w:t>wifi</w:t>
              </w:r>
              <w:proofErr w:type="spellEnd"/>
              <w:r w:rsidR="00B02133">
                <w:rPr>
                  <w:rFonts w:eastAsia="Arial Unicode MS"/>
                </w:rPr>
                <w:t xml:space="preserve"> client device.</w:t>
              </w:r>
            </w:ins>
          </w:p>
        </w:tc>
      </w:tr>
      <w:tr w:rsidR="008E27CC" w:rsidRPr="00357143" w14:paraId="6ACFEDAC" w14:textId="77777777" w:rsidTr="00B700DC">
        <w:trPr>
          <w:jc w:val="center"/>
        </w:trPr>
        <w:tc>
          <w:tcPr>
            <w:tcW w:w="2160" w:type="dxa"/>
          </w:tcPr>
          <w:p w14:paraId="38146585" w14:textId="77777777" w:rsidR="008E27CC" w:rsidRDefault="008E27CC" w:rsidP="00B700DC">
            <w:pPr>
              <w:pStyle w:val="TAL"/>
              <w:rPr>
                <w:rFonts w:eastAsia="Arial Unicode MS"/>
                <w:i/>
              </w:rPr>
            </w:pPr>
            <w:r>
              <w:rPr>
                <w:rFonts w:eastAsia="Arial Unicode MS"/>
                <w:i/>
              </w:rPr>
              <w:t>scan</w:t>
            </w:r>
          </w:p>
        </w:tc>
        <w:tc>
          <w:tcPr>
            <w:tcW w:w="1077" w:type="dxa"/>
          </w:tcPr>
          <w:p w14:paraId="01875EDC" w14:textId="77777777" w:rsidR="008E27CC" w:rsidRDefault="008E27CC" w:rsidP="00B700DC">
            <w:pPr>
              <w:pStyle w:val="TAL"/>
              <w:jc w:val="center"/>
              <w:rPr>
                <w:rFonts w:eastAsia="Arial Unicode MS"/>
                <w:lang w:eastAsia="zh-CN"/>
              </w:rPr>
            </w:pPr>
            <w:r>
              <w:rPr>
                <w:rFonts w:eastAsia="Arial Unicode MS"/>
                <w:lang w:eastAsia="zh-CN"/>
              </w:rPr>
              <w:t>1</w:t>
            </w:r>
          </w:p>
        </w:tc>
        <w:tc>
          <w:tcPr>
            <w:tcW w:w="864" w:type="dxa"/>
          </w:tcPr>
          <w:p w14:paraId="414ED299" w14:textId="77777777" w:rsidR="008E27CC" w:rsidRDefault="008E27CC" w:rsidP="00B700DC">
            <w:pPr>
              <w:pStyle w:val="TAL"/>
              <w:jc w:val="center"/>
              <w:rPr>
                <w:rFonts w:eastAsia="Arial Unicode MS"/>
              </w:rPr>
            </w:pPr>
            <w:r>
              <w:rPr>
                <w:rFonts w:eastAsia="Arial Unicode MS"/>
              </w:rPr>
              <w:t>RW</w:t>
            </w:r>
          </w:p>
        </w:tc>
        <w:tc>
          <w:tcPr>
            <w:tcW w:w="5184" w:type="dxa"/>
          </w:tcPr>
          <w:p w14:paraId="07F205AA" w14:textId="77777777" w:rsidR="008E27CC" w:rsidRPr="00DF177E" w:rsidRDefault="008E27CC" w:rsidP="00B700DC">
            <w:pPr>
              <w:pStyle w:val="TAL"/>
              <w:rPr>
                <w:rFonts w:eastAsia="Arial Unicode MS"/>
              </w:rPr>
            </w:pPr>
            <w:r>
              <w:rPr>
                <w:rFonts w:eastAsia="Arial Unicode MS"/>
              </w:rPr>
              <w:t xml:space="preserve">The action that allows to scan the environment to find available </w:t>
            </w:r>
            <w:proofErr w:type="spellStart"/>
            <w:r>
              <w:rPr>
                <w:rFonts w:eastAsia="Arial Unicode MS"/>
              </w:rPr>
              <w:t>wifi</w:t>
            </w:r>
            <w:proofErr w:type="spellEnd"/>
            <w:r>
              <w:rPr>
                <w:rFonts w:eastAsia="Arial Unicode MS"/>
              </w:rPr>
              <w:t xml:space="preserve"> networks. </w:t>
            </w:r>
            <w:r w:rsidRPr="00DF177E">
              <w:rPr>
                <w:rFonts w:eastAsia="Arial Unicode MS"/>
              </w:rPr>
              <w:t xml:space="preserve">The action is triggered by assigning value "TRUE" to this attribute. </w:t>
            </w:r>
            <w:r>
              <w:rPr>
                <w:rFonts w:eastAsia="Arial Unicode MS"/>
              </w:rPr>
              <w:t xml:space="preserv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r>
              <w:rPr>
                <w:rFonts w:eastAsia="Arial Unicode MS"/>
              </w:rPr>
              <w:t xml:space="preserve"> This action will provide all the available </w:t>
            </w:r>
            <w:proofErr w:type="spellStart"/>
            <w:r>
              <w:rPr>
                <w:rFonts w:eastAsia="Arial Unicode MS"/>
              </w:rPr>
              <w:t>ssids</w:t>
            </w:r>
            <w:proofErr w:type="spellEnd"/>
            <w:r>
              <w:rPr>
                <w:rFonts w:eastAsia="Arial Unicode MS"/>
              </w:rPr>
              <w:t xml:space="preserve"> in </w:t>
            </w:r>
            <w:proofErr w:type="spellStart"/>
            <w:r w:rsidRPr="00685F18">
              <w:rPr>
                <w:rFonts w:eastAsia="Arial Unicode MS"/>
                <w:i/>
              </w:rPr>
              <w:t>scanResult</w:t>
            </w:r>
            <w:proofErr w:type="spellEnd"/>
            <w:r>
              <w:rPr>
                <w:rFonts w:eastAsia="Arial Unicode MS"/>
              </w:rPr>
              <w:t>.</w:t>
            </w:r>
          </w:p>
        </w:tc>
      </w:tr>
      <w:tr w:rsidR="008E27CC" w:rsidRPr="00357143" w14:paraId="0A6AF082" w14:textId="77777777" w:rsidTr="00B700DC">
        <w:trPr>
          <w:jc w:val="center"/>
        </w:trPr>
        <w:tc>
          <w:tcPr>
            <w:tcW w:w="2160" w:type="dxa"/>
          </w:tcPr>
          <w:p w14:paraId="45DDD20D" w14:textId="77777777" w:rsidR="008E27CC" w:rsidRDefault="008E27CC" w:rsidP="00B700DC">
            <w:pPr>
              <w:pStyle w:val="TAL"/>
              <w:rPr>
                <w:rFonts w:eastAsia="Arial Unicode MS"/>
                <w:i/>
              </w:rPr>
            </w:pPr>
            <w:proofErr w:type="spellStart"/>
            <w:r>
              <w:rPr>
                <w:rFonts w:eastAsia="Arial Unicode MS"/>
                <w:i/>
              </w:rPr>
              <w:t>scanResult</w:t>
            </w:r>
            <w:proofErr w:type="spellEnd"/>
          </w:p>
        </w:tc>
        <w:tc>
          <w:tcPr>
            <w:tcW w:w="1077" w:type="dxa"/>
          </w:tcPr>
          <w:p w14:paraId="69D00C38" w14:textId="77777777" w:rsidR="008E27CC" w:rsidRDefault="008E27CC" w:rsidP="00B700DC">
            <w:pPr>
              <w:pStyle w:val="TAL"/>
              <w:jc w:val="center"/>
              <w:rPr>
                <w:rFonts w:eastAsia="Arial Unicode MS"/>
                <w:lang w:eastAsia="zh-CN"/>
              </w:rPr>
            </w:pPr>
            <w:r>
              <w:rPr>
                <w:rFonts w:eastAsia="Arial Unicode MS"/>
                <w:lang w:eastAsia="zh-CN"/>
              </w:rPr>
              <w:t>1</w:t>
            </w:r>
          </w:p>
        </w:tc>
        <w:tc>
          <w:tcPr>
            <w:tcW w:w="864" w:type="dxa"/>
          </w:tcPr>
          <w:p w14:paraId="6D71B5D4" w14:textId="77777777" w:rsidR="008E27CC" w:rsidRDefault="008E27CC" w:rsidP="00B700DC">
            <w:pPr>
              <w:pStyle w:val="TAL"/>
              <w:jc w:val="center"/>
              <w:rPr>
                <w:rFonts w:eastAsia="Arial Unicode MS"/>
              </w:rPr>
            </w:pPr>
            <w:r>
              <w:rPr>
                <w:rFonts w:eastAsia="Arial Unicode MS"/>
              </w:rPr>
              <w:t>RW</w:t>
            </w:r>
          </w:p>
        </w:tc>
        <w:tc>
          <w:tcPr>
            <w:tcW w:w="5184" w:type="dxa"/>
          </w:tcPr>
          <w:p w14:paraId="3E597F06" w14:textId="018A2B23" w:rsidR="008E27CC" w:rsidRDefault="008E27CC" w:rsidP="00B700DC">
            <w:pPr>
              <w:pStyle w:val="TAL"/>
              <w:rPr>
                <w:rFonts w:eastAsia="Arial Unicode MS"/>
              </w:rPr>
            </w:pPr>
            <w:r>
              <w:rPr>
                <w:rFonts w:eastAsia="Arial Unicode MS"/>
              </w:rPr>
              <w:t xml:space="preserve">Indicates list of networks detected by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ins w:id="213" w:author="Kraft, Andreas [2]" w:date="2022-08-31T14:54:00Z">
              <w:r w:rsidR="00B02133">
                <w:rPr>
                  <w:rFonts w:eastAsia="Arial Unicode MS"/>
                </w:rPr>
                <w:t xml:space="preserve"> This attribute shall only be set by the </w:t>
              </w:r>
              <w:proofErr w:type="spellStart"/>
              <w:r w:rsidR="00B02133">
                <w:rPr>
                  <w:rFonts w:eastAsia="Arial Unicode MS"/>
                </w:rPr>
                <w:t>wifi</w:t>
              </w:r>
              <w:proofErr w:type="spellEnd"/>
              <w:r w:rsidR="00B02133">
                <w:rPr>
                  <w:rFonts w:eastAsia="Arial Unicode MS"/>
                </w:rPr>
                <w:t xml:space="preserve"> client device.</w:t>
              </w:r>
            </w:ins>
          </w:p>
        </w:tc>
      </w:tr>
      <w:tr w:rsidR="008E27CC" w:rsidRPr="00357143" w14:paraId="7B54D7CA" w14:textId="77777777" w:rsidTr="00B700DC">
        <w:trPr>
          <w:jc w:val="center"/>
        </w:trPr>
        <w:tc>
          <w:tcPr>
            <w:tcW w:w="2160" w:type="dxa"/>
          </w:tcPr>
          <w:p w14:paraId="43997136" w14:textId="77777777" w:rsidR="008E27CC" w:rsidRDefault="008E27CC" w:rsidP="00B700DC">
            <w:pPr>
              <w:pStyle w:val="TAL"/>
              <w:rPr>
                <w:rFonts w:eastAsia="Arial Unicode MS"/>
                <w:i/>
              </w:rPr>
            </w:pPr>
            <w:r>
              <w:rPr>
                <w:rFonts w:eastAsia="Arial Unicode MS"/>
                <w:i/>
              </w:rPr>
              <w:t>update</w:t>
            </w:r>
          </w:p>
        </w:tc>
        <w:tc>
          <w:tcPr>
            <w:tcW w:w="1077" w:type="dxa"/>
          </w:tcPr>
          <w:p w14:paraId="7098F11E" w14:textId="77777777" w:rsidR="008E27CC" w:rsidRDefault="008E27CC" w:rsidP="00B700DC">
            <w:pPr>
              <w:pStyle w:val="TAL"/>
              <w:jc w:val="center"/>
              <w:rPr>
                <w:rFonts w:eastAsia="Arial Unicode MS"/>
                <w:lang w:eastAsia="zh-CN"/>
              </w:rPr>
            </w:pPr>
            <w:r>
              <w:rPr>
                <w:rFonts w:eastAsia="Arial Unicode MS"/>
                <w:lang w:eastAsia="zh-CN"/>
              </w:rPr>
              <w:t>1</w:t>
            </w:r>
          </w:p>
        </w:tc>
        <w:tc>
          <w:tcPr>
            <w:tcW w:w="864" w:type="dxa"/>
          </w:tcPr>
          <w:p w14:paraId="3666F732" w14:textId="77777777" w:rsidR="008E27CC" w:rsidRDefault="008E27CC" w:rsidP="00B700DC">
            <w:pPr>
              <w:pStyle w:val="TAL"/>
              <w:jc w:val="center"/>
              <w:rPr>
                <w:rFonts w:eastAsia="Arial Unicode MS"/>
              </w:rPr>
            </w:pPr>
            <w:r>
              <w:rPr>
                <w:rFonts w:eastAsia="Arial Unicode MS"/>
              </w:rPr>
              <w:t>RW</w:t>
            </w:r>
          </w:p>
        </w:tc>
        <w:tc>
          <w:tcPr>
            <w:tcW w:w="5184" w:type="dxa"/>
          </w:tcPr>
          <w:p w14:paraId="27261733" w14:textId="77777777" w:rsidR="008E27CC" w:rsidRDefault="008E27CC" w:rsidP="00B700DC">
            <w:pPr>
              <w:pStyle w:val="TAL"/>
              <w:rPr>
                <w:rFonts w:eastAsia="Arial Unicode MS"/>
              </w:rPr>
            </w:pPr>
            <w:r>
              <w:rPr>
                <w:rFonts w:eastAsia="Arial Unicode MS"/>
              </w:rPr>
              <w:t xml:space="preserve">The action is to trigger the device to update its </w:t>
            </w:r>
            <w:proofErr w:type="spellStart"/>
            <w:r>
              <w:rPr>
                <w:rFonts w:eastAsia="Arial Unicode MS"/>
              </w:rPr>
              <w:t>Wifi</w:t>
            </w:r>
            <w:proofErr w:type="spellEnd"/>
            <w:r>
              <w:rPr>
                <w:rFonts w:eastAsia="Arial Unicode MS"/>
              </w:rPr>
              <w:t xml:space="preserve"> configuration based on the provided values (e.g. </w:t>
            </w:r>
            <w:proofErr w:type="spellStart"/>
            <w:r>
              <w:rPr>
                <w:rFonts w:eastAsia="Arial Unicode MS"/>
              </w:rPr>
              <w:t>ssid</w:t>
            </w:r>
            <w:proofErr w:type="spellEnd"/>
            <w:r>
              <w:rPr>
                <w:rFonts w:eastAsia="Arial Unicode MS"/>
              </w:rPr>
              <w:t>, credentials, …</w:t>
            </w:r>
            <w:proofErr w:type="gramStart"/>
            <w:r>
              <w:rPr>
                <w:rFonts w:eastAsia="Arial Unicode MS"/>
              </w:rPr>
              <w:t>).</w:t>
            </w:r>
            <w:r w:rsidRPr="00DF177E">
              <w:rPr>
                <w:rFonts w:eastAsia="Arial Unicode MS"/>
              </w:rPr>
              <w:t>The</w:t>
            </w:r>
            <w:proofErr w:type="gramEnd"/>
            <w:r w:rsidRPr="00DF177E">
              <w:rPr>
                <w:rFonts w:eastAsia="Arial Unicode MS"/>
              </w:rPr>
              <w:t xml:space="preserve"> action is triggered by assigning value "TRUE" to this attribute. This attribute is a specialization of [</w:t>
            </w:r>
            <w:proofErr w:type="spellStart"/>
            <w:r w:rsidRPr="00DF177E">
              <w:rPr>
                <w:rFonts w:eastAsia="Arial Unicode MS"/>
              </w:rPr>
              <w:t>objectAttribute</w:t>
            </w:r>
            <w:proofErr w:type="spellEnd"/>
            <w:r w:rsidRPr="00DF177E">
              <w:rPr>
                <w:rFonts w:eastAsia="Arial Unicode MS"/>
              </w:rPr>
              <w:t>] attribute.</w:t>
            </w:r>
          </w:p>
        </w:tc>
      </w:tr>
      <w:tr w:rsidR="008E27CC" w:rsidRPr="00357143" w14:paraId="0B0ED86A" w14:textId="77777777" w:rsidTr="00B700DC">
        <w:trPr>
          <w:jc w:val="center"/>
        </w:trPr>
        <w:tc>
          <w:tcPr>
            <w:tcW w:w="2160" w:type="dxa"/>
          </w:tcPr>
          <w:p w14:paraId="00E75F8A" w14:textId="77777777" w:rsidR="008E27CC" w:rsidRDefault="008E27CC" w:rsidP="00B700DC">
            <w:pPr>
              <w:pStyle w:val="TAL"/>
              <w:rPr>
                <w:rFonts w:eastAsia="Arial Unicode MS"/>
                <w:i/>
              </w:rPr>
            </w:pPr>
            <w:proofErr w:type="spellStart"/>
            <w:r>
              <w:rPr>
                <w:rFonts w:eastAsia="Arial Unicode MS"/>
                <w:i/>
              </w:rPr>
              <w:t>updateStatus</w:t>
            </w:r>
            <w:proofErr w:type="spellEnd"/>
          </w:p>
        </w:tc>
        <w:tc>
          <w:tcPr>
            <w:tcW w:w="1077" w:type="dxa"/>
          </w:tcPr>
          <w:p w14:paraId="4748EE0D" w14:textId="77777777" w:rsidR="008E27CC" w:rsidRDefault="008E27CC" w:rsidP="00B700DC">
            <w:pPr>
              <w:pStyle w:val="TAL"/>
              <w:jc w:val="center"/>
              <w:rPr>
                <w:rFonts w:eastAsia="Arial Unicode MS"/>
                <w:lang w:eastAsia="zh-CN"/>
              </w:rPr>
            </w:pPr>
            <w:r>
              <w:rPr>
                <w:rFonts w:eastAsia="Arial Unicode MS"/>
                <w:lang w:eastAsia="zh-CN"/>
              </w:rPr>
              <w:t>1</w:t>
            </w:r>
          </w:p>
        </w:tc>
        <w:tc>
          <w:tcPr>
            <w:tcW w:w="864" w:type="dxa"/>
          </w:tcPr>
          <w:p w14:paraId="53E1360D" w14:textId="77777777" w:rsidR="008E27CC" w:rsidRDefault="008E27CC" w:rsidP="00B700DC">
            <w:pPr>
              <w:pStyle w:val="TAL"/>
              <w:jc w:val="center"/>
              <w:rPr>
                <w:rFonts w:eastAsia="Arial Unicode MS"/>
              </w:rPr>
            </w:pPr>
            <w:r>
              <w:rPr>
                <w:rFonts w:eastAsia="Arial Unicode MS"/>
              </w:rPr>
              <w:t>RW</w:t>
            </w:r>
          </w:p>
        </w:tc>
        <w:tc>
          <w:tcPr>
            <w:tcW w:w="5184" w:type="dxa"/>
          </w:tcPr>
          <w:p w14:paraId="01E3610D" w14:textId="1EF13B30" w:rsidR="008E27CC" w:rsidRPr="00DF177E" w:rsidRDefault="008E27CC" w:rsidP="00B700DC">
            <w:pPr>
              <w:pStyle w:val="TAL"/>
              <w:rPr>
                <w:rFonts w:eastAsia="Arial Unicode MS"/>
              </w:rPr>
            </w:pPr>
            <w:r>
              <w:rPr>
                <w:rFonts w:eastAsia="Arial Unicode MS"/>
              </w:rPr>
              <w:t xml:space="preserve">Indicates status of update operation.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ins w:id="214" w:author="Kraft, Andreas [2]" w:date="2022-08-31T14:54:00Z">
              <w:r w:rsidR="00B02133">
                <w:rPr>
                  <w:rFonts w:eastAsia="Arial Unicode MS"/>
                </w:rPr>
                <w:t xml:space="preserve"> This attribute shall only be set by the </w:t>
              </w:r>
              <w:proofErr w:type="spellStart"/>
              <w:r w:rsidR="00B02133">
                <w:rPr>
                  <w:rFonts w:eastAsia="Arial Unicode MS"/>
                </w:rPr>
                <w:t>wifi</w:t>
              </w:r>
              <w:proofErr w:type="spellEnd"/>
              <w:r w:rsidR="00B02133">
                <w:rPr>
                  <w:rFonts w:eastAsia="Arial Unicode MS"/>
                </w:rPr>
                <w:t xml:space="preserve"> client device.</w:t>
              </w:r>
            </w:ins>
          </w:p>
        </w:tc>
      </w:tr>
      <w:tr w:rsidR="008E27CC" w:rsidRPr="00A701F7" w14:paraId="29E53927" w14:textId="77777777" w:rsidTr="00B700DC">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5390FFD3" w14:textId="77777777" w:rsidR="008E27CC" w:rsidRDefault="008E27CC" w:rsidP="00B700DC">
            <w:pPr>
              <w:pStyle w:val="TAL"/>
              <w:rPr>
                <w:rFonts w:eastAsia="Arial Unicode MS"/>
                <w:i/>
              </w:rPr>
            </w:pPr>
            <w:proofErr w:type="spellStart"/>
            <w:r>
              <w:rPr>
                <w:rFonts w:eastAsia="Arial Unicode MS"/>
                <w:i/>
              </w:rPr>
              <w:t>toggleRadioStatus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7CB31DA7" w14:textId="77777777" w:rsidR="008E27CC" w:rsidRDefault="008E27CC" w:rsidP="00B700DC">
            <w:pPr>
              <w:pStyle w:val="TAL"/>
              <w:jc w:val="center"/>
              <w:rPr>
                <w:rFonts w:eastAsia="Arial Unicode MS"/>
                <w:lang w:eastAsia="zh-CN"/>
              </w:rPr>
            </w:pPr>
            <w:r>
              <w:rPr>
                <w:rFonts w:eastAsia="Arial Unicode MS"/>
                <w:lang w:eastAsia="zh-CN"/>
              </w:rPr>
              <w:t>0..1</w:t>
            </w:r>
          </w:p>
        </w:tc>
        <w:tc>
          <w:tcPr>
            <w:tcW w:w="864" w:type="dxa"/>
            <w:tcBorders>
              <w:top w:val="single" w:sz="4" w:space="0" w:color="000000"/>
              <w:left w:val="single" w:sz="4" w:space="0" w:color="000000"/>
              <w:bottom w:val="single" w:sz="4" w:space="0" w:color="000000"/>
              <w:right w:val="single" w:sz="4" w:space="0" w:color="000000"/>
            </w:tcBorders>
            <w:hideMark/>
          </w:tcPr>
          <w:p w14:paraId="7E8582AE" w14:textId="77777777" w:rsidR="008E27CC" w:rsidRDefault="008E27CC" w:rsidP="00B700DC">
            <w:pPr>
              <w:pStyle w:val="TAL"/>
              <w:jc w:val="center"/>
              <w:rPr>
                <w:rFonts w:eastAsia="Arial Unicode MS"/>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62F34685" w14:textId="53BC6AB6" w:rsidR="008E27CC" w:rsidRDefault="008E27CC" w:rsidP="00B700DC">
            <w:pPr>
              <w:pStyle w:val="TAL"/>
              <w:rPr>
                <w:rFonts w:eastAsia="Arial Unicode MS"/>
              </w:rPr>
            </w:pPr>
            <w:r>
              <w:rPr>
                <w:rFonts w:eastAsia="Arial Unicode MS"/>
              </w:rPr>
              <w:t xml:space="preserve">The action that allows to turn on and turn off the </w:t>
            </w:r>
            <w:proofErr w:type="spellStart"/>
            <w:r>
              <w:rPr>
                <w:rFonts w:eastAsia="Arial Unicode MS"/>
              </w:rPr>
              <w:t>wifi</w:t>
            </w:r>
            <w:proofErr w:type="spellEnd"/>
            <w:r>
              <w:rPr>
                <w:rFonts w:eastAsia="Arial Unicode MS"/>
              </w:rPr>
              <w:t xml:space="preserve"> sub-</w:t>
            </w:r>
            <w:proofErr w:type="spellStart"/>
            <w:r>
              <w:rPr>
                <w:rFonts w:eastAsia="Arial Unicode MS"/>
              </w:rPr>
              <w:t>syste</w:t>
            </w:r>
            <w:proofErr w:type="spellEnd"/>
            <w:r>
              <w:rPr>
                <w:rFonts w:eastAsia="Arial Unicode MS"/>
              </w:rPr>
              <w:t xml:space="preserve"> on </w:t>
            </w:r>
            <w:proofErr w:type="spellStart"/>
            <w:r>
              <w:rPr>
                <w:rFonts w:eastAsia="Arial Unicode MS"/>
              </w:rPr>
              <w:t>wifi</w:t>
            </w:r>
            <w:proofErr w:type="spellEnd"/>
            <w:r>
              <w:rPr>
                <w:rFonts w:eastAsia="Arial Unicode MS"/>
              </w:rPr>
              <w:t xml:space="preserve"> client </w:t>
            </w:r>
            <w:proofErr w:type="spellStart"/>
            <w:r>
              <w:rPr>
                <w:rFonts w:eastAsia="Arial Unicode MS"/>
              </w:rPr>
              <w:t>device</w:t>
            </w:r>
            <w:ins w:id="215" w:author="Kraft, Andreas [2]" w:date="2022-08-31T14:52:00Z">
              <w:r>
                <w:rPr>
                  <w:rFonts w:eastAsia="Arial Unicode MS"/>
                </w:rPr>
                <w:t>.</w:t>
              </w:r>
            </w:ins>
            <w:del w:id="216" w:author="Kraft, Andreas [2]" w:date="2022-08-31T14:52:00Z">
              <w:r w:rsidDel="008E27CC">
                <w:rPr>
                  <w:rFonts w:eastAsia="Arial Unicode MS"/>
                </w:rPr>
                <w:delText xml:space="preserve"> according to present radioStatus attribute value. </w:delText>
              </w:r>
            </w:del>
            <w:r>
              <w:rPr>
                <w:rFonts w:eastAsia="Arial Unicode MS"/>
              </w:rPr>
              <w:t>The</w:t>
            </w:r>
            <w:proofErr w:type="spellEnd"/>
            <w:r>
              <w:rPr>
                <w:rFonts w:eastAsia="Arial Unicode MS"/>
              </w:rPr>
              <w:t xml:space="preserve"> action is triggered by assigning value "TRUE" to this attribute.  This attribute is a specialization of </w:t>
            </w:r>
            <w:r>
              <w:rPr>
                <w:rFonts w:eastAsia="Arial Unicode MS"/>
                <w:i/>
              </w:rPr>
              <w:t>[</w:t>
            </w:r>
            <w:proofErr w:type="spellStart"/>
            <w:r>
              <w:rPr>
                <w:rFonts w:eastAsia="Arial Unicode MS"/>
                <w:i/>
              </w:rPr>
              <w:t>objectAttribute</w:t>
            </w:r>
            <w:proofErr w:type="spellEnd"/>
            <w:r>
              <w:rPr>
                <w:rFonts w:eastAsia="Arial Unicode MS"/>
                <w:i/>
              </w:rPr>
              <w:t>]</w:t>
            </w:r>
            <w:r>
              <w:rPr>
                <w:rFonts w:eastAsia="Arial Unicode MS"/>
              </w:rPr>
              <w:t xml:space="preserve"> attribute. This action will switch </w:t>
            </w:r>
            <w:proofErr w:type="spellStart"/>
            <w:r w:rsidRPr="00685F18">
              <w:rPr>
                <w:rFonts w:eastAsia="Arial Unicode MS"/>
                <w:i/>
              </w:rPr>
              <w:t>radioStatus</w:t>
            </w:r>
            <w:proofErr w:type="spellEnd"/>
            <w:ins w:id="217" w:author="Kraft, Andreas [2]" w:date="2022-08-31T14:56:00Z">
              <w:r w:rsidR="00D15B2C" w:rsidRPr="00D15B2C">
                <w:rPr>
                  <w:rFonts w:eastAsia="Arial Unicode MS"/>
                  <w:iCs/>
                </w:rPr>
                <w:t xml:space="preserve"> when the</w:t>
              </w:r>
            </w:ins>
            <w:ins w:id="218" w:author="Kraft, Andreas [2]" w:date="2022-08-31T14:57:00Z">
              <w:r w:rsidR="00D15B2C" w:rsidRPr="00D15B2C">
                <w:rPr>
                  <w:rFonts w:eastAsia="Arial Unicode MS"/>
                  <w:iCs/>
                </w:rPr>
                <w:t xml:space="preserve"> </w:t>
              </w:r>
              <w:proofErr w:type="spellStart"/>
              <w:r w:rsidR="00D15B2C" w:rsidRPr="00D15B2C">
                <w:rPr>
                  <w:rFonts w:eastAsia="Arial Unicode MS"/>
                  <w:iCs/>
                </w:rPr>
                <w:t>wifi</w:t>
              </w:r>
              <w:proofErr w:type="spellEnd"/>
              <w:r w:rsidR="00D15B2C" w:rsidRPr="00D15B2C">
                <w:rPr>
                  <w:rFonts w:eastAsia="Arial Unicode MS"/>
                  <w:iCs/>
                </w:rPr>
                <w:t xml:space="preserve"> client device successfully toggled its radio </w:t>
              </w:r>
              <w:proofErr w:type="gramStart"/>
              <w:r w:rsidR="00D15B2C" w:rsidRPr="00D15B2C">
                <w:rPr>
                  <w:rFonts w:eastAsia="Arial Unicode MS"/>
                  <w:iCs/>
                </w:rPr>
                <w:t>status.</w:t>
              </w:r>
            </w:ins>
            <w:r w:rsidRPr="00D15B2C">
              <w:rPr>
                <w:rFonts w:eastAsia="Arial Unicode MS"/>
                <w:iCs/>
              </w:rPr>
              <w:t>.</w:t>
            </w:r>
            <w:proofErr w:type="gramEnd"/>
          </w:p>
        </w:tc>
      </w:tr>
      <w:tr w:rsidR="008E27CC" w14:paraId="417EEC4B" w14:textId="77777777" w:rsidTr="00B700DC">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59CE6907" w14:textId="77777777" w:rsidR="008E27CC" w:rsidRDefault="008E27CC" w:rsidP="00B700DC">
            <w:pPr>
              <w:pStyle w:val="TAL"/>
              <w:rPr>
                <w:rFonts w:eastAsia="Arial Unicode MS"/>
                <w:i/>
              </w:rPr>
            </w:pPr>
            <w:proofErr w:type="spellStart"/>
            <w:r>
              <w:rPr>
                <w:rFonts w:eastAsia="Arial Unicode MS"/>
                <w:i/>
              </w:rPr>
              <w:t>radioStatus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EA025E8" w14:textId="7328C916" w:rsidR="008E27CC" w:rsidRDefault="008E27CC" w:rsidP="00B700DC">
            <w:pPr>
              <w:pStyle w:val="TAL"/>
              <w:jc w:val="center"/>
              <w:rPr>
                <w:rFonts w:eastAsia="Arial Unicode MS"/>
                <w:lang w:eastAsia="zh-CN"/>
              </w:rPr>
            </w:pPr>
            <w:commentRangeStart w:id="219"/>
            <w:del w:id="220" w:author="Kraft, Andreas [2]" w:date="2022-08-31T14:55:00Z">
              <w:r w:rsidDel="007B56B8">
                <w:rPr>
                  <w:rFonts w:eastAsia="Arial Unicode MS"/>
                  <w:lang w:eastAsia="zh-CN"/>
                </w:rPr>
                <w:delText>0..1</w:delText>
              </w:r>
            </w:del>
            <w:ins w:id="221" w:author="Kraft, Andreas [2]" w:date="2022-08-31T14:55:00Z">
              <w:r w:rsidR="007B56B8">
                <w:rPr>
                  <w:rFonts w:eastAsia="Arial Unicode MS"/>
                  <w:lang w:eastAsia="zh-CN"/>
                </w:rPr>
                <w:t>1</w:t>
              </w:r>
            </w:ins>
            <w:commentRangeEnd w:id="219"/>
            <w:ins w:id="222" w:author="Kraft, Andreas [2]" w:date="2022-08-31T14:56:00Z">
              <w:r w:rsidR="007B56B8">
                <w:rPr>
                  <w:rStyle w:val="Kommentarzeichen"/>
                  <w:rFonts w:ascii="Times New Roman" w:hAnsi="Times New Roman"/>
                </w:rPr>
                <w:commentReference w:id="219"/>
              </w:r>
            </w:ins>
          </w:p>
        </w:tc>
        <w:tc>
          <w:tcPr>
            <w:tcW w:w="864" w:type="dxa"/>
            <w:tcBorders>
              <w:top w:val="single" w:sz="4" w:space="0" w:color="000000"/>
              <w:left w:val="single" w:sz="4" w:space="0" w:color="000000"/>
              <w:bottom w:val="single" w:sz="4" w:space="0" w:color="000000"/>
              <w:right w:val="single" w:sz="4" w:space="0" w:color="000000"/>
            </w:tcBorders>
            <w:hideMark/>
          </w:tcPr>
          <w:p w14:paraId="40DB127E" w14:textId="77777777" w:rsidR="008E27CC" w:rsidRDefault="008E27CC" w:rsidP="00B700DC">
            <w:pPr>
              <w:pStyle w:val="TAL"/>
              <w:jc w:val="center"/>
              <w:rPr>
                <w:rFonts w:eastAsia="Arial Unicode MS"/>
              </w:rPr>
            </w:pPr>
            <w:r>
              <w:rPr>
                <w:rFonts w:eastAsia="Arial Unicode MS"/>
              </w:rPr>
              <w:t>RW</w:t>
            </w:r>
          </w:p>
        </w:tc>
        <w:tc>
          <w:tcPr>
            <w:tcW w:w="5184" w:type="dxa"/>
            <w:tcBorders>
              <w:top w:val="single" w:sz="4" w:space="0" w:color="000000"/>
              <w:left w:val="single" w:sz="4" w:space="0" w:color="000000"/>
              <w:bottom w:val="single" w:sz="4" w:space="0" w:color="000000"/>
              <w:right w:val="single" w:sz="4" w:space="0" w:color="000000"/>
            </w:tcBorders>
            <w:hideMark/>
          </w:tcPr>
          <w:p w14:paraId="2F61441D" w14:textId="3EB37205" w:rsidR="008E27CC" w:rsidRDefault="008E27CC" w:rsidP="00B700DC">
            <w:pPr>
              <w:pStyle w:val="TAL"/>
              <w:rPr>
                <w:rFonts w:eastAsia="Arial Unicode MS"/>
              </w:rPr>
            </w:pPr>
            <w:r>
              <w:rPr>
                <w:rFonts w:eastAsia="Arial Unicode MS"/>
              </w:rPr>
              <w:t xml:space="preserve">Indicates whether the </w:t>
            </w:r>
            <w:proofErr w:type="spellStart"/>
            <w:r>
              <w:rPr>
                <w:rFonts w:eastAsia="Arial Unicode MS"/>
              </w:rPr>
              <w:t>wifi</w:t>
            </w:r>
            <w:proofErr w:type="spellEnd"/>
            <w:r>
              <w:rPr>
                <w:rFonts w:eastAsia="Arial Unicode MS"/>
              </w:rPr>
              <w:t xml:space="preserve"> sub-system on </w:t>
            </w:r>
            <w:proofErr w:type="spellStart"/>
            <w:r>
              <w:rPr>
                <w:rFonts w:eastAsia="Arial Unicode MS"/>
              </w:rPr>
              <w:t>wifi</w:t>
            </w:r>
            <w:proofErr w:type="spellEnd"/>
            <w:r>
              <w:rPr>
                <w:rFonts w:eastAsia="Arial Unicode MS"/>
              </w:rPr>
              <w:t xml:space="preserve"> client device is turned on or turned off. This attribute is a specialization of </w:t>
            </w:r>
            <w:r>
              <w:rPr>
                <w:rFonts w:eastAsia="Arial Unicode MS"/>
                <w:i/>
              </w:rPr>
              <w:t>[</w:t>
            </w:r>
            <w:proofErr w:type="spellStart"/>
            <w:r>
              <w:rPr>
                <w:rFonts w:eastAsia="Arial Unicode MS"/>
                <w:i/>
              </w:rPr>
              <w:t>objectAttribute</w:t>
            </w:r>
            <w:proofErr w:type="spellEnd"/>
            <w:r>
              <w:rPr>
                <w:rFonts w:eastAsia="Arial Unicode MS"/>
                <w:i/>
              </w:rPr>
              <w:t>]</w:t>
            </w:r>
            <w:r>
              <w:rPr>
                <w:rFonts w:eastAsia="Arial Unicode MS"/>
              </w:rPr>
              <w:t xml:space="preserve"> attribute.</w:t>
            </w:r>
            <w:ins w:id="223" w:author="Kraft, Andreas [2]" w:date="2022-08-31T14:53:00Z">
              <w:r w:rsidR="00B02133">
                <w:rPr>
                  <w:rFonts w:eastAsia="Arial Unicode MS"/>
                </w:rPr>
                <w:t xml:space="preserve"> This attribute shall only be set by the </w:t>
              </w:r>
            </w:ins>
            <w:proofErr w:type="spellStart"/>
            <w:ins w:id="224" w:author="Kraft, Andreas [2]" w:date="2022-08-31T14:54:00Z">
              <w:r w:rsidR="00B02133">
                <w:rPr>
                  <w:rFonts w:eastAsia="Arial Unicode MS"/>
                </w:rPr>
                <w:t>wifi</w:t>
              </w:r>
              <w:proofErr w:type="spellEnd"/>
              <w:r w:rsidR="00B02133">
                <w:rPr>
                  <w:rFonts w:eastAsia="Arial Unicode MS"/>
                </w:rPr>
                <w:t xml:space="preserve"> client device.</w:t>
              </w:r>
            </w:ins>
          </w:p>
        </w:tc>
      </w:tr>
    </w:tbl>
    <w:p w14:paraId="048E86B6" w14:textId="77777777" w:rsidR="008E27CC" w:rsidRPr="008E27CC" w:rsidRDefault="008E27CC" w:rsidP="008E27CC">
      <w:pPr>
        <w:rPr>
          <w:lang w:val="en-US"/>
        </w:rPr>
      </w:pPr>
    </w:p>
    <w:p w14:paraId="58A4113F" w14:textId="347EE719" w:rsidR="00E8067D" w:rsidRDefault="00E8067D" w:rsidP="00E8067D">
      <w:pPr>
        <w:pStyle w:val="berschrift3"/>
        <w:rPr>
          <w:lang w:val="en-US"/>
        </w:rPr>
      </w:pPr>
      <w:r w:rsidRPr="0083538B">
        <w:lastRenderedPageBreak/>
        <w:t>*****</w:t>
      </w:r>
      <w:r>
        <w:t xml:space="preserve">**************** End </w:t>
      </w:r>
      <w:proofErr w:type="spellStart"/>
      <w:r>
        <w:t>of</w:t>
      </w:r>
      <w:proofErr w:type="spellEnd"/>
      <w:r>
        <w:t xml:space="preserve"> Change </w:t>
      </w:r>
      <w:r>
        <w:rPr>
          <w:lang w:val="en-US"/>
        </w:rPr>
        <w:t xml:space="preserve">4 </w:t>
      </w:r>
      <w:r w:rsidRPr="0083538B">
        <w:t>********************************</w:t>
      </w:r>
      <w:r>
        <w:rPr>
          <w:lang w:val="en-US"/>
        </w:rPr>
        <w:t>*</w:t>
      </w:r>
    </w:p>
    <w:p w14:paraId="625B144F" w14:textId="188F3A35" w:rsidR="003D0FCA" w:rsidRDefault="003D0FCA">
      <w:pPr>
        <w:overflowPunct/>
        <w:autoSpaceDE/>
        <w:autoSpaceDN/>
        <w:adjustRightInd/>
        <w:spacing w:after="0"/>
        <w:textAlignment w:val="auto"/>
        <w:rPr>
          <w:lang w:val="en-US"/>
        </w:rPr>
      </w:pPr>
      <w:r>
        <w:rPr>
          <w:lang w:val="en-US"/>
        </w:rPr>
        <w:br w:type="page"/>
      </w:r>
    </w:p>
    <w:p w14:paraId="7FE74A32" w14:textId="3D0C902B" w:rsidR="003D0FCA" w:rsidRDefault="003D0FCA" w:rsidP="003D0FCA">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5409F0">
        <w:rPr>
          <w:lang w:val="en-US"/>
        </w:rPr>
        <w:t xml:space="preserve"> C</w:t>
      </w:r>
      <w:r w:rsidRPr="00F24E21">
        <w:t xml:space="preserve">hange </w:t>
      </w:r>
      <w:r w:rsidRPr="003D0FCA">
        <w:rPr>
          <w:lang w:val="en-US"/>
        </w:rPr>
        <w:t>5</w:t>
      </w:r>
      <w:r>
        <w:rPr>
          <w:lang w:val="en-US"/>
        </w:rPr>
        <w:t xml:space="preserve">   </w:t>
      </w:r>
      <w:r w:rsidRPr="0083538B">
        <w:t>**********************</w:t>
      </w:r>
      <w:r>
        <w:rPr>
          <w:lang w:val="en-US"/>
        </w:rPr>
        <w:t>*******</w:t>
      </w:r>
    </w:p>
    <w:p w14:paraId="2E8DC6D1" w14:textId="77777777" w:rsidR="003D0FCA" w:rsidRPr="00950B4E" w:rsidRDefault="003D0FCA" w:rsidP="003D0FCA">
      <w:pPr>
        <w:pStyle w:val="berschrift4"/>
      </w:pPr>
      <w:bookmarkStart w:id="225" w:name="_Toc18565768"/>
      <w:r w:rsidRPr="00950B4E">
        <w:rPr>
          <w:lang w:val="en-US" w:eastAsia="ja-JP"/>
        </w:rPr>
        <w:t>7.2</w:t>
      </w:r>
      <w:r>
        <w:rPr>
          <w:lang w:val="en-US" w:eastAsia="ja-JP"/>
        </w:rPr>
        <w:t>.10</w:t>
      </w:r>
      <w:r w:rsidRPr="00950B4E">
        <w:rPr>
          <w:lang w:val="en-US" w:eastAsia="ja-JP"/>
        </w:rPr>
        <w:t xml:space="preserve">.1 </w:t>
      </w:r>
      <w:r>
        <w:rPr>
          <w:lang w:val="en-US" w:eastAsia="ja-JP"/>
        </w:rPr>
        <w:tab/>
      </w:r>
      <w:proofErr w:type="spellStart"/>
      <w:r w:rsidRPr="00950B4E">
        <w:rPr>
          <w:lang w:eastAsia="ja-JP"/>
        </w:rPr>
        <w:t>Introduction</w:t>
      </w:r>
      <w:bookmarkEnd w:id="225"/>
      <w:proofErr w:type="spellEnd"/>
    </w:p>
    <w:p w14:paraId="101105D6" w14:textId="77777777" w:rsidR="003D0FCA" w:rsidRPr="00357143" w:rsidRDefault="003D0FCA" w:rsidP="003D0FCA">
      <w:bookmarkStart w:id="226" w:name="_Toc505696148"/>
      <w:r>
        <w:t>This specialization of &lt;</w:t>
      </w:r>
      <w:proofErr w:type="spellStart"/>
      <w:r>
        <w:t>mgmtObj</w:t>
      </w:r>
      <w:proofErr w:type="spellEnd"/>
      <w:r>
        <w:t xml:space="preserve">&gt; </w:t>
      </w:r>
      <w:r w:rsidRPr="00357143">
        <w:t xml:space="preserve">is used </w:t>
      </w:r>
      <w:r>
        <w:t xml:space="preserve">to store configuration of </w:t>
      </w:r>
      <w:proofErr w:type="spellStart"/>
      <w:r>
        <w:t>WiFi</w:t>
      </w:r>
      <w:proofErr w:type="spellEnd"/>
      <w:r>
        <w:t xml:space="preserve"> connection on the client device.</w:t>
      </w:r>
    </w:p>
    <w:p w14:paraId="7819A846" w14:textId="77777777" w:rsidR="003D0FCA" w:rsidRPr="00AB4DC7" w:rsidRDefault="003D0FCA" w:rsidP="003D0FCA">
      <w:pPr>
        <w:pStyle w:val="TH"/>
        <w:rPr>
          <w:rFonts w:eastAsia="MS Mincho"/>
          <w:lang w:eastAsia="ja-JP"/>
        </w:rPr>
      </w:pPr>
      <w:r w:rsidRPr="00AB4DC7">
        <w:t xml:space="preserve">Table </w:t>
      </w:r>
      <w:r>
        <w:t>7.2.10.1</w:t>
      </w:r>
      <w:r w:rsidRPr="00AB4DC7">
        <w:noBreakHyphen/>
      </w:r>
      <w:r w:rsidRPr="00AB4DC7">
        <w:fldChar w:fldCharType="begin"/>
      </w:r>
      <w:r w:rsidRPr="00AB4DC7">
        <w:instrText xml:space="preserve"> SEQ Table </w:instrText>
      </w:r>
      <w:r w:rsidRPr="00AB4DC7">
        <w:rPr>
          <w:rFonts w:eastAsia="MS Mincho"/>
        </w:rPr>
        <w:instrText xml:space="preserve">\r 1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Pr>
          <w:noProof/>
        </w:rPr>
        <w:t>1</w:t>
      </w:r>
      <w:r w:rsidRPr="00AB4DC7">
        <w:fldChar w:fldCharType="end"/>
      </w:r>
      <w:r w:rsidRPr="00AB4DC7">
        <w:t xml:space="preserve">: </w:t>
      </w:r>
      <w:r w:rsidRPr="00AB4DC7">
        <w:rPr>
          <w:rFonts w:eastAsia="MS Mincho"/>
          <w:lang w:eastAsia="ja-JP"/>
        </w:rPr>
        <w:t xml:space="preserve">Data Type Definition of </w:t>
      </w:r>
      <w:r w:rsidRPr="00AB4DC7">
        <w:rPr>
          <w:rFonts w:eastAsia="MS Mincho"/>
          <w:color w:val="000000"/>
          <w:lang w:eastAsia="ja-JP"/>
        </w:rPr>
        <w:t>[</w:t>
      </w:r>
      <w:proofErr w:type="spellStart"/>
      <w:r>
        <w:rPr>
          <w:rFonts w:eastAsia="SimSun"/>
          <w:color w:val="000000"/>
          <w:lang w:eastAsia="zh-CN"/>
        </w:rPr>
        <w:t>wifiClient</w:t>
      </w:r>
      <w:proofErr w:type="spellEnd"/>
      <w:r w:rsidRPr="00AB4DC7">
        <w:rPr>
          <w:rFonts w:eastAsia="MS Mincho"/>
          <w:color w:val="000000"/>
          <w:lang w:eastAsia="ja-JP"/>
        </w:rPr>
        <w:t>]</w:t>
      </w:r>
      <w:bookmarkEnd w:id="2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3D0FCA" w:rsidRPr="00AB4DC7" w14:paraId="4759A43D" w14:textId="77777777" w:rsidTr="00B700DC">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B5974DA" w14:textId="77777777" w:rsidR="003D0FCA" w:rsidRPr="00AB4DC7" w:rsidRDefault="003D0FCA" w:rsidP="00B700DC">
            <w:pPr>
              <w:pStyle w:val="TAH"/>
              <w:rPr>
                <w:rFonts w:eastAsia="MS Mincho"/>
                <w:lang w:eastAsia="ja-JP"/>
              </w:rPr>
            </w:pPr>
            <w:r w:rsidRPr="00AB4DC7">
              <w:rPr>
                <w:rFonts w:eastAsia="MS Mincho"/>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1E48692" w14:textId="77777777" w:rsidR="003D0FCA" w:rsidRPr="00AB4DC7" w:rsidRDefault="003D0FCA" w:rsidP="00B700DC">
            <w:pPr>
              <w:pStyle w:val="TAH"/>
              <w:rPr>
                <w:rFonts w:eastAsia="MS Mincho"/>
                <w:lang w:eastAsia="ja-JP"/>
              </w:rPr>
            </w:pPr>
            <w:r w:rsidRPr="00AB4DC7">
              <w:rPr>
                <w:rFonts w:eastAsia="MS Mincho"/>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70B4B6F" w14:textId="77777777" w:rsidR="003D0FCA" w:rsidRPr="00AB4DC7" w:rsidRDefault="003D0FCA" w:rsidP="00B700DC">
            <w:pPr>
              <w:pStyle w:val="TAH"/>
              <w:rPr>
                <w:rFonts w:eastAsia="MS Mincho"/>
                <w:lang w:eastAsia="ja-JP"/>
              </w:rPr>
            </w:pPr>
            <w:r w:rsidRPr="00AB4DC7">
              <w:rPr>
                <w:rFonts w:eastAsia="MS Mincho"/>
                <w:lang w:eastAsia="ja-JP"/>
              </w:rPr>
              <w:t>Note</w:t>
            </w:r>
          </w:p>
        </w:tc>
      </w:tr>
      <w:tr w:rsidR="003D0FCA" w:rsidRPr="00AB4DC7" w14:paraId="6D66C152" w14:textId="77777777" w:rsidTr="00B700DC">
        <w:trPr>
          <w:jc w:val="center"/>
        </w:trPr>
        <w:tc>
          <w:tcPr>
            <w:tcW w:w="2235" w:type="dxa"/>
            <w:tcBorders>
              <w:top w:val="single" w:sz="4" w:space="0" w:color="auto"/>
              <w:left w:val="single" w:sz="4" w:space="0" w:color="auto"/>
              <w:bottom w:val="single" w:sz="4" w:space="0" w:color="auto"/>
              <w:right w:val="single" w:sz="4" w:space="0" w:color="auto"/>
            </w:tcBorders>
            <w:hideMark/>
          </w:tcPr>
          <w:p w14:paraId="54FE8A81" w14:textId="77777777" w:rsidR="003D0FCA" w:rsidRPr="00AB4DC7" w:rsidRDefault="003D0FCA" w:rsidP="00B700DC">
            <w:pPr>
              <w:pStyle w:val="TAL"/>
              <w:rPr>
                <w:rFonts w:eastAsia="MS Mincho"/>
                <w:lang w:eastAsia="ja-JP"/>
              </w:rPr>
            </w:pPr>
            <w:proofErr w:type="spellStart"/>
            <w:r>
              <w:rPr>
                <w:rFonts w:eastAsia="SimSun"/>
              </w:rPr>
              <w:t>wifiClient</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4414689B" w14:textId="77777777" w:rsidR="003D0FCA" w:rsidRPr="00AB4DC7" w:rsidRDefault="003D0FCA" w:rsidP="00B700DC">
            <w:pPr>
              <w:pStyle w:val="TAH"/>
              <w:jc w:val="left"/>
              <w:rPr>
                <w:rFonts w:eastAsia="MS Mincho"/>
                <w:lang w:eastAsia="ja-JP"/>
              </w:rPr>
            </w:pPr>
            <w:r>
              <w:t>DCFG-wifiClient.xsd</w:t>
            </w:r>
          </w:p>
        </w:tc>
        <w:tc>
          <w:tcPr>
            <w:tcW w:w="3192" w:type="dxa"/>
            <w:tcBorders>
              <w:top w:val="single" w:sz="4" w:space="0" w:color="auto"/>
              <w:left w:val="single" w:sz="4" w:space="0" w:color="auto"/>
              <w:bottom w:val="single" w:sz="4" w:space="0" w:color="auto"/>
              <w:right w:val="single" w:sz="4" w:space="0" w:color="auto"/>
            </w:tcBorders>
            <w:hideMark/>
          </w:tcPr>
          <w:p w14:paraId="5DFDD1CE" w14:textId="77777777" w:rsidR="003D0FCA" w:rsidRPr="00AB4DC7" w:rsidRDefault="003D0FCA" w:rsidP="00B700DC">
            <w:pPr>
              <w:pStyle w:val="TAL"/>
              <w:rPr>
                <w:rFonts w:eastAsia="MS Mincho"/>
                <w:lang w:eastAsia="ja-JP"/>
              </w:rPr>
            </w:pPr>
          </w:p>
        </w:tc>
      </w:tr>
    </w:tbl>
    <w:p w14:paraId="1A135FCD" w14:textId="77777777" w:rsidR="003D0FCA" w:rsidRPr="00AB4DC7" w:rsidRDefault="003D0FCA" w:rsidP="003D0FCA">
      <w:pPr>
        <w:rPr>
          <w:lang w:eastAsia="ja-JP"/>
        </w:rPr>
      </w:pPr>
    </w:p>
    <w:p w14:paraId="744EFC6F" w14:textId="77777777" w:rsidR="003D0FCA" w:rsidRPr="00AB4DC7" w:rsidRDefault="003D0FCA" w:rsidP="003D0FCA">
      <w:pPr>
        <w:pStyle w:val="TH"/>
        <w:rPr>
          <w:rFonts w:eastAsia="MS Mincho"/>
          <w:lang w:eastAsia="ja-JP"/>
        </w:rPr>
      </w:pPr>
      <w:bookmarkStart w:id="227" w:name="_Toc505696149"/>
      <w:r w:rsidRPr="00AB4DC7">
        <w:t xml:space="preserve">Table </w:t>
      </w:r>
      <w:r>
        <w:t>7.2.10.1</w:t>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Pr>
          <w:noProof/>
        </w:rPr>
        <w:t>2</w:t>
      </w:r>
      <w:r w:rsidRPr="00AB4DC7">
        <w:fldChar w:fldCharType="end"/>
      </w:r>
      <w:r w:rsidRPr="00AB4DC7">
        <w:t xml:space="preserve">: </w:t>
      </w:r>
      <w:r w:rsidRPr="00AB4DC7">
        <w:rPr>
          <w:rFonts w:eastAsia="MS Mincho"/>
          <w:lang w:eastAsia="ja-JP"/>
        </w:rPr>
        <w:t>Resource specific attributes of [</w:t>
      </w:r>
      <w:proofErr w:type="spellStart"/>
      <w:r>
        <w:rPr>
          <w:rFonts w:eastAsia="MS Mincho"/>
          <w:lang w:eastAsia="ja-JP"/>
        </w:rPr>
        <w:t>wifiClient</w:t>
      </w:r>
      <w:proofErr w:type="spellEnd"/>
      <w:r w:rsidRPr="00AB4DC7">
        <w:rPr>
          <w:rFonts w:eastAsia="MS Mincho"/>
          <w:lang w:eastAsia="ja-JP"/>
        </w:rPr>
        <w:t>]</w:t>
      </w:r>
      <w:bookmarkEnd w:id="227"/>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3D0FCA" w:rsidRPr="00AB4DC7" w14:paraId="0C990B5B" w14:textId="77777777" w:rsidTr="00B700DC">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15371AAC" w14:textId="77777777" w:rsidR="003D0FCA" w:rsidRPr="00AB4DC7" w:rsidRDefault="003D0FCA" w:rsidP="00B700DC">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E070522" w14:textId="77777777" w:rsidR="003D0FCA" w:rsidRPr="00AB4DC7" w:rsidRDefault="003D0FCA" w:rsidP="00B700DC">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6E5CE295" w14:textId="77777777" w:rsidR="003D0FCA" w:rsidRPr="00AB4DC7" w:rsidRDefault="003D0FCA" w:rsidP="00B700DC">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7C6D6A6E" w14:textId="77777777" w:rsidR="003D0FCA" w:rsidRPr="00AB4DC7" w:rsidRDefault="003D0FCA" w:rsidP="00B700DC">
            <w:pPr>
              <w:pStyle w:val="TAH"/>
            </w:pPr>
            <w:r w:rsidRPr="00AB4DC7">
              <w:rPr>
                <w:rFonts w:hint="eastAsia"/>
              </w:rPr>
              <w:t>Default Value and Constraints</w:t>
            </w:r>
          </w:p>
        </w:tc>
      </w:tr>
      <w:tr w:rsidR="003D0FCA" w:rsidRPr="00AB4DC7" w14:paraId="0E08C255" w14:textId="77777777" w:rsidTr="00B700DC">
        <w:trPr>
          <w:jc w:val="center"/>
        </w:trPr>
        <w:tc>
          <w:tcPr>
            <w:tcW w:w="1857" w:type="dxa"/>
            <w:vMerge/>
            <w:tcBorders>
              <w:left w:val="single" w:sz="4" w:space="0" w:color="auto"/>
              <w:bottom w:val="single" w:sz="4" w:space="0" w:color="auto"/>
              <w:right w:val="single" w:sz="4" w:space="0" w:color="auto"/>
            </w:tcBorders>
            <w:shd w:val="clear" w:color="auto" w:fill="BFBFBF"/>
          </w:tcPr>
          <w:p w14:paraId="66554C3E" w14:textId="77777777" w:rsidR="003D0FCA" w:rsidRPr="00AB4DC7" w:rsidRDefault="003D0FCA" w:rsidP="00B700DC">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15ACA7A" w14:textId="77777777" w:rsidR="003D0FCA" w:rsidRPr="00AB4DC7" w:rsidRDefault="003D0FCA" w:rsidP="00B700DC">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3169000" w14:textId="77777777" w:rsidR="003D0FCA" w:rsidRPr="00AB4DC7" w:rsidRDefault="003D0FCA" w:rsidP="00B700DC">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539F1635" w14:textId="77777777" w:rsidR="003D0FCA" w:rsidRPr="00AB4DC7" w:rsidRDefault="003D0FCA" w:rsidP="00B700DC">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923D0AA" w14:textId="77777777" w:rsidR="003D0FCA" w:rsidRPr="00AB4DC7" w:rsidRDefault="003D0FCA" w:rsidP="00B700DC">
            <w:pPr>
              <w:keepNext/>
              <w:keepLines/>
              <w:jc w:val="center"/>
              <w:rPr>
                <w:rFonts w:ascii="Arial" w:eastAsia="MS Mincho" w:hAnsi="Arial"/>
                <w:b/>
                <w:sz w:val="18"/>
                <w:lang w:eastAsia="ja-JP"/>
              </w:rPr>
            </w:pPr>
          </w:p>
        </w:tc>
      </w:tr>
      <w:tr w:rsidR="003D0FCA" w:rsidRPr="00AB4DC7" w14:paraId="4C7900C5"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0113EFAE" w14:textId="77777777" w:rsidR="003D0FCA" w:rsidRPr="00AB4DC7" w:rsidRDefault="003D0FCA" w:rsidP="00B700DC">
            <w:pPr>
              <w:pStyle w:val="TAL"/>
              <w:rPr>
                <w:rFonts w:eastAsia="MS Mincho"/>
                <w:b/>
                <w:i/>
                <w:lang w:eastAsia="ja-JP"/>
              </w:rPr>
            </w:pPr>
            <w:proofErr w:type="spellStart"/>
            <w:r w:rsidRPr="00AB4DC7">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4DE8D8C" w14:textId="77777777" w:rsidR="003D0FCA" w:rsidRPr="00AB4DC7" w:rsidRDefault="003D0FCA" w:rsidP="00B700DC">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14:paraId="18E91B90" w14:textId="77777777" w:rsidR="003D0FCA" w:rsidRPr="00AB4DC7" w:rsidRDefault="003D0FCA" w:rsidP="00B700DC">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14:paraId="41D33150" w14:textId="77777777" w:rsidR="003D0FCA" w:rsidRPr="00C82DF2" w:rsidRDefault="003D0FCA" w:rsidP="00B700DC">
            <w:pPr>
              <w:pStyle w:val="Default"/>
              <w:rPr>
                <w:sz w:val="18"/>
                <w:szCs w:val="18"/>
              </w:rPr>
            </w:pPr>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p>
        </w:tc>
        <w:tc>
          <w:tcPr>
            <w:tcW w:w="1991" w:type="dxa"/>
            <w:tcBorders>
              <w:top w:val="single" w:sz="4" w:space="0" w:color="auto"/>
              <w:left w:val="single" w:sz="4" w:space="0" w:color="auto"/>
              <w:bottom w:val="single" w:sz="4" w:space="0" w:color="auto"/>
              <w:right w:val="single" w:sz="4" w:space="0" w:color="auto"/>
            </w:tcBorders>
          </w:tcPr>
          <w:p w14:paraId="5E17A746" w14:textId="77777777" w:rsidR="003D0FCA" w:rsidRPr="00CB5DCB" w:rsidRDefault="003D0FCA" w:rsidP="00B700DC">
            <w:pPr>
              <w:pStyle w:val="TAH"/>
              <w:jc w:val="left"/>
              <w:rPr>
                <w:rFonts w:eastAsia="MS Mincho"/>
                <w:b w:val="0"/>
                <w:lang w:eastAsia="ja-JP"/>
              </w:rPr>
            </w:pPr>
            <w:r>
              <w:rPr>
                <w:rFonts w:eastAsia="MS Mincho"/>
                <w:b w:val="0"/>
              </w:rPr>
              <w:t>1028 (</w:t>
            </w:r>
            <w:proofErr w:type="spellStart"/>
            <w:r>
              <w:rPr>
                <w:rFonts w:eastAsia="MS Mincho"/>
                <w:b w:val="0"/>
              </w:rPr>
              <w:t>wifiClient</w:t>
            </w:r>
            <w:proofErr w:type="spellEnd"/>
            <w:r>
              <w:rPr>
                <w:rFonts w:eastAsia="MS Mincho"/>
                <w:b w:val="0"/>
              </w:rPr>
              <w:t>)</w:t>
            </w:r>
          </w:p>
        </w:tc>
      </w:tr>
      <w:tr w:rsidR="003D0FCA" w:rsidRPr="00AB4DC7" w14:paraId="01B64DE6"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591F6553" w14:textId="77777777" w:rsidR="003D0FCA" w:rsidRPr="00AB4DC7" w:rsidRDefault="003D0FCA" w:rsidP="00B700DC">
            <w:pPr>
              <w:pStyle w:val="TAL"/>
              <w:rPr>
                <w:rFonts w:eastAsia="MS Mincho"/>
                <w:b/>
                <w:i/>
                <w:lang w:eastAsia="ja-JP"/>
              </w:rPr>
            </w:pPr>
            <w:proofErr w:type="spellStart"/>
            <w:r w:rsidRPr="00AB4DC7">
              <w:t>objectID</w:t>
            </w:r>
            <w:r>
              <w:t>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47F003D" w14:textId="77777777" w:rsidR="003D0FCA" w:rsidRPr="00AB4DC7" w:rsidRDefault="003D0FCA" w:rsidP="00B700DC">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3738EAE5" w14:textId="77777777" w:rsidR="003D0FCA" w:rsidRPr="00AB4DC7" w:rsidRDefault="003D0FCA" w:rsidP="00B700DC">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14:paraId="1D9818A7" w14:textId="77777777" w:rsidR="003D0FCA" w:rsidRPr="00C82DF2" w:rsidRDefault="003D0FCA" w:rsidP="00B700DC">
            <w:pPr>
              <w:pStyle w:val="Default"/>
              <w:rPr>
                <w:sz w:val="18"/>
                <w:szCs w:val="18"/>
              </w:rPr>
            </w:pPr>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p>
        </w:tc>
        <w:tc>
          <w:tcPr>
            <w:tcW w:w="1991" w:type="dxa"/>
            <w:tcBorders>
              <w:top w:val="single" w:sz="4" w:space="0" w:color="auto"/>
              <w:left w:val="single" w:sz="4" w:space="0" w:color="auto"/>
              <w:bottom w:val="single" w:sz="4" w:space="0" w:color="auto"/>
              <w:right w:val="single" w:sz="4" w:space="0" w:color="auto"/>
            </w:tcBorders>
          </w:tcPr>
          <w:p w14:paraId="6EF680C1" w14:textId="77777777" w:rsidR="003D0FCA" w:rsidRPr="00AB4DC7" w:rsidRDefault="003D0FCA" w:rsidP="00B700DC">
            <w:pPr>
              <w:pStyle w:val="TAL"/>
              <w:rPr>
                <w:rFonts w:eastAsia="MS Mincho"/>
              </w:rPr>
            </w:pPr>
          </w:p>
        </w:tc>
      </w:tr>
      <w:tr w:rsidR="003D0FCA" w:rsidRPr="00AB4DC7" w14:paraId="6ABC1E99"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49D725AE" w14:textId="77777777" w:rsidR="003D0FCA" w:rsidRPr="00AB4DC7" w:rsidRDefault="003D0FCA" w:rsidP="00B700DC">
            <w:pPr>
              <w:pStyle w:val="TAL"/>
              <w:rPr>
                <w:rFonts w:eastAsia="MS Mincho"/>
                <w:b/>
                <w:i/>
                <w:lang w:eastAsia="ja-JP"/>
              </w:rPr>
            </w:pPr>
            <w:proofErr w:type="spellStart"/>
            <w:r w:rsidRPr="00AB4DC7">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DCD55BC" w14:textId="77777777" w:rsidR="003D0FCA" w:rsidRPr="00AB4DC7" w:rsidRDefault="003D0FCA" w:rsidP="00B700DC">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95EEFC1" w14:textId="77777777" w:rsidR="003D0FCA" w:rsidRPr="00AB4DC7" w:rsidRDefault="003D0FCA" w:rsidP="00B700DC">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14:paraId="3A208C84" w14:textId="77777777" w:rsidR="003D0FCA" w:rsidRPr="00C82DF2" w:rsidRDefault="003D0FCA" w:rsidP="00B700DC">
            <w:pPr>
              <w:pStyle w:val="Default"/>
              <w:rPr>
                <w:sz w:val="18"/>
                <w:szCs w:val="18"/>
              </w:rPr>
            </w:pPr>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p>
        </w:tc>
        <w:tc>
          <w:tcPr>
            <w:tcW w:w="1991" w:type="dxa"/>
            <w:tcBorders>
              <w:top w:val="single" w:sz="4" w:space="0" w:color="auto"/>
              <w:left w:val="single" w:sz="4" w:space="0" w:color="auto"/>
              <w:bottom w:val="single" w:sz="4" w:space="0" w:color="auto"/>
              <w:right w:val="single" w:sz="4" w:space="0" w:color="auto"/>
            </w:tcBorders>
          </w:tcPr>
          <w:p w14:paraId="0DBB6FC9" w14:textId="77777777" w:rsidR="003D0FCA" w:rsidRPr="00AB4DC7" w:rsidRDefault="003D0FCA" w:rsidP="00B700DC">
            <w:pPr>
              <w:pStyle w:val="TAL"/>
              <w:rPr>
                <w:rFonts w:eastAsia="MS Mincho"/>
              </w:rPr>
            </w:pPr>
          </w:p>
        </w:tc>
      </w:tr>
      <w:tr w:rsidR="003D0FCA" w:rsidRPr="00AB4DC7" w14:paraId="6A2FD396"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4DEED6B5" w14:textId="77777777" w:rsidR="003D0FCA" w:rsidRPr="00AB4DC7" w:rsidRDefault="003D0FCA" w:rsidP="00B700DC">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14:paraId="5EAFB2A5" w14:textId="77777777" w:rsidR="003D0FCA" w:rsidRPr="00AB4DC7" w:rsidRDefault="003D0FCA" w:rsidP="00B700DC">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5655C6E" w14:textId="77777777" w:rsidR="003D0FCA" w:rsidRPr="00AB4DC7" w:rsidRDefault="003D0FCA" w:rsidP="00B700DC">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6C979E6E" w14:textId="77777777" w:rsidR="003D0FCA" w:rsidRPr="00C82DF2" w:rsidRDefault="003D0FCA" w:rsidP="00B700DC">
            <w:pPr>
              <w:pStyle w:val="Default"/>
              <w:rPr>
                <w:sz w:val="18"/>
                <w:szCs w:val="18"/>
              </w:rPr>
            </w:pPr>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p>
        </w:tc>
        <w:tc>
          <w:tcPr>
            <w:tcW w:w="1991" w:type="dxa"/>
            <w:tcBorders>
              <w:top w:val="single" w:sz="4" w:space="0" w:color="auto"/>
              <w:left w:val="single" w:sz="4" w:space="0" w:color="auto"/>
              <w:bottom w:val="single" w:sz="4" w:space="0" w:color="auto"/>
              <w:right w:val="single" w:sz="4" w:space="0" w:color="auto"/>
            </w:tcBorders>
          </w:tcPr>
          <w:p w14:paraId="0FA5E431" w14:textId="77777777" w:rsidR="003D0FCA" w:rsidRPr="00AB4DC7" w:rsidRDefault="003D0FCA" w:rsidP="00B700DC">
            <w:pPr>
              <w:pStyle w:val="TAL"/>
              <w:rPr>
                <w:rFonts w:eastAsia="MS Mincho"/>
              </w:rPr>
            </w:pPr>
          </w:p>
        </w:tc>
      </w:tr>
      <w:tr w:rsidR="003D0FCA" w:rsidRPr="00AB4DC7" w14:paraId="03276E17"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47D50CA4" w14:textId="77777777" w:rsidR="003D0FCA" w:rsidRPr="00AB4DC7" w:rsidRDefault="003D0FCA" w:rsidP="00B700DC">
            <w:pPr>
              <w:pStyle w:val="TAL"/>
              <w:rPr>
                <w:rFonts w:eastAsia="MS Mincho"/>
                <w:b/>
                <w:i/>
                <w:lang w:eastAsia="ja-JP"/>
              </w:rPr>
            </w:pPr>
            <w:proofErr w:type="spellStart"/>
            <w:r>
              <w:rPr>
                <w:rFonts w:eastAsia="SimSun"/>
                <w:lang w:eastAsia="zh-CN"/>
              </w:rPr>
              <w:t>ssid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352BFAD" w14:textId="77777777" w:rsidR="003D0FCA" w:rsidRPr="00AB4DC7" w:rsidRDefault="003D0FCA" w:rsidP="00B700DC">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14:paraId="2890305B" w14:textId="77777777" w:rsidR="003D0FCA" w:rsidRPr="00AB4DC7" w:rsidRDefault="003D0FCA" w:rsidP="00B700DC">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3E9BEB1A" w14:textId="77777777" w:rsidR="003D0FCA" w:rsidRPr="00AB4DC7" w:rsidRDefault="003D0FCA" w:rsidP="00B700DC">
            <w:pPr>
              <w:pStyle w:val="TAL"/>
              <w:rPr>
                <w:rFonts w:eastAsia="MS Mincho"/>
              </w:rPr>
            </w:pPr>
            <w:proofErr w:type="spellStart"/>
            <w:proofErr w:type="gramStart"/>
            <w:r>
              <w:rPr>
                <w:rFonts w:eastAsia="MS Mincho"/>
                <w:color w:val="000000"/>
                <w:lang w:eastAsia="ja-JP"/>
              </w:rPr>
              <w:t>dcfg:ssid</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7E970854" w14:textId="77777777" w:rsidR="003D0FCA" w:rsidRPr="00AB4DC7" w:rsidRDefault="003D0FCA" w:rsidP="00B700DC">
            <w:pPr>
              <w:pStyle w:val="TAL"/>
              <w:rPr>
                <w:rFonts w:eastAsia="MS Mincho"/>
              </w:rPr>
            </w:pPr>
          </w:p>
        </w:tc>
      </w:tr>
      <w:tr w:rsidR="003D0FCA" w:rsidRPr="00AB4DC7" w14:paraId="64B48ADC"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1AB7074E" w14:textId="77777777" w:rsidR="003D0FCA" w:rsidRPr="00AB4DC7" w:rsidRDefault="003D0FCA" w:rsidP="00B700DC">
            <w:pPr>
              <w:pStyle w:val="TAL"/>
              <w:rPr>
                <w:rFonts w:eastAsia="MS Mincho"/>
                <w:b/>
                <w:i/>
                <w:lang w:eastAsia="ja-JP"/>
              </w:rPr>
            </w:pPr>
            <w:r>
              <w:rPr>
                <w:rFonts w:eastAsia="SimSun"/>
                <w:lang w:eastAsia="zh-CN"/>
              </w:rPr>
              <w:t>credentials</w:t>
            </w:r>
          </w:p>
        </w:tc>
        <w:tc>
          <w:tcPr>
            <w:tcW w:w="986" w:type="dxa"/>
            <w:tcBorders>
              <w:top w:val="single" w:sz="4" w:space="0" w:color="auto"/>
              <w:left w:val="single" w:sz="4" w:space="0" w:color="auto"/>
              <w:bottom w:val="single" w:sz="4" w:space="0" w:color="auto"/>
              <w:right w:val="single" w:sz="4" w:space="0" w:color="auto"/>
            </w:tcBorders>
            <w:vAlign w:val="center"/>
          </w:tcPr>
          <w:p w14:paraId="7A9FEF7C" w14:textId="77777777" w:rsidR="003D0FCA" w:rsidRPr="00AB4DC7" w:rsidRDefault="003D0FCA" w:rsidP="00B700DC">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4B36912" w14:textId="77777777" w:rsidR="003D0FCA" w:rsidRPr="00AB4DC7" w:rsidRDefault="003D0FCA" w:rsidP="00B700DC">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51D2CFA6" w14:textId="77777777" w:rsidR="003D0FCA" w:rsidRPr="00AB4DC7" w:rsidRDefault="003D0FCA" w:rsidP="00B700DC">
            <w:pPr>
              <w:pStyle w:val="TAL"/>
              <w:rPr>
                <w:rFonts w:eastAsia="MS Mincho"/>
              </w:rPr>
            </w:pPr>
            <w:proofErr w:type="spellStart"/>
            <w:proofErr w:type="gramStart"/>
            <w:r>
              <w:rPr>
                <w:rFonts w:eastAsia="SimSun"/>
                <w:color w:val="000000"/>
                <w:lang w:eastAsia="zh-CN"/>
              </w:rPr>
              <w:t>dcfg:wifiCredentials</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1F74F3AA" w14:textId="77777777" w:rsidR="003D0FCA" w:rsidRPr="00AB4DC7" w:rsidRDefault="003D0FCA" w:rsidP="00B700DC">
            <w:pPr>
              <w:pStyle w:val="TAL"/>
              <w:rPr>
                <w:rFonts w:eastAsia="MS Mincho"/>
              </w:rPr>
            </w:pPr>
          </w:p>
        </w:tc>
      </w:tr>
      <w:tr w:rsidR="003D0FCA" w:rsidRPr="00AB4DC7" w14:paraId="08D620F5"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7D400C69" w14:textId="77777777" w:rsidR="003D0FCA" w:rsidRDefault="003D0FCA" w:rsidP="00B700DC">
            <w:pPr>
              <w:pStyle w:val="TAL"/>
              <w:rPr>
                <w:rFonts w:eastAsia="SimSun"/>
                <w:lang w:eastAsia="zh-CN"/>
              </w:rPr>
            </w:pPr>
            <w:proofErr w:type="spellStart"/>
            <w:r>
              <w:rPr>
                <w:rFonts w:eastAsia="SimSun"/>
                <w:lang w:eastAsia="zh-CN"/>
              </w:rPr>
              <w:t>macAddress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D2906F7" w14:textId="77777777" w:rsidR="003D0FCA" w:rsidRDefault="003D0FCA" w:rsidP="00B700DC">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49FCFE15" w14:textId="77777777" w:rsidR="003D0FCA" w:rsidRPr="00AB4DC7"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09AC48FE" w14:textId="77777777" w:rsidR="003D0FCA" w:rsidRDefault="003D0FCA" w:rsidP="00B700DC">
            <w:pPr>
              <w:pStyle w:val="TAL"/>
              <w:rPr>
                <w:rFonts w:eastAsia="SimSun"/>
                <w:color w:val="000000"/>
                <w:lang w:eastAsia="zh-CN"/>
              </w:rPr>
            </w:pPr>
            <w:proofErr w:type="spellStart"/>
            <w:proofErr w:type="gramStart"/>
            <w:r>
              <w:rPr>
                <w:rFonts w:eastAsia="SimSun"/>
                <w:color w:val="000000"/>
                <w:lang w:eastAsia="zh-CN"/>
              </w:rPr>
              <w:t>xs:string</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3178F830" w14:textId="77777777" w:rsidR="003D0FCA" w:rsidRPr="00AB4DC7" w:rsidRDefault="003D0FCA" w:rsidP="00B700DC">
            <w:pPr>
              <w:pStyle w:val="TAL"/>
              <w:rPr>
                <w:rFonts w:eastAsia="MS Mincho"/>
              </w:rPr>
            </w:pPr>
          </w:p>
        </w:tc>
      </w:tr>
      <w:tr w:rsidR="003D0FCA" w:rsidRPr="00AB4DC7" w14:paraId="05C5E565"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19BB107A" w14:textId="77777777" w:rsidR="003D0FCA" w:rsidRDefault="003D0FCA" w:rsidP="00B700DC">
            <w:pPr>
              <w:pStyle w:val="TAL"/>
              <w:rPr>
                <w:rFonts w:eastAsia="SimSun"/>
                <w:lang w:eastAsia="zh-CN"/>
              </w:rPr>
            </w:pPr>
            <w:r>
              <w:rPr>
                <w:rFonts w:eastAsia="SimSun"/>
                <w:lang w:eastAsia="zh-CN"/>
              </w:rPr>
              <w:t>channel</w:t>
            </w:r>
          </w:p>
        </w:tc>
        <w:tc>
          <w:tcPr>
            <w:tcW w:w="986" w:type="dxa"/>
            <w:tcBorders>
              <w:top w:val="single" w:sz="4" w:space="0" w:color="auto"/>
              <w:left w:val="single" w:sz="4" w:space="0" w:color="auto"/>
              <w:bottom w:val="single" w:sz="4" w:space="0" w:color="auto"/>
              <w:right w:val="single" w:sz="4" w:space="0" w:color="auto"/>
            </w:tcBorders>
            <w:vAlign w:val="center"/>
          </w:tcPr>
          <w:p w14:paraId="3873D803" w14:textId="77777777" w:rsidR="003D0FCA" w:rsidRDefault="003D0FCA" w:rsidP="00B700DC">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4F32ADB3" w14:textId="77777777" w:rsidR="003D0FCA"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663E9839" w14:textId="77777777" w:rsidR="003D0FCA" w:rsidRDefault="003D0FCA" w:rsidP="00B700DC">
            <w:pPr>
              <w:pStyle w:val="TAL"/>
              <w:rPr>
                <w:rFonts w:eastAsia="SimSun"/>
                <w:color w:val="000000"/>
                <w:lang w:eastAsia="zh-CN"/>
              </w:rPr>
            </w:pPr>
            <w:proofErr w:type="spellStart"/>
            <w:proofErr w:type="gramStart"/>
            <w:r>
              <w:rPr>
                <w:rFonts w:eastAsia="SimSun"/>
                <w:color w:val="000000"/>
                <w:lang w:eastAsia="zh-CN"/>
              </w:rPr>
              <w:t>xs:integer</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0A62A7A4" w14:textId="77777777" w:rsidR="003D0FCA" w:rsidRPr="00AB4DC7" w:rsidRDefault="003D0FCA" w:rsidP="00B700DC">
            <w:pPr>
              <w:pStyle w:val="TAL"/>
              <w:rPr>
                <w:rFonts w:eastAsia="MS Mincho"/>
              </w:rPr>
            </w:pPr>
          </w:p>
        </w:tc>
      </w:tr>
      <w:tr w:rsidR="003D0FCA" w:rsidRPr="00AB4DC7" w14:paraId="39663183"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13FE0A9E" w14:textId="77777777" w:rsidR="003D0FCA" w:rsidRDefault="003D0FCA" w:rsidP="00B700DC">
            <w:pPr>
              <w:pStyle w:val="TAL"/>
              <w:rPr>
                <w:rFonts w:eastAsia="SimSun"/>
                <w:lang w:eastAsia="zh-CN"/>
              </w:rPr>
            </w:pPr>
            <w:r>
              <w:rPr>
                <w:rFonts w:eastAsia="SimSun"/>
                <w:lang w:eastAsia="zh-CN"/>
              </w:rPr>
              <w:t>update</w:t>
            </w:r>
          </w:p>
        </w:tc>
        <w:tc>
          <w:tcPr>
            <w:tcW w:w="986" w:type="dxa"/>
            <w:tcBorders>
              <w:top w:val="single" w:sz="4" w:space="0" w:color="auto"/>
              <w:left w:val="single" w:sz="4" w:space="0" w:color="auto"/>
              <w:bottom w:val="single" w:sz="4" w:space="0" w:color="auto"/>
              <w:right w:val="single" w:sz="4" w:space="0" w:color="auto"/>
            </w:tcBorders>
            <w:vAlign w:val="center"/>
          </w:tcPr>
          <w:p w14:paraId="13EA0859" w14:textId="77777777" w:rsidR="003D0FCA" w:rsidRDefault="003D0FCA" w:rsidP="00B700DC">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44EF39C" w14:textId="77777777" w:rsidR="003D0FCA" w:rsidRPr="00AB4DC7"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33E460C5" w14:textId="77777777" w:rsidR="003D0FCA" w:rsidRDefault="003D0FCA" w:rsidP="00B700DC">
            <w:pPr>
              <w:pStyle w:val="TAL"/>
              <w:rPr>
                <w:rFonts w:eastAsia="SimSun"/>
                <w:color w:val="000000"/>
                <w:lang w:eastAsia="zh-CN"/>
              </w:rPr>
            </w:pPr>
            <w:proofErr w:type="spellStart"/>
            <w:proofErr w:type="gramStart"/>
            <w:r>
              <w:rPr>
                <w:rFonts w:eastAsia="SimSun"/>
                <w:color w:val="000000"/>
                <w:lang w:eastAsia="zh-CN"/>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5B6128C7" w14:textId="77777777" w:rsidR="003D0FCA" w:rsidRPr="00AB4DC7" w:rsidRDefault="003D0FCA" w:rsidP="00B700DC">
            <w:pPr>
              <w:pStyle w:val="TAL"/>
              <w:rPr>
                <w:rFonts w:eastAsia="MS Mincho"/>
              </w:rPr>
            </w:pPr>
          </w:p>
        </w:tc>
      </w:tr>
      <w:tr w:rsidR="003D0FCA" w:rsidRPr="00AB4DC7" w14:paraId="2AFD7A3D"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2086328D" w14:textId="77777777" w:rsidR="003D0FCA" w:rsidRDefault="003D0FCA" w:rsidP="00B700DC">
            <w:pPr>
              <w:pStyle w:val="TAL"/>
              <w:rPr>
                <w:rFonts w:eastAsia="SimSun"/>
                <w:lang w:eastAsia="zh-CN"/>
              </w:rPr>
            </w:pPr>
            <w:r>
              <w:rPr>
                <w:rFonts w:eastAsia="SimSun"/>
                <w:lang w:eastAsia="zh-CN"/>
              </w:rPr>
              <w:t>scan</w:t>
            </w:r>
          </w:p>
        </w:tc>
        <w:tc>
          <w:tcPr>
            <w:tcW w:w="986" w:type="dxa"/>
            <w:tcBorders>
              <w:top w:val="single" w:sz="4" w:space="0" w:color="auto"/>
              <w:left w:val="single" w:sz="4" w:space="0" w:color="auto"/>
              <w:bottom w:val="single" w:sz="4" w:space="0" w:color="auto"/>
              <w:right w:val="single" w:sz="4" w:space="0" w:color="auto"/>
            </w:tcBorders>
            <w:vAlign w:val="center"/>
          </w:tcPr>
          <w:p w14:paraId="574E1B65" w14:textId="7BDA36E2" w:rsidR="003D0FCA" w:rsidRDefault="003D0FCA" w:rsidP="00B700DC">
            <w:pPr>
              <w:pStyle w:val="TAC"/>
              <w:rPr>
                <w:rFonts w:eastAsia="SimSun"/>
                <w:lang w:eastAsia="zh-CN"/>
              </w:rPr>
            </w:pPr>
            <w:commentRangeStart w:id="228"/>
            <w:ins w:id="229" w:author="Kraft, Andreas [2]" w:date="2022-08-31T15:00:00Z">
              <w:r>
                <w:rPr>
                  <w:rFonts w:eastAsia="SimSun"/>
                  <w:lang w:eastAsia="zh-CN"/>
                </w:rPr>
                <w:t>O</w:t>
              </w:r>
            </w:ins>
            <w:del w:id="230" w:author="Kraft, Andreas [2]" w:date="2022-08-31T15:00:00Z">
              <w:r w:rsidDel="003D0FCA">
                <w:rPr>
                  <w:rFonts w:eastAsia="SimSun"/>
                  <w:lang w:eastAsia="zh-CN"/>
                </w:rPr>
                <w:delText>M</w:delText>
              </w:r>
            </w:del>
            <w:commentRangeEnd w:id="228"/>
            <w:r>
              <w:rPr>
                <w:rStyle w:val="Kommentarzeichen"/>
                <w:rFonts w:ascii="Times New Roman" w:hAnsi="Times New Roman"/>
              </w:rPr>
              <w:commentReference w:id="228"/>
            </w:r>
          </w:p>
        </w:tc>
        <w:tc>
          <w:tcPr>
            <w:tcW w:w="992" w:type="dxa"/>
            <w:tcBorders>
              <w:top w:val="single" w:sz="4" w:space="0" w:color="auto"/>
              <w:left w:val="single" w:sz="4" w:space="0" w:color="auto"/>
              <w:bottom w:val="single" w:sz="4" w:space="0" w:color="auto"/>
              <w:right w:val="single" w:sz="4" w:space="0" w:color="auto"/>
            </w:tcBorders>
            <w:vAlign w:val="center"/>
          </w:tcPr>
          <w:p w14:paraId="6A7DD92A" w14:textId="77777777" w:rsidR="003D0FCA"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79011A8A" w14:textId="77777777" w:rsidR="003D0FCA" w:rsidRDefault="003D0FCA" w:rsidP="00B700DC">
            <w:pPr>
              <w:pStyle w:val="TAL"/>
              <w:rPr>
                <w:rFonts w:eastAsia="SimSun"/>
                <w:color w:val="000000"/>
                <w:lang w:eastAsia="zh-CN"/>
              </w:rPr>
            </w:pPr>
            <w:proofErr w:type="spellStart"/>
            <w:proofErr w:type="gramStart"/>
            <w:r>
              <w:rPr>
                <w:rFonts w:eastAsia="SimSun"/>
                <w:color w:val="000000"/>
                <w:lang w:eastAsia="zh-CN"/>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3A640AC2" w14:textId="77777777" w:rsidR="003D0FCA" w:rsidRPr="00AB4DC7" w:rsidRDefault="003D0FCA" w:rsidP="00B700DC">
            <w:pPr>
              <w:pStyle w:val="TAL"/>
              <w:rPr>
                <w:rFonts w:eastAsia="MS Mincho"/>
              </w:rPr>
            </w:pPr>
          </w:p>
        </w:tc>
      </w:tr>
      <w:tr w:rsidR="003D0FCA" w:rsidRPr="00AB4DC7" w14:paraId="049394C4"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59472DC1" w14:textId="77777777" w:rsidR="003D0FCA" w:rsidRDefault="003D0FCA" w:rsidP="00B700DC">
            <w:pPr>
              <w:pStyle w:val="TAL"/>
              <w:rPr>
                <w:rFonts w:eastAsia="SimSun"/>
                <w:lang w:eastAsia="zh-CN"/>
              </w:rPr>
            </w:pPr>
            <w:proofErr w:type="spellStart"/>
            <w:r>
              <w:rPr>
                <w:rFonts w:eastAsia="SimSun"/>
                <w:lang w:eastAsia="zh-CN"/>
              </w:rPr>
              <w:t>toggleRadioStatus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AB33CC7" w14:textId="77777777" w:rsidR="003D0FCA" w:rsidRDefault="003D0FCA" w:rsidP="00B700DC">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92F54D7" w14:textId="77777777" w:rsidR="003D0FCA"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57D69EEF" w14:textId="77777777" w:rsidR="003D0FCA" w:rsidRDefault="003D0FCA" w:rsidP="00B700DC">
            <w:pPr>
              <w:pStyle w:val="TAL"/>
              <w:rPr>
                <w:rFonts w:eastAsia="SimSun"/>
                <w:color w:val="000000"/>
                <w:lang w:eastAsia="zh-CN"/>
              </w:rPr>
            </w:pPr>
            <w:proofErr w:type="spellStart"/>
            <w:proofErr w:type="gramStart"/>
            <w:r>
              <w:rPr>
                <w:rFonts w:eastAsia="SimSun"/>
                <w:color w:val="000000"/>
                <w:lang w:eastAsia="zh-CN"/>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5F9C2711" w14:textId="77777777" w:rsidR="003D0FCA" w:rsidRPr="00AB4DC7" w:rsidRDefault="003D0FCA" w:rsidP="00B700DC">
            <w:pPr>
              <w:pStyle w:val="TAL"/>
              <w:rPr>
                <w:rFonts w:eastAsia="MS Mincho"/>
              </w:rPr>
            </w:pPr>
          </w:p>
        </w:tc>
      </w:tr>
      <w:tr w:rsidR="003D0FCA" w:rsidRPr="00AB4DC7" w14:paraId="1530F95D"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2CBED1A9" w14:textId="77777777" w:rsidR="003D0FCA" w:rsidRDefault="003D0FCA" w:rsidP="00B700DC">
            <w:pPr>
              <w:pStyle w:val="TAL"/>
              <w:rPr>
                <w:rFonts w:eastAsia="SimSun"/>
                <w:lang w:eastAsia="zh-CN"/>
              </w:rPr>
            </w:pPr>
            <w:proofErr w:type="spellStart"/>
            <w:r>
              <w:rPr>
                <w:rFonts w:eastAsia="SimSun"/>
                <w:lang w:eastAsia="zh-CN"/>
              </w:rPr>
              <w:t>scanResult</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F7E0B8D" w14:textId="77777777" w:rsidR="003D0FCA" w:rsidRDefault="003D0FCA" w:rsidP="00B700DC">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18DDAD2" w14:textId="77777777" w:rsidR="003D0FCA"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0A105F6B" w14:textId="77777777" w:rsidR="003D0FCA" w:rsidRDefault="003D0FCA" w:rsidP="00B700DC">
            <w:pPr>
              <w:pStyle w:val="TAL"/>
              <w:rPr>
                <w:rFonts w:eastAsia="SimSun"/>
                <w:color w:val="000000"/>
                <w:lang w:eastAsia="zh-CN"/>
              </w:rPr>
            </w:pPr>
            <w:proofErr w:type="spellStart"/>
            <w:proofErr w:type="gramStart"/>
            <w:r>
              <w:rPr>
                <w:rFonts w:cs="Arial"/>
                <w:szCs w:val="18"/>
                <w:lang w:eastAsia="zh-CN"/>
              </w:rPr>
              <w:t>dcfg:listOfSsids</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31293708" w14:textId="77777777" w:rsidR="003D0FCA" w:rsidRPr="00AB4DC7" w:rsidRDefault="003D0FCA" w:rsidP="00B700DC">
            <w:pPr>
              <w:pStyle w:val="TAL"/>
              <w:rPr>
                <w:rFonts w:eastAsia="MS Mincho"/>
              </w:rPr>
            </w:pPr>
          </w:p>
        </w:tc>
      </w:tr>
      <w:tr w:rsidR="003D0FCA" w:rsidRPr="00AB4DC7" w14:paraId="7E95BC2F"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12DB14E4" w14:textId="77777777" w:rsidR="003D0FCA" w:rsidRDefault="003D0FCA" w:rsidP="00B700DC">
            <w:pPr>
              <w:pStyle w:val="TAL"/>
              <w:rPr>
                <w:rFonts w:eastAsia="SimSun"/>
                <w:lang w:eastAsia="zh-CN"/>
              </w:rPr>
            </w:pPr>
            <w:proofErr w:type="spellStart"/>
            <w:r>
              <w:rPr>
                <w:rFonts w:eastAsia="SimSun"/>
                <w:lang w:eastAsia="zh-CN"/>
              </w:rPr>
              <w:t>updateStatus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9BD39D4" w14:textId="77777777" w:rsidR="003D0FCA" w:rsidRDefault="003D0FCA" w:rsidP="00B700DC">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B607366" w14:textId="77777777" w:rsidR="003D0FCA"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6E37F3C8" w14:textId="77777777" w:rsidR="003D0FCA" w:rsidRDefault="003D0FCA" w:rsidP="00B700DC">
            <w:pPr>
              <w:pStyle w:val="TAL"/>
              <w:rPr>
                <w:rFonts w:eastAsia="SimSun"/>
                <w:color w:val="000000"/>
                <w:lang w:eastAsia="zh-CN"/>
              </w:rPr>
            </w:pPr>
            <w:r>
              <w:rPr>
                <w:rFonts w:eastAsia="SimSun"/>
                <w:color w:val="000000"/>
                <w:lang w:eastAsia="zh-CN"/>
              </w:rPr>
              <w:t>m2</w:t>
            </w:r>
            <w:proofErr w:type="gramStart"/>
            <w:r>
              <w:rPr>
                <w:rFonts w:eastAsia="SimSun"/>
                <w:color w:val="000000"/>
                <w:lang w:eastAsia="zh-CN"/>
              </w:rPr>
              <w:t>m:actionStatus</w:t>
            </w:r>
            <w:proofErr w:type="gramEnd"/>
          </w:p>
        </w:tc>
        <w:tc>
          <w:tcPr>
            <w:tcW w:w="1991" w:type="dxa"/>
            <w:tcBorders>
              <w:top w:val="single" w:sz="4" w:space="0" w:color="auto"/>
              <w:left w:val="single" w:sz="4" w:space="0" w:color="auto"/>
              <w:bottom w:val="single" w:sz="4" w:space="0" w:color="auto"/>
              <w:right w:val="single" w:sz="4" w:space="0" w:color="auto"/>
            </w:tcBorders>
          </w:tcPr>
          <w:p w14:paraId="739036DD" w14:textId="77777777" w:rsidR="003D0FCA" w:rsidRPr="00AB4DC7" w:rsidRDefault="003D0FCA" w:rsidP="00B700DC">
            <w:pPr>
              <w:pStyle w:val="TAL"/>
              <w:rPr>
                <w:rFonts w:eastAsia="MS Mincho"/>
              </w:rPr>
            </w:pPr>
          </w:p>
        </w:tc>
      </w:tr>
      <w:tr w:rsidR="003D0FCA" w:rsidRPr="00AB4DC7" w14:paraId="1D3D1A1D"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516159AC" w14:textId="77777777" w:rsidR="003D0FCA" w:rsidRDefault="003D0FCA" w:rsidP="00B700DC">
            <w:pPr>
              <w:pStyle w:val="TAL"/>
              <w:rPr>
                <w:rFonts w:eastAsia="SimSun"/>
                <w:lang w:eastAsia="zh-CN"/>
              </w:rPr>
            </w:pPr>
            <w:proofErr w:type="spellStart"/>
            <w:r>
              <w:rPr>
                <w:rFonts w:eastAsia="SimSun"/>
                <w:lang w:eastAsia="zh-CN"/>
              </w:rPr>
              <w:t>connectionStatus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EBA0C67" w14:textId="77777777" w:rsidR="003D0FCA" w:rsidRDefault="003D0FCA" w:rsidP="00B700DC">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27A9AFD" w14:textId="77777777" w:rsidR="003D0FCA"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1498D85E" w14:textId="77777777" w:rsidR="003D0FCA" w:rsidRDefault="003D0FCA" w:rsidP="00B700DC">
            <w:pPr>
              <w:pStyle w:val="TAL"/>
              <w:rPr>
                <w:rFonts w:eastAsia="SimSun"/>
                <w:color w:val="000000"/>
                <w:lang w:eastAsia="zh-CN"/>
              </w:rPr>
            </w:pPr>
            <w:proofErr w:type="spellStart"/>
            <w:proofErr w:type="gramStart"/>
            <w:r>
              <w:rPr>
                <w:rFonts w:eastAsia="SimSun"/>
                <w:color w:val="000000"/>
                <w:lang w:eastAsia="zh-CN"/>
              </w:rPr>
              <w:t>dcfg</w:t>
            </w:r>
            <w:r w:rsidRPr="00850330">
              <w:rPr>
                <w:rFonts w:eastAsia="SimSun"/>
                <w:color w:val="000000"/>
                <w:lang w:eastAsia="zh-CN"/>
              </w:rPr>
              <w:t>:wifiConnectionStatus</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46B15CAC" w14:textId="77777777" w:rsidR="003D0FCA" w:rsidRPr="00AB4DC7" w:rsidRDefault="003D0FCA" w:rsidP="00B700DC">
            <w:pPr>
              <w:pStyle w:val="TAL"/>
              <w:rPr>
                <w:rFonts w:eastAsia="MS Mincho"/>
              </w:rPr>
            </w:pPr>
          </w:p>
        </w:tc>
      </w:tr>
      <w:tr w:rsidR="003D0FCA" w:rsidRPr="00AB4DC7" w14:paraId="22D5C8C6" w14:textId="77777777" w:rsidTr="00B700DC">
        <w:trPr>
          <w:jc w:val="center"/>
        </w:trPr>
        <w:tc>
          <w:tcPr>
            <w:tcW w:w="1857" w:type="dxa"/>
            <w:tcBorders>
              <w:top w:val="single" w:sz="4" w:space="0" w:color="auto"/>
              <w:left w:val="single" w:sz="4" w:space="0" w:color="auto"/>
              <w:bottom w:val="single" w:sz="4" w:space="0" w:color="auto"/>
              <w:right w:val="single" w:sz="4" w:space="0" w:color="auto"/>
            </w:tcBorders>
          </w:tcPr>
          <w:p w14:paraId="4C1F8607" w14:textId="77777777" w:rsidR="003D0FCA" w:rsidRDefault="003D0FCA" w:rsidP="00B700DC">
            <w:pPr>
              <w:pStyle w:val="TAL"/>
              <w:rPr>
                <w:rFonts w:eastAsia="SimSun"/>
                <w:lang w:eastAsia="zh-CN"/>
              </w:rPr>
            </w:pPr>
            <w:proofErr w:type="spellStart"/>
            <w:r>
              <w:rPr>
                <w:rFonts w:eastAsia="SimSun"/>
                <w:lang w:eastAsia="zh-CN"/>
              </w:rPr>
              <w:t>radioStatus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0659CEC" w14:textId="77777777" w:rsidR="003D0FCA" w:rsidRDefault="003D0FCA" w:rsidP="00B700DC">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0541F689" w14:textId="77777777" w:rsidR="003D0FCA" w:rsidRDefault="003D0FCA" w:rsidP="00B700DC">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14:paraId="4E9B8F5B" w14:textId="77777777" w:rsidR="003D0FCA" w:rsidRDefault="003D0FCA" w:rsidP="00B700DC">
            <w:pPr>
              <w:pStyle w:val="TAL"/>
              <w:rPr>
                <w:rFonts w:eastAsia="SimSun"/>
                <w:color w:val="000000"/>
                <w:lang w:eastAsia="zh-CN"/>
              </w:rPr>
            </w:pPr>
            <w:proofErr w:type="spellStart"/>
            <w:proofErr w:type="gramStart"/>
            <w:r>
              <w:rPr>
                <w:rFonts w:eastAsia="SimSun"/>
                <w:color w:val="000000"/>
                <w:lang w:eastAsia="zh-CN"/>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40D768A1" w14:textId="77777777" w:rsidR="003D0FCA" w:rsidRPr="00AB4DC7" w:rsidRDefault="003D0FCA" w:rsidP="00B700DC">
            <w:pPr>
              <w:pStyle w:val="TAL"/>
              <w:rPr>
                <w:rFonts w:eastAsia="MS Mincho"/>
              </w:rPr>
            </w:pPr>
          </w:p>
        </w:tc>
      </w:tr>
    </w:tbl>
    <w:p w14:paraId="49B8C411" w14:textId="77777777" w:rsidR="009B0878" w:rsidRPr="009B0878" w:rsidRDefault="009B0878" w:rsidP="009B0878">
      <w:pPr>
        <w:rPr>
          <w:lang w:val="en-US"/>
        </w:rPr>
      </w:pPr>
    </w:p>
    <w:p w14:paraId="6F7DA259" w14:textId="772BC129" w:rsidR="00AC2135" w:rsidRDefault="00AC2135">
      <w:pPr>
        <w:overflowPunct/>
        <w:autoSpaceDE/>
        <w:autoSpaceDN/>
        <w:adjustRightInd/>
        <w:spacing w:after="0"/>
        <w:textAlignment w:val="auto"/>
        <w:rPr>
          <w:rFonts w:ascii="Arial" w:hAnsi="Arial"/>
          <w:sz w:val="28"/>
          <w:lang w:val="x-none"/>
        </w:rPr>
      </w:pPr>
    </w:p>
    <w:p w14:paraId="3AB85CF8" w14:textId="2430EFDD" w:rsidR="003D0FCA" w:rsidRDefault="003D0FCA" w:rsidP="003D0FCA">
      <w:pPr>
        <w:pStyle w:val="berschrift3"/>
        <w:rPr>
          <w:lang w:val="en-US"/>
        </w:rPr>
      </w:pPr>
      <w:r w:rsidRPr="0083538B">
        <w:t>*****</w:t>
      </w:r>
      <w:r>
        <w:t xml:space="preserve">**************** End </w:t>
      </w:r>
      <w:proofErr w:type="spellStart"/>
      <w:r>
        <w:t>of</w:t>
      </w:r>
      <w:proofErr w:type="spellEnd"/>
      <w:r>
        <w:t xml:space="preserve"> Change </w:t>
      </w:r>
      <w:r>
        <w:rPr>
          <w:lang w:val="en-US"/>
        </w:rPr>
        <w:t xml:space="preserve">5 </w:t>
      </w:r>
      <w:r w:rsidRPr="0083538B">
        <w:t>********************************</w:t>
      </w:r>
      <w:r>
        <w:rPr>
          <w:lang w:val="en-US"/>
        </w:rPr>
        <w:t>*</w:t>
      </w:r>
    </w:p>
    <w:p w14:paraId="649E2B3E" w14:textId="77777777" w:rsidR="003D0FCA" w:rsidRDefault="003D0FCA">
      <w:pPr>
        <w:overflowPunct/>
        <w:autoSpaceDE/>
        <w:autoSpaceDN/>
        <w:adjustRightInd/>
        <w:spacing w:after="0"/>
        <w:textAlignment w:val="auto"/>
        <w:rPr>
          <w:rFonts w:ascii="Arial" w:hAnsi="Arial"/>
          <w:sz w:val="28"/>
          <w:lang w:val="x-none"/>
        </w:rPr>
      </w:pPr>
    </w:p>
    <w:sectPr w:rsidR="003D0FCA" w:rsidSect="00C31A7B">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2" w:author="Kraft, Andreas [2]" w:date="2022-08-31T14:42:00Z" w:initials="akr2">
    <w:p w14:paraId="324BF343" w14:textId="3A21AEF6" w:rsidR="000D1D36" w:rsidRDefault="000D1D36">
      <w:pPr>
        <w:pStyle w:val="Kommentartext"/>
      </w:pPr>
      <w:r>
        <w:rPr>
          <w:rStyle w:val="Kommentarzeichen"/>
        </w:rPr>
        <w:annotationRef/>
      </w:r>
      <w:r>
        <w:t>Not used in TS-0022</w:t>
      </w:r>
    </w:p>
  </w:comment>
  <w:comment w:id="207" w:author="Kraft, Andreas [2]" w:date="2022-08-31T15:04:00Z" w:initials="akr2">
    <w:p w14:paraId="49327E44" w14:textId="44356E9F" w:rsidR="00C67DED" w:rsidRDefault="00C67DED">
      <w:pPr>
        <w:pStyle w:val="Kommentartext"/>
      </w:pPr>
      <w:r>
        <w:rPr>
          <w:rStyle w:val="Kommentarzeichen"/>
        </w:rPr>
        <w:annotationRef/>
      </w:r>
      <w:r>
        <w:t>Can it be empty?</w:t>
      </w:r>
    </w:p>
  </w:comment>
  <w:comment w:id="208" w:author="Kraft, Andreas [2]" w:date="2022-08-31T14:54:00Z" w:initials="akr2">
    <w:p w14:paraId="681B2400" w14:textId="359FCA3F" w:rsidR="00B02133" w:rsidRDefault="00B02133">
      <w:pPr>
        <w:pStyle w:val="Kommentartext"/>
      </w:pPr>
      <w:r>
        <w:rPr>
          <w:rStyle w:val="Kommentarzeichen"/>
        </w:rPr>
        <w:annotationRef/>
      </w:r>
      <w:r>
        <w:t>Cannot be RO, the client</w:t>
      </w:r>
      <w:r w:rsidR="00F7153A">
        <w:t xml:space="preserve"> device</w:t>
      </w:r>
      <w:r>
        <w:t xml:space="preserve"> </w:t>
      </w:r>
      <w:r>
        <w:t>has to write to it.</w:t>
      </w:r>
    </w:p>
  </w:comment>
  <w:comment w:id="219" w:author="Kraft, Andreas [2]" w:date="2022-08-31T14:56:00Z" w:initials="akr2">
    <w:p w14:paraId="7EB74859" w14:textId="13DB2B6E" w:rsidR="007B56B8" w:rsidRDefault="007B56B8">
      <w:pPr>
        <w:pStyle w:val="Kommentartext"/>
      </w:pPr>
      <w:r>
        <w:rPr>
          <w:rStyle w:val="Kommentarzeichen"/>
        </w:rPr>
        <w:annotationRef/>
      </w:r>
      <w:r>
        <w:t xml:space="preserve">This is a value that any </w:t>
      </w:r>
      <w:r>
        <w:t>wifi client should be able to provide</w:t>
      </w:r>
    </w:p>
  </w:comment>
  <w:comment w:id="228" w:author="Kraft, Andreas [2]" w:date="2022-08-31T15:01:00Z" w:initials="akr2">
    <w:p w14:paraId="51EB8247" w14:textId="24A61EFF" w:rsidR="003D0FCA" w:rsidRDefault="003D0FCA">
      <w:pPr>
        <w:pStyle w:val="Kommentartext"/>
      </w:pPr>
      <w:r>
        <w:rPr>
          <w:rStyle w:val="Kommentarzeichen"/>
        </w:rPr>
        <w:annotationRef/>
      </w:r>
      <w:r>
        <w:t>This is an “action” attribute. Initiating a scan should be O and not M on create.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BF343" w15:done="0"/>
  <w15:commentEx w15:paraId="49327E44" w15:done="0"/>
  <w15:commentEx w15:paraId="681B2400" w15:done="0"/>
  <w15:commentEx w15:paraId="7EB74859" w15:done="0"/>
  <w15:commentEx w15:paraId="51EB82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F1E0" w16cex:dateUtc="2022-08-31T12:42:00Z"/>
  <w16cex:commentExtensible w16cex:durableId="26B9F70D" w16cex:dateUtc="2022-08-31T13:04:00Z"/>
  <w16cex:commentExtensible w16cex:durableId="26B9F4BD" w16cex:dateUtc="2022-08-31T12:54:00Z"/>
  <w16cex:commentExtensible w16cex:durableId="26B9F507" w16cex:dateUtc="2022-08-31T12:56:00Z"/>
  <w16cex:commentExtensible w16cex:durableId="26B9F641" w16cex:dateUtc="2022-08-31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BF343" w16cid:durableId="26B9F1E0"/>
  <w16cid:commentId w16cid:paraId="49327E44" w16cid:durableId="26B9F70D"/>
  <w16cid:commentId w16cid:paraId="681B2400" w16cid:durableId="26B9F4BD"/>
  <w16cid:commentId w16cid:paraId="7EB74859" w16cid:durableId="26B9F507"/>
  <w16cid:commentId w16cid:paraId="51EB8247" w16cid:durableId="26B9F6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25AC" w14:textId="77777777" w:rsidR="00E44FB3" w:rsidRDefault="00E44FB3">
      <w:r>
        <w:separator/>
      </w:r>
    </w:p>
  </w:endnote>
  <w:endnote w:type="continuationSeparator" w:id="0">
    <w:p w14:paraId="3068EF8D" w14:textId="77777777" w:rsidR="00E44FB3" w:rsidRDefault="00E4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2D3F" w14:textId="77777777" w:rsidR="00FE36DB" w:rsidRDefault="00FE36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073A" w14:textId="77777777" w:rsidR="00D70CBB" w:rsidRPr="003C00E6" w:rsidRDefault="00D70CBB" w:rsidP="00325EA3">
    <w:pPr>
      <w:pStyle w:val="Fuzeile"/>
      <w:tabs>
        <w:tab w:val="center" w:pos="4678"/>
        <w:tab w:val="right" w:pos="9214"/>
      </w:tabs>
      <w:jc w:val="both"/>
      <w:rPr>
        <w:rFonts w:ascii="Times New Roman" w:eastAsia="Calibri" w:hAnsi="Times New Roman"/>
        <w:sz w:val="16"/>
        <w:szCs w:val="16"/>
        <w:lang w:val="en-US"/>
      </w:rPr>
    </w:pPr>
  </w:p>
  <w:p w14:paraId="66DAFB28" w14:textId="0F295E7E"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531F7">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79E22B7C" w14:textId="77777777" w:rsidR="00D70CBB" w:rsidRPr="00424964" w:rsidRDefault="00D70CBB" w:rsidP="00325EA3">
    <w:pPr>
      <w:pStyle w:val="Fuzeile"/>
      <w:tabs>
        <w:tab w:val="center" w:pos="4678"/>
        <w:tab w:val="right" w:pos="9214"/>
      </w:tabs>
      <w:jc w:val="both"/>
      <w:rPr>
        <w:lang w:val="en-GB"/>
      </w:rPr>
    </w:pPr>
  </w:p>
  <w:p w14:paraId="74AB1AD8" w14:textId="77777777" w:rsidR="00D70CBB" w:rsidRDefault="00D70C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EEC1" w14:textId="77777777" w:rsidR="00FE36DB" w:rsidRDefault="00FE36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B488" w14:textId="77777777" w:rsidR="00E44FB3" w:rsidRDefault="00E44FB3">
      <w:r>
        <w:separator/>
      </w:r>
    </w:p>
  </w:footnote>
  <w:footnote w:type="continuationSeparator" w:id="0">
    <w:p w14:paraId="1724363F" w14:textId="77777777" w:rsidR="00E44FB3" w:rsidRDefault="00E44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7120" w14:textId="77777777" w:rsidR="00FE36DB" w:rsidRDefault="00FE36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65E96CB3" w14:textId="77777777" w:rsidTr="00294EEF">
      <w:trPr>
        <w:trHeight w:val="831"/>
      </w:trPr>
      <w:tc>
        <w:tcPr>
          <w:tcW w:w="8068" w:type="dxa"/>
        </w:tcPr>
        <w:p w14:paraId="53003B1E" w14:textId="0BC065C1"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3531F7">
            <w:rPr>
              <w:noProof/>
            </w:rPr>
            <w:t>SDS-2020-0377R01-Adding_missing_mgmtObj_short_names_and_mgmtDefinitions_to_TS-0022_and.docx</w:t>
          </w:r>
          <w:r>
            <w:rPr>
              <w:noProof/>
            </w:rPr>
            <w:fldChar w:fldCharType="end"/>
          </w:r>
        </w:p>
        <w:p w14:paraId="4AE8D9F2" w14:textId="77777777" w:rsidR="00D70CBB" w:rsidRPr="00A9388B" w:rsidRDefault="00D70CBB" w:rsidP="00410253">
          <w:pPr>
            <w:pStyle w:val="oneM2M-PageHead"/>
          </w:pPr>
          <w:r>
            <w:t>Change Request</w:t>
          </w:r>
        </w:p>
      </w:tc>
      <w:tc>
        <w:tcPr>
          <w:tcW w:w="1569" w:type="dxa"/>
        </w:tcPr>
        <w:p w14:paraId="61FDEFE7" w14:textId="77777777" w:rsidR="00D70CBB" w:rsidRPr="009B635D" w:rsidRDefault="00D70CBB" w:rsidP="00410253">
          <w:pPr>
            <w:pStyle w:val="Kopfzeile"/>
            <w:jc w:val="right"/>
          </w:pPr>
          <w:r>
            <w:rPr>
              <w:lang w:val="fr-FR" w:eastAsia="fr-FR"/>
            </w:rPr>
            <w:drawing>
              <wp:inline distT="0" distB="0" distL="0" distR="0" wp14:anchorId="03BF7CA3" wp14:editId="641D1ED4">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46FBEB90" w14:textId="77777777" w:rsidR="00D70CBB" w:rsidRDefault="00D70CBB"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9A44" w14:textId="77777777" w:rsidR="00FE36DB" w:rsidRDefault="00FE36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13C154A"/>
    <w:multiLevelType w:val="hybridMultilevel"/>
    <w:tmpl w:val="A18E7272"/>
    <w:lvl w:ilvl="0" w:tplc="EF50724E">
      <w:start w:val="2022"/>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7FE38EF"/>
    <w:multiLevelType w:val="multilevel"/>
    <w:tmpl w:val="53D23A84"/>
    <w:numStyleLink w:val="Annex"/>
  </w:abstractNum>
  <w:abstractNum w:abstractNumId="1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23"/>
  </w:num>
  <w:num w:numId="3">
    <w:abstractNumId w:val="3"/>
  </w:num>
  <w:num w:numId="4">
    <w:abstractNumId w:val="11"/>
  </w:num>
  <w:num w:numId="5">
    <w:abstractNumId w:val="13"/>
  </w:num>
  <w:num w:numId="6">
    <w:abstractNumId w:val="1"/>
  </w:num>
  <w:num w:numId="7">
    <w:abstractNumId w:val="0"/>
  </w:num>
  <w:num w:numId="8">
    <w:abstractNumId w:val="24"/>
  </w:num>
  <w:num w:numId="9">
    <w:abstractNumId w:val="15"/>
  </w:num>
  <w:num w:numId="10">
    <w:abstractNumId w:val="22"/>
  </w:num>
  <w:num w:numId="11">
    <w:abstractNumId w:val="14"/>
  </w:num>
  <w:num w:numId="12">
    <w:abstractNumId w:val="20"/>
  </w:num>
  <w:num w:numId="13">
    <w:abstractNumId w:val="2"/>
  </w:num>
  <w:num w:numId="14">
    <w:abstractNumId w:val="18"/>
  </w:num>
  <w:num w:numId="15">
    <w:abstractNumId w:val="12"/>
  </w:num>
  <w:num w:numId="16">
    <w:abstractNumId w:val="4"/>
  </w:num>
  <w:num w:numId="17">
    <w:abstractNumId w:val="8"/>
  </w:num>
  <w:num w:numId="18">
    <w:abstractNumId w:val="21"/>
  </w:num>
  <w:num w:numId="19">
    <w:abstractNumId w:val="6"/>
  </w:num>
  <w:num w:numId="20">
    <w:abstractNumId w:val="10"/>
  </w:num>
  <w:num w:numId="21">
    <w:abstractNumId w:val="7"/>
  </w:num>
  <w:num w:numId="22">
    <w:abstractNumId w:val="19"/>
  </w:num>
  <w:num w:numId="23">
    <w:abstractNumId w:val="5"/>
  </w:num>
  <w:num w:numId="24">
    <w:abstractNumId w:val="17"/>
  </w:num>
  <w:num w:numId="25">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AD" w15:userId="S::Andreas.Kraft@t-systems.com::186262bf-f10f-44ec-84cb-e60cd166e38f"/>
  </w15:person>
  <w15:person w15:author="Kraft, Andreas [2]">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0F23"/>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1D36"/>
    <w:rsid w:val="000D253E"/>
    <w:rsid w:val="000D3257"/>
    <w:rsid w:val="000D3681"/>
    <w:rsid w:val="000D6579"/>
    <w:rsid w:val="000D76FA"/>
    <w:rsid w:val="000D7C16"/>
    <w:rsid w:val="000E5B9F"/>
    <w:rsid w:val="000E7C1D"/>
    <w:rsid w:val="000F0D0C"/>
    <w:rsid w:val="000F1659"/>
    <w:rsid w:val="000F17A4"/>
    <w:rsid w:val="000F2E4E"/>
    <w:rsid w:val="000F4F7B"/>
    <w:rsid w:val="000F59C9"/>
    <w:rsid w:val="000F6B79"/>
    <w:rsid w:val="000F6E98"/>
    <w:rsid w:val="000F720E"/>
    <w:rsid w:val="0010083B"/>
    <w:rsid w:val="00101AE7"/>
    <w:rsid w:val="00110197"/>
    <w:rsid w:val="00110BA5"/>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59E1"/>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6BDE"/>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1F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0FCA"/>
    <w:rsid w:val="003D2095"/>
    <w:rsid w:val="003D32EC"/>
    <w:rsid w:val="003D3E04"/>
    <w:rsid w:val="003D5DB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33B7"/>
    <w:rsid w:val="005C4044"/>
    <w:rsid w:val="005C5918"/>
    <w:rsid w:val="005C6092"/>
    <w:rsid w:val="005D0CDA"/>
    <w:rsid w:val="005D11CC"/>
    <w:rsid w:val="005D1E12"/>
    <w:rsid w:val="005D50F8"/>
    <w:rsid w:val="005E1047"/>
    <w:rsid w:val="005E4BC9"/>
    <w:rsid w:val="005E555C"/>
    <w:rsid w:val="005E588F"/>
    <w:rsid w:val="005E77DD"/>
    <w:rsid w:val="005F0C60"/>
    <w:rsid w:val="005F18C9"/>
    <w:rsid w:val="005F2C3D"/>
    <w:rsid w:val="005F6A8E"/>
    <w:rsid w:val="005F70B5"/>
    <w:rsid w:val="006131E3"/>
    <w:rsid w:val="00613FB9"/>
    <w:rsid w:val="00616BF6"/>
    <w:rsid w:val="00621E31"/>
    <w:rsid w:val="0062217D"/>
    <w:rsid w:val="006311EF"/>
    <w:rsid w:val="00634BA6"/>
    <w:rsid w:val="0064014F"/>
    <w:rsid w:val="006404B2"/>
    <w:rsid w:val="00640591"/>
    <w:rsid w:val="00645475"/>
    <w:rsid w:val="00646BB9"/>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0FFC"/>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62A8"/>
    <w:rsid w:val="00787554"/>
    <w:rsid w:val="007918A7"/>
    <w:rsid w:val="00791A01"/>
    <w:rsid w:val="00793232"/>
    <w:rsid w:val="0079679A"/>
    <w:rsid w:val="007A0867"/>
    <w:rsid w:val="007A3434"/>
    <w:rsid w:val="007A35C1"/>
    <w:rsid w:val="007A386E"/>
    <w:rsid w:val="007B0423"/>
    <w:rsid w:val="007B0EAC"/>
    <w:rsid w:val="007B157F"/>
    <w:rsid w:val="007B1747"/>
    <w:rsid w:val="007B29DC"/>
    <w:rsid w:val="007B2F22"/>
    <w:rsid w:val="007B55FC"/>
    <w:rsid w:val="007B56B8"/>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125"/>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363A"/>
    <w:rsid w:val="008D5AB9"/>
    <w:rsid w:val="008D70F9"/>
    <w:rsid w:val="008E27CC"/>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878"/>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2133"/>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67DED"/>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5B2C"/>
    <w:rsid w:val="00D165D6"/>
    <w:rsid w:val="00D1761E"/>
    <w:rsid w:val="00D2040E"/>
    <w:rsid w:val="00D218E9"/>
    <w:rsid w:val="00D22DD4"/>
    <w:rsid w:val="00D230FB"/>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515A"/>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6AF"/>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4FB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067D"/>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53A"/>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86260"/>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322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E5CE9"/>
    <w:rsid w:val="00FE78FE"/>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7CB14"/>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11</Pages>
  <Words>2184</Words>
  <Characters>13766</Characters>
  <Application>Microsoft Office Word</Application>
  <DocSecurity>0</DocSecurity>
  <Lines>114</Lines>
  <Paragraphs>31</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15919</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53</cp:revision>
  <cp:lastPrinted>2020-02-13T09:12:00Z</cp:lastPrinted>
  <dcterms:created xsi:type="dcterms:W3CDTF">2020-07-15T14:26:00Z</dcterms:created>
  <dcterms:modified xsi:type="dcterms:W3CDTF">2022-08-31T13:15:00Z</dcterms:modified>
</cp:coreProperties>
</file>