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0756A8" w:rsidRPr="009B635D" w14:paraId="4F39B734" w14:textId="77777777" w:rsidTr="000756A8">
        <w:trPr>
          <w:trHeight w:val="302"/>
          <w:jc w:val="center"/>
        </w:trPr>
        <w:tc>
          <w:tcPr>
            <w:tcW w:w="9463" w:type="dxa"/>
            <w:gridSpan w:val="2"/>
            <w:shd w:val="clear" w:color="auto" w:fill="B42025"/>
          </w:tcPr>
          <w:p w14:paraId="124DD6E5" w14:textId="77777777" w:rsidR="000756A8" w:rsidRPr="009B635D" w:rsidRDefault="000756A8" w:rsidP="000756A8">
            <w:pPr>
              <w:pStyle w:val="oneM2M-CoverTableTitle"/>
            </w:pPr>
            <w:bookmarkStart w:id="0" w:name="_Toc338862360"/>
            <w:bookmarkStart w:id="1" w:name="_Toc524947195"/>
            <w:bookmarkStart w:id="2" w:name="_Toc524948747"/>
            <w:bookmarkStart w:id="3" w:name="_Toc95746247"/>
            <w:r w:rsidRPr="009B635D">
              <w:t>CHANGE REQUEST</w:t>
            </w:r>
          </w:p>
        </w:tc>
      </w:tr>
      <w:tr w:rsidR="000756A8" w:rsidRPr="009B635D" w14:paraId="00B8B1EC" w14:textId="77777777" w:rsidTr="000756A8">
        <w:trPr>
          <w:trHeight w:val="124"/>
          <w:jc w:val="center"/>
        </w:trPr>
        <w:tc>
          <w:tcPr>
            <w:tcW w:w="2464" w:type="dxa"/>
            <w:shd w:val="clear" w:color="auto" w:fill="A0A0A3"/>
          </w:tcPr>
          <w:p w14:paraId="74361F94" w14:textId="77777777" w:rsidR="000756A8" w:rsidRPr="00EF5EFD" w:rsidRDefault="000756A8" w:rsidP="000756A8">
            <w:pPr>
              <w:pStyle w:val="oneM2M-CoverTableLeft"/>
            </w:pPr>
            <w:r w:rsidRPr="00EF5EFD">
              <w:t>Meeting</w:t>
            </w:r>
            <w:r>
              <w:t xml:space="preserve"> ID</w:t>
            </w:r>
            <w:r w:rsidRPr="00EF5EFD">
              <w:t>:*</w:t>
            </w:r>
          </w:p>
        </w:tc>
        <w:tc>
          <w:tcPr>
            <w:tcW w:w="6999" w:type="dxa"/>
            <w:shd w:val="clear" w:color="auto" w:fill="FFFFFF"/>
          </w:tcPr>
          <w:p w14:paraId="5B665ADD" w14:textId="1A4A36DE" w:rsidR="000756A8" w:rsidRPr="00EF5EFD" w:rsidRDefault="00CA560D" w:rsidP="000756A8">
            <w:pPr>
              <w:pStyle w:val="oneM2M-CoverTableText"/>
            </w:pPr>
            <w:r>
              <w:t>SDS</w:t>
            </w:r>
            <w:r w:rsidR="000756A8">
              <w:t>#</w:t>
            </w:r>
            <w:r w:rsidR="00DD5749" w:rsidRPr="00991DCE">
              <w:t>5</w:t>
            </w:r>
            <w:r w:rsidR="00991DCE" w:rsidRPr="00991DCE">
              <w:t>5</w:t>
            </w:r>
          </w:p>
        </w:tc>
      </w:tr>
      <w:tr w:rsidR="000756A8" w:rsidRPr="00CA560D" w14:paraId="0A995D6A" w14:textId="77777777" w:rsidTr="000756A8">
        <w:trPr>
          <w:trHeight w:val="124"/>
          <w:jc w:val="center"/>
        </w:trPr>
        <w:tc>
          <w:tcPr>
            <w:tcW w:w="2464" w:type="dxa"/>
            <w:shd w:val="clear" w:color="auto" w:fill="A0A0A3"/>
          </w:tcPr>
          <w:p w14:paraId="488E51D9" w14:textId="77777777" w:rsidR="000756A8" w:rsidRPr="00EF5EFD" w:rsidRDefault="000756A8" w:rsidP="000756A8">
            <w:pPr>
              <w:pStyle w:val="oneM2M-CoverTableLeft"/>
            </w:pPr>
            <w:r w:rsidRPr="00EF5EFD">
              <w:t>Source:*</w:t>
            </w:r>
          </w:p>
        </w:tc>
        <w:tc>
          <w:tcPr>
            <w:tcW w:w="6999" w:type="dxa"/>
            <w:shd w:val="clear" w:color="auto" w:fill="FFFFFF"/>
          </w:tcPr>
          <w:p w14:paraId="16E6C4A2" w14:textId="77777777" w:rsidR="000756A8" w:rsidRDefault="000756A8" w:rsidP="000756A8">
            <w:pPr>
              <w:pStyle w:val="oneM2M-CoverTableText"/>
              <w:rPr>
                <w:rStyle w:val="Lienhypertexte"/>
                <w:szCs w:val="22"/>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hyperlink r:id="rId10" w:history="1">
              <w:r>
                <w:rPr>
                  <w:rStyle w:val="Lienhypertexte"/>
                  <w:szCs w:val="22"/>
                  <w:lang w:val="fr-FR"/>
                </w:rPr>
                <w:t>cyrille.bareau@orange.com</w:t>
              </w:r>
            </w:hyperlink>
          </w:p>
          <w:p w14:paraId="28CBE781" w14:textId="77777777" w:rsidR="00741D53" w:rsidRDefault="00741D53" w:rsidP="00741D53">
            <w:pPr>
              <w:pStyle w:val="oneM2M-CoverTableText"/>
              <w:rPr>
                <w:szCs w:val="22"/>
              </w:rPr>
            </w:pPr>
            <w:r w:rsidRPr="00B6346C">
              <w:rPr>
                <w:szCs w:val="22"/>
              </w:rPr>
              <w:t xml:space="preserve">Bob Flynn, Exacta, </w:t>
            </w:r>
            <w:hyperlink r:id="rId11" w:history="1">
              <w:r w:rsidRPr="008012E4">
                <w:rPr>
                  <w:rStyle w:val="Lienhypertexte"/>
                  <w:szCs w:val="22"/>
                </w:rPr>
                <w:t>bob.flynn@exactagss.com</w:t>
              </w:r>
            </w:hyperlink>
          </w:p>
          <w:p w14:paraId="317D033A" w14:textId="39DA2677" w:rsidR="00741D53" w:rsidRDefault="00741D53" w:rsidP="00741D53">
            <w:pPr>
              <w:pStyle w:val="oneM2M-CoverTableText"/>
              <w:rPr>
                <w:szCs w:val="22"/>
              </w:rPr>
            </w:pPr>
            <w:r>
              <w:rPr>
                <w:szCs w:val="22"/>
              </w:rPr>
              <w:t xml:space="preserve">Andreas Kraft, Deutsche Telekom, </w:t>
            </w:r>
            <w:hyperlink r:id="rId12" w:history="1">
              <w:r w:rsidR="00951DA8" w:rsidRPr="00F36AAB">
                <w:rPr>
                  <w:rStyle w:val="Lienhypertexte"/>
                  <w:szCs w:val="22"/>
                </w:rPr>
                <w:t>a.kraft@telekom.de</w:t>
              </w:r>
            </w:hyperlink>
          </w:p>
          <w:p w14:paraId="2E122EC7" w14:textId="77777777" w:rsidR="000756A8" w:rsidRPr="0050068B" w:rsidRDefault="000756A8" w:rsidP="000756A8">
            <w:pPr>
              <w:pStyle w:val="oneM2M-CoverTableText"/>
              <w:rPr>
                <w:lang w:val="fr-FR"/>
              </w:rPr>
            </w:pPr>
            <w:r>
              <w:rPr>
                <w:szCs w:val="22"/>
                <w:lang w:val="fr-FR"/>
              </w:rPr>
              <w:t>Marianne Mohali</w:t>
            </w:r>
            <w:r w:rsidRPr="0050068B">
              <w:rPr>
                <w:szCs w:val="22"/>
                <w:lang w:val="fr-FR"/>
              </w:rPr>
              <w:t>, Orange</w:t>
            </w:r>
            <w:r w:rsidRPr="0050068B">
              <w:rPr>
                <w:sz w:val="20"/>
                <w:szCs w:val="22"/>
                <w:lang w:val="fr-FR"/>
              </w:rPr>
              <w:t xml:space="preserve">, </w:t>
            </w:r>
            <w:hyperlink r:id="rId13" w:history="1">
              <w:r w:rsidRPr="00F75C52">
                <w:rPr>
                  <w:rStyle w:val="Lienhypertexte"/>
                  <w:szCs w:val="22"/>
                  <w:lang w:val="fr-FR"/>
                </w:rPr>
                <w:t>marianne.mohali@orange.com</w:t>
              </w:r>
            </w:hyperlink>
          </w:p>
        </w:tc>
      </w:tr>
      <w:tr w:rsidR="000756A8" w:rsidRPr="009B635D" w14:paraId="0A14F97E" w14:textId="77777777" w:rsidTr="000756A8">
        <w:trPr>
          <w:trHeight w:val="124"/>
          <w:jc w:val="center"/>
        </w:trPr>
        <w:tc>
          <w:tcPr>
            <w:tcW w:w="2464" w:type="dxa"/>
            <w:shd w:val="clear" w:color="auto" w:fill="A0A0A3"/>
          </w:tcPr>
          <w:p w14:paraId="38A16C2C" w14:textId="77777777" w:rsidR="000756A8" w:rsidRPr="00EF5EFD" w:rsidRDefault="000756A8" w:rsidP="000756A8">
            <w:pPr>
              <w:pStyle w:val="oneM2M-CoverTableLeft"/>
            </w:pPr>
            <w:proofErr w:type="gramStart"/>
            <w:r w:rsidRPr="00EF5EFD">
              <w:t>Date:*</w:t>
            </w:r>
            <w:proofErr w:type="gramEnd"/>
          </w:p>
        </w:tc>
        <w:tc>
          <w:tcPr>
            <w:tcW w:w="6999" w:type="dxa"/>
            <w:shd w:val="clear" w:color="auto" w:fill="FFFFFF"/>
          </w:tcPr>
          <w:p w14:paraId="23BFA476" w14:textId="0740E995" w:rsidR="000756A8" w:rsidRPr="00EF5EFD" w:rsidRDefault="000756A8" w:rsidP="000756A8">
            <w:pPr>
              <w:pStyle w:val="oneM2M-CoverTableText"/>
            </w:pPr>
            <w:r>
              <w:t>2022-0</w:t>
            </w:r>
            <w:r w:rsidR="00EB3F53">
              <w:t>7</w:t>
            </w:r>
            <w:r>
              <w:t>-</w:t>
            </w:r>
            <w:r w:rsidR="00EB3F53">
              <w:t>1</w:t>
            </w:r>
            <w:r w:rsidR="00CA560D">
              <w:t>3</w:t>
            </w:r>
          </w:p>
        </w:tc>
      </w:tr>
      <w:tr w:rsidR="000756A8" w:rsidRPr="009B635D" w14:paraId="1E17F3D6" w14:textId="77777777" w:rsidTr="000756A8">
        <w:trPr>
          <w:trHeight w:val="371"/>
          <w:jc w:val="center"/>
        </w:trPr>
        <w:tc>
          <w:tcPr>
            <w:tcW w:w="2464" w:type="dxa"/>
            <w:shd w:val="clear" w:color="auto" w:fill="A0A0A3"/>
          </w:tcPr>
          <w:p w14:paraId="61B41A35" w14:textId="77777777" w:rsidR="000756A8" w:rsidRPr="00EF5EFD" w:rsidRDefault="000756A8" w:rsidP="000756A8">
            <w:pPr>
              <w:pStyle w:val="oneM2M-CoverTableLeft"/>
            </w:pPr>
            <w:r w:rsidRPr="00EF5EFD">
              <w:t>Reason for Change/s:*</w:t>
            </w:r>
          </w:p>
        </w:tc>
        <w:tc>
          <w:tcPr>
            <w:tcW w:w="6999" w:type="dxa"/>
            <w:shd w:val="clear" w:color="auto" w:fill="FFFFFF"/>
          </w:tcPr>
          <w:p w14:paraId="555E4F60" w14:textId="77777777" w:rsidR="000756A8" w:rsidRPr="00EF5EFD" w:rsidRDefault="000756A8" w:rsidP="000756A8">
            <w:pPr>
              <w:pStyle w:val="oneM2M-CoverTableText"/>
            </w:pPr>
            <w:r>
              <w:t>See the introduction.</w:t>
            </w:r>
          </w:p>
        </w:tc>
      </w:tr>
      <w:tr w:rsidR="000756A8" w:rsidRPr="009B635D" w14:paraId="7D261D53" w14:textId="77777777" w:rsidTr="000756A8">
        <w:trPr>
          <w:trHeight w:val="371"/>
          <w:jc w:val="center"/>
        </w:trPr>
        <w:tc>
          <w:tcPr>
            <w:tcW w:w="2464" w:type="dxa"/>
            <w:shd w:val="clear" w:color="auto" w:fill="A0A0A3"/>
          </w:tcPr>
          <w:p w14:paraId="17F22A0B" w14:textId="77777777" w:rsidR="000756A8" w:rsidRPr="00EF5EFD" w:rsidRDefault="000756A8" w:rsidP="000756A8">
            <w:pPr>
              <w:pStyle w:val="oneM2M-CoverTableLeft"/>
            </w:pPr>
            <w:r w:rsidRPr="00EF5EFD">
              <w:t>CR  against:  Release*</w:t>
            </w:r>
          </w:p>
        </w:tc>
        <w:tc>
          <w:tcPr>
            <w:tcW w:w="6999" w:type="dxa"/>
            <w:shd w:val="clear" w:color="auto" w:fill="FFFFFF"/>
          </w:tcPr>
          <w:p w14:paraId="40439E8B" w14:textId="77777777" w:rsidR="000756A8" w:rsidRPr="00883855" w:rsidRDefault="000756A8" w:rsidP="000756A8">
            <w:pPr>
              <w:pStyle w:val="1tableentryleft"/>
              <w:rPr>
                <w:rFonts w:ascii="Times New Roman" w:hAnsi="Times New Roman"/>
                <w:sz w:val="24"/>
              </w:rPr>
            </w:pPr>
            <w:r w:rsidRPr="00EF5EFD">
              <w:t>Release</w:t>
            </w:r>
            <w:r>
              <w:t xml:space="preserve"> 4</w:t>
            </w:r>
          </w:p>
        </w:tc>
      </w:tr>
      <w:tr w:rsidR="000756A8" w:rsidRPr="009B635D" w14:paraId="21C15690" w14:textId="77777777" w:rsidTr="000756A8">
        <w:trPr>
          <w:trHeight w:val="371"/>
          <w:jc w:val="center"/>
        </w:trPr>
        <w:tc>
          <w:tcPr>
            <w:tcW w:w="2464" w:type="dxa"/>
            <w:shd w:val="clear" w:color="auto" w:fill="A0A0A3"/>
          </w:tcPr>
          <w:p w14:paraId="3A3FE965" w14:textId="77777777" w:rsidR="000756A8" w:rsidRPr="00EF5EFD" w:rsidRDefault="000756A8" w:rsidP="000756A8">
            <w:pPr>
              <w:pStyle w:val="oneM2M-CoverTableLeft"/>
            </w:pPr>
            <w:r w:rsidRPr="00EF5EFD">
              <w:t xml:space="preserve">CR  against: </w:t>
            </w:r>
            <w:r>
              <w:t xml:space="preserve"> WI*</w:t>
            </w:r>
          </w:p>
        </w:tc>
        <w:tc>
          <w:tcPr>
            <w:tcW w:w="6999" w:type="dxa"/>
            <w:shd w:val="clear" w:color="auto" w:fill="FFFFFF"/>
          </w:tcPr>
          <w:p w14:paraId="40E9A56D" w14:textId="77777777" w:rsidR="000756A8" w:rsidRPr="0039551C" w:rsidRDefault="000756A8" w:rsidP="000756A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50BE9">
              <w:rPr>
                <w:rFonts w:ascii="Times New Roman" w:hAnsi="Times New Roman"/>
                <w:szCs w:val="22"/>
              </w:rPr>
            </w:r>
            <w:r w:rsidR="00650BE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w:t>
            </w:r>
            <w:r>
              <w:rPr>
                <w:rFonts w:hint="eastAsia"/>
                <w:szCs w:val="22"/>
              </w:rPr>
              <w:t>W</w:t>
            </w:r>
            <w:r>
              <w:rPr>
                <w:szCs w:val="22"/>
              </w:rPr>
              <w:t>I-0109</w:t>
            </w:r>
          </w:p>
          <w:p w14:paraId="5E7C295A" w14:textId="77777777" w:rsidR="000756A8" w:rsidRDefault="000756A8" w:rsidP="000756A8">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50BE9">
              <w:rPr>
                <w:rFonts w:ascii="Times New Roman" w:hAnsi="Times New Roman"/>
                <w:szCs w:val="22"/>
              </w:rPr>
            </w:r>
            <w:r w:rsidR="00650BE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5C4B4AF8" w14:textId="77777777" w:rsidR="000756A8" w:rsidRDefault="000756A8" w:rsidP="000756A8">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50BE9">
              <w:rPr>
                <w:rFonts w:ascii="Times New Roman" w:hAnsi="Times New Roman"/>
                <w:szCs w:val="22"/>
              </w:rPr>
            </w:r>
            <w:r w:rsidR="00650BE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50BE9">
              <w:rPr>
                <w:rFonts w:ascii="Times New Roman" w:hAnsi="Times New Roman"/>
                <w:szCs w:val="22"/>
              </w:rPr>
            </w:r>
            <w:r w:rsidR="00650BE9">
              <w:rPr>
                <w:rFonts w:ascii="Times New Roman" w:hAnsi="Times New Roman"/>
                <w:szCs w:val="22"/>
              </w:rPr>
              <w:fldChar w:fldCharType="separate"/>
            </w:r>
            <w:r w:rsidRPr="0039551C">
              <w:rPr>
                <w:rFonts w:ascii="Times New Roman" w:hAnsi="Times New Roman"/>
                <w:szCs w:val="22"/>
              </w:rPr>
              <w:fldChar w:fldCharType="end"/>
            </w:r>
          </w:p>
          <w:p w14:paraId="4F87EDCD" w14:textId="77777777" w:rsidR="000756A8" w:rsidRPr="00864E1F" w:rsidRDefault="000756A8" w:rsidP="000756A8">
            <w:pPr>
              <w:pStyle w:val="1tableentryleft"/>
              <w:ind w:left="568"/>
              <w:rPr>
                <w:szCs w:val="22"/>
              </w:rPr>
            </w:pPr>
            <w:r>
              <w:rPr>
                <w:szCs w:val="22"/>
              </w:rPr>
              <w:t>mirror CR number: (Note to Rapporteur - use latest agreed revision)</w:t>
            </w:r>
          </w:p>
          <w:p w14:paraId="2CBAA5EB" w14:textId="77777777" w:rsidR="000756A8" w:rsidRDefault="000756A8" w:rsidP="000756A8">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50BE9">
              <w:rPr>
                <w:rFonts w:ascii="Times New Roman" w:hAnsi="Times New Roman"/>
                <w:szCs w:val="22"/>
              </w:rPr>
            </w:r>
            <w:r w:rsidR="00650BE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0F7BF70D" w14:textId="77777777" w:rsidR="000756A8" w:rsidRPr="00EF5EFD" w:rsidRDefault="000756A8" w:rsidP="000756A8">
            <w:pPr>
              <w:pStyle w:val="1tableentryleft"/>
            </w:pPr>
            <w:r w:rsidRPr="00883855">
              <w:rPr>
                <w:sz w:val="18"/>
              </w:rPr>
              <w:t>Only ONE of the above shall be tick</w:t>
            </w:r>
            <w:r>
              <w:rPr>
                <w:sz w:val="18"/>
              </w:rPr>
              <w:t>ed</w:t>
            </w:r>
          </w:p>
        </w:tc>
      </w:tr>
      <w:tr w:rsidR="000756A8" w:rsidRPr="009B635D" w14:paraId="3F987CCE" w14:textId="77777777" w:rsidTr="000756A8">
        <w:trPr>
          <w:trHeight w:val="371"/>
          <w:jc w:val="center"/>
        </w:trPr>
        <w:tc>
          <w:tcPr>
            <w:tcW w:w="2464" w:type="dxa"/>
            <w:shd w:val="clear" w:color="auto" w:fill="A0A0A3"/>
          </w:tcPr>
          <w:p w14:paraId="11228591" w14:textId="77777777" w:rsidR="000756A8" w:rsidRPr="00EF5EFD" w:rsidRDefault="000756A8" w:rsidP="000756A8">
            <w:pPr>
              <w:pStyle w:val="oneM2M-CoverTableLeft"/>
            </w:pPr>
            <w:r w:rsidRPr="00EF5EFD">
              <w:t>CR  against:  TS/TR*</w:t>
            </w:r>
          </w:p>
        </w:tc>
        <w:tc>
          <w:tcPr>
            <w:tcW w:w="6999" w:type="dxa"/>
            <w:shd w:val="clear" w:color="auto" w:fill="FFFFFF"/>
          </w:tcPr>
          <w:p w14:paraId="746AC871" w14:textId="69FC6729" w:rsidR="000756A8" w:rsidRPr="00EF5EFD" w:rsidRDefault="000756A8" w:rsidP="000756A8">
            <w:pPr>
              <w:pStyle w:val="oneM2M-CoverTableText"/>
            </w:pPr>
            <w:r>
              <w:t>TS-0033 v0.2.1</w:t>
            </w:r>
          </w:p>
        </w:tc>
      </w:tr>
      <w:tr w:rsidR="000756A8" w:rsidRPr="009B635D" w14:paraId="743298FD" w14:textId="77777777" w:rsidTr="000756A8">
        <w:trPr>
          <w:trHeight w:val="371"/>
          <w:jc w:val="center"/>
        </w:trPr>
        <w:tc>
          <w:tcPr>
            <w:tcW w:w="2464" w:type="dxa"/>
            <w:shd w:val="clear" w:color="auto" w:fill="A0A0A3"/>
          </w:tcPr>
          <w:p w14:paraId="57F8B816" w14:textId="77777777" w:rsidR="000756A8" w:rsidRPr="00EF5EFD" w:rsidRDefault="000756A8" w:rsidP="000756A8">
            <w:pPr>
              <w:pStyle w:val="oneM2M-CoverTableLeft"/>
            </w:pPr>
            <w:r w:rsidRPr="00EF5EFD">
              <w:t>Clauses</w:t>
            </w:r>
            <w:r w:rsidRPr="00EF5EFD" w:rsidDel="00F66BC9">
              <w:t xml:space="preserve"> </w:t>
            </w:r>
            <w:r w:rsidRPr="00EF5EFD">
              <w:t>*</w:t>
            </w:r>
          </w:p>
        </w:tc>
        <w:tc>
          <w:tcPr>
            <w:tcW w:w="6999" w:type="dxa"/>
            <w:shd w:val="clear" w:color="auto" w:fill="FFFFFF"/>
          </w:tcPr>
          <w:p w14:paraId="7BBB083E" w14:textId="0A15EF4C" w:rsidR="000756A8" w:rsidRDefault="000756A8" w:rsidP="000756A8">
            <w:pPr>
              <w:rPr>
                <w:lang w:eastAsia="ko-KR"/>
              </w:rPr>
            </w:pPr>
            <w:r>
              <w:rPr>
                <w:lang w:eastAsia="ko-KR"/>
              </w:rPr>
              <w:t xml:space="preserve">Modified clauses: </w:t>
            </w:r>
            <w:r w:rsidR="00FC0873" w:rsidRPr="00FC0873">
              <w:rPr>
                <w:lang w:eastAsia="ko-KR"/>
              </w:rPr>
              <w:t>2.1, 3.2, 5, 6.2.2, 7.1, 7.3</w:t>
            </w:r>
          </w:p>
          <w:p w14:paraId="51383413" w14:textId="7C7295A5" w:rsidR="000756A8" w:rsidRPr="009B635D" w:rsidRDefault="000756A8" w:rsidP="000756A8">
            <w:pPr>
              <w:rPr>
                <w:lang w:eastAsia="ko-KR"/>
              </w:rPr>
            </w:pPr>
            <w:r>
              <w:rPr>
                <w:lang w:eastAsia="ko-KR"/>
              </w:rPr>
              <w:t xml:space="preserve">New clause </w:t>
            </w:r>
            <w:r w:rsidR="00FC0873">
              <w:rPr>
                <w:lang w:eastAsia="ko-KR"/>
              </w:rPr>
              <w:t>8</w:t>
            </w:r>
          </w:p>
        </w:tc>
      </w:tr>
      <w:tr w:rsidR="000756A8" w:rsidRPr="009B635D" w14:paraId="177170B0"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42404D1" w14:textId="77777777" w:rsidR="000756A8" w:rsidRPr="00EF5EFD" w:rsidRDefault="000756A8" w:rsidP="000756A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4D996C7" w14:textId="77777777" w:rsidR="000756A8" w:rsidRPr="0039551C" w:rsidRDefault="000756A8" w:rsidP="000756A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50BE9">
              <w:rPr>
                <w:rFonts w:ascii="Times New Roman" w:hAnsi="Times New Roman"/>
                <w:sz w:val="24"/>
              </w:rPr>
            </w:r>
            <w:r w:rsidR="00650BE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A7A0365" w14:textId="77777777" w:rsidR="000756A8" w:rsidRPr="0039551C" w:rsidRDefault="000756A8" w:rsidP="000756A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50BE9">
              <w:rPr>
                <w:rFonts w:ascii="Times New Roman" w:hAnsi="Times New Roman"/>
                <w:szCs w:val="22"/>
              </w:rPr>
            </w:r>
            <w:r w:rsidR="00650BE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25E10EE3" w14:textId="77777777" w:rsidR="000756A8" w:rsidRPr="0039551C" w:rsidRDefault="000756A8" w:rsidP="000756A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50BE9">
              <w:rPr>
                <w:rFonts w:ascii="Times New Roman" w:hAnsi="Times New Roman"/>
                <w:szCs w:val="22"/>
              </w:rPr>
            </w:r>
            <w:r w:rsidR="00650BE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4604E219" w14:textId="77777777" w:rsidR="000756A8" w:rsidRDefault="000756A8" w:rsidP="000756A8">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50BE9">
              <w:rPr>
                <w:rFonts w:ascii="Times New Roman" w:hAnsi="Times New Roman"/>
                <w:szCs w:val="22"/>
              </w:rPr>
            </w:r>
            <w:r w:rsidR="00650BE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4462A56F" w14:textId="77777777" w:rsidR="000756A8" w:rsidRPr="00883855" w:rsidRDefault="000756A8" w:rsidP="000756A8">
            <w:pPr>
              <w:pStyle w:val="1tableentryleft"/>
              <w:rPr>
                <w:rFonts w:ascii="Times New Roman" w:hAnsi="Times New Roman"/>
                <w:sz w:val="20"/>
              </w:rPr>
            </w:pPr>
            <w:r w:rsidRPr="00786C01">
              <w:rPr>
                <w:sz w:val="18"/>
              </w:rPr>
              <w:t>Only ONE of the above shall be t</w:t>
            </w:r>
            <w:r>
              <w:rPr>
                <w:sz w:val="18"/>
              </w:rPr>
              <w:t>icked</w:t>
            </w:r>
          </w:p>
        </w:tc>
      </w:tr>
      <w:tr w:rsidR="000756A8" w:rsidRPr="009B635D" w14:paraId="754DE6F3"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FCCFD9" w14:textId="77777777" w:rsidR="000756A8" w:rsidRPr="00EF5EFD" w:rsidRDefault="000756A8" w:rsidP="000756A8">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BEB5B5" w14:textId="77777777" w:rsidR="000756A8" w:rsidRPr="00EF5EFD" w:rsidRDefault="000756A8" w:rsidP="000756A8">
            <w:pPr>
              <w:pStyle w:val="1tableentryleft"/>
              <w:rPr>
                <w:rFonts w:ascii="Times New Roman" w:hAnsi="Times New Roman"/>
                <w:sz w:val="24"/>
              </w:rPr>
            </w:pPr>
            <w:r>
              <w:t>N/A</w:t>
            </w:r>
          </w:p>
        </w:tc>
      </w:tr>
      <w:tr w:rsidR="000756A8" w:rsidRPr="009B635D" w14:paraId="6D1133E8"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A1DE68" w14:textId="77777777" w:rsidR="000756A8" w:rsidRPr="008850DB" w:rsidRDefault="000756A8" w:rsidP="000756A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4DE0571" w14:textId="77777777" w:rsidR="000756A8" w:rsidRPr="0039551C" w:rsidRDefault="000756A8" w:rsidP="000756A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50BE9">
              <w:rPr>
                <w:rFonts w:ascii="Times New Roman" w:hAnsi="Times New Roman"/>
                <w:szCs w:val="22"/>
              </w:rPr>
            </w:r>
            <w:r w:rsidR="00650BE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50BE9">
              <w:rPr>
                <w:rFonts w:ascii="Times New Roman" w:hAnsi="Times New Roman"/>
                <w:szCs w:val="22"/>
              </w:rPr>
            </w:r>
            <w:r w:rsidR="00650BE9">
              <w:rPr>
                <w:rFonts w:ascii="Times New Roman" w:hAnsi="Times New Roman"/>
                <w:szCs w:val="22"/>
              </w:rPr>
              <w:fldChar w:fldCharType="separate"/>
            </w:r>
            <w:r w:rsidRPr="0039551C">
              <w:rPr>
                <w:rFonts w:ascii="Times New Roman" w:hAnsi="Times New Roman"/>
                <w:szCs w:val="22"/>
              </w:rPr>
              <w:fldChar w:fldCharType="end"/>
            </w:r>
          </w:p>
          <w:p w14:paraId="5483625E" w14:textId="77777777" w:rsidR="000756A8" w:rsidRDefault="000756A8" w:rsidP="000756A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50BE9">
              <w:rPr>
                <w:rFonts w:ascii="Times New Roman" w:hAnsi="Times New Roman"/>
                <w:sz w:val="24"/>
              </w:rPr>
            </w:r>
            <w:r w:rsidR="00650BE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650BE9">
              <w:rPr>
                <w:rFonts w:ascii="Times New Roman" w:hAnsi="Times New Roman"/>
                <w:sz w:val="24"/>
              </w:rPr>
            </w:r>
            <w:r w:rsidR="00650BE9">
              <w:rPr>
                <w:rFonts w:ascii="Times New Roman" w:hAnsi="Times New Roman"/>
                <w:sz w:val="24"/>
              </w:rPr>
              <w:fldChar w:fldCharType="separate"/>
            </w:r>
            <w:r>
              <w:rPr>
                <w:rFonts w:ascii="Times New Roman" w:hAnsi="Times New Roman"/>
                <w:sz w:val="24"/>
              </w:rPr>
              <w:fldChar w:fldCharType="end"/>
            </w:r>
          </w:p>
          <w:p w14:paraId="4F619154" w14:textId="77777777" w:rsidR="000756A8" w:rsidRPr="0039551C" w:rsidRDefault="000756A8" w:rsidP="000756A8">
            <w:pPr>
              <w:pStyle w:val="1tableentryleft"/>
              <w:rPr>
                <w:rFonts w:ascii="Times New Roman" w:hAnsi="Times New Roman"/>
                <w:szCs w:val="22"/>
              </w:rPr>
            </w:pPr>
          </w:p>
        </w:tc>
      </w:tr>
      <w:tr w:rsidR="000756A8" w:rsidRPr="009B635D" w14:paraId="71A0497C" w14:textId="77777777" w:rsidTr="000756A8">
        <w:trPr>
          <w:trHeight w:val="373"/>
          <w:jc w:val="center"/>
        </w:trPr>
        <w:tc>
          <w:tcPr>
            <w:tcW w:w="9463" w:type="dxa"/>
            <w:gridSpan w:val="2"/>
            <w:shd w:val="clear" w:color="auto" w:fill="A0A0A3"/>
          </w:tcPr>
          <w:p w14:paraId="480136CE" w14:textId="77777777" w:rsidR="000756A8" w:rsidRPr="008850DB" w:rsidRDefault="000756A8" w:rsidP="000756A8">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2D301348" w14:textId="77777777" w:rsidR="000756A8" w:rsidRPr="00EF5EFD" w:rsidRDefault="000756A8" w:rsidP="000756A8"/>
    <w:p w14:paraId="2860871A" w14:textId="77777777" w:rsidR="000756A8" w:rsidRPr="00EF5EFD" w:rsidRDefault="000756A8" w:rsidP="000756A8">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A2BB109" w14:textId="77777777" w:rsidR="000756A8" w:rsidRPr="00AC7F93" w:rsidRDefault="000756A8" w:rsidP="000756A8">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19336FC7"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6553E009" w14:textId="77777777" w:rsidR="000756A8" w:rsidRPr="00882215"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DC6A2B1"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85C4FF2"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7873C31D"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C112553"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8D1A950"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6E591277"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6A26461B"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595C62C8"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48467EDA"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537D561F"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0A5DD6CE"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D0653C2"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06C818CA" w14:textId="77777777" w:rsidR="000756A8" w:rsidRDefault="000756A8" w:rsidP="000756A8">
      <w:pPr>
        <w:pStyle w:val="Titre2"/>
      </w:pPr>
      <w:r>
        <w:t>Introduction</w:t>
      </w:r>
    </w:p>
    <w:p w14:paraId="30E86DD6" w14:textId="77777777" w:rsidR="00644973" w:rsidRDefault="00644973" w:rsidP="00644973">
      <w:bookmarkStart w:id="4" w:name="_Toc72398980"/>
      <w:bookmarkStart w:id="5" w:name="_Toc524947196"/>
      <w:bookmarkStart w:id="6" w:name="_Toc524948748"/>
      <w:bookmarkStart w:id="7" w:name="_Toc95746248"/>
      <w:bookmarkEnd w:id="1"/>
      <w:bookmarkEnd w:id="2"/>
      <w:bookmarkEnd w:id="3"/>
      <w:r>
        <w:rPr>
          <w:lang w:val="en-US"/>
        </w:rPr>
        <w:t xml:space="preserve">This draft is part of a series of CRs related to the Work Item WI-0109: </w:t>
      </w:r>
      <w:r>
        <w:t>IPE-based Device Management with FlexContainers. For a full introduction, see clause 2 “Justification” in WI-0109-IPE-based_Device_Management_with_FlexContainers-V0_0_1.DOCX.</w:t>
      </w:r>
    </w:p>
    <w:p w14:paraId="5FCA76F1" w14:textId="77777777" w:rsidR="00644973" w:rsidRDefault="00644973" w:rsidP="00644973">
      <w:r>
        <w:t>In this specific draft, the proposed changes are as follows:</w:t>
      </w:r>
    </w:p>
    <w:p w14:paraId="7541F156" w14:textId="6ECC4221" w:rsidR="00644973" w:rsidRPr="001F63AF" w:rsidRDefault="00644973" w:rsidP="00644973">
      <w:pPr>
        <w:pStyle w:val="Paragraphedeliste"/>
        <w:numPr>
          <w:ilvl w:val="0"/>
          <w:numId w:val="34"/>
        </w:numPr>
        <w:tabs>
          <w:tab w:val="clear" w:pos="284"/>
        </w:tabs>
        <w:spacing w:before="0"/>
        <w:rPr>
          <w:rFonts w:ascii="Times New Roman" w:hAnsi="Times New Roman"/>
          <w:sz w:val="20"/>
        </w:rPr>
      </w:pPr>
      <w:r w:rsidRPr="001F63AF">
        <w:rPr>
          <w:rFonts w:ascii="Times New Roman" w:hAnsi="Times New Roman"/>
          <w:sz w:val="20"/>
        </w:rPr>
        <w:t>Add needed documents to the references list.</w:t>
      </w:r>
    </w:p>
    <w:p w14:paraId="2D11D7BD" w14:textId="089B6CFD" w:rsidR="00644973" w:rsidRPr="001F63AF" w:rsidRDefault="00644973" w:rsidP="00644973">
      <w:pPr>
        <w:pStyle w:val="Paragraphedeliste"/>
        <w:numPr>
          <w:ilvl w:val="0"/>
          <w:numId w:val="34"/>
        </w:numPr>
        <w:tabs>
          <w:tab w:val="clear" w:pos="284"/>
        </w:tabs>
        <w:spacing w:before="0"/>
        <w:rPr>
          <w:rFonts w:ascii="Times New Roman" w:hAnsi="Times New Roman"/>
          <w:sz w:val="20"/>
        </w:rPr>
      </w:pPr>
      <w:r w:rsidRPr="001F63AF">
        <w:rPr>
          <w:rFonts w:ascii="Times New Roman" w:hAnsi="Times New Roman"/>
          <w:sz w:val="20"/>
        </w:rPr>
        <w:t>Added abbreviations.</w:t>
      </w:r>
    </w:p>
    <w:p w14:paraId="4DB0CE5F" w14:textId="58CFEA4E" w:rsidR="00644973" w:rsidRPr="001F63AF" w:rsidRDefault="001F63AF" w:rsidP="001F63AF">
      <w:pPr>
        <w:spacing w:after="0"/>
        <w:ind w:left="360"/>
      </w:pPr>
      <w:r w:rsidRPr="001F63AF">
        <w:t>3,4,5</w:t>
      </w:r>
      <w:r w:rsidR="008815CE">
        <w:t>,6</w:t>
      </w:r>
      <w:r w:rsidRPr="001F63AF">
        <w:t>. Introduce new DM approach.</w:t>
      </w:r>
    </w:p>
    <w:p w14:paraId="080C7DD9" w14:textId="4ADC1E91" w:rsidR="001F63AF" w:rsidRPr="008815CE" w:rsidRDefault="008815CE" w:rsidP="008815CE">
      <w:pPr>
        <w:ind w:left="360"/>
      </w:pPr>
      <w:r>
        <w:t>7</w:t>
      </w:r>
      <w:r>
        <w:tab/>
        <w:t xml:space="preserve">  </w:t>
      </w:r>
      <w:r w:rsidR="001F63AF" w:rsidRPr="008815CE">
        <w:t>New clause to specify CRUD operations on SDT DM &lt;flexContainers&gt;.</w:t>
      </w:r>
    </w:p>
    <w:p w14:paraId="77736296" w14:textId="77777777" w:rsidR="00102674" w:rsidRPr="001F63AF" w:rsidRDefault="00102674" w:rsidP="00102674">
      <w:pPr>
        <w:pStyle w:val="Paragraphedeliste"/>
        <w:numPr>
          <w:ilvl w:val="0"/>
          <w:numId w:val="0"/>
        </w:numPr>
        <w:spacing w:before="0"/>
        <w:ind w:left="720"/>
        <w:rPr>
          <w:rFonts w:ascii="Times New Roman" w:hAnsi="Times New Roman"/>
          <w:sz w:val="20"/>
        </w:rPr>
      </w:pPr>
    </w:p>
    <w:p w14:paraId="2B1AD756" w14:textId="77777777" w:rsidR="000756A8" w:rsidRDefault="000756A8" w:rsidP="000756A8">
      <w:pPr>
        <w:pStyle w:val="Titre3"/>
      </w:pPr>
      <w:r w:rsidRPr="00B4412C">
        <w:t>-----------------------</w:t>
      </w:r>
      <w:r>
        <w:t xml:space="preserve"> Start of change </w:t>
      </w:r>
      <w:r>
        <w:rPr>
          <w:lang w:val="en-US"/>
        </w:rPr>
        <w:t>1</w:t>
      </w:r>
      <w:r>
        <w:t xml:space="preserve"> </w:t>
      </w:r>
      <w:r w:rsidRPr="00B4412C">
        <w:t>-------------------------------------------</w:t>
      </w:r>
    </w:p>
    <w:bookmarkEnd w:id="4"/>
    <w:p w14:paraId="5EA35CB7" w14:textId="77777777" w:rsidR="00980983" w:rsidRPr="0093024B" w:rsidRDefault="00980983" w:rsidP="00980983">
      <w:pPr>
        <w:pStyle w:val="Titre2"/>
      </w:pPr>
      <w:r w:rsidRPr="0093024B">
        <w:t>2.1</w:t>
      </w:r>
      <w:r w:rsidRPr="0093024B">
        <w:tab/>
        <w:t>Normative references</w:t>
      </w:r>
      <w:bookmarkEnd w:id="5"/>
      <w:bookmarkEnd w:id="6"/>
      <w:bookmarkEnd w:id="7"/>
    </w:p>
    <w:p w14:paraId="3C28B611" w14:textId="77777777" w:rsidR="001E0F15" w:rsidRPr="0093024B" w:rsidRDefault="001E0F15" w:rsidP="001E0F15">
      <w:r w:rsidRPr="0093024B">
        <w:t>References are either specific (identified by date of publication and/or edition number or version number) or non</w:t>
      </w:r>
      <w:r w:rsidRPr="0093024B">
        <w:noBreakHyphen/>
        <w:t>specific. For specific references, only the cited version applies. For non-specific references, the latest version of the referenced document (including any amendments) applies.</w:t>
      </w:r>
    </w:p>
    <w:p w14:paraId="00DD7F00" w14:textId="77777777" w:rsidR="001E0F15" w:rsidRPr="0093024B" w:rsidRDefault="001E0F15" w:rsidP="001E0F15">
      <w:pPr>
        <w:rPr>
          <w:lang w:eastAsia="en-GB"/>
        </w:rPr>
      </w:pPr>
      <w:r w:rsidRPr="0093024B">
        <w:rPr>
          <w:lang w:eastAsia="en-GB"/>
        </w:rPr>
        <w:t>The following referenced documents are necessary for the application of the present document.</w:t>
      </w:r>
    </w:p>
    <w:p w14:paraId="4C5DC7CA" w14:textId="77777777" w:rsidR="00980983" w:rsidRPr="0093024B" w:rsidRDefault="00BA0F8D" w:rsidP="00BA0F8D">
      <w:pPr>
        <w:pStyle w:val="EX"/>
      </w:pPr>
      <w:r w:rsidRPr="0093024B">
        <w:t>[</w:t>
      </w:r>
      <w:bookmarkStart w:id="8" w:name="REF_ONEM2MTS_0011"/>
      <w:r w:rsidRPr="0093024B">
        <w:fldChar w:fldCharType="begin"/>
      </w:r>
      <w:r w:rsidRPr="0093024B">
        <w:instrText>SEQ REF</w:instrText>
      </w:r>
      <w:r w:rsidRPr="0093024B">
        <w:fldChar w:fldCharType="separate"/>
      </w:r>
      <w:r w:rsidR="00025FA4">
        <w:rPr>
          <w:noProof/>
        </w:rPr>
        <w:t>1</w:t>
      </w:r>
      <w:r w:rsidRPr="0093024B">
        <w:fldChar w:fldCharType="end"/>
      </w:r>
      <w:bookmarkEnd w:id="8"/>
      <w:r w:rsidRPr="0093024B">
        <w:t>]</w:t>
      </w:r>
      <w:r w:rsidRPr="0093024B">
        <w:tab/>
        <w:t>oneM2M TS-0011: "Common Terminology".</w:t>
      </w:r>
    </w:p>
    <w:p w14:paraId="44C67157" w14:textId="77777777" w:rsidR="00980983" w:rsidRPr="0093024B" w:rsidRDefault="00BA0F8D" w:rsidP="00BA0F8D">
      <w:pPr>
        <w:pStyle w:val="EX"/>
      </w:pPr>
      <w:r w:rsidRPr="0093024B">
        <w:lastRenderedPageBreak/>
        <w:t>[</w:t>
      </w:r>
      <w:bookmarkStart w:id="9" w:name="REF_ONEM2MTS_0001"/>
      <w:r w:rsidRPr="0093024B">
        <w:fldChar w:fldCharType="begin"/>
      </w:r>
      <w:r w:rsidRPr="0093024B">
        <w:instrText>SEQ REF</w:instrText>
      </w:r>
      <w:r w:rsidRPr="0093024B">
        <w:fldChar w:fldCharType="separate"/>
      </w:r>
      <w:r w:rsidR="00025FA4">
        <w:rPr>
          <w:noProof/>
        </w:rPr>
        <w:t>2</w:t>
      </w:r>
      <w:r w:rsidRPr="0093024B">
        <w:fldChar w:fldCharType="end"/>
      </w:r>
      <w:bookmarkEnd w:id="9"/>
      <w:r w:rsidRPr="0093024B">
        <w:t>]</w:t>
      </w:r>
      <w:r w:rsidRPr="0093024B">
        <w:tab/>
        <w:t>oneM2M TS-0001: "Functional Architecture".</w:t>
      </w:r>
    </w:p>
    <w:p w14:paraId="0BF6FD8F" w14:textId="77777777" w:rsidR="00980983" w:rsidRPr="00114F1D" w:rsidRDefault="00BA0F8D" w:rsidP="00BA0F8D">
      <w:pPr>
        <w:pStyle w:val="EX"/>
      </w:pPr>
      <w:r w:rsidRPr="00114F1D">
        <w:t>[</w:t>
      </w:r>
      <w:bookmarkStart w:id="10" w:name="REF_ONEM2MTS_0023"/>
      <w:r w:rsidRPr="00114F1D">
        <w:fldChar w:fldCharType="begin"/>
      </w:r>
      <w:r w:rsidRPr="00114F1D">
        <w:instrText>SEQ REF</w:instrText>
      </w:r>
      <w:r w:rsidRPr="00114F1D">
        <w:fldChar w:fldCharType="separate"/>
      </w:r>
      <w:r w:rsidR="00025FA4">
        <w:rPr>
          <w:noProof/>
        </w:rPr>
        <w:t>3</w:t>
      </w:r>
      <w:r w:rsidRPr="00114F1D">
        <w:fldChar w:fldCharType="end"/>
      </w:r>
      <w:bookmarkEnd w:id="10"/>
      <w:r w:rsidRPr="00114F1D">
        <w:t>]</w:t>
      </w:r>
      <w:r w:rsidRPr="00114F1D">
        <w:tab/>
        <w:t>oneM2M TS-0023: "</w:t>
      </w:r>
      <w:ins w:id="11" w:author="BAREAU Cyrille R1" w:date="2022-01-27T16:01:00Z">
        <w:r w:rsidR="00C1002B" w:rsidRPr="00114F1D">
          <w:rPr>
            <w:rFonts w:eastAsia="BatangChe"/>
            <w:lang w:val="en-US"/>
          </w:rPr>
          <w:t xml:space="preserve"> SDT based Information Model and Mapping for Vertical Industries</w:t>
        </w:r>
        <w:r w:rsidR="00C1002B" w:rsidRPr="00114F1D" w:rsidDel="00C1002B">
          <w:t xml:space="preserve"> </w:t>
        </w:r>
      </w:ins>
      <w:del w:id="12" w:author="BAREAU Cyrille R1" w:date="2022-01-27T16:01:00Z">
        <w:r w:rsidRPr="00114F1D" w:rsidDel="00C1002B">
          <w:delText>Home Appliances Information Model and Mapping</w:delText>
        </w:r>
      </w:del>
      <w:r w:rsidRPr="00114F1D">
        <w:t>".</w:t>
      </w:r>
    </w:p>
    <w:p w14:paraId="1D6A2075" w14:textId="77777777" w:rsidR="00980983" w:rsidRPr="0093024B" w:rsidRDefault="00BA0F8D" w:rsidP="00BA0F8D">
      <w:pPr>
        <w:pStyle w:val="EX"/>
      </w:pPr>
      <w:r w:rsidRPr="0093024B">
        <w:t>[</w:t>
      </w:r>
      <w:bookmarkStart w:id="13" w:name="REF_ONEM2MTS_0022"/>
      <w:r w:rsidRPr="0093024B">
        <w:fldChar w:fldCharType="begin"/>
      </w:r>
      <w:r w:rsidRPr="0093024B">
        <w:instrText>SEQ REF</w:instrText>
      </w:r>
      <w:r w:rsidRPr="0093024B">
        <w:fldChar w:fldCharType="separate"/>
      </w:r>
      <w:r w:rsidR="00025FA4">
        <w:rPr>
          <w:noProof/>
        </w:rPr>
        <w:t>4</w:t>
      </w:r>
      <w:r w:rsidRPr="0093024B">
        <w:fldChar w:fldCharType="end"/>
      </w:r>
      <w:bookmarkEnd w:id="13"/>
      <w:r w:rsidRPr="0093024B">
        <w:t>]</w:t>
      </w:r>
      <w:r w:rsidRPr="0093024B">
        <w:tab/>
        <w:t>oneM2M TS-0022: "Field Device Configuration".</w:t>
      </w:r>
    </w:p>
    <w:p w14:paraId="0B6BE340" w14:textId="77777777" w:rsidR="00980983" w:rsidRPr="0093024B" w:rsidRDefault="00BA0F8D" w:rsidP="00BA0F8D">
      <w:pPr>
        <w:pStyle w:val="EX"/>
      </w:pPr>
      <w:r w:rsidRPr="0093024B">
        <w:t>[</w:t>
      </w:r>
      <w:bookmarkStart w:id="14" w:name="REF_ONEM2MTS_0003"/>
      <w:r w:rsidRPr="0093024B">
        <w:fldChar w:fldCharType="begin"/>
      </w:r>
      <w:r w:rsidRPr="0093024B">
        <w:instrText>SEQ REF</w:instrText>
      </w:r>
      <w:r w:rsidRPr="0093024B">
        <w:fldChar w:fldCharType="separate"/>
      </w:r>
      <w:r w:rsidR="00025FA4">
        <w:rPr>
          <w:noProof/>
        </w:rPr>
        <w:t>5</w:t>
      </w:r>
      <w:r w:rsidRPr="0093024B">
        <w:fldChar w:fldCharType="end"/>
      </w:r>
      <w:bookmarkEnd w:id="14"/>
      <w:r w:rsidRPr="0093024B">
        <w:t>]</w:t>
      </w:r>
      <w:r w:rsidRPr="0093024B">
        <w:tab/>
        <w:t>oneM2M TS-0003: "Security Solutions".</w:t>
      </w:r>
    </w:p>
    <w:p w14:paraId="44F9D150" w14:textId="77777777" w:rsidR="00980983" w:rsidRPr="0093024B" w:rsidRDefault="00BA0F8D" w:rsidP="00BA0F8D">
      <w:pPr>
        <w:pStyle w:val="EX"/>
      </w:pPr>
      <w:r w:rsidRPr="0093024B">
        <w:t>[</w:t>
      </w:r>
      <w:bookmarkStart w:id="15" w:name="REF_ONEM2MTS_0034"/>
      <w:r w:rsidRPr="0093024B">
        <w:fldChar w:fldCharType="begin"/>
      </w:r>
      <w:r w:rsidRPr="0093024B">
        <w:instrText>SEQ REF</w:instrText>
      </w:r>
      <w:r w:rsidRPr="0093024B">
        <w:fldChar w:fldCharType="separate"/>
      </w:r>
      <w:r w:rsidR="00025FA4">
        <w:rPr>
          <w:noProof/>
        </w:rPr>
        <w:t>6</w:t>
      </w:r>
      <w:r w:rsidRPr="0093024B">
        <w:fldChar w:fldCharType="end"/>
      </w:r>
      <w:bookmarkEnd w:id="15"/>
      <w:r w:rsidRPr="0093024B">
        <w:t>]</w:t>
      </w:r>
      <w:r w:rsidRPr="0093024B">
        <w:tab/>
        <w:t>oneM2M TS-0034: "Semantics Support".</w:t>
      </w:r>
    </w:p>
    <w:p w14:paraId="3EDFB358" w14:textId="77777777" w:rsidR="00BA0F8D" w:rsidRDefault="00BA0F8D" w:rsidP="00BA0F8D">
      <w:pPr>
        <w:pStyle w:val="EX"/>
        <w:rPr>
          <w:ins w:id="16" w:author="BAREAU Cyrille R1" w:date="2022-02-04T16:16:00Z"/>
        </w:rPr>
      </w:pPr>
      <w:r w:rsidRPr="0093024B">
        <w:t>[</w:t>
      </w:r>
      <w:bookmarkStart w:id="17" w:name="REF_ONEM2MTS_0002"/>
      <w:r w:rsidRPr="0093024B">
        <w:fldChar w:fldCharType="begin"/>
      </w:r>
      <w:r w:rsidRPr="0093024B">
        <w:instrText xml:space="preserve"> SEQ REF </w:instrText>
      </w:r>
      <w:r w:rsidRPr="0093024B">
        <w:fldChar w:fldCharType="separate"/>
      </w:r>
      <w:r w:rsidR="00025FA4">
        <w:rPr>
          <w:noProof/>
        </w:rPr>
        <w:t>7</w:t>
      </w:r>
      <w:r w:rsidRPr="0093024B">
        <w:fldChar w:fldCharType="end"/>
      </w:r>
      <w:bookmarkEnd w:id="17"/>
      <w:r w:rsidRPr="0093024B">
        <w:t>]</w:t>
      </w:r>
      <w:r w:rsidRPr="0093024B">
        <w:tab/>
        <w:t>oneM2M TS-0002: "Requirements".</w:t>
      </w:r>
    </w:p>
    <w:p w14:paraId="26F0032C" w14:textId="77777777" w:rsidR="006C0B06" w:rsidRPr="0093024B" w:rsidRDefault="006C0B06" w:rsidP="006C0B06">
      <w:pPr>
        <w:pStyle w:val="EX"/>
      </w:pPr>
      <w:ins w:id="18" w:author="BAREAU Cyrille R1" w:date="2022-02-04T16:16:00Z">
        <w:r w:rsidRPr="0093024B">
          <w:t>[</w:t>
        </w:r>
        <w:r>
          <w:t>8</w:t>
        </w:r>
        <w:r w:rsidRPr="0093024B">
          <w:t>]</w:t>
        </w:r>
        <w:r w:rsidRPr="0093024B">
          <w:tab/>
          <w:t>oneM2M TS-000</w:t>
        </w:r>
        <w:r>
          <w:t>4</w:t>
        </w:r>
        <w:r w:rsidRPr="0093024B">
          <w:t>: "</w:t>
        </w:r>
        <w:r>
          <w:t xml:space="preserve">Service Layer Core </w:t>
        </w:r>
      </w:ins>
      <w:ins w:id="19" w:author="BAREAU Cyrille R1" w:date="2022-02-04T16:17:00Z">
        <w:r>
          <w:t>Protocol</w:t>
        </w:r>
      </w:ins>
      <w:ins w:id="20" w:author="BAREAU Cyrille R1" w:date="2022-02-04T16:16:00Z">
        <w:r w:rsidRPr="0093024B">
          <w:t>".</w:t>
        </w:r>
      </w:ins>
    </w:p>
    <w:p w14:paraId="3FC3D349" w14:textId="580BCF08" w:rsidR="000756A8" w:rsidRDefault="000756A8" w:rsidP="000756A8">
      <w:pPr>
        <w:pStyle w:val="Titre3"/>
      </w:pPr>
      <w:bookmarkStart w:id="21" w:name="_Toc524947197"/>
      <w:bookmarkStart w:id="22" w:name="_Toc524948749"/>
      <w:bookmarkStart w:id="23" w:name="_Toc95746249"/>
      <w:r w:rsidRPr="00B4412C">
        <w:t>-----------------------</w:t>
      </w:r>
      <w:r>
        <w:t xml:space="preserve"> End of change </w:t>
      </w:r>
      <w:r>
        <w:rPr>
          <w:lang w:val="en-US"/>
        </w:rPr>
        <w:t>1</w:t>
      </w:r>
      <w:r>
        <w:t xml:space="preserve"> </w:t>
      </w:r>
      <w:r w:rsidRPr="00B4412C">
        <w:t>-------------------------------------------</w:t>
      </w:r>
    </w:p>
    <w:p w14:paraId="520FB26F" w14:textId="6786F914" w:rsidR="000756A8" w:rsidRDefault="000756A8" w:rsidP="000756A8">
      <w:pPr>
        <w:pStyle w:val="Titre3"/>
      </w:pPr>
      <w:bookmarkStart w:id="24" w:name="_Toc524947200"/>
      <w:bookmarkStart w:id="25" w:name="_Toc524948752"/>
      <w:bookmarkStart w:id="26" w:name="_Toc95746252"/>
      <w:bookmarkEnd w:id="21"/>
      <w:bookmarkEnd w:id="22"/>
      <w:bookmarkEnd w:id="23"/>
      <w:r w:rsidRPr="00B4412C">
        <w:t>-----------------------</w:t>
      </w:r>
      <w:r>
        <w:t xml:space="preserve"> Start of change 2 </w:t>
      </w:r>
      <w:r w:rsidRPr="00B4412C">
        <w:t>-------------------------------------------</w:t>
      </w:r>
    </w:p>
    <w:p w14:paraId="75A11467" w14:textId="77777777" w:rsidR="002A246A" w:rsidRPr="0093024B" w:rsidRDefault="002A246A" w:rsidP="002A246A">
      <w:pPr>
        <w:pStyle w:val="Titre2"/>
      </w:pPr>
      <w:r w:rsidRPr="0093024B">
        <w:t>3.</w:t>
      </w:r>
      <w:r w:rsidR="00BA0F8D" w:rsidRPr="0093024B">
        <w:t>2</w:t>
      </w:r>
      <w:r w:rsidRPr="0093024B">
        <w:tab/>
        <w:t>Abbreviations</w:t>
      </w:r>
      <w:bookmarkEnd w:id="24"/>
      <w:bookmarkEnd w:id="25"/>
      <w:bookmarkEnd w:id="26"/>
    </w:p>
    <w:p w14:paraId="3F98A90E" w14:textId="77777777" w:rsidR="002A246A" w:rsidRPr="0093024B" w:rsidRDefault="002A246A" w:rsidP="00DC6180">
      <w:pPr>
        <w:keepNext/>
      </w:pPr>
      <w:r w:rsidRPr="0093024B">
        <w:t xml:space="preserve">For the purposes of the present document, the abbreviations given in oneM2M TS-0011 </w:t>
      </w:r>
      <w:r w:rsidR="00BA0F8D" w:rsidRPr="0093024B">
        <w:t>[</w:t>
      </w:r>
      <w:r w:rsidR="00BA0F8D" w:rsidRPr="0093024B">
        <w:fldChar w:fldCharType="begin"/>
      </w:r>
      <w:r w:rsidR="00BA0F8D" w:rsidRPr="0093024B">
        <w:instrText xml:space="preserve">REF REF_ONEM2MTS_0011 \h </w:instrText>
      </w:r>
      <w:r w:rsidR="00BA0F8D" w:rsidRPr="0093024B">
        <w:fldChar w:fldCharType="separate"/>
      </w:r>
      <w:r w:rsidR="00025FA4">
        <w:rPr>
          <w:noProof/>
        </w:rPr>
        <w:t>1</w:t>
      </w:r>
      <w:r w:rsidR="00BA0F8D" w:rsidRPr="0093024B">
        <w:fldChar w:fldCharType="end"/>
      </w:r>
      <w:r w:rsidR="00BA0F8D" w:rsidRPr="0093024B">
        <w:t>]</w:t>
      </w:r>
      <w:r w:rsidRPr="0093024B">
        <w:t xml:space="preserve"> and the following apply:</w:t>
      </w:r>
    </w:p>
    <w:p w14:paraId="2F3FF0F3" w14:textId="77777777" w:rsidR="00F977A3" w:rsidRDefault="00F977A3" w:rsidP="00114F1D">
      <w:pPr>
        <w:pStyle w:val="EX"/>
        <w:rPr>
          <w:ins w:id="27" w:author="BAREAU Cyrille" w:date="2022-03-28T10:46:00Z"/>
        </w:rPr>
      </w:pPr>
      <w:ins w:id="28" w:author="BAREAU Cyrille" w:date="2022-03-28T10:46:00Z">
        <w:r>
          <w:t>DM</w:t>
        </w:r>
        <w:r>
          <w:tab/>
          <w:t>Device Management</w:t>
        </w:r>
      </w:ins>
    </w:p>
    <w:p w14:paraId="6200BC19" w14:textId="430B5FD0" w:rsidR="00114F1D" w:rsidRPr="0093024B" w:rsidRDefault="00114F1D" w:rsidP="00114F1D">
      <w:pPr>
        <w:pStyle w:val="EX"/>
      </w:pPr>
      <w:r w:rsidRPr="0093024B">
        <w:t>IoT</w:t>
      </w:r>
      <w:r w:rsidRPr="0093024B">
        <w:tab/>
        <w:t>Internet of Things</w:t>
      </w:r>
    </w:p>
    <w:p w14:paraId="633464DF" w14:textId="6934B654" w:rsidR="0082261F" w:rsidRPr="0093024B" w:rsidRDefault="0082261F" w:rsidP="0082261F">
      <w:pPr>
        <w:pStyle w:val="EX"/>
        <w:rPr>
          <w:ins w:id="29" w:author="BAREAU Cyrille R1" w:date="2022-02-09T17:28:00Z"/>
        </w:rPr>
      </w:pPr>
      <w:ins w:id="30" w:author="BAREAU Cyrille R1" w:date="2022-02-09T17:28:00Z">
        <w:r>
          <w:t>SDT</w:t>
        </w:r>
        <w:r>
          <w:tab/>
        </w:r>
        <w:r>
          <w:tab/>
          <w:t>Smart Device</w:t>
        </w:r>
      </w:ins>
      <w:ins w:id="31" w:author="BAREAU Cyrille" w:date="2022-03-30T17:57:00Z">
        <w:r w:rsidR="006F1B5A">
          <w:t xml:space="preserve"> </w:t>
        </w:r>
      </w:ins>
      <w:ins w:id="32" w:author="BAREAU Cyrille R1" w:date="2022-02-09T17:28:00Z">
        <w:r>
          <w:t>Template</w:t>
        </w:r>
      </w:ins>
    </w:p>
    <w:p w14:paraId="0391888C" w14:textId="2EB2DD73" w:rsidR="000756A8" w:rsidRDefault="000756A8" w:rsidP="000756A8">
      <w:pPr>
        <w:pStyle w:val="Titre3"/>
      </w:pPr>
      <w:bookmarkStart w:id="33" w:name="_Toc524947202"/>
      <w:bookmarkStart w:id="34" w:name="_Toc524948754"/>
      <w:bookmarkStart w:id="35" w:name="_Toc95746253"/>
      <w:r w:rsidRPr="00B4412C">
        <w:t>-----------------------</w:t>
      </w:r>
      <w:r>
        <w:t xml:space="preserve"> End of change </w:t>
      </w:r>
      <w:r>
        <w:rPr>
          <w:lang w:val="en-US"/>
        </w:rPr>
        <w:t>2</w:t>
      </w:r>
      <w:r>
        <w:t xml:space="preserve"> </w:t>
      </w:r>
      <w:r w:rsidRPr="00B4412C">
        <w:t>-------------------------------------------</w:t>
      </w:r>
    </w:p>
    <w:p w14:paraId="1EE63E40" w14:textId="63D2D932" w:rsidR="000756A8" w:rsidRDefault="000756A8" w:rsidP="000756A8">
      <w:pPr>
        <w:pStyle w:val="Titre3"/>
      </w:pPr>
      <w:r w:rsidRPr="00B4412C">
        <w:t>-----------------------</w:t>
      </w:r>
      <w:r>
        <w:t xml:space="preserve"> Start of change 3 </w:t>
      </w:r>
      <w:r w:rsidRPr="00B4412C">
        <w:t>-------------------------------------------</w:t>
      </w:r>
    </w:p>
    <w:p w14:paraId="3FA772CF" w14:textId="77777777" w:rsidR="002A246A" w:rsidRPr="0093024B" w:rsidRDefault="002A246A" w:rsidP="002A246A">
      <w:pPr>
        <w:pStyle w:val="Titre1"/>
        <w:rPr>
          <w:lang w:eastAsia="zh-CN"/>
        </w:rPr>
      </w:pPr>
      <w:r w:rsidRPr="0093024B">
        <w:rPr>
          <w:rFonts w:hint="eastAsia"/>
          <w:lang w:eastAsia="zh-CN"/>
        </w:rPr>
        <w:t>5</w:t>
      </w:r>
      <w:r w:rsidRPr="0093024B">
        <w:rPr>
          <w:rFonts w:hint="eastAsia"/>
          <w:lang w:eastAsia="zh-CN"/>
        </w:rPr>
        <w:tab/>
        <w:t>Introduction</w:t>
      </w:r>
      <w:bookmarkEnd w:id="33"/>
      <w:bookmarkEnd w:id="34"/>
      <w:bookmarkEnd w:id="35"/>
    </w:p>
    <w:p w14:paraId="15EC3C9A" w14:textId="77777777" w:rsidR="002A246A" w:rsidRPr="0093024B" w:rsidRDefault="002A246A" w:rsidP="002A246A">
      <w:pPr>
        <w:rPr>
          <w:lang w:eastAsia="zh-CN"/>
        </w:rPr>
      </w:pPr>
      <w:r w:rsidRPr="0093024B">
        <w:rPr>
          <w:lang w:eastAsia="zh-CN"/>
        </w:rPr>
        <w:t xml:space="preserve">The scope of Proximal IoT </w:t>
      </w:r>
      <w:r w:rsidRPr="0093024B">
        <w:rPr>
          <w:rFonts w:hint="eastAsia"/>
          <w:lang w:eastAsia="zh-CN"/>
        </w:rPr>
        <w:t>Interworking is to enable the exchange of information between different things, devices and applications</w:t>
      </w:r>
      <w:r w:rsidRPr="0093024B">
        <w:rPr>
          <w:lang w:eastAsia="zh-CN"/>
        </w:rPr>
        <w:t xml:space="preserve"> and the use of services they provide, irrespective of whether they are designed as oneM2M-defined entities according to the Functional architecture specified in </w:t>
      </w:r>
      <w:r w:rsidR="00BA0F8D" w:rsidRPr="0093024B">
        <w:rPr>
          <w:lang w:eastAsia="zh-CN"/>
        </w:rPr>
        <w:t>oneM2M TS-0001 [</w:t>
      </w:r>
      <w:r w:rsidR="00BA0F8D" w:rsidRPr="0093024B">
        <w:rPr>
          <w:color w:val="0000FF"/>
          <w:lang w:eastAsia="zh-CN"/>
        </w:rPr>
        <w:fldChar w:fldCharType="begin"/>
      </w:r>
      <w:r w:rsidR="00BA0F8D" w:rsidRPr="0093024B">
        <w:rPr>
          <w:color w:val="0000FF"/>
          <w:lang w:eastAsia="zh-CN"/>
        </w:rPr>
        <w:instrText xml:space="preserve">REF REF_ONEM2MTS_0001 \h </w:instrText>
      </w:r>
      <w:r w:rsidR="00BA0F8D" w:rsidRPr="0093024B">
        <w:rPr>
          <w:color w:val="0000FF"/>
          <w:lang w:eastAsia="zh-CN"/>
        </w:rPr>
      </w:r>
      <w:r w:rsidR="00BA0F8D" w:rsidRPr="0093024B">
        <w:rPr>
          <w:color w:val="0000FF"/>
          <w:lang w:eastAsia="zh-CN"/>
        </w:rPr>
        <w:fldChar w:fldCharType="separate"/>
      </w:r>
      <w:r w:rsidR="00025FA4">
        <w:rPr>
          <w:noProof/>
        </w:rPr>
        <w:t>2</w:t>
      </w:r>
      <w:r w:rsidR="00BA0F8D" w:rsidRPr="0093024B">
        <w:rPr>
          <w:color w:val="0000FF"/>
          <w:lang w:eastAsia="zh-CN"/>
        </w:rPr>
        <w:fldChar w:fldCharType="end"/>
      </w:r>
      <w:r w:rsidR="00BA0F8D" w:rsidRPr="0093024B">
        <w:rPr>
          <w:lang w:eastAsia="zh-CN"/>
        </w:rPr>
        <w:t>]</w:t>
      </w:r>
      <w:r w:rsidRPr="0093024B">
        <w:rPr>
          <w:lang w:eastAsia="zh-CN"/>
        </w:rPr>
        <w:t xml:space="preserve"> or according to other non-oneM2M-defined Proximal IoT technologies</w:t>
      </w:r>
      <w:r w:rsidRPr="0093024B">
        <w:rPr>
          <w:rFonts w:hint="eastAsia"/>
          <w:lang w:eastAsia="zh-CN"/>
        </w:rPr>
        <w:t xml:space="preserve">. </w:t>
      </w:r>
      <w:r w:rsidRPr="0093024B">
        <w:rPr>
          <w:lang w:eastAsia="zh-CN"/>
        </w:rPr>
        <w:t xml:space="preserve">Proximal IoT </w:t>
      </w:r>
      <w:r w:rsidRPr="0093024B">
        <w:rPr>
          <w:rFonts w:hint="eastAsia"/>
        </w:rPr>
        <w:t>Interworking</w:t>
      </w:r>
      <w:r w:rsidRPr="0093024B">
        <w:rPr>
          <w:rFonts w:hint="eastAsia"/>
          <w:lang w:eastAsia="zh-CN"/>
        </w:rPr>
        <w:t xml:space="preserve"> </w:t>
      </w:r>
      <w:r w:rsidRPr="0093024B">
        <w:rPr>
          <w:lang w:eastAsia="zh-CN"/>
        </w:rPr>
        <w:t>can be modelled to be</w:t>
      </w:r>
      <w:r w:rsidRPr="0093024B">
        <w:rPr>
          <w:rFonts w:hint="eastAsia"/>
          <w:lang w:eastAsia="zh-CN"/>
        </w:rPr>
        <w:t xml:space="preserve"> composed of </w:t>
      </w:r>
      <w:r w:rsidRPr="0093024B">
        <w:rPr>
          <w:lang w:eastAsia="zh-CN"/>
        </w:rPr>
        <w:t>actions on several</w:t>
      </w:r>
      <w:r w:rsidRPr="0093024B">
        <w:rPr>
          <w:rFonts w:hint="eastAsia"/>
          <w:lang w:eastAsia="zh-CN"/>
        </w:rPr>
        <w:t xml:space="preserve"> layers</w:t>
      </w:r>
      <w:r w:rsidRPr="0093024B">
        <w:rPr>
          <w:lang w:eastAsia="zh-CN"/>
        </w:rPr>
        <w:t>:</w:t>
      </w:r>
      <w:r w:rsidRPr="0093024B">
        <w:rPr>
          <w:rFonts w:hint="eastAsia"/>
          <w:lang w:eastAsia="zh-CN"/>
        </w:rPr>
        <w:t xml:space="preserve"> </w:t>
      </w:r>
      <w:r w:rsidRPr="0093024B">
        <w:rPr>
          <w:lang w:eastAsia="zh-CN"/>
        </w:rPr>
        <w:t>O</w:t>
      </w:r>
      <w:r w:rsidRPr="0093024B">
        <w:rPr>
          <w:rFonts w:hint="eastAsia"/>
          <w:lang w:eastAsia="zh-CN"/>
        </w:rPr>
        <w:t xml:space="preserve">n the </w:t>
      </w:r>
      <w:r w:rsidRPr="0093024B">
        <w:rPr>
          <w:lang w:eastAsia="zh-CN"/>
        </w:rPr>
        <w:t>connection</w:t>
      </w:r>
      <w:r w:rsidRPr="0093024B">
        <w:rPr>
          <w:rFonts w:hint="eastAsia"/>
          <w:lang w:eastAsia="zh-CN"/>
        </w:rPr>
        <w:t xml:space="preserve"> layer, on the resource framework layer and</w:t>
      </w:r>
      <w:r w:rsidR="00BA0F8D" w:rsidRPr="0093024B">
        <w:rPr>
          <w:rFonts w:hint="eastAsia"/>
          <w:lang w:eastAsia="zh-CN"/>
        </w:rPr>
        <w:t xml:space="preserve"> on the information model layer</w:t>
      </w:r>
      <w:r w:rsidR="00BA0F8D" w:rsidRPr="0093024B">
        <w:rPr>
          <w:lang w:eastAsia="zh-CN"/>
        </w:rPr>
        <w:t>:</w:t>
      </w:r>
    </w:p>
    <w:p w14:paraId="22DDABC6" w14:textId="77777777" w:rsidR="002A246A" w:rsidRPr="0093024B" w:rsidRDefault="002A246A" w:rsidP="00BA0F8D">
      <w:pPr>
        <w:pStyle w:val="B1"/>
        <w:rPr>
          <w:lang w:eastAsia="zh-CN"/>
        </w:rPr>
      </w:pPr>
      <w:r w:rsidRPr="0093024B">
        <w:rPr>
          <w:rFonts w:hint="eastAsia"/>
          <w:lang w:eastAsia="zh-CN"/>
        </w:rPr>
        <w:t xml:space="preserve">Interworking on the connection layer </w:t>
      </w:r>
      <w:r w:rsidR="00BA0F8D" w:rsidRPr="0093024B">
        <w:rPr>
          <w:lang w:eastAsia="zh-CN"/>
        </w:rPr>
        <w:t>-</w:t>
      </w:r>
      <w:r w:rsidRPr="0093024B">
        <w:rPr>
          <w:rFonts w:hint="eastAsia"/>
          <w:lang w:eastAsia="zh-CN"/>
        </w:rPr>
        <w:t xml:space="preserve"> focus on the connection of entities. Two entities are </w:t>
      </w:r>
      <w:proofErr w:type="spellStart"/>
      <w:r w:rsidRPr="0093024B">
        <w:rPr>
          <w:rFonts w:hint="eastAsia"/>
          <w:lang w:eastAsia="zh-CN"/>
        </w:rPr>
        <w:t>interworkable</w:t>
      </w:r>
      <w:proofErr w:type="spellEnd"/>
      <w:r w:rsidRPr="0093024B">
        <w:rPr>
          <w:rFonts w:hint="eastAsia"/>
          <w:lang w:eastAsia="zh-CN"/>
        </w:rPr>
        <w:t xml:space="preserve"> if they </w:t>
      </w:r>
      <w:r w:rsidRPr="0093024B">
        <w:rPr>
          <w:lang w:eastAsia="zh-CN"/>
        </w:rPr>
        <w:t>support</w:t>
      </w:r>
      <w:r w:rsidRPr="0093024B">
        <w:rPr>
          <w:rFonts w:hint="eastAsia"/>
          <w:lang w:eastAsia="zh-CN"/>
        </w:rPr>
        <w:t xml:space="preserve"> the same </w:t>
      </w:r>
      <w:r w:rsidRPr="0093024B">
        <w:rPr>
          <w:lang w:eastAsia="zh-CN"/>
        </w:rPr>
        <w:t>communication</w:t>
      </w:r>
      <w:r w:rsidRPr="0093024B">
        <w:rPr>
          <w:rFonts w:hint="eastAsia"/>
          <w:lang w:eastAsia="zh-CN"/>
        </w:rPr>
        <w:t xml:space="preserve"> interface and communication protocol. Examples include </w:t>
      </w:r>
      <w:proofErr w:type="spellStart"/>
      <w:r w:rsidRPr="0093024B">
        <w:rPr>
          <w:rFonts w:hint="eastAsia"/>
          <w:lang w:eastAsia="zh-CN"/>
        </w:rPr>
        <w:t>Wifi</w:t>
      </w:r>
      <w:proofErr w:type="spellEnd"/>
      <w:r w:rsidRPr="0093024B">
        <w:rPr>
          <w:rFonts w:hint="eastAsia"/>
          <w:lang w:eastAsia="zh-CN"/>
        </w:rPr>
        <w:t xml:space="preserve"> connection, 3GPP wireless connection</w:t>
      </w:r>
      <w:r w:rsidR="0088338E">
        <w:rPr>
          <w:lang w:eastAsia="zh-CN"/>
        </w:rPr>
        <w:t>,</w:t>
      </w:r>
      <w:r w:rsidRPr="0093024B">
        <w:rPr>
          <w:rFonts w:hint="eastAsia"/>
          <w:lang w:eastAsia="zh-CN"/>
        </w:rPr>
        <w:t xml:space="preserve"> etc. If two entit</w:t>
      </w:r>
      <w:r w:rsidRPr="0093024B">
        <w:rPr>
          <w:lang w:eastAsia="zh-CN"/>
        </w:rPr>
        <w:t>i</w:t>
      </w:r>
      <w:r w:rsidRPr="0093024B">
        <w:rPr>
          <w:rFonts w:hint="eastAsia"/>
          <w:lang w:eastAsia="zh-CN"/>
        </w:rPr>
        <w:t xml:space="preserve">es are </w:t>
      </w:r>
      <w:proofErr w:type="spellStart"/>
      <w:r w:rsidRPr="0093024B">
        <w:rPr>
          <w:rFonts w:hint="eastAsia"/>
          <w:lang w:eastAsia="zh-CN"/>
        </w:rPr>
        <w:t>interworkable</w:t>
      </w:r>
      <w:proofErr w:type="spellEnd"/>
      <w:r w:rsidRPr="0093024B">
        <w:rPr>
          <w:rFonts w:hint="eastAsia"/>
          <w:lang w:eastAsia="zh-CN"/>
        </w:rPr>
        <w:t xml:space="preserve"> on the connection layer, </w:t>
      </w:r>
      <w:r w:rsidR="0088338E">
        <w:rPr>
          <w:lang w:eastAsia="zh-CN"/>
        </w:rPr>
        <w:t>it is</w:t>
      </w:r>
      <w:r w:rsidR="0088338E" w:rsidRPr="0093024B">
        <w:rPr>
          <w:rFonts w:hint="eastAsia"/>
          <w:lang w:eastAsia="zh-CN"/>
        </w:rPr>
        <w:t xml:space="preserve"> </w:t>
      </w:r>
      <w:r w:rsidRPr="0093024B">
        <w:rPr>
          <w:rFonts w:hint="eastAsia"/>
          <w:lang w:eastAsia="zh-CN"/>
        </w:rPr>
        <w:t>only guaranteed that data could be sent from one to another.</w:t>
      </w:r>
    </w:p>
    <w:p w14:paraId="2D139DE0" w14:textId="77777777" w:rsidR="002A246A" w:rsidRPr="0093024B" w:rsidRDefault="002A246A" w:rsidP="00BA0F8D">
      <w:pPr>
        <w:pStyle w:val="B1"/>
        <w:rPr>
          <w:lang w:eastAsia="zh-CN"/>
        </w:rPr>
      </w:pPr>
      <w:r w:rsidRPr="0093024B">
        <w:rPr>
          <w:rFonts w:hint="eastAsia"/>
          <w:lang w:eastAsia="zh-CN"/>
        </w:rPr>
        <w:t xml:space="preserve">Interworking on the resource framework layer </w:t>
      </w:r>
      <w:r w:rsidR="00BA0F8D" w:rsidRPr="0093024B">
        <w:rPr>
          <w:lang w:eastAsia="zh-CN"/>
        </w:rPr>
        <w:t>-</w:t>
      </w:r>
      <w:r w:rsidRPr="0093024B">
        <w:rPr>
          <w:rFonts w:hint="eastAsia"/>
          <w:lang w:eastAsia="zh-CN"/>
        </w:rPr>
        <w:t xml:space="preserve"> focus on the data types, resource template and data schemas. Two entities are </w:t>
      </w:r>
      <w:proofErr w:type="spellStart"/>
      <w:r w:rsidRPr="0093024B">
        <w:rPr>
          <w:rFonts w:hint="eastAsia"/>
          <w:lang w:eastAsia="zh-CN"/>
        </w:rPr>
        <w:t>interworkable</w:t>
      </w:r>
      <w:proofErr w:type="spellEnd"/>
      <w:r w:rsidRPr="0093024B">
        <w:rPr>
          <w:rFonts w:hint="eastAsia"/>
          <w:lang w:eastAsia="zh-CN"/>
        </w:rPr>
        <w:t xml:space="preserve"> if they share the same serializations, data types and resource templates. For example, if both entity can share information with the common understanding of xml schema, each entity will be able to recover the complete information contained in the message. Examples include SOAP, REST API,</w:t>
      </w:r>
      <w:r w:rsidRPr="0093024B">
        <w:rPr>
          <w:lang w:eastAsia="zh-CN"/>
        </w:rPr>
        <w:t xml:space="preserve"> with specified serializations</w:t>
      </w:r>
      <w:r w:rsidR="00BA0F8D" w:rsidRPr="0093024B">
        <w:rPr>
          <w:lang w:eastAsia="zh-CN"/>
        </w:rPr>
        <w:t>,</w:t>
      </w:r>
      <w:r w:rsidRPr="0093024B">
        <w:rPr>
          <w:rFonts w:hint="eastAsia"/>
          <w:lang w:eastAsia="zh-CN"/>
        </w:rPr>
        <w:t xml:space="preserve"> etc.</w:t>
      </w:r>
    </w:p>
    <w:p w14:paraId="649C7722" w14:textId="77777777" w:rsidR="002A246A" w:rsidRPr="0093024B" w:rsidRDefault="002A246A" w:rsidP="00BA0F8D">
      <w:pPr>
        <w:pStyle w:val="B1"/>
        <w:keepNext/>
        <w:keepLines/>
        <w:rPr>
          <w:lang w:eastAsia="zh-CN"/>
        </w:rPr>
      </w:pPr>
      <w:r w:rsidRPr="0093024B">
        <w:rPr>
          <w:rFonts w:hint="eastAsia"/>
          <w:lang w:eastAsia="zh-CN"/>
        </w:rPr>
        <w:lastRenderedPageBreak/>
        <w:t xml:space="preserve">Interworking on the information model layer </w:t>
      </w:r>
      <w:r w:rsidR="00BA0F8D" w:rsidRPr="0093024B">
        <w:rPr>
          <w:lang w:eastAsia="zh-CN"/>
        </w:rPr>
        <w:t>-</w:t>
      </w:r>
      <w:r w:rsidRPr="0093024B">
        <w:rPr>
          <w:rFonts w:hint="eastAsia"/>
          <w:lang w:eastAsia="zh-CN"/>
        </w:rPr>
        <w:t xml:space="preserve"> focus on the information model, data model and common semantic understanding. Two entities are </w:t>
      </w:r>
      <w:proofErr w:type="spellStart"/>
      <w:r w:rsidRPr="0093024B">
        <w:rPr>
          <w:rFonts w:hint="eastAsia"/>
          <w:lang w:eastAsia="zh-CN"/>
        </w:rPr>
        <w:t>interworkable</w:t>
      </w:r>
      <w:proofErr w:type="spellEnd"/>
      <w:r w:rsidRPr="0093024B">
        <w:rPr>
          <w:rFonts w:hint="eastAsia"/>
          <w:lang w:eastAsia="zh-CN"/>
        </w:rPr>
        <w:t xml:space="preserve"> if they share the same information model and semantics. For example, in </w:t>
      </w:r>
      <w:r w:rsidRPr="0093024B">
        <w:rPr>
          <w:lang w:eastAsia="zh-CN"/>
        </w:rPr>
        <w:t xml:space="preserve">a </w:t>
      </w:r>
      <w:r w:rsidRPr="0093024B">
        <w:rPr>
          <w:rFonts w:hint="eastAsia"/>
          <w:lang w:eastAsia="zh-CN"/>
        </w:rPr>
        <w:t>smart home scenario,</w:t>
      </w:r>
      <w:r w:rsidRPr="0093024B">
        <w:rPr>
          <w:lang w:eastAsia="zh-CN"/>
        </w:rPr>
        <w:t xml:space="preserve"> a</w:t>
      </w:r>
      <w:r w:rsidRPr="0093024B">
        <w:rPr>
          <w:rFonts w:hint="eastAsia"/>
          <w:lang w:eastAsia="zh-CN"/>
        </w:rPr>
        <w:t xml:space="preserve"> light switch, </w:t>
      </w:r>
      <w:r w:rsidRPr="0093024B">
        <w:rPr>
          <w:lang w:eastAsia="zh-CN"/>
        </w:rPr>
        <w:t xml:space="preserve">a </w:t>
      </w:r>
      <w:r w:rsidRPr="0093024B">
        <w:rPr>
          <w:rFonts w:hint="eastAsia"/>
          <w:lang w:eastAsia="zh-CN"/>
        </w:rPr>
        <w:t xml:space="preserve">home gateway and </w:t>
      </w:r>
      <w:r w:rsidRPr="0093024B">
        <w:rPr>
          <w:lang w:eastAsia="zh-CN"/>
        </w:rPr>
        <w:t xml:space="preserve">an </w:t>
      </w:r>
      <w:r w:rsidRPr="0093024B">
        <w:rPr>
          <w:rFonts w:hint="eastAsia"/>
          <w:lang w:eastAsia="zh-CN"/>
        </w:rPr>
        <w:t>application that share the same information model can actually deploy the service of switch</w:t>
      </w:r>
      <w:r w:rsidRPr="0093024B">
        <w:rPr>
          <w:lang w:eastAsia="zh-CN"/>
        </w:rPr>
        <w:t>ing</w:t>
      </w:r>
      <w:r w:rsidRPr="0093024B">
        <w:rPr>
          <w:rFonts w:hint="eastAsia"/>
          <w:lang w:eastAsia="zh-CN"/>
        </w:rPr>
        <w:t xml:space="preserve"> on and switch</w:t>
      </w:r>
      <w:r w:rsidRPr="0093024B">
        <w:rPr>
          <w:lang w:eastAsia="zh-CN"/>
        </w:rPr>
        <w:t>ing</w:t>
      </w:r>
      <w:r w:rsidRPr="0093024B">
        <w:rPr>
          <w:rFonts w:hint="eastAsia"/>
          <w:lang w:eastAsia="zh-CN"/>
        </w:rPr>
        <w:t xml:space="preserve"> off the light if all of them use </w:t>
      </w:r>
      <w:r w:rsidRPr="0093024B">
        <w:rPr>
          <w:lang w:eastAsia="zh-CN"/>
        </w:rPr>
        <w:t xml:space="preserve">an information element with content </w:t>
      </w:r>
      <w:r w:rsidR="00E821AD" w:rsidRPr="0093024B">
        <w:rPr>
          <w:lang w:eastAsia="zh-CN"/>
        </w:rPr>
        <w:t>"</w:t>
      </w:r>
      <w:r w:rsidRPr="0093024B">
        <w:rPr>
          <w:rFonts w:hint="eastAsia"/>
          <w:lang w:eastAsia="zh-CN"/>
        </w:rPr>
        <w:t>ON</w:t>
      </w:r>
      <w:r w:rsidR="00E821AD" w:rsidRPr="0093024B">
        <w:rPr>
          <w:lang w:eastAsia="zh-CN"/>
        </w:rPr>
        <w:t>"</w:t>
      </w:r>
      <w:r w:rsidRPr="0093024B">
        <w:rPr>
          <w:rFonts w:hint="eastAsia"/>
          <w:lang w:eastAsia="zh-CN"/>
        </w:rPr>
        <w:t xml:space="preserve"> to represent switch</w:t>
      </w:r>
      <w:r w:rsidRPr="0093024B">
        <w:rPr>
          <w:lang w:eastAsia="zh-CN"/>
        </w:rPr>
        <w:t>ing</w:t>
      </w:r>
      <w:r w:rsidRPr="0093024B">
        <w:rPr>
          <w:rFonts w:hint="eastAsia"/>
          <w:lang w:eastAsia="zh-CN"/>
        </w:rPr>
        <w:t xml:space="preserve"> on the light and </w:t>
      </w:r>
      <w:r w:rsidR="00E821AD" w:rsidRPr="0093024B">
        <w:rPr>
          <w:lang w:eastAsia="zh-CN"/>
        </w:rPr>
        <w:t>"</w:t>
      </w:r>
      <w:r w:rsidRPr="0093024B">
        <w:rPr>
          <w:rFonts w:hint="eastAsia"/>
          <w:lang w:eastAsia="zh-CN"/>
        </w:rPr>
        <w:t>OFF</w:t>
      </w:r>
      <w:r w:rsidR="00E821AD" w:rsidRPr="0093024B">
        <w:rPr>
          <w:lang w:eastAsia="zh-CN"/>
        </w:rPr>
        <w:t>"</w:t>
      </w:r>
      <w:r w:rsidRPr="0093024B">
        <w:rPr>
          <w:rFonts w:hint="eastAsia"/>
          <w:lang w:eastAsia="zh-CN"/>
        </w:rPr>
        <w:t xml:space="preserve"> to represent switch</w:t>
      </w:r>
      <w:r w:rsidRPr="0093024B">
        <w:rPr>
          <w:lang w:eastAsia="zh-CN"/>
        </w:rPr>
        <w:t>ing</w:t>
      </w:r>
      <w:r w:rsidRPr="0093024B">
        <w:rPr>
          <w:rFonts w:hint="eastAsia"/>
          <w:lang w:eastAsia="zh-CN"/>
        </w:rPr>
        <w:t xml:space="preserve"> off the light. If the light switch is using </w:t>
      </w:r>
      <w:r w:rsidR="00E821AD" w:rsidRPr="0093024B">
        <w:rPr>
          <w:lang w:eastAsia="zh-CN"/>
        </w:rPr>
        <w:t>"</w:t>
      </w:r>
      <w:r w:rsidRPr="0093024B">
        <w:rPr>
          <w:rFonts w:hint="eastAsia"/>
          <w:lang w:eastAsia="zh-CN"/>
        </w:rPr>
        <w:t>ON</w:t>
      </w:r>
      <w:r w:rsidR="00E821AD" w:rsidRPr="0093024B">
        <w:rPr>
          <w:lang w:eastAsia="zh-CN"/>
        </w:rPr>
        <w:t>"</w:t>
      </w:r>
      <w:r w:rsidRPr="0093024B">
        <w:rPr>
          <w:rFonts w:hint="eastAsia"/>
          <w:lang w:eastAsia="zh-CN"/>
        </w:rPr>
        <w:t xml:space="preserve"> but the application is using </w:t>
      </w:r>
      <w:r w:rsidR="00E821AD" w:rsidRPr="0093024B">
        <w:rPr>
          <w:lang w:eastAsia="zh-CN"/>
        </w:rPr>
        <w:t>"</w:t>
      </w:r>
      <w:r w:rsidRPr="0093024B">
        <w:rPr>
          <w:rFonts w:hint="eastAsia"/>
          <w:lang w:eastAsia="zh-CN"/>
        </w:rPr>
        <w:t>TRUE</w:t>
      </w:r>
      <w:proofErr w:type="gramStart"/>
      <w:r w:rsidR="00E821AD" w:rsidRPr="0093024B">
        <w:rPr>
          <w:lang w:eastAsia="zh-CN"/>
        </w:rPr>
        <w:t>"</w:t>
      </w:r>
      <w:r w:rsidRPr="0093024B">
        <w:rPr>
          <w:rFonts w:hint="eastAsia"/>
          <w:lang w:eastAsia="zh-CN"/>
        </w:rPr>
        <w:t xml:space="preserve"> ,</w:t>
      </w:r>
      <w:proofErr w:type="gramEnd"/>
      <w:r w:rsidRPr="0093024B">
        <w:rPr>
          <w:rFonts w:hint="eastAsia"/>
          <w:lang w:eastAsia="zh-CN"/>
        </w:rPr>
        <w:t xml:space="preserve"> the service cannot be deployed.</w:t>
      </w:r>
    </w:p>
    <w:p w14:paraId="61934E9B" w14:textId="77777777" w:rsidR="002A246A" w:rsidRPr="0093024B" w:rsidRDefault="002A246A" w:rsidP="002A246A">
      <w:pPr>
        <w:rPr>
          <w:lang w:eastAsia="zh-CN"/>
        </w:rPr>
      </w:pPr>
      <w:r w:rsidRPr="0093024B">
        <w:rPr>
          <w:rFonts w:hint="eastAsia"/>
          <w:lang w:eastAsia="zh-CN"/>
        </w:rPr>
        <w:t xml:space="preserve">Interworking on the resource framework layer depends on the connection layer, and </w:t>
      </w:r>
      <w:r w:rsidRPr="0093024B">
        <w:rPr>
          <w:lang w:eastAsia="zh-CN"/>
        </w:rPr>
        <w:t xml:space="preserve">interworking on the </w:t>
      </w:r>
      <w:r w:rsidRPr="0093024B">
        <w:rPr>
          <w:rFonts w:hint="eastAsia"/>
          <w:lang w:eastAsia="zh-CN"/>
        </w:rPr>
        <w:t>information model layer depends on the resource framework layer.</w:t>
      </w:r>
    </w:p>
    <w:p w14:paraId="6B3B88CA" w14:textId="77777777" w:rsidR="002A246A" w:rsidRPr="0093024B" w:rsidRDefault="002A246A" w:rsidP="002A246A">
      <w:pPr>
        <w:rPr>
          <w:lang w:eastAsia="zh-CN"/>
        </w:rPr>
      </w:pPr>
      <w:r w:rsidRPr="0093024B">
        <w:rPr>
          <w:rFonts w:hint="eastAsia"/>
          <w:lang w:eastAsia="zh-CN"/>
        </w:rPr>
        <w:t xml:space="preserve">To enable such </w:t>
      </w:r>
      <w:r w:rsidRPr="0093024B">
        <w:rPr>
          <w:lang w:eastAsia="zh-CN"/>
        </w:rPr>
        <w:t xml:space="preserve">consistent </w:t>
      </w:r>
      <w:r w:rsidRPr="0093024B">
        <w:rPr>
          <w:rFonts w:hint="eastAsia"/>
          <w:lang w:eastAsia="zh-CN"/>
        </w:rPr>
        <w:t>exchange</w:t>
      </w:r>
      <w:r w:rsidRPr="0093024B">
        <w:rPr>
          <w:lang w:eastAsia="zh-CN"/>
        </w:rPr>
        <w:t>s</w:t>
      </w:r>
      <w:r w:rsidRPr="0093024B">
        <w:rPr>
          <w:rFonts w:hint="eastAsia"/>
          <w:lang w:eastAsia="zh-CN"/>
        </w:rPr>
        <w:t>, oneM2M has designed the entire end to end architecture</w:t>
      </w:r>
      <w:r w:rsidR="00CC7529">
        <w:rPr>
          <w:rFonts w:hint="eastAsia"/>
          <w:lang w:eastAsia="zh-CN"/>
        </w:rPr>
        <w:t xml:space="preserve"> </w:t>
      </w:r>
      <w:r w:rsidRPr="0093024B">
        <w:rPr>
          <w:lang w:eastAsia="zh-CN"/>
        </w:rPr>
        <w:t>spanning entities for the</w:t>
      </w:r>
      <w:r w:rsidRPr="0093024B">
        <w:rPr>
          <w:rFonts w:hint="eastAsia"/>
          <w:lang w:eastAsia="zh-CN"/>
        </w:rPr>
        <w:t xml:space="preserve"> platform (IN-CSE), gateway</w:t>
      </w:r>
      <w:r w:rsidRPr="0093024B">
        <w:rPr>
          <w:lang w:eastAsia="zh-CN"/>
        </w:rPr>
        <w:t>s</w:t>
      </w:r>
      <w:r w:rsidRPr="0093024B">
        <w:rPr>
          <w:rFonts w:hint="eastAsia"/>
          <w:lang w:eastAsia="zh-CN"/>
        </w:rPr>
        <w:t xml:space="preserve"> (MN-CSE) to devices (ASN and ADN)</w:t>
      </w:r>
      <w:r w:rsidRPr="0093024B">
        <w:rPr>
          <w:lang w:eastAsia="zh-CN"/>
        </w:rPr>
        <w:t xml:space="preserve">, as described in </w:t>
      </w:r>
      <w:r w:rsidR="00BA0F8D" w:rsidRPr="0093024B">
        <w:rPr>
          <w:lang w:eastAsia="zh-CN"/>
        </w:rPr>
        <w:t>oneM2M TS-0001 [</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00BA0F8D" w:rsidRPr="0093024B">
        <w:rPr>
          <w:rFonts w:hint="eastAsia"/>
          <w:lang w:eastAsia="zh-CN"/>
        </w:rPr>
        <w:t xml:space="preserve">. </w:t>
      </w:r>
      <w:r w:rsidRPr="0093024B">
        <w:rPr>
          <w:lang w:eastAsia="zh-CN"/>
        </w:rPr>
        <w:t>C</w:t>
      </w:r>
      <w:r w:rsidRPr="0093024B">
        <w:rPr>
          <w:rFonts w:hint="eastAsia"/>
          <w:lang w:eastAsia="zh-CN"/>
        </w:rPr>
        <w:t>orresponding to each layer, oneM2M ha</w:t>
      </w:r>
      <w:r w:rsidRPr="0093024B">
        <w:rPr>
          <w:lang w:eastAsia="zh-CN"/>
        </w:rPr>
        <w:t>s</w:t>
      </w:r>
      <w:r w:rsidRPr="0093024B">
        <w:rPr>
          <w:rFonts w:hint="eastAsia"/>
          <w:lang w:eastAsia="zh-CN"/>
        </w:rPr>
        <w:t xml:space="preserve"> </w:t>
      </w:r>
      <w:r w:rsidRPr="0093024B">
        <w:rPr>
          <w:lang w:eastAsia="zh-CN"/>
        </w:rPr>
        <w:t xml:space="preserve">specified </w:t>
      </w:r>
      <w:r w:rsidRPr="0093024B">
        <w:rPr>
          <w:rFonts w:hint="eastAsia"/>
          <w:lang w:eastAsia="zh-CN"/>
        </w:rPr>
        <w:t xml:space="preserve">dedicated </w:t>
      </w:r>
      <w:r w:rsidRPr="0093024B">
        <w:rPr>
          <w:lang w:eastAsia="zh-CN"/>
        </w:rPr>
        <w:t>definitions</w:t>
      </w:r>
      <w:r w:rsidRPr="0093024B">
        <w:rPr>
          <w:rFonts w:hint="eastAsia"/>
          <w:lang w:eastAsia="zh-CN"/>
        </w:rPr>
        <w:t xml:space="preserve"> for </w:t>
      </w:r>
      <w:r w:rsidRPr="0093024B">
        <w:rPr>
          <w:lang w:eastAsia="zh-CN"/>
        </w:rPr>
        <w:t xml:space="preserve">the </w:t>
      </w:r>
      <w:r w:rsidRPr="0093024B">
        <w:rPr>
          <w:rFonts w:hint="eastAsia"/>
          <w:lang w:eastAsia="zh-CN"/>
        </w:rPr>
        <w:t>enablement</w:t>
      </w:r>
      <w:r w:rsidRPr="0093024B">
        <w:rPr>
          <w:lang w:eastAsia="zh-CN"/>
        </w:rPr>
        <w:t xml:space="preserve"> of:</w:t>
      </w:r>
    </w:p>
    <w:p w14:paraId="65FBB095" w14:textId="77777777" w:rsidR="002A246A" w:rsidRPr="0093024B" w:rsidRDefault="002A246A" w:rsidP="00BA0F8D">
      <w:pPr>
        <w:pStyle w:val="B1"/>
        <w:rPr>
          <w:lang w:eastAsia="zh-CN"/>
        </w:rPr>
      </w:pPr>
      <w:r w:rsidRPr="0093024B">
        <w:rPr>
          <w:rFonts w:hint="eastAsia"/>
          <w:lang w:eastAsia="zh-CN"/>
        </w:rPr>
        <w:t xml:space="preserve">Interworking on the connection layer </w:t>
      </w:r>
      <w:r w:rsidR="00BA0F8D" w:rsidRPr="0093024B">
        <w:rPr>
          <w:lang w:eastAsia="zh-CN"/>
        </w:rPr>
        <w:t>-</w:t>
      </w:r>
      <w:r w:rsidRPr="0093024B">
        <w:rPr>
          <w:rFonts w:hint="eastAsia"/>
          <w:lang w:eastAsia="zh-CN"/>
        </w:rPr>
        <w:t xml:space="preserve"> Bindings defined by oneM2M i.e. HTTP, CoAP, MQTT and </w:t>
      </w:r>
      <w:proofErr w:type="spellStart"/>
      <w:r w:rsidRPr="0093024B">
        <w:rPr>
          <w:rFonts w:hint="eastAsia"/>
          <w:lang w:eastAsia="zh-CN"/>
        </w:rPr>
        <w:t>Websocket</w:t>
      </w:r>
      <w:proofErr w:type="spellEnd"/>
      <w:r w:rsidRPr="0093024B">
        <w:rPr>
          <w:rFonts w:hint="eastAsia"/>
          <w:lang w:eastAsia="zh-CN"/>
        </w:rPr>
        <w:t xml:space="preserve"> binding </w:t>
      </w:r>
      <w:r w:rsidRPr="0093024B">
        <w:rPr>
          <w:lang w:eastAsia="zh-CN"/>
        </w:rPr>
        <w:t>and associated procedures</w:t>
      </w:r>
      <w:r w:rsidRPr="0093024B">
        <w:rPr>
          <w:rFonts w:hint="eastAsia"/>
          <w:lang w:eastAsia="zh-CN"/>
        </w:rPr>
        <w:t>.</w:t>
      </w:r>
    </w:p>
    <w:p w14:paraId="03B22012" w14:textId="77777777" w:rsidR="002A246A" w:rsidRPr="0093024B" w:rsidRDefault="002A246A" w:rsidP="00BA0F8D">
      <w:pPr>
        <w:pStyle w:val="B1"/>
        <w:rPr>
          <w:lang w:eastAsia="zh-CN"/>
        </w:rPr>
      </w:pPr>
      <w:r w:rsidRPr="0093024B">
        <w:rPr>
          <w:rFonts w:hint="eastAsia"/>
          <w:lang w:eastAsia="zh-CN"/>
        </w:rPr>
        <w:t xml:space="preserve">Interworking on the resource framework layer </w:t>
      </w:r>
      <w:r w:rsidR="00BA0F8D" w:rsidRPr="0093024B">
        <w:rPr>
          <w:lang w:eastAsia="zh-CN"/>
        </w:rPr>
        <w:t>-</w:t>
      </w:r>
      <w:r w:rsidRPr="0093024B">
        <w:rPr>
          <w:rFonts w:hint="eastAsia"/>
          <w:lang w:eastAsia="zh-CN"/>
        </w:rPr>
        <w:t xml:space="preserve"> Serializations and resource </w:t>
      </w:r>
      <w:r w:rsidRPr="0093024B">
        <w:rPr>
          <w:lang w:eastAsia="zh-CN"/>
        </w:rPr>
        <w:t>structures</w:t>
      </w:r>
      <w:r w:rsidRPr="0093024B">
        <w:rPr>
          <w:rFonts w:hint="eastAsia"/>
          <w:lang w:eastAsia="zh-CN"/>
        </w:rPr>
        <w:t xml:space="preserve"> defined by oneM2M.</w:t>
      </w:r>
    </w:p>
    <w:p w14:paraId="63850125" w14:textId="77777777" w:rsidR="002A246A" w:rsidRPr="00583C71" w:rsidRDefault="002A246A" w:rsidP="00BA0F8D">
      <w:pPr>
        <w:pStyle w:val="B1"/>
        <w:rPr>
          <w:szCs w:val="22"/>
          <w:lang w:eastAsia="zh-CN"/>
        </w:rPr>
      </w:pPr>
      <w:r w:rsidRPr="00583C71">
        <w:rPr>
          <w:rFonts w:hint="eastAsia"/>
          <w:szCs w:val="22"/>
          <w:lang w:eastAsia="zh-CN"/>
        </w:rPr>
        <w:t xml:space="preserve">Interworking on the information model layer </w:t>
      </w:r>
      <w:r w:rsidR="00BA0F8D" w:rsidRPr="00583C71">
        <w:rPr>
          <w:szCs w:val="22"/>
          <w:lang w:eastAsia="zh-CN"/>
        </w:rPr>
        <w:t>-</w:t>
      </w:r>
      <w:r w:rsidRPr="00583C71">
        <w:rPr>
          <w:rFonts w:hint="eastAsia"/>
          <w:szCs w:val="22"/>
          <w:lang w:eastAsia="zh-CN"/>
        </w:rPr>
        <w:t xml:space="preserve"> The definition or the import of existing information models including the associated procedures in oneM2M</w:t>
      </w:r>
      <w:ins w:id="36" w:author="BAREAU Cyrille R1" w:date="2022-01-27T17:33:00Z">
        <w:r w:rsidR="00FD520B" w:rsidRPr="00583C71">
          <w:rPr>
            <w:szCs w:val="22"/>
            <w:lang w:eastAsia="zh-CN"/>
          </w:rPr>
          <w:t>,</w:t>
        </w:r>
      </w:ins>
      <w:del w:id="37" w:author="BAREAU Cyrille R1" w:date="2022-01-27T17:33:00Z">
        <w:r w:rsidRPr="00583C71" w:rsidDel="00FD520B">
          <w:rPr>
            <w:rFonts w:hint="eastAsia"/>
            <w:szCs w:val="22"/>
            <w:lang w:eastAsia="zh-CN"/>
          </w:rPr>
          <w:delText>.</w:delText>
        </w:r>
      </w:del>
      <w:r w:rsidRPr="00583C71">
        <w:rPr>
          <w:rFonts w:hint="eastAsia"/>
          <w:szCs w:val="22"/>
          <w:lang w:eastAsia="zh-CN"/>
        </w:rPr>
        <w:t xml:space="preserve"> </w:t>
      </w:r>
      <w:ins w:id="38" w:author="BAREAU Cyrille R1" w:date="2022-01-27T17:33:00Z">
        <w:r w:rsidR="00FD520B" w:rsidRPr="00583C71">
          <w:rPr>
            <w:szCs w:val="22"/>
            <w:lang w:eastAsia="zh-CN"/>
          </w:rPr>
          <w:t>f</w:t>
        </w:r>
      </w:ins>
      <w:del w:id="39" w:author="BAREAU Cyrille R1" w:date="2022-01-27T17:33:00Z">
        <w:r w:rsidRPr="00583C71" w:rsidDel="00FD520B">
          <w:rPr>
            <w:rFonts w:hint="eastAsia"/>
            <w:szCs w:val="22"/>
            <w:lang w:eastAsia="zh-CN"/>
          </w:rPr>
          <w:delText>F</w:delText>
        </w:r>
      </w:del>
      <w:r w:rsidRPr="00583C71">
        <w:rPr>
          <w:rFonts w:hint="eastAsia"/>
          <w:szCs w:val="22"/>
          <w:lang w:eastAsia="zh-CN"/>
        </w:rPr>
        <w:t xml:space="preserve">or example the </w:t>
      </w:r>
      <w:ins w:id="40" w:author="BAREAU Cyrille R1" w:date="2022-01-27T16:02:00Z">
        <w:r w:rsidR="00844883" w:rsidRPr="00844883">
          <w:rPr>
            <w:rFonts w:eastAsia="BatangChe"/>
            <w:szCs w:val="22"/>
            <w:lang w:val="en-US"/>
          </w:rPr>
          <w:t>SDT-</w:t>
        </w:r>
        <w:r w:rsidR="00C1002B" w:rsidRPr="0027562A">
          <w:rPr>
            <w:rFonts w:eastAsia="BatangChe"/>
            <w:szCs w:val="22"/>
            <w:lang w:val="en-US"/>
          </w:rPr>
          <w:t>based Information Model and Mapping for Vertical Industries</w:t>
        </w:r>
        <w:r w:rsidR="00C1002B" w:rsidRPr="00583C71" w:rsidDel="00C1002B">
          <w:rPr>
            <w:rFonts w:hint="eastAsia"/>
            <w:szCs w:val="22"/>
            <w:lang w:eastAsia="zh-CN"/>
          </w:rPr>
          <w:t xml:space="preserve"> </w:t>
        </w:r>
      </w:ins>
      <w:del w:id="41" w:author="BAREAU Cyrille R1" w:date="2022-01-27T16:02:00Z">
        <w:r w:rsidRPr="00583C71" w:rsidDel="00C1002B">
          <w:rPr>
            <w:rFonts w:hint="eastAsia"/>
            <w:szCs w:val="22"/>
            <w:lang w:eastAsia="zh-CN"/>
          </w:rPr>
          <w:delText xml:space="preserve">HAIM in home domain </w:delText>
        </w:r>
      </w:del>
      <w:r w:rsidRPr="00583C71">
        <w:rPr>
          <w:szCs w:val="22"/>
          <w:lang w:eastAsia="zh-CN"/>
        </w:rPr>
        <w:t xml:space="preserve">in </w:t>
      </w:r>
      <w:r w:rsidR="00BA0F8D" w:rsidRPr="00583C71">
        <w:rPr>
          <w:szCs w:val="22"/>
          <w:lang w:eastAsia="zh-CN"/>
        </w:rPr>
        <w:t>oneM2M TS</w:t>
      </w:r>
      <w:r w:rsidR="00BA0F8D" w:rsidRPr="00583C71">
        <w:rPr>
          <w:szCs w:val="22"/>
          <w:lang w:eastAsia="zh-CN"/>
        </w:rPr>
        <w:noBreakHyphen/>
        <w:t>0023 [</w:t>
      </w:r>
      <w:r w:rsidR="00BA0F8D" w:rsidRPr="00583C71">
        <w:rPr>
          <w:color w:val="0000FF"/>
          <w:szCs w:val="22"/>
          <w:lang w:eastAsia="zh-CN"/>
        </w:rPr>
        <w:fldChar w:fldCharType="begin"/>
      </w:r>
      <w:r w:rsidR="00BA0F8D" w:rsidRPr="00583C71">
        <w:rPr>
          <w:color w:val="0000FF"/>
          <w:szCs w:val="22"/>
          <w:lang w:eastAsia="zh-CN"/>
        </w:rPr>
        <w:instrText xml:space="preserve">REF REF_ONEM2MTS_0023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3</w:t>
      </w:r>
      <w:r w:rsidR="00BA0F8D" w:rsidRPr="00583C71">
        <w:rPr>
          <w:color w:val="0000FF"/>
          <w:szCs w:val="22"/>
          <w:lang w:eastAsia="zh-CN"/>
        </w:rPr>
        <w:fldChar w:fldCharType="end"/>
      </w:r>
      <w:r w:rsidR="00BA0F8D" w:rsidRPr="00583C71">
        <w:rPr>
          <w:szCs w:val="22"/>
          <w:lang w:eastAsia="zh-CN"/>
        </w:rPr>
        <w:t>]</w:t>
      </w:r>
      <w:ins w:id="42" w:author="BAREAU Cyrille R1" w:date="2022-01-27T17:34:00Z">
        <w:r w:rsidR="00FD520B" w:rsidRPr="00583C71">
          <w:rPr>
            <w:szCs w:val="22"/>
            <w:lang w:eastAsia="zh-CN"/>
          </w:rPr>
          <w:t xml:space="preserve">. For device management purposes, it is either possible to use </w:t>
        </w:r>
      </w:ins>
      <w:r w:rsidRPr="00583C71">
        <w:rPr>
          <w:szCs w:val="22"/>
          <w:lang w:eastAsia="zh-CN"/>
        </w:rPr>
        <w:t xml:space="preserve"> </w:t>
      </w:r>
      <w:del w:id="43" w:author="BAREAU Cyrille R1" w:date="2022-01-27T17:34:00Z">
        <w:r w:rsidRPr="00583C71" w:rsidDel="00FD520B">
          <w:rPr>
            <w:rFonts w:hint="eastAsia"/>
            <w:szCs w:val="22"/>
            <w:lang w:eastAsia="zh-CN"/>
          </w:rPr>
          <w:delText xml:space="preserve">and all </w:delText>
        </w:r>
      </w:del>
      <w:r w:rsidRPr="00583C71">
        <w:rPr>
          <w:rFonts w:hint="eastAsia"/>
          <w:szCs w:val="22"/>
          <w:lang w:eastAsia="zh-CN"/>
        </w:rPr>
        <w:t>specializations of &lt;</w:t>
      </w:r>
      <w:proofErr w:type="spellStart"/>
      <w:r w:rsidRPr="00583C71">
        <w:rPr>
          <w:rFonts w:hint="eastAsia"/>
          <w:szCs w:val="22"/>
          <w:lang w:eastAsia="zh-CN"/>
        </w:rPr>
        <w:t>mgmtObj</w:t>
      </w:r>
      <w:proofErr w:type="spellEnd"/>
      <w:r w:rsidRPr="00583C71">
        <w:rPr>
          <w:rFonts w:hint="eastAsia"/>
          <w:szCs w:val="22"/>
          <w:lang w:eastAsia="zh-CN"/>
        </w:rPr>
        <w:t xml:space="preserve">&gt; </w:t>
      </w:r>
      <w:del w:id="44" w:author="BAREAU Cyrille R1" w:date="2022-01-27T17:34:00Z">
        <w:r w:rsidRPr="00583C71" w:rsidDel="00FD520B">
          <w:rPr>
            <w:rFonts w:hint="eastAsia"/>
            <w:szCs w:val="22"/>
            <w:lang w:eastAsia="zh-CN"/>
          </w:rPr>
          <w:delText>for device management</w:delText>
        </w:r>
        <w:r w:rsidRPr="00583C71" w:rsidDel="00FD520B">
          <w:rPr>
            <w:szCs w:val="22"/>
            <w:lang w:eastAsia="zh-CN"/>
          </w:rPr>
          <w:delText xml:space="preserve"> </w:delText>
        </w:r>
      </w:del>
      <w:r w:rsidRPr="00583C71">
        <w:rPr>
          <w:szCs w:val="22"/>
          <w:lang w:eastAsia="zh-CN"/>
        </w:rPr>
        <w:t>in various Technical Specifications</w:t>
      </w:r>
      <w:r w:rsidR="00BA0F8D" w:rsidRPr="00583C71">
        <w:rPr>
          <w:szCs w:val="22"/>
          <w:lang w:eastAsia="zh-CN"/>
        </w:rPr>
        <w:t xml:space="preserve"> oneM2M TS</w:t>
      </w:r>
      <w:r w:rsidR="00BA0F8D" w:rsidRPr="00583C71">
        <w:rPr>
          <w:szCs w:val="22"/>
          <w:lang w:eastAsia="zh-CN"/>
        </w:rPr>
        <w:noBreakHyphen/>
        <w:t>0001 [</w:t>
      </w:r>
      <w:r w:rsidR="00BA0F8D" w:rsidRPr="00583C71">
        <w:rPr>
          <w:color w:val="0000FF"/>
          <w:szCs w:val="22"/>
          <w:lang w:eastAsia="zh-CN"/>
        </w:rPr>
        <w:fldChar w:fldCharType="begin"/>
      </w:r>
      <w:r w:rsidR="00BA0F8D" w:rsidRPr="00583C71">
        <w:rPr>
          <w:color w:val="0000FF"/>
          <w:szCs w:val="22"/>
          <w:lang w:eastAsia="zh-CN"/>
        </w:rPr>
        <w:instrText xml:space="preserve">REF REF_ONEM2MTS_0001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2</w:t>
      </w:r>
      <w:r w:rsidR="00BA0F8D" w:rsidRPr="00583C71">
        <w:rPr>
          <w:color w:val="0000FF"/>
          <w:szCs w:val="22"/>
          <w:lang w:eastAsia="zh-CN"/>
        </w:rPr>
        <w:fldChar w:fldCharType="end"/>
      </w:r>
      <w:r w:rsidR="00BA0F8D" w:rsidRPr="00583C71">
        <w:rPr>
          <w:szCs w:val="22"/>
          <w:lang w:eastAsia="zh-CN"/>
        </w:rPr>
        <w:t>]</w:t>
      </w:r>
      <w:r w:rsidRPr="00583C71">
        <w:rPr>
          <w:szCs w:val="22"/>
          <w:lang w:eastAsia="zh-CN"/>
        </w:rPr>
        <w:t>,</w:t>
      </w:r>
      <w:r w:rsidR="00BA0F8D" w:rsidRPr="00583C71">
        <w:rPr>
          <w:szCs w:val="22"/>
          <w:lang w:eastAsia="zh-CN"/>
        </w:rPr>
        <w:t xml:space="preserve"> oneM2M TS-0022 [</w:t>
      </w:r>
      <w:r w:rsidR="00BA0F8D" w:rsidRPr="00583C71">
        <w:rPr>
          <w:color w:val="0000FF"/>
          <w:szCs w:val="22"/>
          <w:lang w:eastAsia="zh-CN"/>
        </w:rPr>
        <w:fldChar w:fldCharType="begin"/>
      </w:r>
      <w:r w:rsidR="00BA0F8D" w:rsidRPr="00583C71">
        <w:rPr>
          <w:color w:val="0000FF"/>
          <w:szCs w:val="22"/>
          <w:lang w:eastAsia="zh-CN"/>
        </w:rPr>
        <w:instrText xml:space="preserve">REF REF_ONEM2MTS_0022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4</w:t>
      </w:r>
      <w:r w:rsidR="00BA0F8D" w:rsidRPr="00583C71">
        <w:rPr>
          <w:color w:val="0000FF"/>
          <w:szCs w:val="22"/>
          <w:lang w:eastAsia="zh-CN"/>
        </w:rPr>
        <w:fldChar w:fldCharType="end"/>
      </w:r>
      <w:r w:rsidR="00BA0F8D" w:rsidRPr="00583C71">
        <w:rPr>
          <w:szCs w:val="22"/>
          <w:lang w:eastAsia="zh-CN"/>
        </w:rPr>
        <w:t>]</w:t>
      </w:r>
      <w:ins w:id="45" w:author="BAREAU Cyrille R1" w:date="2022-01-27T17:35:00Z">
        <w:r w:rsidR="0082261F" w:rsidRPr="00583C71">
          <w:rPr>
            <w:szCs w:val="22"/>
            <w:lang w:eastAsia="zh-CN"/>
          </w:rPr>
          <w:t>, or to use SDT-</w:t>
        </w:r>
        <w:r w:rsidR="00FD520B" w:rsidRPr="00583C71">
          <w:rPr>
            <w:szCs w:val="22"/>
            <w:lang w:eastAsia="zh-CN"/>
          </w:rPr>
          <w:t>based specializations of &lt;</w:t>
        </w:r>
        <w:proofErr w:type="spellStart"/>
        <w:r w:rsidR="00FD520B" w:rsidRPr="00583C71">
          <w:rPr>
            <w:szCs w:val="22"/>
            <w:lang w:eastAsia="zh-CN"/>
          </w:rPr>
          <w:t>flexContainer</w:t>
        </w:r>
      </w:ins>
      <w:proofErr w:type="spellEnd"/>
      <w:ins w:id="46" w:author="BAREAU Cyrille R1" w:date="2022-01-27T17:36:00Z">
        <w:r w:rsidR="00FD520B" w:rsidRPr="00583C71">
          <w:rPr>
            <w:szCs w:val="22"/>
            <w:lang w:eastAsia="zh-CN"/>
          </w:rPr>
          <w:t xml:space="preserve">&gt; </w:t>
        </w:r>
      </w:ins>
      <w:ins w:id="47" w:author="BAREAU Cyrille R1" w:date="2022-02-09T11:32:00Z">
        <w:r w:rsidR="0082261F" w:rsidRPr="00583C71">
          <w:rPr>
            <w:szCs w:val="22"/>
            <w:lang w:eastAsia="zh-CN"/>
          </w:rPr>
          <w:t xml:space="preserve">that map </w:t>
        </w:r>
      </w:ins>
      <w:proofErr w:type="spellStart"/>
      <w:ins w:id="48" w:author="BAREAU Cyrille R1" w:date="2022-01-27T17:36:00Z">
        <w:r w:rsidR="00FD520B" w:rsidRPr="00583C71">
          <w:rPr>
            <w:szCs w:val="22"/>
            <w:lang w:eastAsia="zh-CN"/>
          </w:rPr>
          <w:t>module</w:t>
        </w:r>
      </w:ins>
      <w:ins w:id="49" w:author="BAREAU Cyrille R1" w:date="2022-02-14T13:28:00Z">
        <w:r w:rsidR="00844883">
          <w:rPr>
            <w:szCs w:val="22"/>
            <w:lang w:eastAsia="zh-CN"/>
          </w:rPr>
          <w:t>Classe</w:t>
        </w:r>
      </w:ins>
      <w:ins w:id="50" w:author="BAREAU Cyrille R1" w:date="2022-01-27T17:36:00Z">
        <w:r w:rsidR="00FD520B" w:rsidRPr="00583C71">
          <w:rPr>
            <w:szCs w:val="22"/>
            <w:lang w:eastAsia="zh-CN"/>
          </w:rPr>
          <w:t>s</w:t>
        </w:r>
        <w:proofErr w:type="spellEnd"/>
        <w:r w:rsidR="00FD520B" w:rsidRPr="00583C71">
          <w:rPr>
            <w:szCs w:val="22"/>
            <w:lang w:eastAsia="zh-CN"/>
          </w:rPr>
          <w:t xml:space="preserve"> specified </w:t>
        </w:r>
      </w:ins>
      <w:ins w:id="51" w:author="BAREAU Cyrille R1" w:date="2022-01-27T18:56:00Z">
        <w:r w:rsidR="00964742" w:rsidRPr="00583C71">
          <w:rPr>
            <w:szCs w:val="22"/>
            <w:lang w:eastAsia="zh-CN"/>
          </w:rPr>
          <w:t>in</w:t>
        </w:r>
      </w:ins>
      <w:ins w:id="52" w:author="BAREAU Cyrille R1" w:date="2022-01-27T17:36:00Z">
        <w:r w:rsidR="00FD520B" w:rsidRPr="00583C71">
          <w:rPr>
            <w:szCs w:val="22"/>
            <w:lang w:eastAsia="zh-CN"/>
          </w:rPr>
          <w:t xml:space="preserve"> TS-0023</w:t>
        </w:r>
      </w:ins>
      <w:ins w:id="53" w:author="BAREAU Cyrille R1" w:date="2022-02-09T11:37:00Z">
        <w:r w:rsidR="0082261F" w:rsidRPr="00583C71">
          <w:rPr>
            <w:szCs w:val="22"/>
            <w:lang w:eastAsia="zh-CN"/>
          </w:rPr>
          <w:t xml:space="preserve"> [3] clause 5.8</w:t>
        </w:r>
      </w:ins>
      <w:r w:rsidRPr="00583C71">
        <w:rPr>
          <w:rFonts w:hint="eastAsia"/>
          <w:szCs w:val="22"/>
          <w:lang w:eastAsia="zh-CN"/>
        </w:rPr>
        <w:t>.</w:t>
      </w:r>
    </w:p>
    <w:p w14:paraId="0089C189" w14:textId="77777777" w:rsidR="002A246A" w:rsidRPr="0093024B" w:rsidRDefault="002A246A" w:rsidP="002A246A">
      <w:pPr>
        <w:rPr>
          <w:lang w:eastAsia="zh-CN"/>
        </w:rPr>
      </w:pPr>
      <w:r w:rsidRPr="0093024B">
        <w:rPr>
          <w:lang w:eastAsia="zh-CN"/>
        </w:rPr>
        <w:t xml:space="preserve">The focus of </w:t>
      </w:r>
      <w:r w:rsidR="0088338E">
        <w:rPr>
          <w:lang w:eastAsia="zh-CN"/>
        </w:rPr>
        <w:t>the</w:t>
      </w:r>
      <w:r w:rsidR="0088338E" w:rsidRPr="0093024B">
        <w:rPr>
          <w:lang w:eastAsia="zh-CN"/>
        </w:rPr>
        <w:t xml:space="preserve"> </w:t>
      </w:r>
      <w:r w:rsidRPr="0093024B">
        <w:rPr>
          <w:lang w:eastAsia="zh-CN"/>
        </w:rPr>
        <w:t>present document is the interworking on the information model layer and the implications on how to represent external Proximal IoT functions with means of resource instances in the oneM2M system.</w:t>
      </w:r>
    </w:p>
    <w:p w14:paraId="3FD2571F" w14:textId="77777777" w:rsidR="002A246A" w:rsidRPr="0093024B" w:rsidRDefault="002A246A" w:rsidP="002A246A">
      <w:pPr>
        <w:rPr>
          <w:lang w:eastAsia="zh-CN"/>
        </w:rPr>
      </w:pPr>
      <w:r w:rsidRPr="0093024B">
        <w:rPr>
          <w:rFonts w:hint="eastAsia"/>
          <w:lang w:eastAsia="zh-CN"/>
        </w:rPr>
        <w:t>However, the</w:t>
      </w:r>
      <w:r w:rsidRPr="0093024B">
        <w:rPr>
          <w:lang w:eastAsia="zh-CN"/>
        </w:rPr>
        <w:t xml:space="preserve"> set of</w:t>
      </w:r>
      <w:r w:rsidRPr="0093024B">
        <w:rPr>
          <w:rFonts w:hint="eastAsia"/>
          <w:lang w:eastAsia="zh-CN"/>
        </w:rPr>
        <w:t xml:space="preserve"> resource </w:t>
      </w:r>
      <w:r w:rsidRPr="0093024B">
        <w:rPr>
          <w:lang w:eastAsia="zh-CN"/>
        </w:rPr>
        <w:t>structures</w:t>
      </w:r>
      <w:r w:rsidRPr="0093024B" w:rsidDel="009F7F1F">
        <w:rPr>
          <w:rFonts w:hint="eastAsia"/>
          <w:lang w:eastAsia="zh-CN"/>
        </w:rPr>
        <w:t xml:space="preserve"> </w:t>
      </w:r>
      <w:r w:rsidRPr="0093024B">
        <w:rPr>
          <w:rFonts w:hint="eastAsia"/>
          <w:lang w:eastAsia="zh-CN"/>
        </w:rPr>
        <w:t xml:space="preserve">defined by oneM2M is very loosely coupled with the service of devices which may still cause interworking problems. </w:t>
      </w:r>
      <w:r w:rsidRPr="0093024B">
        <w:rPr>
          <w:lang w:eastAsia="zh-CN"/>
        </w:rPr>
        <w:t xml:space="preserve">Using CRUDN operations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on </w:t>
      </w:r>
      <w:r w:rsidRPr="0093024B">
        <w:rPr>
          <w:rFonts w:hint="eastAsia"/>
          <w:lang w:eastAsia="zh-CN"/>
        </w:rPr>
        <w:t xml:space="preserve">resources defined by oneM2M is the </w:t>
      </w:r>
      <w:r w:rsidRPr="0093024B">
        <w:rPr>
          <w:lang w:eastAsia="zh-CN"/>
        </w:rPr>
        <w:t>mechanism</w:t>
      </w:r>
      <w:r w:rsidR="00070621">
        <w:rPr>
          <w:lang w:eastAsia="zh-CN"/>
        </w:rPr>
        <w:t xml:space="preserve"> </w:t>
      </w:r>
      <w:r w:rsidRPr="0093024B">
        <w:rPr>
          <w:rFonts w:hint="eastAsia"/>
          <w:lang w:eastAsia="zh-CN"/>
        </w:rPr>
        <w:t xml:space="preserve">to enforce the common services oneM2M is trying to deliver. How to use these common services relies on interpretation of the </w:t>
      </w:r>
      <w:r w:rsidRPr="0093024B">
        <w:rPr>
          <w:lang w:eastAsia="zh-CN"/>
        </w:rPr>
        <w:t>implementer</w:t>
      </w:r>
      <w:r w:rsidRPr="0093024B">
        <w:rPr>
          <w:rFonts w:hint="eastAsia"/>
          <w:lang w:eastAsia="zh-CN"/>
        </w:rPr>
        <w:t xml:space="preserve"> of the standard. For devices </w:t>
      </w:r>
      <w:r w:rsidRPr="0093024B">
        <w:rPr>
          <w:lang w:eastAsia="zh-CN"/>
        </w:rPr>
        <w:t>designed for non-oneM2M Proximal IoT technologies</w:t>
      </w:r>
      <w:r w:rsidRPr="0093024B">
        <w:rPr>
          <w:rFonts w:hint="eastAsia"/>
          <w:lang w:eastAsia="zh-CN"/>
        </w:rPr>
        <w:t xml:space="preserve">, if services of these devices are exposed </w:t>
      </w:r>
      <w:r w:rsidRPr="0093024B">
        <w:rPr>
          <w:lang w:eastAsia="zh-CN"/>
        </w:rPr>
        <w:t>to</w:t>
      </w:r>
      <w:r w:rsidRPr="0093024B">
        <w:rPr>
          <w:rFonts w:hint="eastAsia"/>
          <w:lang w:eastAsia="zh-CN"/>
        </w:rPr>
        <w:t xml:space="preserve"> oneM2M </w:t>
      </w:r>
      <w:r w:rsidRPr="0093024B">
        <w:rPr>
          <w:lang w:eastAsia="zh-CN"/>
        </w:rPr>
        <w:t xml:space="preserve">entities </w:t>
      </w:r>
      <w:r w:rsidRPr="0093024B">
        <w:rPr>
          <w:rFonts w:hint="eastAsia"/>
          <w:lang w:eastAsia="zh-CN"/>
        </w:rPr>
        <w:t xml:space="preserve">using resources in </w:t>
      </w:r>
      <w:r w:rsidRPr="0093024B">
        <w:rPr>
          <w:lang w:eastAsia="zh-CN"/>
        </w:rPr>
        <w:t>inconsistent</w:t>
      </w:r>
      <w:r w:rsidRPr="0093024B">
        <w:rPr>
          <w:rFonts w:hint="eastAsia"/>
          <w:lang w:eastAsia="zh-CN"/>
        </w:rPr>
        <w:t xml:space="preserve"> ways, it is still very hard to enable the </w:t>
      </w:r>
      <w:r w:rsidRPr="0093024B">
        <w:rPr>
          <w:lang w:eastAsia="zh-CN"/>
        </w:rPr>
        <w:t xml:space="preserve">interworking with </w:t>
      </w:r>
      <w:r w:rsidR="009E7A3D" w:rsidRPr="0093024B">
        <w:rPr>
          <w:lang w:eastAsia="zh-CN"/>
        </w:rPr>
        <w:t>these devices</w:t>
      </w:r>
      <w:r w:rsidRPr="0093024B">
        <w:rPr>
          <w:rFonts w:hint="eastAsia"/>
          <w:lang w:eastAsia="zh-CN"/>
        </w:rPr>
        <w:t xml:space="preserve">, because consumers of the services may need </w:t>
      </w:r>
      <w:r w:rsidRPr="0093024B">
        <w:rPr>
          <w:lang w:eastAsia="zh-CN"/>
        </w:rPr>
        <w:t>additional</w:t>
      </w:r>
      <w:r w:rsidRPr="0093024B">
        <w:rPr>
          <w:rFonts w:hint="eastAsia"/>
          <w:lang w:eastAsia="zh-CN"/>
        </w:rPr>
        <w:t xml:space="preserve"> adaptation depending on different </w:t>
      </w:r>
      <w:r w:rsidRPr="0093024B">
        <w:rPr>
          <w:lang w:eastAsia="zh-CN"/>
        </w:rPr>
        <w:t xml:space="preserve">interpretations of resource content and relationships in different </w:t>
      </w:r>
      <w:r w:rsidRPr="0093024B">
        <w:rPr>
          <w:rFonts w:hint="eastAsia"/>
          <w:lang w:eastAsia="zh-CN"/>
        </w:rPr>
        <w:t>implementations.</w:t>
      </w:r>
    </w:p>
    <w:p w14:paraId="03651C81" w14:textId="77777777" w:rsidR="002A246A" w:rsidRDefault="002A246A" w:rsidP="002A246A">
      <w:pPr>
        <w:rPr>
          <w:ins w:id="54" w:author="BAREAU Cyrille R1" w:date="2022-01-27T18:44:00Z"/>
          <w:lang w:eastAsia="zh-CN"/>
        </w:rPr>
      </w:pPr>
      <w:r w:rsidRPr="0093024B">
        <w:rPr>
          <w:rFonts w:hint="eastAsia"/>
          <w:lang w:eastAsia="zh-CN"/>
        </w:rPr>
        <w:t xml:space="preserve">In </w:t>
      </w:r>
      <w:r w:rsidR="0088338E">
        <w:rPr>
          <w:lang w:eastAsia="zh-CN"/>
        </w:rPr>
        <w:t>the</w:t>
      </w:r>
      <w:r w:rsidR="0088338E" w:rsidRPr="0093024B">
        <w:rPr>
          <w:rFonts w:hint="eastAsia"/>
          <w:lang w:eastAsia="zh-CN"/>
        </w:rPr>
        <w:t xml:space="preserve"> </w:t>
      </w:r>
      <w:r w:rsidRPr="0093024B">
        <w:rPr>
          <w:lang w:eastAsia="zh-CN"/>
        </w:rPr>
        <w:t>present document</w:t>
      </w:r>
      <w:r w:rsidRPr="0093024B">
        <w:rPr>
          <w:rFonts w:hint="eastAsia"/>
          <w:lang w:eastAsia="zh-CN"/>
        </w:rPr>
        <w:t xml:space="preserve">, a general interworking architecture and framework </w:t>
      </w:r>
      <w:r w:rsidRPr="0093024B">
        <w:rPr>
          <w:lang w:eastAsia="zh-CN"/>
        </w:rPr>
        <w:t>to enable interworking up to the information model layer is defined</w:t>
      </w:r>
      <w:r w:rsidRPr="0093024B">
        <w:rPr>
          <w:rFonts w:hint="eastAsia"/>
          <w:lang w:eastAsia="zh-CN"/>
        </w:rPr>
        <w:t>.</w:t>
      </w:r>
    </w:p>
    <w:p w14:paraId="59033071" w14:textId="26439925" w:rsidR="008F7581" w:rsidRPr="0093024B" w:rsidRDefault="008F7581" w:rsidP="002A246A">
      <w:pPr>
        <w:rPr>
          <w:lang w:eastAsia="zh-CN"/>
        </w:rPr>
      </w:pPr>
      <w:ins w:id="55" w:author="BAREAU Cyrille R1" w:date="2022-01-27T18:44:00Z">
        <w:r>
          <w:rPr>
            <w:lang w:eastAsia="zh-CN"/>
          </w:rPr>
          <w:t xml:space="preserve">For Device Management purposes, some </w:t>
        </w:r>
      </w:ins>
      <w:ins w:id="56" w:author="BAREAU Cyrille R1" w:date="2022-02-14T12:20:00Z">
        <w:r w:rsidR="00583C71">
          <w:rPr>
            <w:lang w:eastAsia="zh-CN"/>
          </w:rPr>
          <w:t xml:space="preserve">generic </w:t>
        </w:r>
      </w:ins>
      <w:ins w:id="57" w:author="BAREAU Cyrille R1" w:date="2022-01-27T18:44:00Z">
        <w:r>
          <w:rPr>
            <w:lang w:eastAsia="zh-CN"/>
          </w:rPr>
          <w:t>guidelines for CRUD</w:t>
        </w:r>
      </w:ins>
      <w:ins w:id="58" w:author="BAREAU Cyrille" w:date="2022-03-30T18:00:00Z">
        <w:r w:rsidR="006F1B5A">
          <w:rPr>
            <w:lang w:eastAsia="zh-CN"/>
          </w:rPr>
          <w:t>N</w:t>
        </w:r>
      </w:ins>
      <w:ins w:id="59" w:author="BAREAU Cyrille R1" w:date="2022-01-27T18:44:00Z">
        <w:r>
          <w:rPr>
            <w:lang w:eastAsia="zh-CN"/>
          </w:rPr>
          <w:t xml:space="preserve"> operations on </w:t>
        </w:r>
      </w:ins>
      <w:ins w:id="60" w:author="BAREAU Cyrille R1" w:date="2022-01-27T18:56:00Z">
        <w:r w:rsidR="00964742">
          <w:rPr>
            <w:lang w:eastAsia="zh-CN"/>
          </w:rPr>
          <w:t xml:space="preserve">DM </w:t>
        </w:r>
      </w:ins>
      <w:ins w:id="61" w:author="BAREAU Cyrille R1" w:date="2022-01-27T18:44:00Z">
        <w:r>
          <w:rPr>
            <w:lang w:eastAsia="zh-CN"/>
          </w:rPr>
          <w:t>SDT modules are defined</w:t>
        </w:r>
      </w:ins>
      <w:ins w:id="62" w:author="BAREAU Cyrille R1" w:date="2022-02-14T12:19:00Z">
        <w:r w:rsidR="00583C71">
          <w:rPr>
            <w:lang w:eastAsia="zh-CN"/>
          </w:rPr>
          <w:t xml:space="preserve"> in clause 8. </w:t>
        </w:r>
      </w:ins>
      <w:ins w:id="63" w:author="BAREAU Cyrille R1" w:date="2022-02-14T12:21:00Z">
        <w:r w:rsidR="00583C71">
          <w:rPr>
            <w:lang w:eastAsia="zh-CN"/>
          </w:rPr>
          <w:t>These guidelines can be</w:t>
        </w:r>
      </w:ins>
      <w:ins w:id="64" w:author="BAREAU Cyrille R1" w:date="2022-01-27T18:44:00Z">
        <w:r>
          <w:rPr>
            <w:lang w:eastAsia="zh-CN"/>
          </w:rPr>
          <w:t xml:space="preserve"> refined in </w:t>
        </w:r>
      </w:ins>
      <w:ins w:id="65" w:author="BAREAU Cyrille R1" w:date="2022-02-14T12:21:00Z">
        <w:r w:rsidR="00583C71">
          <w:rPr>
            <w:lang w:eastAsia="zh-CN"/>
          </w:rPr>
          <w:t xml:space="preserve">oneM2M Technical Specifications that detail the interworking with specific </w:t>
        </w:r>
      </w:ins>
      <w:ins w:id="66" w:author="BAREAU Cyrille R1" w:date="2022-02-14T12:22:00Z">
        <w:r w:rsidR="00583C71">
          <w:rPr>
            <w:lang w:eastAsia="zh-CN"/>
          </w:rPr>
          <w:t xml:space="preserve">Proximal IoT </w:t>
        </w:r>
      </w:ins>
      <w:ins w:id="67" w:author="BAREAU Cyrille R1" w:date="2022-02-14T12:32:00Z">
        <w:r w:rsidR="00583C71">
          <w:rPr>
            <w:lang w:eastAsia="zh-CN"/>
          </w:rPr>
          <w:t>Technologies</w:t>
        </w:r>
      </w:ins>
      <w:ins w:id="68" w:author="BAREAU Cyrille R1" w:date="2022-02-14T12:22:00Z">
        <w:r w:rsidR="00583C71">
          <w:rPr>
            <w:lang w:eastAsia="zh-CN"/>
          </w:rPr>
          <w:t>.</w:t>
        </w:r>
      </w:ins>
    </w:p>
    <w:p w14:paraId="2AE34894" w14:textId="5863D76C" w:rsidR="000756A8" w:rsidRDefault="000756A8" w:rsidP="000756A8">
      <w:pPr>
        <w:pStyle w:val="Titre3"/>
      </w:pPr>
      <w:bookmarkStart w:id="69" w:name="_Toc524947203"/>
      <w:bookmarkStart w:id="70" w:name="_Toc524948755"/>
      <w:bookmarkStart w:id="71" w:name="_Toc95746254"/>
      <w:r w:rsidRPr="00B4412C">
        <w:t>-----------------------</w:t>
      </w:r>
      <w:r>
        <w:t xml:space="preserve"> End of change </w:t>
      </w:r>
      <w:r>
        <w:rPr>
          <w:lang w:val="en-US"/>
        </w:rPr>
        <w:t>3</w:t>
      </w:r>
      <w:r>
        <w:t xml:space="preserve"> </w:t>
      </w:r>
      <w:r w:rsidRPr="00B4412C">
        <w:t>-------------------------------------------</w:t>
      </w:r>
    </w:p>
    <w:p w14:paraId="569F0C7B" w14:textId="12F3AA60" w:rsidR="00BB3135" w:rsidRDefault="00BB3135" w:rsidP="00BB3135">
      <w:pPr>
        <w:pStyle w:val="Titre3"/>
      </w:pPr>
      <w:bookmarkStart w:id="72" w:name="_Toc524947208"/>
      <w:bookmarkStart w:id="73" w:name="_Toc524948760"/>
      <w:bookmarkStart w:id="74" w:name="_Toc95746259"/>
      <w:bookmarkEnd w:id="69"/>
      <w:bookmarkEnd w:id="70"/>
      <w:bookmarkEnd w:id="71"/>
      <w:r w:rsidRPr="00B4412C">
        <w:t>-----------------------</w:t>
      </w:r>
      <w:r>
        <w:t xml:space="preserve"> Start of change 4 </w:t>
      </w:r>
      <w:r w:rsidRPr="00B4412C">
        <w:t>-------------------------------------------</w:t>
      </w:r>
    </w:p>
    <w:p w14:paraId="6F8861E5" w14:textId="77777777" w:rsidR="00BB3135" w:rsidRDefault="00BB3135" w:rsidP="00BB3135">
      <w:pPr>
        <w:pStyle w:val="Titre3"/>
        <w:rPr>
          <w:lang w:eastAsia="zh-CN"/>
        </w:rPr>
      </w:pPr>
      <w:r>
        <w:rPr>
          <w:lang w:eastAsia="zh-CN"/>
        </w:rPr>
        <w:t>6.2.2</w:t>
      </w:r>
      <w:r>
        <w:rPr>
          <w:lang w:eastAsia="zh-CN"/>
        </w:rPr>
        <w:tab/>
        <w:t>Exposure of Proximal IoT functions to the oneM2M System</w:t>
      </w:r>
    </w:p>
    <w:p w14:paraId="5E207032" w14:textId="77777777" w:rsidR="00BB3135" w:rsidRDefault="00BB3135" w:rsidP="00BB3135">
      <w:pPr>
        <w:rPr>
          <w:lang w:eastAsia="zh-CN"/>
        </w:rPr>
      </w:pPr>
      <w:r>
        <w:rPr>
          <w:lang w:eastAsia="zh-CN"/>
        </w:rPr>
        <w:t>The role of an IPE, when it comes to exposure of external non-oneM2M Proximal IoT functions to the oneM2M System, includes the creation, monitoring, modification (update/delete) of resource instances that are supposed to represent those external functions on its own Registrar CSE. This role also includes the following:</w:t>
      </w:r>
    </w:p>
    <w:p w14:paraId="1D7D1E7C" w14:textId="4FBA34DF" w:rsidR="00BB3135" w:rsidRDefault="00BB3135" w:rsidP="00BB3135">
      <w:pPr>
        <w:pStyle w:val="B1"/>
        <w:numPr>
          <w:ilvl w:val="0"/>
          <w:numId w:val="38"/>
        </w:numPr>
        <w:textAlignment w:val="auto"/>
        <w:rPr>
          <w:lang w:eastAsia="zh-CN"/>
        </w:rPr>
      </w:pPr>
      <w:r>
        <w:rPr>
          <w:lang w:eastAsia="zh-CN"/>
        </w:rPr>
        <w:t>The IPE needs to determine which non-oneM2M Proximal IoT functions need to be exposed (e.g. through provisioning, discovery, on-demand signalling, etc.) and detect dynamic changes of the set of the non</w:t>
      </w:r>
      <w:r>
        <w:rPr>
          <w:lang w:eastAsia="zh-CN"/>
        </w:rPr>
        <w:noBreakHyphen/>
        <w:t xml:space="preserve">oneM2M Proximal IoT functions to be exposed. On-demand discovery or change of exposure configurations may be triggered by other AEs/CSEs by modifying corresponding resource instances created by </w:t>
      </w:r>
      <w:r>
        <w:rPr>
          <w:lang w:eastAsia="zh-CN"/>
        </w:rPr>
        <w:lastRenderedPageBreak/>
        <w:t>the IPE. A request to trigger discovery or to demand a change of the exposure configuration can be accomplished, for instance, via creation and monitoring of a &lt;</w:t>
      </w:r>
      <w:r>
        <w:rPr>
          <w:i/>
          <w:lang w:eastAsia="zh-CN"/>
        </w:rPr>
        <w:t>container</w:t>
      </w:r>
      <w:r>
        <w:rPr>
          <w:lang w:eastAsia="zh-CN"/>
        </w:rPr>
        <w:t>&gt; resource instance by the IPE, under which authorized AEs can create &lt;</w:t>
      </w:r>
      <w:proofErr w:type="spellStart"/>
      <w:r>
        <w:rPr>
          <w:i/>
          <w:lang w:eastAsia="zh-CN"/>
        </w:rPr>
        <w:t>contentInstance</w:t>
      </w:r>
      <w:proofErr w:type="spellEnd"/>
      <w:r>
        <w:rPr>
          <w:lang w:eastAsia="zh-CN"/>
        </w:rPr>
        <w:t>&gt; resource instances, that indicate which action to take. Details of such a triggering mechanism are implementation depend</w:t>
      </w:r>
      <w:r w:rsidR="006F1B5A">
        <w:rPr>
          <w:lang w:eastAsia="zh-CN"/>
        </w:rPr>
        <w:t>e</w:t>
      </w:r>
      <w:del w:id="75" w:author="BAREAU Cyrille" w:date="2022-03-30T18:01:00Z">
        <w:r w:rsidR="006F1B5A" w:rsidDel="006F1B5A">
          <w:rPr>
            <w:lang w:eastAsia="zh-CN"/>
          </w:rPr>
          <w:delText>d</w:delText>
        </w:r>
      </w:del>
      <w:ins w:id="76" w:author="BAREAU Cyrille" w:date="2022-03-30T18:01:00Z">
        <w:r w:rsidR="006F1B5A">
          <w:rPr>
            <w:lang w:eastAsia="zh-CN"/>
          </w:rPr>
          <w:t>nt</w:t>
        </w:r>
      </w:ins>
      <w:r>
        <w:rPr>
          <w:lang w:eastAsia="zh-CN"/>
        </w:rPr>
        <w:t xml:space="preserve"> and will not be further specified in the present document.</w:t>
      </w:r>
    </w:p>
    <w:p w14:paraId="6407393C" w14:textId="77777777" w:rsidR="00BB3135" w:rsidRDefault="00BB3135" w:rsidP="00BB3135">
      <w:pPr>
        <w:pStyle w:val="B1"/>
        <w:numPr>
          <w:ilvl w:val="0"/>
          <w:numId w:val="38"/>
        </w:numPr>
        <w:textAlignment w:val="auto"/>
        <w:rPr>
          <w:lang w:eastAsia="zh-CN"/>
        </w:rPr>
      </w:pPr>
      <w:r>
        <w:rPr>
          <w:lang w:eastAsia="zh-CN"/>
        </w:rPr>
        <w:t>The IPE needs to handle creation/deletion of resource instances representing non-oneM2M Proximal IoT functions according to the - possibly dynamically changing - need to expose them to the oneM2M system using resource types that are independent of the external Proximal IoT technology.</w:t>
      </w:r>
    </w:p>
    <w:p w14:paraId="3427CE19" w14:textId="0098CB43" w:rsidR="00BB3135" w:rsidRDefault="00BB3135" w:rsidP="00BB3135">
      <w:pPr>
        <w:pStyle w:val="B1"/>
        <w:numPr>
          <w:ilvl w:val="0"/>
          <w:numId w:val="38"/>
        </w:numPr>
        <w:textAlignment w:val="auto"/>
        <w:rPr>
          <w:lang w:eastAsia="zh-CN"/>
        </w:rPr>
      </w:pPr>
      <w:r>
        <w:rPr>
          <w:lang w:eastAsia="zh-CN"/>
        </w:rPr>
        <w:t>The IPE is responsible to modify the resource instances representing the non-oneM2M Proximal IoT functions according to any state changes occurring in the external Proximal IoT system.</w:t>
      </w:r>
    </w:p>
    <w:p w14:paraId="042BA9DD" w14:textId="1C50F89C" w:rsidR="00BB3135" w:rsidRDefault="00BB3135" w:rsidP="00BB3135">
      <w:pPr>
        <w:pStyle w:val="B1"/>
        <w:numPr>
          <w:ilvl w:val="0"/>
          <w:numId w:val="38"/>
        </w:numPr>
        <w:textAlignment w:val="auto"/>
        <w:rPr>
          <w:lang w:eastAsia="zh-CN"/>
        </w:rPr>
      </w:pPr>
      <w:r>
        <w:rPr>
          <w:lang w:eastAsia="zh-CN"/>
        </w:rPr>
        <w:t xml:space="preserve">The IPE is responsible for monitoring relevant changes in the resource instances representing the non-oneM2M Proximal IoT functions and invocation of appropriate non-oneM2M Proximal IoT function(s) when any operation(s) meant to trigger the execution of that non-oneM2M Proximal IoT function(s) occur for those resource instances in the hosting CSE. </w:t>
      </w:r>
      <w:ins w:id="77" w:author="BAREAU Cyrille" w:date="2022-03-30T17:17:00Z">
        <w:r>
          <w:rPr>
            <w:lang w:eastAsia="zh-CN"/>
          </w:rPr>
          <w:t xml:space="preserve">This monitoring can be achieved </w:t>
        </w:r>
      </w:ins>
      <w:ins w:id="78" w:author="BAREAU Cyrille" w:date="2022-03-30T17:18:00Z">
        <w:r>
          <w:rPr>
            <w:lang w:eastAsia="zh-CN"/>
          </w:rPr>
          <w:t>for instance</w:t>
        </w:r>
      </w:ins>
      <w:ins w:id="79" w:author="BAREAU Cyrille" w:date="2022-03-30T17:17:00Z">
        <w:r>
          <w:rPr>
            <w:lang w:eastAsia="zh-CN"/>
          </w:rPr>
          <w:t xml:space="preserve"> by creating under each such resource a &lt;</w:t>
        </w:r>
        <w:r>
          <w:rPr>
            <w:i/>
            <w:lang w:eastAsia="zh-CN"/>
          </w:rPr>
          <w:t>subscription</w:t>
        </w:r>
        <w:r>
          <w:rPr>
            <w:lang w:eastAsia="zh-CN"/>
          </w:rPr>
          <w:t xml:space="preserve">&gt; resource with </w:t>
        </w:r>
        <w:proofErr w:type="spellStart"/>
        <w:r>
          <w:rPr>
            <w:i/>
            <w:lang w:eastAsia="zh-CN"/>
          </w:rPr>
          <w:t>eventNotificationType</w:t>
        </w:r>
        <w:proofErr w:type="spellEnd"/>
        <w:r>
          <w:rPr>
            <w:lang w:eastAsia="zh-CN"/>
          </w:rPr>
          <w:t xml:space="preserve"> attribute set to “</w:t>
        </w:r>
        <w:proofErr w:type="spellStart"/>
        <w:r>
          <w:rPr>
            <w:lang w:eastAsia="zh-CN"/>
          </w:rPr>
          <w:t>Blocking_Update</w:t>
        </w:r>
        <w:proofErr w:type="spellEnd"/>
        <w:r>
          <w:rPr>
            <w:lang w:eastAsia="zh-CN"/>
          </w:rPr>
          <w:t>”.</w:t>
        </w:r>
      </w:ins>
    </w:p>
    <w:p w14:paraId="1A202874" w14:textId="77777777" w:rsidR="00BB3135" w:rsidRDefault="00BB3135" w:rsidP="00BB3135">
      <w:pPr>
        <w:rPr>
          <w:lang w:eastAsia="zh-CN"/>
        </w:rPr>
      </w:pPr>
      <w:r>
        <w:rPr>
          <w:lang w:eastAsia="zh-CN"/>
        </w:rPr>
        <w:t>The set of responsibilities of the IPE when exposing non-oneM2M Proximal IoT functions to the oneM2M system is summarized in Figure 6.2.2-1. The dashed boxes describe optional/alternative means to determine the set of exposed functions. Note that, in this Figure one IPE is responsible for all interworking actions. More than one IPE may be used to interwork with one particular Proximal IoT network. Also additional AEs may get instantiated by an IPE to support interworking, see clause 6.1. Details on the resource mapping are contained in clause 7.</w:t>
      </w:r>
    </w:p>
    <w:p w14:paraId="5EBCA136" w14:textId="77777777" w:rsidR="00BB3135" w:rsidRDefault="00BB3135" w:rsidP="00BB3135">
      <w:pPr>
        <w:pStyle w:val="FL"/>
        <w:rPr>
          <w:lang w:eastAsia="zh-CN"/>
        </w:rPr>
      </w:pPr>
      <w:r>
        <w:rPr>
          <w:lang w:eastAsia="zh-CN"/>
        </w:rPr>
        <w:object w:dxaOrig="9450" w:dyaOrig="7720" w14:anchorId="0EB27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86pt" o:ole="">
            <v:imagedata r:id="rId14" o:title="" croptop="2277f" cropbottom="2277f" cropleft="2117f" cropright="2032f"/>
          </v:shape>
          <o:OLEObject Type="Embed" ProgID="Visio.Drawing.11" ShapeID="_x0000_i1025" DrawAspect="Content" ObjectID="_1719231577" r:id="rId15"/>
        </w:object>
      </w:r>
    </w:p>
    <w:p w14:paraId="058181DE" w14:textId="77777777" w:rsidR="00BB3135" w:rsidRDefault="00BB3135" w:rsidP="00BB3135">
      <w:pPr>
        <w:pStyle w:val="TF"/>
        <w:rPr>
          <w:lang w:eastAsia="zh-CN"/>
        </w:rPr>
      </w:pPr>
      <w:r>
        <w:rPr>
          <w:lang w:eastAsia="zh-CN"/>
        </w:rPr>
        <w:t>Figure 6.2.2-1: Exposure of Proximal IoT functions to the oneM2M System</w:t>
      </w:r>
    </w:p>
    <w:p w14:paraId="2EAEB0AA" w14:textId="16A5B3BF" w:rsidR="00BB3135" w:rsidRDefault="00BB3135" w:rsidP="00BB3135">
      <w:pPr>
        <w:pStyle w:val="Titre3"/>
      </w:pPr>
      <w:r w:rsidRPr="00B4412C">
        <w:t>-----------------------</w:t>
      </w:r>
      <w:r>
        <w:t xml:space="preserve"> End of change 4 </w:t>
      </w:r>
      <w:r w:rsidRPr="00B4412C">
        <w:t>-------------------------------------------</w:t>
      </w:r>
    </w:p>
    <w:p w14:paraId="4697C902" w14:textId="202C17F0" w:rsidR="000756A8" w:rsidRDefault="000756A8" w:rsidP="000756A8">
      <w:pPr>
        <w:pStyle w:val="Titre3"/>
      </w:pPr>
      <w:r w:rsidRPr="00B4412C">
        <w:t>-----------------------</w:t>
      </w:r>
      <w:r>
        <w:t xml:space="preserve"> Start of change </w:t>
      </w:r>
      <w:r w:rsidR="00BB3135">
        <w:t>5</w:t>
      </w:r>
      <w:r>
        <w:t xml:space="preserve"> </w:t>
      </w:r>
      <w:r w:rsidRPr="00B4412C">
        <w:t>-------------------------------------------</w:t>
      </w:r>
    </w:p>
    <w:p w14:paraId="59CD52FF" w14:textId="77777777" w:rsidR="00D252BE" w:rsidRPr="0093024B" w:rsidRDefault="00D252BE" w:rsidP="00D252BE">
      <w:pPr>
        <w:pStyle w:val="Titre2"/>
      </w:pPr>
      <w:bookmarkStart w:id="80" w:name="_Toc524947210"/>
      <w:bookmarkStart w:id="81" w:name="_Toc524948762"/>
      <w:bookmarkStart w:id="82" w:name="_Toc95746261"/>
      <w:bookmarkEnd w:id="72"/>
      <w:bookmarkEnd w:id="73"/>
      <w:bookmarkEnd w:id="74"/>
      <w:r w:rsidRPr="0093024B">
        <w:rPr>
          <w:rFonts w:hint="eastAsia"/>
        </w:rPr>
        <w:t>7.1</w:t>
      </w:r>
      <w:r w:rsidRPr="0093024B">
        <w:tab/>
      </w:r>
      <w:r w:rsidRPr="0093024B">
        <w:rPr>
          <w:rFonts w:hint="eastAsia"/>
        </w:rPr>
        <w:t xml:space="preserve">Representation of </w:t>
      </w:r>
      <w:r w:rsidRPr="0093024B">
        <w:t>non-oneM2M Proximal IoT Devices</w:t>
      </w:r>
      <w:bookmarkEnd w:id="80"/>
      <w:bookmarkEnd w:id="81"/>
      <w:bookmarkEnd w:id="82"/>
    </w:p>
    <w:p w14:paraId="34F5F4ED" w14:textId="77777777" w:rsidR="00964742" w:rsidRDefault="00D252BE" w:rsidP="00D252BE">
      <w:pPr>
        <w:rPr>
          <w:ins w:id="83" w:author="BAREAU Cyrille R1" w:date="2022-01-27T18:53:00Z"/>
          <w:lang w:eastAsia="zh-CN"/>
        </w:rPr>
      </w:pPr>
      <w:r w:rsidRPr="0093024B">
        <w:rPr>
          <w:lang w:eastAsia="zh-CN"/>
        </w:rPr>
        <w:t>From a device management perspective in oneM2M, a device is represented using a &lt;</w:t>
      </w:r>
      <w:r w:rsidRPr="0093024B">
        <w:rPr>
          <w:i/>
          <w:lang w:eastAsia="zh-CN"/>
        </w:rPr>
        <w:t>node</w:t>
      </w:r>
      <w:r w:rsidRPr="0093024B">
        <w:rPr>
          <w:lang w:eastAsia="zh-CN"/>
        </w:rPr>
        <w:t xml:space="preserve">&gt; resource. </w:t>
      </w:r>
    </w:p>
    <w:p w14:paraId="5AC1FE57" w14:textId="77777777" w:rsidR="00D252BE" w:rsidRDefault="00D252BE" w:rsidP="00D252BE">
      <w:pPr>
        <w:rPr>
          <w:ins w:id="84" w:author="BAREAU Cyrille R1" w:date="2022-02-04T14:03:00Z"/>
        </w:rPr>
      </w:pPr>
      <w:r w:rsidRPr="0093024B">
        <w:rPr>
          <w:lang w:eastAsia="zh-CN"/>
        </w:rPr>
        <w:t xml:space="preserve">All management related capabilities of a device are then represented using </w:t>
      </w:r>
      <w:del w:id="85" w:author="BAREAU Cyrille R1" w:date="2022-02-04T14:02:00Z">
        <w:r w:rsidRPr="0093024B" w:rsidDel="008952F9">
          <w:rPr>
            <w:lang w:eastAsia="zh-CN"/>
          </w:rPr>
          <w:delText>&lt;</w:delText>
        </w:r>
        <w:r w:rsidRPr="0093024B" w:rsidDel="008952F9">
          <w:rPr>
            <w:i/>
            <w:lang w:eastAsia="zh-CN"/>
          </w:rPr>
          <w:delText>mgmtObj</w:delText>
        </w:r>
        <w:r w:rsidRPr="0093024B" w:rsidDel="008952F9">
          <w:rPr>
            <w:lang w:eastAsia="zh-CN"/>
          </w:rPr>
          <w:delText xml:space="preserve">&gt; </w:delText>
        </w:r>
      </w:del>
      <w:r w:rsidRPr="0093024B">
        <w:rPr>
          <w:lang w:eastAsia="zh-CN"/>
        </w:rPr>
        <w:t>child resources of a &lt;</w:t>
      </w:r>
      <w:r w:rsidRPr="0093024B">
        <w:rPr>
          <w:i/>
          <w:lang w:eastAsia="zh-CN"/>
        </w:rPr>
        <w:t>node</w:t>
      </w:r>
      <w:r w:rsidRPr="0093024B">
        <w:rPr>
          <w:lang w:eastAsia="zh-CN"/>
        </w:rPr>
        <w:t xml:space="preserve">&gt; resource. This principle shall also be applied for non-oneM2M Proximal IoT devices (which are </w:t>
      </w:r>
      <w:proofErr w:type="spellStart"/>
      <w:r w:rsidRPr="0093024B">
        <w:rPr>
          <w:lang w:eastAsia="zh-CN"/>
        </w:rPr>
        <w:t>NoDNs</w:t>
      </w:r>
      <w:proofErr w:type="spellEnd"/>
      <w:r w:rsidRPr="0093024B">
        <w:rPr>
          <w:lang w:eastAsia="zh-CN"/>
        </w:rPr>
        <w:t xml:space="preserve">), i.e. all aspects of device management of a device subject to device management methods defined in oneM2M should be exposed by using </w:t>
      </w:r>
      <w:del w:id="86" w:author="BAREAU Cyrille R1" w:date="2022-02-04T14:02:00Z">
        <w:r w:rsidRPr="0093024B" w:rsidDel="008952F9">
          <w:rPr>
            <w:lang w:eastAsia="zh-CN"/>
          </w:rPr>
          <w:delText>&lt;</w:delText>
        </w:r>
        <w:r w:rsidRPr="00433DB3" w:rsidDel="008952F9">
          <w:rPr>
            <w:i/>
            <w:lang w:eastAsia="zh-CN"/>
          </w:rPr>
          <w:delText>mgmtObj</w:delText>
        </w:r>
        <w:r w:rsidRPr="0093024B" w:rsidDel="008952F9">
          <w:rPr>
            <w:lang w:eastAsia="zh-CN"/>
          </w:rPr>
          <w:delText xml:space="preserve">&gt; </w:delText>
        </w:r>
      </w:del>
      <w:r w:rsidRPr="0093024B">
        <w:rPr>
          <w:lang w:eastAsia="zh-CN"/>
        </w:rPr>
        <w:t>child resources of a &lt;</w:t>
      </w:r>
      <w:r w:rsidRPr="0093024B">
        <w:rPr>
          <w:i/>
          <w:lang w:eastAsia="zh-CN"/>
        </w:rPr>
        <w:t>node</w:t>
      </w:r>
      <w:r w:rsidRPr="0093024B">
        <w:rPr>
          <w:lang w:eastAsia="zh-CN"/>
        </w:rPr>
        <w:t>&gt; resource. The &lt;</w:t>
      </w:r>
      <w:r w:rsidRPr="0093024B">
        <w:rPr>
          <w:i/>
          <w:lang w:eastAsia="zh-CN"/>
        </w:rPr>
        <w:t>node</w:t>
      </w:r>
      <w:r w:rsidRPr="0093024B">
        <w:rPr>
          <w:lang w:eastAsia="zh-CN"/>
        </w:rPr>
        <w:t xml:space="preserve">&gt; resource instances representing device management aspects of </w:t>
      </w:r>
      <w:r w:rsidRPr="0093024B">
        <w:t xml:space="preserve">non-oneM2M Proximal IoT devices shall be created by the responsible </w:t>
      </w:r>
      <w:r w:rsidR="00BA0F8D" w:rsidRPr="0093024B">
        <w:t>IPE on the IPE's Registrar CSE.</w:t>
      </w:r>
    </w:p>
    <w:p w14:paraId="2CFFC94E" w14:textId="21130866" w:rsidR="00B5332B" w:rsidRPr="0019751A" w:rsidDel="0019751A" w:rsidRDefault="00B5332B" w:rsidP="00B5332B">
      <w:pPr>
        <w:rPr>
          <w:ins w:id="87" w:author="BAREAU Cyrille" w:date="2022-03-25T17:04:00Z"/>
          <w:del w:id="88" w:author="Cyrille Bareau" w:date="2022-07-10T23:42:00Z"/>
          <w:i/>
          <w:lang w:val="en-US" w:eastAsia="zh-CN"/>
        </w:rPr>
      </w:pPr>
      <w:ins w:id="89" w:author="BAREAU Cyrille" w:date="2022-03-25T17:04:00Z">
        <w:r w:rsidRPr="00B5332B">
          <w:rPr>
            <w:i/>
            <w:lang w:val="en-US" w:eastAsia="zh-CN"/>
          </w:rPr>
          <w:t xml:space="preserve">NOTE: </w:t>
        </w:r>
      </w:ins>
      <w:moveToRangeStart w:id="90" w:author="Cyrille Bareau" w:date="2022-07-10T23:40:00Z" w:name="move108388870"/>
      <w:moveTo w:id="91" w:author="Cyrille Bareau" w:date="2022-07-10T23:40:00Z">
        <w:r w:rsidR="0019751A" w:rsidRPr="00F474FB">
          <w:rPr>
            <w:i/>
            <w:color w:val="242424"/>
            <w:shd w:val="clear" w:color="auto" w:fill="FFFFFF"/>
          </w:rPr>
          <w:t>A</w:t>
        </w:r>
      </w:moveTo>
      <w:ins w:id="92" w:author="Cyrille Bareau" w:date="2022-07-10T23:41:00Z">
        <w:r w:rsidR="0019751A">
          <w:rPr>
            <w:i/>
            <w:color w:val="242424"/>
            <w:shd w:val="clear" w:color="auto" w:fill="FFFFFF"/>
          </w:rPr>
          <w:t xml:space="preserve"> possible</w:t>
        </w:r>
      </w:ins>
      <w:ins w:id="93" w:author="Cyrille Bareau" w:date="2022-07-10T23:42:00Z">
        <w:r w:rsidR="0019751A">
          <w:rPr>
            <w:i/>
            <w:color w:val="242424"/>
            <w:shd w:val="clear" w:color="auto" w:fill="FFFFFF"/>
          </w:rPr>
          <w:t xml:space="preserve"> </w:t>
        </w:r>
      </w:ins>
      <w:moveTo w:id="94" w:author="Cyrille Bareau" w:date="2022-07-10T23:40:00Z">
        <w:del w:id="95" w:author="Cyrille Bareau" w:date="2022-07-10T23:41:00Z">
          <w:r w:rsidR="0019751A" w:rsidRPr="00F474FB" w:rsidDel="0019751A">
            <w:rPr>
              <w:i/>
              <w:color w:val="242424"/>
              <w:shd w:val="clear" w:color="auto" w:fill="FFFFFF"/>
            </w:rPr>
            <w:delText xml:space="preserve">n alternate </w:delText>
          </w:r>
        </w:del>
        <w:r w:rsidR="0019751A" w:rsidRPr="00F474FB">
          <w:rPr>
            <w:i/>
            <w:color w:val="242424"/>
            <w:shd w:val="clear" w:color="auto" w:fill="FFFFFF"/>
          </w:rPr>
          <w:t xml:space="preserve">approach is to use </w:t>
        </w:r>
        <w:r w:rsidR="0019751A">
          <w:rPr>
            <w:i/>
            <w:color w:val="242424"/>
            <w:shd w:val="clear" w:color="auto" w:fill="FFFFFF"/>
          </w:rPr>
          <w:t xml:space="preserve">CSE-based </w:t>
        </w:r>
        <w:r w:rsidR="0019751A" w:rsidRPr="00F474FB">
          <w:rPr>
            <w:i/>
            <w:color w:val="242424"/>
            <w:shd w:val="clear" w:color="auto" w:fill="FFFFFF"/>
          </w:rPr>
          <w:t xml:space="preserve">DM </w:t>
        </w:r>
        <w:r w:rsidR="0019751A">
          <w:rPr>
            <w:i/>
            <w:color w:val="242424"/>
            <w:shd w:val="clear" w:color="auto" w:fill="FFFFFF"/>
          </w:rPr>
          <w:t>with &lt;</w:t>
        </w:r>
        <w:proofErr w:type="spellStart"/>
        <w:r w:rsidR="0019751A" w:rsidRPr="00F474FB">
          <w:rPr>
            <w:i/>
            <w:color w:val="242424"/>
            <w:shd w:val="clear" w:color="auto" w:fill="FFFFFF"/>
          </w:rPr>
          <w:t>mgmtObj</w:t>
        </w:r>
        <w:proofErr w:type="spellEnd"/>
        <w:r w:rsidR="0019751A">
          <w:rPr>
            <w:i/>
            <w:color w:val="242424"/>
            <w:shd w:val="clear" w:color="auto" w:fill="FFFFFF"/>
          </w:rPr>
          <w:t>&gt;</w:t>
        </w:r>
        <w:r w:rsidR="0019751A" w:rsidRPr="00F474FB">
          <w:rPr>
            <w:i/>
            <w:color w:val="242424"/>
            <w:shd w:val="clear" w:color="auto" w:fill="FFFFFF"/>
          </w:rPr>
          <w:t xml:space="preserve"> as described in</w:t>
        </w:r>
        <w:r w:rsidR="0019751A" w:rsidRPr="00B5332B">
          <w:rPr>
            <w:i/>
            <w:lang w:eastAsia="zh-CN"/>
          </w:rPr>
          <w:t xml:space="preserve"> clause 10.2.8 of oneM2M TS-0001 [2] and Annex D of oneM2M TS-0004 [8]</w:t>
        </w:r>
        <w:r w:rsidR="0019751A" w:rsidRPr="00B5332B">
          <w:rPr>
            <w:i/>
            <w:lang w:val="en-US" w:eastAsia="zh-CN"/>
          </w:rPr>
          <w:t>.</w:t>
        </w:r>
      </w:moveTo>
      <w:moveToRangeEnd w:id="90"/>
      <w:ins w:id="96" w:author="Cyrille Bareau" w:date="2022-07-10T23:40:00Z">
        <w:r w:rsidR="0019751A">
          <w:rPr>
            <w:i/>
            <w:lang w:val="en-US" w:eastAsia="zh-CN"/>
          </w:rPr>
          <w:t xml:space="preserve"> </w:t>
        </w:r>
      </w:ins>
      <w:ins w:id="97" w:author="Cyrille Bareau" w:date="2022-07-10T23:41:00Z">
        <w:r w:rsidR="0019751A">
          <w:rPr>
            <w:i/>
            <w:lang w:val="en-US" w:eastAsia="zh-CN"/>
          </w:rPr>
          <w:t xml:space="preserve">An alternate approach, </w:t>
        </w:r>
      </w:ins>
      <w:ins w:id="98" w:author="BAREAU Cyrille" w:date="2022-03-28T10:54:00Z">
        <w:r w:rsidR="000D6DB8">
          <w:rPr>
            <w:i/>
            <w:lang w:val="en-US" w:eastAsia="zh-CN"/>
          </w:rPr>
          <w:t xml:space="preserve">IPE-based </w:t>
        </w:r>
      </w:ins>
      <w:ins w:id="99" w:author="BAREAU Cyrille" w:date="2022-03-25T17:06:00Z">
        <w:r w:rsidRPr="00F474FB">
          <w:rPr>
            <w:i/>
            <w:color w:val="242424"/>
            <w:shd w:val="clear" w:color="auto" w:fill="FFFFFF"/>
          </w:rPr>
          <w:t xml:space="preserve">DM </w:t>
        </w:r>
      </w:ins>
      <w:ins w:id="100" w:author="BAREAU Cyrille" w:date="2022-03-28T10:54:00Z">
        <w:r w:rsidR="000D6DB8">
          <w:rPr>
            <w:i/>
            <w:color w:val="242424"/>
            <w:shd w:val="clear" w:color="auto" w:fill="FFFFFF"/>
          </w:rPr>
          <w:t>with</w:t>
        </w:r>
      </w:ins>
      <w:ins w:id="101" w:author="BAREAU Cyrille" w:date="2022-03-25T17:06:00Z">
        <w:r w:rsidRPr="00F474FB">
          <w:rPr>
            <w:i/>
            <w:color w:val="242424"/>
            <w:shd w:val="clear" w:color="auto" w:fill="FFFFFF"/>
          </w:rPr>
          <w:t xml:space="preserve"> </w:t>
        </w:r>
      </w:ins>
      <w:ins w:id="102" w:author="BAREAU Cyrille" w:date="2022-03-25T17:09:00Z">
        <w:r w:rsidRPr="00F474FB">
          <w:rPr>
            <w:i/>
            <w:color w:val="242424"/>
            <w:shd w:val="clear" w:color="auto" w:fill="FFFFFF"/>
          </w:rPr>
          <w:t>Smart Device Template (</w:t>
        </w:r>
      </w:ins>
      <w:ins w:id="103" w:author="BAREAU Cyrille" w:date="2022-03-25T17:06:00Z">
        <w:r w:rsidRPr="00F474FB">
          <w:rPr>
            <w:i/>
            <w:color w:val="242424"/>
            <w:shd w:val="clear" w:color="auto" w:fill="FFFFFF"/>
          </w:rPr>
          <w:t>SDT</w:t>
        </w:r>
      </w:ins>
      <w:ins w:id="104" w:author="BAREAU Cyrille" w:date="2022-03-25T17:09:00Z">
        <w:r w:rsidRPr="00F474FB">
          <w:rPr>
            <w:i/>
            <w:color w:val="242424"/>
            <w:shd w:val="clear" w:color="auto" w:fill="FFFFFF"/>
          </w:rPr>
          <w:t>), as defined in</w:t>
        </w:r>
      </w:ins>
      <w:ins w:id="105" w:author="BAREAU Cyrille" w:date="2022-03-28T10:59:00Z">
        <w:r w:rsidR="000D6DB8">
          <w:rPr>
            <w:i/>
            <w:color w:val="242424"/>
            <w:shd w:val="clear" w:color="auto" w:fill="FFFFFF"/>
          </w:rPr>
          <w:t xml:space="preserve"> oneM2M TS-0001 [</w:t>
        </w:r>
      </w:ins>
      <w:ins w:id="106" w:author="BAREAU Cyrille" w:date="2022-03-28T11:01:00Z">
        <w:r w:rsidR="000D6DB8">
          <w:rPr>
            <w:i/>
            <w:color w:val="242424"/>
            <w:shd w:val="clear" w:color="auto" w:fill="FFFFFF"/>
          </w:rPr>
          <w:t>2</w:t>
        </w:r>
      </w:ins>
      <w:ins w:id="107" w:author="BAREAU Cyrille" w:date="2022-03-28T10:59:00Z">
        <w:r w:rsidR="000D6DB8">
          <w:rPr>
            <w:i/>
            <w:color w:val="242424"/>
            <w:shd w:val="clear" w:color="auto" w:fill="FFFFFF"/>
          </w:rPr>
          <w:t>] clause 6.2.4.1.2 and one</w:t>
        </w:r>
      </w:ins>
      <w:ins w:id="108" w:author="BAREAU Cyrille" w:date="2022-03-28T11:00:00Z">
        <w:r w:rsidR="000D6DB8">
          <w:rPr>
            <w:i/>
            <w:color w:val="242424"/>
            <w:shd w:val="clear" w:color="auto" w:fill="FFFFFF"/>
          </w:rPr>
          <w:t>M2</w:t>
        </w:r>
        <w:proofErr w:type="gramStart"/>
        <w:r w:rsidR="000D6DB8">
          <w:rPr>
            <w:i/>
            <w:color w:val="242424"/>
            <w:shd w:val="clear" w:color="auto" w:fill="FFFFFF"/>
          </w:rPr>
          <w:t xml:space="preserve">M </w:t>
        </w:r>
      </w:ins>
      <w:ins w:id="109" w:author="BAREAU Cyrille" w:date="2022-03-25T17:09:00Z">
        <w:r w:rsidRPr="00F474FB">
          <w:rPr>
            <w:i/>
            <w:color w:val="242424"/>
            <w:shd w:val="clear" w:color="auto" w:fill="FFFFFF"/>
          </w:rPr>
          <w:t xml:space="preserve"> TS</w:t>
        </w:r>
        <w:proofErr w:type="gramEnd"/>
        <w:r w:rsidRPr="00F474FB">
          <w:rPr>
            <w:i/>
            <w:color w:val="242424"/>
            <w:shd w:val="clear" w:color="auto" w:fill="FFFFFF"/>
          </w:rPr>
          <w:t>-0023 [3]</w:t>
        </w:r>
      </w:ins>
      <w:ins w:id="110" w:author="BAREAU Cyrille" w:date="2022-03-28T11:00:00Z">
        <w:r w:rsidR="000D6DB8">
          <w:rPr>
            <w:i/>
            <w:color w:val="242424"/>
            <w:shd w:val="clear" w:color="auto" w:fill="FFFFFF"/>
          </w:rPr>
          <w:t xml:space="preserve"> clause 5.8,</w:t>
        </w:r>
      </w:ins>
      <w:ins w:id="111" w:author="BAREAU Cyrille" w:date="2022-03-25T17:06:00Z">
        <w:r w:rsidRPr="00F474FB">
          <w:rPr>
            <w:i/>
            <w:color w:val="242424"/>
            <w:shd w:val="clear" w:color="auto" w:fill="FFFFFF"/>
          </w:rPr>
          <w:t xml:space="preserve"> is </w:t>
        </w:r>
      </w:ins>
      <w:ins w:id="112" w:author="BAREAU Cyrille" w:date="2022-03-28T10:52:00Z">
        <w:r w:rsidR="00F977A3">
          <w:rPr>
            <w:i/>
            <w:color w:val="242424"/>
            <w:shd w:val="clear" w:color="auto" w:fill="FFFFFF"/>
          </w:rPr>
          <w:t>presented</w:t>
        </w:r>
      </w:ins>
      <w:ins w:id="113" w:author="BAREAU Cyrille" w:date="2022-03-25T17:06:00Z">
        <w:r w:rsidRPr="00F474FB">
          <w:rPr>
            <w:i/>
            <w:color w:val="242424"/>
            <w:shd w:val="clear" w:color="auto" w:fill="FFFFFF"/>
          </w:rPr>
          <w:t xml:space="preserve"> in this document. </w:t>
        </w:r>
      </w:ins>
      <w:moveFromRangeStart w:id="114" w:author="Cyrille Bareau" w:date="2022-07-10T23:40:00Z" w:name="move108388870"/>
      <w:moveFrom w:id="115" w:author="Cyrille Bareau" w:date="2022-07-10T23:40:00Z">
        <w:ins w:id="116" w:author="BAREAU Cyrille" w:date="2022-03-25T17:06:00Z">
          <w:r w:rsidRPr="00F474FB" w:rsidDel="0019751A">
            <w:rPr>
              <w:i/>
              <w:color w:val="242424"/>
              <w:shd w:val="clear" w:color="auto" w:fill="FFFFFF"/>
            </w:rPr>
            <w:t xml:space="preserve">An alternate approach is to use </w:t>
          </w:r>
        </w:ins>
        <w:ins w:id="117" w:author="BAREAU Cyrille" w:date="2022-03-28T10:55:00Z">
          <w:r w:rsidR="000D6DB8" w:rsidDel="0019751A">
            <w:rPr>
              <w:i/>
              <w:color w:val="242424"/>
              <w:shd w:val="clear" w:color="auto" w:fill="FFFFFF"/>
            </w:rPr>
            <w:t xml:space="preserve">CSE-based </w:t>
          </w:r>
        </w:ins>
        <w:ins w:id="118" w:author="BAREAU Cyrille" w:date="2022-03-25T17:06:00Z">
          <w:r w:rsidRPr="00F474FB" w:rsidDel="0019751A">
            <w:rPr>
              <w:i/>
              <w:color w:val="242424"/>
              <w:shd w:val="clear" w:color="auto" w:fill="FFFFFF"/>
            </w:rPr>
            <w:t xml:space="preserve">DM </w:t>
          </w:r>
        </w:ins>
        <w:ins w:id="119" w:author="BAREAU Cyrille" w:date="2022-03-28T10:55:00Z">
          <w:r w:rsidR="000D6DB8" w:rsidDel="0019751A">
            <w:rPr>
              <w:i/>
              <w:color w:val="242424"/>
              <w:shd w:val="clear" w:color="auto" w:fill="FFFFFF"/>
            </w:rPr>
            <w:t xml:space="preserve">with </w:t>
          </w:r>
        </w:ins>
        <w:ins w:id="120" w:author="BAREAU Cyrille" w:date="2022-03-28T10:53:00Z">
          <w:r w:rsidR="000D6DB8" w:rsidDel="0019751A">
            <w:rPr>
              <w:i/>
              <w:color w:val="242424"/>
              <w:shd w:val="clear" w:color="auto" w:fill="FFFFFF"/>
            </w:rPr>
            <w:t>&lt;</w:t>
          </w:r>
        </w:ins>
        <w:ins w:id="121" w:author="BAREAU Cyrille" w:date="2022-03-25T17:06:00Z">
          <w:r w:rsidRPr="00F474FB" w:rsidDel="0019751A">
            <w:rPr>
              <w:i/>
              <w:color w:val="242424"/>
              <w:shd w:val="clear" w:color="auto" w:fill="FFFFFF"/>
            </w:rPr>
            <w:t>mgmtObj</w:t>
          </w:r>
        </w:ins>
        <w:ins w:id="122" w:author="BAREAU Cyrille" w:date="2022-03-28T10:53:00Z">
          <w:r w:rsidR="000D6DB8" w:rsidDel="0019751A">
            <w:rPr>
              <w:i/>
              <w:color w:val="242424"/>
              <w:shd w:val="clear" w:color="auto" w:fill="FFFFFF"/>
            </w:rPr>
            <w:t>&gt;</w:t>
          </w:r>
        </w:ins>
        <w:ins w:id="123" w:author="BAREAU Cyrille" w:date="2022-03-25T17:06:00Z">
          <w:r w:rsidRPr="00F474FB" w:rsidDel="0019751A">
            <w:rPr>
              <w:i/>
              <w:color w:val="242424"/>
              <w:shd w:val="clear" w:color="auto" w:fill="FFFFFF"/>
            </w:rPr>
            <w:t xml:space="preserve"> as described in</w:t>
          </w:r>
        </w:ins>
        <w:ins w:id="124" w:author="BAREAU Cyrille" w:date="2022-03-25T17:07:00Z">
          <w:r w:rsidRPr="00B5332B" w:rsidDel="0019751A">
            <w:rPr>
              <w:i/>
              <w:lang w:eastAsia="zh-CN"/>
            </w:rPr>
            <w:t xml:space="preserve"> </w:t>
          </w:r>
        </w:ins>
        <w:ins w:id="125" w:author="BAREAU Cyrille" w:date="2022-03-25T17:04:00Z">
          <w:r w:rsidRPr="00B5332B" w:rsidDel="0019751A">
            <w:rPr>
              <w:i/>
              <w:lang w:eastAsia="zh-CN"/>
            </w:rPr>
            <w:t>clause 10.2.8 of oneM2M TS-0001 [2] and Annex D of oneM2M TS-0004 [8]</w:t>
          </w:r>
          <w:r w:rsidRPr="00B5332B" w:rsidDel="0019751A">
            <w:rPr>
              <w:i/>
              <w:lang w:val="en-US" w:eastAsia="zh-CN"/>
            </w:rPr>
            <w:t>.</w:t>
          </w:r>
        </w:ins>
      </w:moveFrom>
      <w:moveFromRangeEnd w:id="114"/>
      <w:ins w:id="126" w:author="Cyrille Bareau" w:date="2022-07-10T23:42:00Z">
        <w:r w:rsidR="0019751A">
          <w:rPr>
            <w:i/>
            <w:lang w:val="en-US" w:eastAsia="zh-CN"/>
          </w:rPr>
          <w:t xml:space="preserve"> In this case, </w:t>
        </w:r>
        <w:r w:rsidR="0019751A" w:rsidRPr="0019751A">
          <w:rPr>
            <w:i/>
            <w:lang w:val="en-US" w:eastAsia="zh-CN"/>
          </w:rPr>
          <w:t>t</w:t>
        </w:r>
      </w:ins>
    </w:p>
    <w:p w14:paraId="4872678F" w14:textId="3411F65D" w:rsidR="00844883" w:rsidRPr="00991DCE" w:rsidDel="0019751A" w:rsidRDefault="00844883" w:rsidP="00D252BE">
      <w:pPr>
        <w:rPr>
          <w:ins w:id="127" w:author="BAREAU Cyrille R1" w:date="2022-02-14T13:35:00Z"/>
          <w:del w:id="128" w:author="Cyrille Bareau" w:date="2022-07-10T23:42:00Z"/>
          <w:i/>
          <w:lang w:val="en-US" w:eastAsia="zh-CN"/>
        </w:rPr>
      </w:pPr>
    </w:p>
    <w:p w14:paraId="001A8E3D" w14:textId="7D4E66DF" w:rsidR="00F977A3" w:rsidRDefault="00F977A3" w:rsidP="00F977A3">
      <w:pPr>
        <w:rPr>
          <w:ins w:id="129" w:author="BAREAU Cyrille" w:date="2022-03-28T10:53:00Z"/>
          <w:lang w:eastAsia="zh-CN"/>
        </w:rPr>
      </w:pPr>
      <w:ins w:id="130" w:author="BAREAU Cyrille" w:date="2022-03-28T10:53:00Z">
        <w:del w:id="131" w:author="Cyrille Bareau" w:date="2022-07-10T23:42:00Z">
          <w:r w:rsidRPr="00991DCE" w:rsidDel="0019751A">
            <w:rPr>
              <w:i/>
              <w:lang w:eastAsia="zh-CN"/>
            </w:rPr>
            <w:delText>T</w:delText>
          </w:r>
        </w:del>
        <w:r w:rsidRPr="00991DCE">
          <w:rPr>
            <w:i/>
            <w:lang w:eastAsia="zh-CN"/>
          </w:rPr>
          <w:t xml:space="preserve">he IPE </w:t>
        </w:r>
        <w:del w:id="132" w:author="Cyrille Bareau" w:date="2022-07-10T23:43:00Z">
          <w:r w:rsidRPr="00991DCE" w:rsidDel="0019751A">
            <w:rPr>
              <w:i/>
              <w:lang w:eastAsia="zh-CN"/>
            </w:rPr>
            <w:delText xml:space="preserve">shall </w:delText>
          </w:r>
        </w:del>
        <w:r w:rsidRPr="00991DCE">
          <w:rPr>
            <w:i/>
            <w:lang w:eastAsia="zh-CN"/>
          </w:rPr>
          <w:t>create</w:t>
        </w:r>
      </w:ins>
      <w:ins w:id="133" w:author="Cyrille Bareau" w:date="2022-07-10T23:43:00Z">
        <w:r w:rsidR="0019751A">
          <w:rPr>
            <w:i/>
            <w:lang w:eastAsia="zh-CN"/>
          </w:rPr>
          <w:t>s</w:t>
        </w:r>
      </w:ins>
      <w:ins w:id="134" w:author="BAREAU Cyrille" w:date="2022-03-28T10:53:00Z">
        <w:r w:rsidRPr="00991DCE">
          <w:rPr>
            <w:i/>
            <w:lang w:eastAsia="zh-CN"/>
          </w:rPr>
          <w:t xml:space="preserve"> on its registrar CSE a [</w:t>
        </w:r>
        <w:proofErr w:type="spellStart"/>
        <w:r w:rsidRPr="0019751A">
          <w:rPr>
            <w:i/>
            <w:lang w:eastAsia="zh-CN"/>
          </w:rPr>
          <w:t>flexNode</w:t>
        </w:r>
        <w:proofErr w:type="spellEnd"/>
        <w:r w:rsidRPr="00991DCE">
          <w:rPr>
            <w:i/>
            <w:lang w:eastAsia="zh-CN"/>
          </w:rPr>
          <w:t>] &lt;</w:t>
        </w:r>
        <w:proofErr w:type="spellStart"/>
        <w:r w:rsidRPr="0019751A">
          <w:rPr>
            <w:i/>
            <w:lang w:eastAsia="zh-CN"/>
          </w:rPr>
          <w:t>flexContainer</w:t>
        </w:r>
        <w:proofErr w:type="spellEnd"/>
        <w:r w:rsidRPr="00991DCE">
          <w:rPr>
            <w:i/>
            <w:lang w:eastAsia="zh-CN"/>
          </w:rPr>
          <w:t>&gt; specialization as child of the &lt;</w:t>
        </w:r>
        <w:r w:rsidRPr="0019751A">
          <w:rPr>
            <w:i/>
            <w:lang w:eastAsia="zh-CN"/>
          </w:rPr>
          <w:t>node</w:t>
        </w:r>
        <w:r w:rsidRPr="00991DCE">
          <w:rPr>
            <w:i/>
            <w:lang w:eastAsia="zh-CN"/>
          </w:rPr>
          <w:t xml:space="preserve">&gt; </w:t>
        </w:r>
        <w:proofErr w:type="gramStart"/>
        <w:r w:rsidRPr="00991DCE">
          <w:rPr>
            <w:i/>
            <w:lang w:eastAsia="zh-CN"/>
          </w:rPr>
          <w:t>resource, and</w:t>
        </w:r>
        <w:proofErr w:type="gramEnd"/>
        <w:r w:rsidRPr="00991DCE">
          <w:rPr>
            <w:i/>
            <w:lang w:eastAsia="zh-CN"/>
          </w:rPr>
          <w:t xml:space="preserve"> expose</w:t>
        </w:r>
      </w:ins>
      <w:ins w:id="135" w:author="Cyrille Bareau" w:date="2022-07-10T23:44:00Z">
        <w:r w:rsidR="0019751A">
          <w:rPr>
            <w:i/>
            <w:lang w:eastAsia="zh-CN"/>
          </w:rPr>
          <w:t>s</w:t>
        </w:r>
      </w:ins>
      <w:ins w:id="136" w:author="BAREAU Cyrille" w:date="2022-03-28T10:53:00Z">
        <w:r w:rsidRPr="00991DCE">
          <w:rPr>
            <w:i/>
            <w:lang w:eastAsia="zh-CN"/>
          </w:rPr>
          <w:t xml:space="preserve"> the device management capabilities of the device as</w:t>
        </w:r>
      </w:ins>
      <w:ins w:id="137" w:author="BAREAU Cyrille" w:date="2022-03-30T18:09:00Z">
        <w:r w:rsidR="00DC7758" w:rsidRPr="00991DCE">
          <w:rPr>
            <w:i/>
            <w:lang w:eastAsia="zh-CN"/>
          </w:rPr>
          <w:t xml:space="preserve"> &lt;flexContainer&gt; specializations</w:t>
        </w:r>
      </w:ins>
      <w:ins w:id="138" w:author="Cyrille Bareau" w:date="2022-07-10T23:44:00Z">
        <w:r w:rsidR="0019751A">
          <w:rPr>
            <w:i/>
            <w:lang w:eastAsia="zh-CN"/>
          </w:rPr>
          <w:t xml:space="preserve"> </w:t>
        </w:r>
      </w:ins>
      <w:ins w:id="139" w:author="BAREAU Cyrille" w:date="2022-03-30T18:10:00Z">
        <w:del w:id="140" w:author="Cyrille Bareau" w:date="2022-07-10T23:44:00Z">
          <w:r w:rsidR="00DC7758" w:rsidRPr="00991DCE" w:rsidDel="0019751A">
            <w:rPr>
              <w:i/>
              <w:lang w:eastAsia="zh-CN"/>
            </w:rPr>
            <w:delText>,</w:delText>
          </w:r>
        </w:del>
      </w:ins>
      <w:ins w:id="141" w:author="BAREAU Cyrille" w:date="2022-03-30T18:09:00Z">
        <w:del w:id="142" w:author="Cyrille Bareau" w:date="2022-07-10T23:47:00Z">
          <w:r w:rsidR="00DC7758" w:rsidRPr="00991DCE" w:rsidDel="0019751A">
            <w:rPr>
              <w:i/>
              <w:lang w:eastAsia="zh-CN"/>
            </w:rPr>
            <w:delText xml:space="preserve"> </w:delText>
          </w:r>
        </w:del>
        <w:r w:rsidR="00DC7758" w:rsidRPr="00991DCE">
          <w:rPr>
            <w:i/>
            <w:lang w:eastAsia="zh-CN"/>
          </w:rPr>
          <w:t>map</w:t>
        </w:r>
      </w:ins>
      <w:ins w:id="143" w:author="BAREAU Cyrille" w:date="2022-03-30T18:10:00Z">
        <w:r w:rsidR="00DC7758" w:rsidRPr="00991DCE">
          <w:rPr>
            <w:i/>
            <w:lang w:eastAsia="zh-CN"/>
          </w:rPr>
          <w:t>ping</w:t>
        </w:r>
      </w:ins>
      <w:ins w:id="144" w:author="BAREAU Cyrille" w:date="2022-03-28T10:53:00Z">
        <w:r w:rsidRPr="00991DCE">
          <w:rPr>
            <w:i/>
            <w:lang w:eastAsia="zh-CN"/>
          </w:rPr>
          <w:t xml:space="preserve"> DM SDT modules, children of the [</w:t>
        </w:r>
        <w:proofErr w:type="spellStart"/>
        <w:r w:rsidRPr="0019751A">
          <w:rPr>
            <w:i/>
            <w:lang w:eastAsia="zh-CN"/>
          </w:rPr>
          <w:t>flexNode</w:t>
        </w:r>
        <w:proofErr w:type="spellEnd"/>
        <w:r w:rsidRPr="00991DCE">
          <w:rPr>
            <w:i/>
            <w:lang w:eastAsia="zh-CN"/>
          </w:rPr>
          <w:t>] resource. The operations on these DM SDT modules are presented in clause 8</w:t>
        </w:r>
        <w:r>
          <w:rPr>
            <w:lang w:eastAsia="zh-CN"/>
          </w:rPr>
          <w:t>.</w:t>
        </w:r>
      </w:ins>
    </w:p>
    <w:p w14:paraId="67FBBB8E" w14:textId="77777777" w:rsidR="00D252BE" w:rsidRPr="0093024B" w:rsidRDefault="00D252BE" w:rsidP="00D252BE">
      <w:r w:rsidRPr="0093024B">
        <w:rPr>
          <w:lang w:eastAsia="zh-CN"/>
        </w:rPr>
        <w:t xml:space="preserve">If the device complies to oneM2M-defined information models </w:t>
      </w:r>
      <w:r w:rsidR="00BA0F8D" w:rsidRPr="0093024B">
        <w:rPr>
          <w:lang w:eastAsia="zh-CN"/>
        </w:rPr>
        <w:t>-</w:t>
      </w:r>
      <w:r w:rsidRPr="0093024B">
        <w:rPr>
          <w:lang w:eastAsia="zh-CN"/>
        </w:rPr>
        <w:t xml:space="preserve"> such as the ones defined in </w:t>
      </w:r>
      <w:r w:rsidR="00BA0F8D" w:rsidRPr="0093024B">
        <w:rPr>
          <w:lang w:eastAsia="zh-CN"/>
        </w:rPr>
        <w:t xml:space="preserve">oneM2M </w:t>
      </w:r>
      <w:r w:rsidRPr="0093024B">
        <w:rPr>
          <w:lang w:eastAsia="zh-CN"/>
        </w:rPr>
        <w:t xml:space="preserve">TS-0023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xml:space="preserve"> </w:t>
      </w:r>
      <w:r w:rsidR="00BA0F8D" w:rsidRPr="0093024B">
        <w:rPr>
          <w:lang w:eastAsia="zh-CN"/>
        </w:rPr>
        <w:t>-</w:t>
      </w:r>
      <w:r w:rsidRPr="0093024B">
        <w:rPr>
          <w:lang w:eastAsia="zh-CN"/>
        </w:rPr>
        <w:t xml:space="preserve"> the device should be represented using the respective specializations of</w:t>
      </w:r>
      <w:r w:rsidR="00CC7529">
        <w:rPr>
          <w:lang w:eastAsia="zh-CN"/>
        </w:rPr>
        <w:t xml:space="preserve"> </w:t>
      </w:r>
      <w:r w:rsidRPr="0093024B">
        <w:rPr>
          <w:lang w:eastAsia="zh-CN"/>
        </w:rPr>
        <w:t xml:space="preserve">resources specified in oneM2M. For example, a home domain device for a light as defined in </w:t>
      </w:r>
      <w:r w:rsidR="00BA0F8D" w:rsidRPr="0093024B">
        <w:rPr>
          <w:lang w:eastAsia="zh-CN"/>
        </w:rPr>
        <w:t>oneM2M TS-0023 [</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xml:space="preserve"> is represented using the corresponding specializations of &lt;</w:t>
      </w:r>
      <w:r w:rsidRPr="0093024B">
        <w:rPr>
          <w:i/>
          <w:lang w:eastAsia="zh-CN"/>
        </w:rPr>
        <w:t>flexContainer</w:t>
      </w:r>
      <w:r w:rsidRPr="0093024B">
        <w:rPr>
          <w:lang w:eastAsia="zh-CN"/>
        </w:rPr>
        <w:t>&gt; defined by the [</w:t>
      </w:r>
      <w:proofErr w:type="spellStart"/>
      <w:r w:rsidRPr="0093024B">
        <w:rPr>
          <w:i/>
          <w:lang w:eastAsia="zh-CN"/>
        </w:rPr>
        <w:t>deviceLight</w:t>
      </w:r>
      <w:proofErr w:type="spellEnd"/>
      <w:r w:rsidRPr="0093024B">
        <w:rPr>
          <w:lang w:eastAsia="zh-CN"/>
        </w:rPr>
        <w:t>] resource type. If the information model of the device is not defined by oneM2M, a &lt;</w:t>
      </w:r>
      <w:r w:rsidRPr="0093024B">
        <w:rPr>
          <w:i/>
          <w:lang w:eastAsia="zh-CN"/>
        </w:rPr>
        <w:t>flexContainer</w:t>
      </w:r>
      <w:r w:rsidRPr="0093024B">
        <w:rPr>
          <w:lang w:eastAsia="zh-CN"/>
        </w:rPr>
        <w:t xml:space="preserve">&gt; may also be used with its </w:t>
      </w:r>
      <w:proofErr w:type="spellStart"/>
      <w:r w:rsidRPr="0093024B">
        <w:rPr>
          <w:i/>
          <w:lang w:eastAsia="zh-CN"/>
        </w:rPr>
        <w:t>containerDefinition</w:t>
      </w:r>
      <w:proofErr w:type="spellEnd"/>
      <w:r w:rsidRPr="0093024B">
        <w:rPr>
          <w:lang w:eastAsia="zh-CN"/>
        </w:rPr>
        <w:t xml:space="preserve"> attribute configured with a URI linking to the schema definition for that device type specified by the respective organization. Also if the &lt;flexContainer&gt; resource represents a non-oneM2M Proximal IoT device, the resource may be linked with the corresponding &lt;</w:t>
      </w:r>
      <w:r w:rsidRPr="0093024B">
        <w:rPr>
          <w:i/>
          <w:lang w:eastAsia="zh-CN"/>
        </w:rPr>
        <w:t>node</w:t>
      </w:r>
      <w:r w:rsidRPr="0093024B">
        <w:rPr>
          <w:lang w:eastAsia="zh-CN"/>
        </w:rPr>
        <w:t>&gt; resource that is used to reflect device management aspects of the device or to indicate relationship(s) to applications on the device represented by &lt;</w:t>
      </w:r>
      <w:r w:rsidRPr="0093024B">
        <w:rPr>
          <w:i/>
          <w:lang w:eastAsia="zh-CN"/>
        </w:rPr>
        <w:t>AE</w:t>
      </w:r>
      <w:r w:rsidRPr="0093024B">
        <w:rPr>
          <w:lang w:eastAsia="zh-CN"/>
        </w:rPr>
        <w:t>&gt; resource instances, if applicable. The instances of specializations of &lt;</w:t>
      </w:r>
      <w:r w:rsidRPr="0093024B">
        <w:rPr>
          <w:i/>
          <w:lang w:eastAsia="zh-CN"/>
        </w:rPr>
        <w:t>flexContainer</w:t>
      </w:r>
      <w:r w:rsidRPr="0093024B">
        <w:rPr>
          <w:lang w:eastAsia="zh-CN"/>
        </w:rPr>
        <w:t xml:space="preserve">&gt; resource types representing </w:t>
      </w:r>
      <w:r w:rsidRPr="0093024B">
        <w:t>non-oneM2M Proximal IoT devices shall be created by the responsible IPE on the IPE</w:t>
      </w:r>
      <w:r w:rsidR="00BA0F8D" w:rsidRPr="0093024B">
        <w:t>'</w:t>
      </w:r>
      <w:r w:rsidRPr="0093024B">
        <w:t>s Registrar CSE. The preferred parent resource for such specialization of &lt;</w:t>
      </w:r>
      <w:r w:rsidRPr="0093024B">
        <w:rPr>
          <w:i/>
          <w:lang w:eastAsia="zh-CN"/>
        </w:rPr>
        <w:t>flexContainer</w:t>
      </w:r>
      <w:r w:rsidRPr="0093024B">
        <w:t>&gt; resource instances is the IPE</w:t>
      </w:r>
      <w:r w:rsidR="00BA0F8D" w:rsidRPr="0093024B">
        <w:t>'</w:t>
      </w:r>
      <w:r w:rsidRPr="0093024B">
        <w:t>s own &lt;</w:t>
      </w:r>
      <w:r w:rsidRPr="0093024B">
        <w:rPr>
          <w:i/>
        </w:rPr>
        <w:t>AE</w:t>
      </w:r>
      <w:r w:rsidRPr="0093024B">
        <w:t xml:space="preserve">&gt; resource instance. </w:t>
      </w:r>
      <w:r w:rsidRPr="0093024B">
        <w:rPr>
          <w:lang w:eastAsia="zh-CN"/>
        </w:rPr>
        <w:t>The linkage between an instance of a specialization of the &lt;</w:t>
      </w:r>
      <w:r w:rsidRPr="0093024B">
        <w:rPr>
          <w:i/>
          <w:lang w:eastAsia="zh-CN"/>
        </w:rPr>
        <w:t>flexContainer</w:t>
      </w:r>
      <w:r w:rsidRPr="0093024B">
        <w:rPr>
          <w:lang w:eastAsia="zh-CN"/>
        </w:rPr>
        <w:t xml:space="preserve">&gt; resource type, representing a </w:t>
      </w:r>
      <w:r w:rsidRPr="0093024B">
        <w:t>non-oneM2M Proximal IoT device, and the corresponding &lt;</w:t>
      </w:r>
      <w:r w:rsidRPr="0093024B">
        <w:rPr>
          <w:i/>
        </w:rPr>
        <w:t>node</w:t>
      </w:r>
      <w:r w:rsidRPr="0093024B">
        <w:t xml:space="preserve">&gt; resource instance, that </w:t>
      </w:r>
      <w:r w:rsidRPr="0093024B">
        <w:rPr>
          <w:lang w:eastAsia="zh-CN"/>
        </w:rPr>
        <w:t xml:space="preserve">is used to reflect device management aspects or relationships to applications of the device, </w:t>
      </w:r>
      <w:r w:rsidRPr="0093024B">
        <w:t>s</w:t>
      </w:r>
      <w:r w:rsidR="00BA0F8D" w:rsidRPr="0093024B">
        <w:t>hall be established as follows:</w:t>
      </w:r>
    </w:p>
    <w:p w14:paraId="3F5711ED" w14:textId="77777777" w:rsidR="00D252BE" w:rsidRPr="0093024B" w:rsidRDefault="00D252BE" w:rsidP="00BA0F8D">
      <w:pPr>
        <w:pStyle w:val="BN"/>
        <w:rPr>
          <w:lang w:eastAsia="zh-CN"/>
        </w:rPr>
      </w:pPr>
      <w:r w:rsidRPr="0093024B">
        <w:t xml:space="preserve">If present, a </w:t>
      </w:r>
      <w:proofErr w:type="spellStart"/>
      <w:r w:rsidRPr="0093024B">
        <w:rPr>
          <w:i/>
        </w:rPr>
        <w:t>nodeLink</w:t>
      </w:r>
      <w:proofErr w:type="spellEnd"/>
      <w:r w:rsidRPr="0093024B">
        <w:t xml:space="preserve"> </w:t>
      </w:r>
      <w:r w:rsidRPr="0093024B">
        <w:rPr>
          <w:lang w:eastAsia="zh-CN"/>
        </w:rPr>
        <w:t>attribute of the &lt;</w:t>
      </w:r>
      <w:r w:rsidRPr="0093024B">
        <w:rPr>
          <w:i/>
          <w:lang w:eastAsia="zh-CN"/>
        </w:rPr>
        <w:t>flexContainer</w:t>
      </w:r>
      <w:r w:rsidRPr="0093024B">
        <w:rPr>
          <w:lang w:eastAsia="zh-CN"/>
        </w:rPr>
        <w:t xml:space="preserve">&gt; specialization instance, representing the </w:t>
      </w:r>
      <w:r w:rsidRPr="0093024B">
        <w:t>non-oneM2M Proximal IoT device,</w:t>
      </w:r>
      <w:r w:rsidRPr="0093024B">
        <w:rPr>
          <w:lang w:eastAsia="zh-CN"/>
        </w:rPr>
        <w:t xml:space="preserve"> shall point to the </w:t>
      </w:r>
      <w:r w:rsidRPr="0093024B">
        <w:t>&lt;</w:t>
      </w:r>
      <w:r w:rsidRPr="0093024B">
        <w:rPr>
          <w:i/>
        </w:rPr>
        <w:t>node</w:t>
      </w:r>
      <w:r w:rsidRPr="0093024B">
        <w:t>&gt; resource instance</w:t>
      </w:r>
      <w:r w:rsidR="00BA0F8D" w:rsidRPr="0093024B">
        <w:rPr>
          <w:lang w:eastAsia="zh-CN"/>
        </w:rPr>
        <w:t>.</w:t>
      </w:r>
    </w:p>
    <w:p w14:paraId="0A5774B0" w14:textId="77777777" w:rsidR="00D252BE" w:rsidRPr="0093024B" w:rsidRDefault="00D252BE" w:rsidP="00BA0F8D">
      <w:pPr>
        <w:pStyle w:val="BN"/>
        <w:rPr>
          <w:lang w:eastAsia="zh-CN"/>
        </w:rPr>
      </w:pPr>
      <w:r w:rsidRPr="0093024B">
        <w:t xml:space="preserve">Otherwise, a </w:t>
      </w:r>
      <w:proofErr w:type="spellStart"/>
      <w:r w:rsidRPr="0093024B">
        <w:rPr>
          <w:i/>
          <w:lang w:eastAsia="zh-CN"/>
        </w:rPr>
        <w:t>mgmtLink</w:t>
      </w:r>
      <w:proofErr w:type="spellEnd"/>
      <w:r w:rsidRPr="0093024B">
        <w:rPr>
          <w:i/>
          <w:lang w:eastAsia="zh-CN"/>
        </w:rPr>
        <w:t xml:space="preserve"> </w:t>
      </w:r>
      <w:r w:rsidRPr="0093024B">
        <w:rPr>
          <w:lang w:eastAsia="zh-CN"/>
        </w:rPr>
        <w:t>attribute of the &lt;</w:t>
      </w:r>
      <w:r w:rsidRPr="0093024B">
        <w:rPr>
          <w:i/>
          <w:lang w:eastAsia="zh-CN"/>
        </w:rPr>
        <w:t>flexContainer</w:t>
      </w:r>
      <w:r w:rsidRPr="0093024B">
        <w:rPr>
          <w:lang w:eastAsia="zh-CN"/>
        </w:rPr>
        <w:t xml:space="preserve">&gt; specialization instance, representing the </w:t>
      </w:r>
      <w:r w:rsidRPr="0093024B">
        <w:t>non-oneM2M Proximal IoT device,</w:t>
      </w:r>
      <w:r w:rsidRPr="0093024B">
        <w:rPr>
          <w:lang w:eastAsia="zh-CN"/>
        </w:rPr>
        <w:t xml:space="preserve"> shall point to a </w:t>
      </w:r>
      <w:r w:rsidRPr="0093024B">
        <w:t>&lt;</w:t>
      </w:r>
      <w:proofErr w:type="spellStart"/>
      <w:r w:rsidRPr="0093024B">
        <w:rPr>
          <w:i/>
        </w:rPr>
        <w:t>deviceInfo</w:t>
      </w:r>
      <w:proofErr w:type="spellEnd"/>
      <w:r w:rsidRPr="0093024B">
        <w:t>&gt; resource instance that is a child of the &lt;</w:t>
      </w:r>
      <w:r w:rsidRPr="0093024B">
        <w:rPr>
          <w:i/>
        </w:rPr>
        <w:t>node</w:t>
      </w:r>
      <w:r w:rsidRPr="0093024B">
        <w:t>&gt; resource instance</w:t>
      </w:r>
      <w:r w:rsidRPr="0093024B">
        <w:rPr>
          <w:lang w:eastAsia="zh-CN"/>
        </w:rPr>
        <w:t>.</w:t>
      </w:r>
    </w:p>
    <w:p w14:paraId="58243145" w14:textId="77777777" w:rsidR="00D252BE" w:rsidRPr="0093024B" w:rsidRDefault="00D252BE" w:rsidP="00D252BE">
      <w:pPr>
        <w:rPr>
          <w:lang w:eastAsia="zh-CN"/>
        </w:rPr>
      </w:pPr>
      <w:r w:rsidRPr="0093024B">
        <w:rPr>
          <w:lang w:eastAsia="zh-CN"/>
        </w:rPr>
        <w:t xml:space="preserve">For devices that </w:t>
      </w:r>
      <w:r w:rsidR="0088338E">
        <w:rPr>
          <w:lang w:eastAsia="zh-CN"/>
        </w:rPr>
        <w:t>do not</w:t>
      </w:r>
      <w:r w:rsidR="0088338E" w:rsidRPr="0093024B">
        <w:rPr>
          <w:lang w:eastAsia="zh-CN"/>
        </w:rPr>
        <w:t xml:space="preserve"> </w:t>
      </w:r>
      <w:r w:rsidRPr="0093024B">
        <w:rPr>
          <w:lang w:eastAsia="zh-CN"/>
        </w:rPr>
        <w:t>follow any standardized information model nor have any management requirements, there is no distinct resource types to be instantiated in the oneM2M system for the representation of the device.</w:t>
      </w:r>
    </w:p>
    <w:p w14:paraId="49CA82F2" w14:textId="0FC27DB6" w:rsidR="000756A8" w:rsidRDefault="000756A8" w:rsidP="000756A8">
      <w:pPr>
        <w:pStyle w:val="Titre3"/>
      </w:pPr>
      <w:bookmarkStart w:id="145" w:name="_Toc524947212"/>
      <w:bookmarkStart w:id="146" w:name="_Toc524948764"/>
      <w:bookmarkStart w:id="147" w:name="_Toc95746263"/>
      <w:r w:rsidRPr="00B4412C">
        <w:t>-----------------------</w:t>
      </w:r>
      <w:r>
        <w:t xml:space="preserve"> End of change </w:t>
      </w:r>
      <w:r w:rsidR="00BB3135">
        <w:t>5</w:t>
      </w:r>
      <w:r>
        <w:t xml:space="preserve"> </w:t>
      </w:r>
      <w:r w:rsidRPr="00B4412C">
        <w:t>-------------------------------------------</w:t>
      </w:r>
    </w:p>
    <w:p w14:paraId="413E542D" w14:textId="77B56CFA" w:rsidR="00BB3135" w:rsidRDefault="00BB3135" w:rsidP="00BB3135">
      <w:pPr>
        <w:pStyle w:val="Titre3"/>
      </w:pPr>
      <w:r w:rsidRPr="00B4412C">
        <w:t>-----------------------</w:t>
      </w:r>
      <w:r>
        <w:t xml:space="preserve"> Start of change 6 </w:t>
      </w:r>
      <w:r w:rsidRPr="00B4412C">
        <w:t>-------------------------------------------</w:t>
      </w:r>
    </w:p>
    <w:p w14:paraId="4FB14357" w14:textId="77777777" w:rsidR="00D252BE" w:rsidRPr="0093024B" w:rsidRDefault="00D252BE" w:rsidP="00D252BE">
      <w:pPr>
        <w:pStyle w:val="Titre2"/>
        <w:rPr>
          <w:lang w:eastAsia="zh-CN"/>
        </w:rPr>
      </w:pPr>
      <w:r w:rsidRPr="0093024B">
        <w:rPr>
          <w:rFonts w:hint="eastAsia"/>
          <w:lang w:eastAsia="zh-CN"/>
        </w:rPr>
        <w:t>7.</w:t>
      </w:r>
      <w:r w:rsidRPr="0093024B">
        <w:rPr>
          <w:lang w:eastAsia="zh-CN"/>
        </w:rPr>
        <w:t>3</w:t>
      </w:r>
      <w:r w:rsidRPr="0093024B">
        <w:rPr>
          <w:rFonts w:hint="eastAsia"/>
          <w:lang w:eastAsia="zh-CN"/>
        </w:rPr>
        <w:tab/>
        <w:t>Representation of</w:t>
      </w:r>
      <w:r w:rsidRPr="0093024B">
        <w:rPr>
          <w:lang w:eastAsia="zh-CN"/>
        </w:rPr>
        <w:t xml:space="preserve"> non-oneM2M Proximal IoT Services</w:t>
      </w:r>
      <w:bookmarkEnd w:id="145"/>
      <w:bookmarkEnd w:id="146"/>
      <w:bookmarkEnd w:id="147"/>
    </w:p>
    <w:p w14:paraId="5E71538B" w14:textId="77777777" w:rsidR="00D252BE" w:rsidRPr="0093024B" w:rsidRDefault="00D252BE" w:rsidP="00D252BE">
      <w:pPr>
        <w:rPr>
          <w:lang w:eastAsia="zh-CN"/>
        </w:rPr>
      </w:pPr>
      <w:r w:rsidRPr="0093024B">
        <w:rPr>
          <w:rFonts w:hint="eastAsia"/>
          <w:lang w:eastAsia="zh-CN"/>
        </w:rPr>
        <w:t>oneM2M define</w:t>
      </w:r>
      <w:r w:rsidRPr="0093024B">
        <w:rPr>
          <w:lang w:eastAsia="zh-CN"/>
        </w:rPr>
        <w:t>s</w:t>
      </w:r>
      <w:r w:rsidRPr="0093024B">
        <w:rPr>
          <w:rFonts w:hint="eastAsia"/>
          <w:lang w:eastAsia="zh-CN"/>
        </w:rPr>
        <w:t xml:space="preserve"> </w:t>
      </w:r>
      <w:r w:rsidRPr="0093024B">
        <w:rPr>
          <w:lang w:eastAsia="zh-CN"/>
        </w:rPr>
        <w:t>different types of</w:t>
      </w:r>
      <w:r w:rsidR="00CC7529">
        <w:rPr>
          <w:lang w:eastAsia="zh-CN"/>
        </w:rPr>
        <w:t xml:space="preserve"> </w:t>
      </w:r>
      <w:r w:rsidRPr="0093024B">
        <w:rPr>
          <w:rFonts w:hint="eastAsia"/>
          <w:lang w:eastAsia="zh-CN"/>
        </w:rPr>
        <w:t xml:space="preserve">resources </w:t>
      </w:r>
      <w:r w:rsidRPr="0093024B">
        <w:rPr>
          <w:lang w:eastAsia="zh-CN"/>
        </w:rPr>
        <w:t>that may be used to</w:t>
      </w:r>
      <w:r w:rsidRPr="0093024B">
        <w:rPr>
          <w:rFonts w:hint="eastAsia"/>
          <w:lang w:eastAsia="zh-CN"/>
        </w:rPr>
        <w:t xml:space="preserve"> represent services provided by </w:t>
      </w:r>
      <w:r w:rsidRPr="0093024B">
        <w:rPr>
          <w:lang w:eastAsia="zh-CN"/>
        </w:rPr>
        <w:t xml:space="preserve">a </w:t>
      </w:r>
      <w:r w:rsidRPr="0093024B">
        <w:rPr>
          <w:rFonts w:hint="eastAsia"/>
          <w:lang w:eastAsia="zh-CN"/>
        </w:rPr>
        <w:t>device.</w:t>
      </w:r>
      <w:r w:rsidRPr="0093024B">
        <w:rPr>
          <w:lang w:eastAsia="zh-CN"/>
        </w:rPr>
        <w:t xml:space="preserve"> When representing non-oneM2M Proximal IoT services from interworked </w:t>
      </w:r>
      <w:proofErr w:type="spellStart"/>
      <w:r w:rsidRPr="0093024B">
        <w:rPr>
          <w:lang w:eastAsia="zh-CN"/>
        </w:rPr>
        <w:t>NoDN</w:t>
      </w:r>
      <w:proofErr w:type="spellEnd"/>
      <w:r w:rsidRPr="0093024B">
        <w:rPr>
          <w:lang w:eastAsia="zh-CN"/>
        </w:rPr>
        <w:t xml:space="preserve">(s), proper resource types shall be chosen since the </w:t>
      </w:r>
      <w:proofErr w:type="spellStart"/>
      <w:r w:rsidRPr="0093024B">
        <w:rPr>
          <w:lang w:eastAsia="zh-CN"/>
        </w:rPr>
        <w:t>misusage</w:t>
      </w:r>
      <w:proofErr w:type="spellEnd"/>
      <w:r w:rsidRPr="0093024B">
        <w:rPr>
          <w:lang w:eastAsia="zh-CN"/>
        </w:rPr>
        <w:t xml:space="preserve"> of resource types for representing services may cause interoperability problems. General guidelines for resource representation of different services are as follows:</w:t>
      </w:r>
    </w:p>
    <w:p w14:paraId="5B44B981" w14:textId="77777777" w:rsidR="00585742" w:rsidRDefault="00D252BE" w:rsidP="00BA0F8D">
      <w:pPr>
        <w:pStyle w:val="B1"/>
        <w:rPr>
          <w:ins w:id="148" w:author="Cyrille Bareau" w:date="2022-07-10T22:24:00Z"/>
          <w:lang w:eastAsia="zh-CN"/>
        </w:rPr>
      </w:pPr>
      <w:r w:rsidRPr="0093024B">
        <w:rPr>
          <w:lang w:eastAsia="zh-CN"/>
        </w:rPr>
        <w:t>For device management services:</w:t>
      </w:r>
      <w:r w:rsidR="00FF75D8">
        <w:rPr>
          <w:lang w:eastAsia="zh-CN"/>
        </w:rPr>
        <w:t xml:space="preserve"> </w:t>
      </w:r>
      <w:ins w:id="149" w:author="BAREAU Cyrille R1" w:date="2022-02-04T14:19:00Z">
        <w:del w:id="150" w:author="BAREAU Cyrille" w:date="2022-03-25T17:15:00Z">
          <w:r w:rsidR="00371DC8" w:rsidDel="0080552B">
            <w:rPr>
              <w:lang w:eastAsia="zh-CN"/>
            </w:rPr>
            <w:delText xml:space="preserve"> </w:delText>
          </w:r>
        </w:del>
      </w:ins>
    </w:p>
    <w:p w14:paraId="149FB540" w14:textId="6D2856AB" w:rsidR="00585742" w:rsidRDefault="00D252BE" w:rsidP="00991DCE">
      <w:pPr>
        <w:pStyle w:val="B1"/>
        <w:numPr>
          <w:ilvl w:val="1"/>
          <w:numId w:val="1"/>
        </w:numPr>
        <w:rPr>
          <w:ins w:id="151" w:author="Cyrille Bareau" w:date="2022-07-10T22:25:00Z"/>
          <w:lang w:eastAsia="zh-CN"/>
        </w:rPr>
      </w:pPr>
      <w:del w:id="152" w:author="BAREAU Cyrille R1" w:date="2022-02-04T14:19:00Z">
        <w:r w:rsidRPr="0093024B" w:rsidDel="00371DC8">
          <w:rPr>
            <w:lang w:eastAsia="zh-CN"/>
          </w:rPr>
          <w:delText>S</w:delText>
        </w:r>
      </w:del>
      <w:ins w:id="153" w:author="Cyrille Bareau" w:date="2022-07-10T22:29:00Z">
        <w:r w:rsidR="00222A9C">
          <w:rPr>
            <w:lang w:eastAsia="zh-CN"/>
          </w:rPr>
          <w:t>S</w:t>
        </w:r>
      </w:ins>
      <w:ins w:id="154" w:author="BAREAU Cyrille R1" w:date="2022-02-04T14:19:00Z">
        <w:del w:id="155" w:author="Cyrille Bareau" w:date="2022-07-10T22:29:00Z">
          <w:r w:rsidR="00371DC8" w:rsidDel="00222A9C">
            <w:rPr>
              <w:lang w:eastAsia="zh-CN"/>
            </w:rPr>
            <w:delText>s</w:delText>
          </w:r>
        </w:del>
      </w:ins>
      <w:r w:rsidRPr="0093024B">
        <w:rPr>
          <w:lang w:eastAsia="zh-CN"/>
        </w:rPr>
        <w:t>pecialized &lt;</w:t>
      </w:r>
      <w:proofErr w:type="spellStart"/>
      <w:r w:rsidRPr="0093024B">
        <w:rPr>
          <w:i/>
          <w:lang w:eastAsia="zh-CN"/>
        </w:rPr>
        <w:t>mgmtObj</w:t>
      </w:r>
      <w:proofErr w:type="spellEnd"/>
      <w:r w:rsidRPr="0093024B">
        <w:rPr>
          <w:lang w:eastAsia="zh-CN"/>
        </w:rPr>
        <w:t xml:space="preserve">&gt; resource types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TS-0022</w:t>
      </w:r>
      <w:r w:rsidR="00BA0F8D" w:rsidRPr="0093024B">
        <w:rPr>
          <w:lang w:eastAsia="zh-CN"/>
        </w:rPr>
        <w:t xml:space="preserve"> [</w:t>
      </w:r>
      <w:r w:rsidR="00BA0F8D" w:rsidRPr="0093024B">
        <w:rPr>
          <w:lang w:eastAsia="zh-CN"/>
        </w:rPr>
        <w:fldChar w:fldCharType="begin"/>
      </w:r>
      <w:r w:rsidR="00BA0F8D" w:rsidRPr="0093024B">
        <w:rPr>
          <w:lang w:eastAsia="zh-CN"/>
        </w:rPr>
        <w:instrText xml:space="preserve">REF REF_ONEM2MTS_0022 \h </w:instrText>
      </w:r>
      <w:r w:rsidR="00BA0F8D" w:rsidRPr="0093024B">
        <w:rPr>
          <w:lang w:eastAsia="zh-CN"/>
        </w:rPr>
      </w:r>
      <w:r w:rsidR="00BA0F8D" w:rsidRPr="0093024B">
        <w:rPr>
          <w:lang w:eastAsia="zh-CN"/>
        </w:rPr>
        <w:fldChar w:fldCharType="separate"/>
      </w:r>
      <w:r w:rsidR="00025FA4">
        <w:rPr>
          <w:noProof/>
        </w:rPr>
        <w:t>4</w:t>
      </w:r>
      <w:r w:rsidR="00BA0F8D" w:rsidRPr="0093024B">
        <w:rPr>
          <w:lang w:eastAsia="zh-CN"/>
        </w:rPr>
        <w:fldChar w:fldCharType="end"/>
      </w:r>
      <w:r w:rsidR="00BA0F8D" w:rsidRPr="0093024B">
        <w:rPr>
          <w:lang w:eastAsia="zh-CN"/>
        </w:rPr>
        <w:t>]</w:t>
      </w:r>
      <w:r w:rsidRPr="0093024B">
        <w:rPr>
          <w:lang w:eastAsia="zh-CN"/>
        </w:rPr>
        <w:t>, and &lt;</w:t>
      </w:r>
      <w:proofErr w:type="spellStart"/>
      <w:r w:rsidRPr="0093024B">
        <w:rPr>
          <w:i/>
          <w:lang w:eastAsia="zh-CN"/>
        </w:rPr>
        <w:t>mgmtCmd</w:t>
      </w:r>
      <w:proofErr w:type="spellEnd"/>
      <w:r w:rsidRPr="0093024B">
        <w:rPr>
          <w:lang w:eastAsia="zh-CN"/>
        </w:rPr>
        <w:t xml:space="preserve">&gt;, </w:t>
      </w:r>
      <w:r w:rsidRPr="0093024B">
        <w:rPr>
          <w:i/>
        </w:rPr>
        <w:t>&lt;</w:t>
      </w:r>
      <w:proofErr w:type="spellStart"/>
      <w:r w:rsidRPr="0093024B">
        <w:rPr>
          <w:i/>
        </w:rPr>
        <w:t>execInstance</w:t>
      </w:r>
      <w:proofErr w:type="spellEnd"/>
      <w:r w:rsidRPr="0093024B">
        <w:rPr>
          <w:i/>
        </w:rPr>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w:t>
      </w:r>
      <w:del w:id="156" w:author="BAREAU Cyrille R1" w:date="2022-02-21T10:42:00Z">
        <w:r w:rsidRPr="0093024B" w:rsidDel="00C61E45">
          <w:rPr>
            <w:lang w:eastAsia="zh-CN"/>
          </w:rPr>
          <w:delText xml:space="preserve">shall </w:delText>
        </w:r>
      </w:del>
      <w:ins w:id="157" w:author="BAREAU Cyrille R1" w:date="2022-02-21T10:42:00Z">
        <w:r w:rsidR="00C61E45">
          <w:rPr>
            <w:lang w:eastAsia="zh-CN"/>
          </w:rPr>
          <w:t>can</w:t>
        </w:r>
        <w:r w:rsidR="00C61E45" w:rsidRPr="0093024B">
          <w:rPr>
            <w:lang w:eastAsia="zh-CN"/>
          </w:rPr>
          <w:t xml:space="preserve"> </w:t>
        </w:r>
      </w:ins>
      <w:r w:rsidRPr="0093024B">
        <w:rPr>
          <w:lang w:eastAsia="zh-CN"/>
        </w:rPr>
        <w:t xml:space="preserve">be used. </w:t>
      </w:r>
      <w:ins w:id="158" w:author="Cyrille Bareau" w:date="2022-07-10T22:26:00Z">
        <w:r w:rsidR="00585742" w:rsidRPr="0093024B">
          <w:rPr>
            <w:lang w:eastAsia="zh-CN"/>
          </w:rPr>
          <w:t xml:space="preserve">These resources </w:t>
        </w:r>
        <w:r w:rsidR="00585742">
          <w:rPr>
            <w:lang w:eastAsia="zh-CN"/>
          </w:rPr>
          <w:t>are</w:t>
        </w:r>
        <w:r w:rsidR="00585742" w:rsidRPr="0093024B">
          <w:rPr>
            <w:lang w:eastAsia="zh-CN"/>
          </w:rPr>
          <w:t xml:space="preserve"> created by the responsible IPE as child resources of the &lt;</w:t>
        </w:r>
        <w:r w:rsidR="00585742" w:rsidRPr="0093024B">
          <w:rPr>
            <w:i/>
            <w:lang w:eastAsia="zh-CN"/>
          </w:rPr>
          <w:t>node</w:t>
        </w:r>
        <w:r w:rsidR="00585742" w:rsidRPr="0093024B">
          <w:rPr>
            <w:lang w:eastAsia="zh-CN"/>
          </w:rPr>
          <w:t>&gt; resource</w:t>
        </w:r>
        <w:r w:rsidR="00585742">
          <w:rPr>
            <w:lang w:eastAsia="zh-CN"/>
          </w:rPr>
          <w:t>,</w:t>
        </w:r>
        <w:r w:rsidR="00585742" w:rsidRPr="0093024B">
          <w:rPr>
            <w:lang w:eastAsia="zh-CN"/>
          </w:rPr>
          <w:t xml:space="preserve"> which represents the managed device (see clause 7.1)</w:t>
        </w:r>
        <w:r w:rsidR="00585742">
          <w:rPr>
            <w:lang w:eastAsia="zh-CN"/>
          </w:rPr>
          <w:t>.</w:t>
        </w:r>
      </w:ins>
    </w:p>
    <w:p w14:paraId="3C9EEDC3" w14:textId="2E4D5EF3" w:rsidR="00D252BE" w:rsidRPr="0093024B" w:rsidRDefault="00C61E45" w:rsidP="00991DCE">
      <w:pPr>
        <w:pStyle w:val="B1"/>
        <w:numPr>
          <w:ilvl w:val="1"/>
          <w:numId w:val="1"/>
        </w:numPr>
        <w:rPr>
          <w:lang w:eastAsia="zh-CN"/>
        </w:rPr>
      </w:pPr>
      <w:ins w:id="159" w:author="BAREAU Cyrille R1" w:date="2022-02-21T10:42:00Z">
        <w:del w:id="160" w:author="Cyrille Bareau" w:date="2022-07-10T22:25:00Z">
          <w:r w:rsidDel="00585742">
            <w:rPr>
              <w:lang w:eastAsia="zh-CN"/>
            </w:rPr>
            <w:delText>The</w:delText>
          </w:r>
        </w:del>
      </w:ins>
      <w:proofErr w:type="spellStart"/>
      <w:proofErr w:type="gramStart"/>
      <w:ins w:id="161" w:author="Cyrille Bareau" w:date="2022-07-10T22:25:00Z">
        <w:r w:rsidR="00585742">
          <w:rPr>
            <w:lang w:eastAsia="zh-CN"/>
          </w:rPr>
          <w:t>An other</w:t>
        </w:r>
      </w:ins>
      <w:proofErr w:type="spellEnd"/>
      <w:proofErr w:type="gramEnd"/>
      <w:ins w:id="162" w:author="BAREAU Cyrille R1" w:date="2022-02-21T10:42:00Z">
        <w:r>
          <w:rPr>
            <w:lang w:eastAsia="zh-CN"/>
          </w:rPr>
          <w:t xml:space="preserve"> approach</w:t>
        </w:r>
      </w:ins>
      <w:ins w:id="163" w:author="Cyrille Bareau" w:date="2022-07-10T22:28:00Z">
        <w:r w:rsidR="00585742">
          <w:rPr>
            <w:lang w:eastAsia="zh-CN"/>
          </w:rPr>
          <w:t>,</w:t>
        </w:r>
      </w:ins>
      <w:ins w:id="164" w:author="BAREAU Cyrille R1" w:date="2022-02-21T10:55:00Z">
        <w:r w:rsidR="00B417B6">
          <w:rPr>
            <w:lang w:eastAsia="zh-CN"/>
          </w:rPr>
          <w:t xml:space="preserve"> described in this document</w:t>
        </w:r>
      </w:ins>
      <w:ins w:id="165" w:author="Cyrille Bareau" w:date="2022-07-10T22:28:00Z">
        <w:r w:rsidR="00585742">
          <w:rPr>
            <w:lang w:eastAsia="zh-CN"/>
          </w:rPr>
          <w:t>,</w:t>
        </w:r>
      </w:ins>
      <w:ins w:id="166" w:author="BAREAU Cyrille R1" w:date="2022-02-21T10:42:00Z">
        <w:r>
          <w:rPr>
            <w:lang w:eastAsia="zh-CN"/>
          </w:rPr>
          <w:t xml:space="preserve"> is to use</w:t>
        </w:r>
      </w:ins>
      <w:ins w:id="167" w:author="BAREAU Cyrille R1" w:date="2022-02-04T14:19:00Z">
        <w:r w:rsidR="00371DC8">
          <w:rPr>
            <w:lang w:eastAsia="zh-CN"/>
          </w:rPr>
          <w:t xml:space="preserve"> specialized &lt;</w:t>
        </w:r>
        <w:r w:rsidR="00371DC8" w:rsidRPr="0027562A">
          <w:rPr>
            <w:i/>
            <w:lang w:eastAsia="zh-CN"/>
          </w:rPr>
          <w:t>flex</w:t>
        </w:r>
      </w:ins>
      <w:ins w:id="168" w:author="BAREAU Cyrille R1" w:date="2022-02-04T14:20:00Z">
        <w:r w:rsidR="00371DC8" w:rsidRPr="0027562A">
          <w:rPr>
            <w:i/>
            <w:lang w:eastAsia="zh-CN"/>
          </w:rPr>
          <w:t>Container</w:t>
        </w:r>
        <w:r w:rsidR="00371DC8">
          <w:rPr>
            <w:lang w:eastAsia="zh-CN"/>
          </w:rPr>
          <w:t xml:space="preserve">&gt; resource types as </w:t>
        </w:r>
      </w:ins>
      <w:ins w:id="169" w:author="BAREAU Cyrille R1" w:date="2022-02-14T13:42:00Z">
        <w:r w:rsidR="00844883" w:rsidRPr="0093024B">
          <w:rPr>
            <w:lang w:eastAsia="zh-CN"/>
          </w:rPr>
          <w:t xml:space="preserve">specified </w:t>
        </w:r>
      </w:ins>
      <w:ins w:id="170" w:author="BAREAU Cyrille R1" w:date="2022-02-04T14:20:00Z">
        <w:r w:rsidR="00371DC8">
          <w:rPr>
            <w:lang w:eastAsia="zh-CN"/>
          </w:rPr>
          <w:t>in oneM2M TS-0023</w:t>
        </w:r>
      </w:ins>
      <w:ins w:id="171" w:author="BAREAU Cyrille R1" w:date="2022-02-14T13:43:00Z">
        <w:r w:rsidR="00844883">
          <w:rPr>
            <w:lang w:eastAsia="zh-CN"/>
          </w:rPr>
          <w:t xml:space="preserve"> [3]</w:t>
        </w:r>
      </w:ins>
      <w:ins w:id="172" w:author="BAREAU Cyrille R1" w:date="2022-02-04T14:20:00Z">
        <w:r w:rsidR="00371DC8">
          <w:rPr>
            <w:lang w:eastAsia="zh-CN"/>
          </w:rPr>
          <w:t xml:space="preserve">, </w:t>
        </w:r>
      </w:ins>
      <w:ins w:id="173" w:author="BAREAU Cyrille R1" w:date="2022-02-21T10:46:00Z">
        <w:r w:rsidR="000C0EEE">
          <w:rPr>
            <w:lang w:eastAsia="zh-CN"/>
          </w:rPr>
          <w:t>based on the SDT data model</w:t>
        </w:r>
      </w:ins>
      <w:ins w:id="174" w:author="BAREAU Cyrille R1" w:date="2022-02-04T14:20:00Z">
        <w:r w:rsidR="00371DC8">
          <w:rPr>
            <w:lang w:eastAsia="zh-CN"/>
          </w:rPr>
          <w:t xml:space="preserve">. </w:t>
        </w:r>
      </w:ins>
      <w:r w:rsidR="00D252BE" w:rsidRPr="0093024B">
        <w:rPr>
          <w:lang w:eastAsia="zh-CN"/>
        </w:rPr>
        <w:t xml:space="preserve">These resources </w:t>
      </w:r>
      <w:del w:id="175" w:author="R1" w:date="2022-05-10T14:29:00Z">
        <w:r w:rsidR="00D252BE" w:rsidRPr="0093024B" w:rsidDel="00A64856">
          <w:rPr>
            <w:lang w:eastAsia="zh-CN"/>
          </w:rPr>
          <w:delText>shall</w:delText>
        </w:r>
      </w:del>
      <w:del w:id="176" w:author="Cyrille Bareau" w:date="2022-07-10T22:21:00Z">
        <w:r w:rsidR="00D252BE" w:rsidRPr="0093024B" w:rsidDel="00585742">
          <w:rPr>
            <w:lang w:eastAsia="zh-CN"/>
          </w:rPr>
          <w:delText xml:space="preserve"> be</w:delText>
        </w:r>
      </w:del>
      <w:ins w:id="177" w:author="Cyrille Bareau" w:date="2022-07-10T22:21:00Z">
        <w:r w:rsidR="00585742">
          <w:rPr>
            <w:lang w:eastAsia="zh-CN"/>
          </w:rPr>
          <w:t>are</w:t>
        </w:r>
      </w:ins>
      <w:r w:rsidR="00D252BE" w:rsidRPr="0093024B">
        <w:rPr>
          <w:lang w:eastAsia="zh-CN"/>
        </w:rPr>
        <w:t xml:space="preserve"> created by the responsible IPE as child resources </w:t>
      </w:r>
      <w:ins w:id="178" w:author="Cyrille Bareau" w:date="2022-07-10T22:26:00Z">
        <w:r w:rsidR="00585742">
          <w:rPr>
            <w:lang w:eastAsia="zh-CN"/>
          </w:rPr>
          <w:t>of a [</w:t>
        </w:r>
        <w:proofErr w:type="spellStart"/>
        <w:r w:rsidR="00585742">
          <w:rPr>
            <w:lang w:eastAsia="zh-CN"/>
          </w:rPr>
          <w:t>flexNode</w:t>
        </w:r>
        <w:proofErr w:type="spellEnd"/>
        <w:r w:rsidR="00585742">
          <w:rPr>
            <w:lang w:eastAsia="zh-CN"/>
          </w:rPr>
          <w:t>]</w:t>
        </w:r>
      </w:ins>
      <w:ins w:id="179" w:author="Cyrille Bareau" w:date="2022-07-10T22:27:00Z">
        <w:r w:rsidR="00585742">
          <w:rPr>
            <w:lang w:eastAsia="zh-CN"/>
          </w:rPr>
          <w:t xml:space="preserve"> &lt;</w:t>
        </w:r>
        <w:proofErr w:type="spellStart"/>
        <w:r w:rsidR="00585742">
          <w:rPr>
            <w:lang w:eastAsia="zh-CN"/>
          </w:rPr>
          <w:t>flexContainer</w:t>
        </w:r>
        <w:proofErr w:type="spellEnd"/>
        <w:r w:rsidR="00585742">
          <w:rPr>
            <w:lang w:eastAsia="zh-CN"/>
          </w:rPr>
          <w:t xml:space="preserve">&gt; child </w:t>
        </w:r>
      </w:ins>
      <w:r w:rsidR="00D252BE" w:rsidRPr="0093024B">
        <w:rPr>
          <w:lang w:eastAsia="zh-CN"/>
        </w:rPr>
        <w:t>of the &lt;</w:t>
      </w:r>
      <w:r w:rsidR="00D252BE" w:rsidRPr="0093024B">
        <w:rPr>
          <w:i/>
          <w:lang w:eastAsia="zh-CN"/>
        </w:rPr>
        <w:t>node</w:t>
      </w:r>
      <w:r w:rsidR="00D252BE" w:rsidRPr="0093024B">
        <w:rPr>
          <w:lang w:eastAsia="zh-CN"/>
        </w:rPr>
        <w:t>&gt; resource</w:t>
      </w:r>
      <w:ins w:id="180" w:author="BAREAU Cyrille R1" w:date="2022-02-04T14:22:00Z">
        <w:r w:rsidR="00371DC8">
          <w:rPr>
            <w:lang w:eastAsia="zh-CN"/>
          </w:rPr>
          <w:t>,</w:t>
        </w:r>
      </w:ins>
      <w:r w:rsidR="00D252BE" w:rsidRPr="0093024B">
        <w:rPr>
          <w:lang w:eastAsia="zh-CN"/>
        </w:rPr>
        <w:t xml:space="preserve"> which represents the managed device (see clause 7.1).</w:t>
      </w:r>
    </w:p>
    <w:p w14:paraId="38142BC1" w14:textId="2F81BAC9" w:rsidR="00D252BE" w:rsidRPr="0093024B" w:rsidRDefault="00D252BE" w:rsidP="00BA0F8D">
      <w:pPr>
        <w:pStyle w:val="B1"/>
        <w:rPr>
          <w:lang w:eastAsia="zh-CN"/>
        </w:rPr>
      </w:pPr>
      <w:del w:id="181" w:author="BAREAU Cyrille R1" w:date="2022-02-04T14:27:00Z">
        <w:r w:rsidRPr="0093024B" w:rsidDel="002229DE">
          <w:rPr>
            <w:lang w:eastAsia="zh-CN"/>
          </w:rPr>
          <w:delText>Home appliance s</w:delText>
        </w:r>
      </w:del>
      <w:ins w:id="182" w:author="BAREAU Cyrille R1" w:date="2022-02-04T14:27:00Z">
        <w:r w:rsidR="002229DE">
          <w:rPr>
            <w:lang w:eastAsia="zh-CN"/>
          </w:rPr>
          <w:t>S</w:t>
        </w:r>
      </w:ins>
      <w:r w:rsidRPr="0093024B">
        <w:rPr>
          <w:lang w:eastAsia="zh-CN"/>
        </w:rPr>
        <w:t>ervices</w:t>
      </w:r>
      <w:ins w:id="183" w:author="BAREAU Cyrille R1" w:date="2022-02-04T14:27:00Z">
        <w:r w:rsidR="002229DE">
          <w:rPr>
            <w:lang w:eastAsia="zh-CN"/>
          </w:rPr>
          <w:t xml:space="preserve"> defined in vertical domains specified in one</w:t>
        </w:r>
      </w:ins>
      <w:ins w:id="184" w:author="BAREAU Cyrille R1" w:date="2022-02-04T14:28:00Z">
        <w:r w:rsidR="002229DE">
          <w:rPr>
            <w:lang w:eastAsia="zh-CN"/>
          </w:rPr>
          <w:t>M2M TS-0023</w:t>
        </w:r>
      </w:ins>
      <w:ins w:id="185" w:author="BAREAU Cyrille R1" w:date="2022-02-14T13:45:00Z">
        <w:r w:rsidR="00844883">
          <w:rPr>
            <w:lang w:eastAsia="zh-CN"/>
          </w:rPr>
          <w:t xml:space="preserve"> [3]</w:t>
        </w:r>
      </w:ins>
      <w:ins w:id="186" w:author="BAREAU Cyrille R1" w:date="2022-02-04T14:28:00Z">
        <w:r w:rsidR="002229DE">
          <w:rPr>
            <w:lang w:eastAsia="zh-CN"/>
          </w:rPr>
          <w:t xml:space="preserve"> (</w:t>
        </w:r>
      </w:ins>
      <w:ins w:id="187" w:author="BAREAU Cyrille R1" w:date="2022-02-04T14:29:00Z">
        <w:r w:rsidR="002229DE">
          <w:rPr>
            <w:lang w:eastAsia="zh-CN"/>
          </w:rPr>
          <w:t xml:space="preserve">agriculture, </w:t>
        </w:r>
      </w:ins>
      <w:ins w:id="188" w:author="BAREAU Cyrille R1" w:date="2022-02-04T14:28:00Z">
        <w:del w:id="189" w:author="BAREAU Cyrille" w:date="2022-03-30T18:14:00Z">
          <w:r w:rsidR="002229DE" w:rsidDel="00DC7758">
            <w:rPr>
              <w:lang w:eastAsia="zh-CN"/>
            </w:rPr>
            <w:delText xml:space="preserve">common, </w:delText>
          </w:r>
        </w:del>
        <w:r w:rsidR="002229DE">
          <w:rPr>
            <w:lang w:eastAsia="zh-CN"/>
          </w:rPr>
          <w:t xml:space="preserve">city, health, home, </w:t>
        </w:r>
      </w:ins>
      <w:ins w:id="190" w:author="BAREAU Cyrille R1" w:date="2022-02-04T14:29:00Z">
        <w:r w:rsidR="002229DE">
          <w:rPr>
            <w:lang w:eastAsia="zh-CN"/>
          </w:rPr>
          <w:t>industry, railway, vehicular…</w:t>
        </w:r>
      </w:ins>
      <w:ins w:id="191" w:author="BAREAU Cyrille R1" w:date="2022-02-04T14:28:00Z">
        <w:r w:rsidR="002229DE">
          <w:rPr>
            <w:lang w:eastAsia="zh-CN"/>
          </w:rPr>
          <w:t>)</w:t>
        </w:r>
      </w:ins>
      <w:r w:rsidRPr="0093024B">
        <w:rPr>
          <w:lang w:eastAsia="zh-CN"/>
        </w:rPr>
        <w:t>: Specialized &lt;</w:t>
      </w:r>
      <w:r w:rsidRPr="0093024B">
        <w:rPr>
          <w:i/>
          <w:lang w:eastAsia="zh-CN"/>
        </w:rPr>
        <w:t>flexContainer</w:t>
      </w:r>
      <w:r w:rsidRPr="0093024B">
        <w:rPr>
          <w:lang w:eastAsia="zh-CN"/>
        </w:rPr>
        <w:t xml:space="preserve">&gt; resource types for </w:t>
      </w:r>
      <w:proofErr w:type="spellStart"/>
      <w:r w:rsidRPr="0093024B">
        <w:rPr>
          <w:lang w:eastAsia="zh-CN"/>
        </w:rPr>
        <w:t>moduleClasses</w:t>
      </w:r>
      <w:proofErr w:type="spellEnd"/>
      <w:del w:id="192" w:author="BAREAU Cyrille" w:date="2022-03-30T18:16:00Z">
        <w:r w:rsidRPr="0093024B" w:rsidDel="00DC7758">
          <w:rPr>
            <w:lang w:eastAsia="zh-CN"/>
          </w:rPr>
          <w:delText xml:space="preserve"> as specified in oneM2M TS-0023 </w:delText>
        </w:r>
        <w:r w:rsidR="00BA0F8D" w:rsidRPr="0093024B" w:rsidDel="00DC7758">
          <w:rPr>
            <w:lang w:eastAsia="zh-CN"/>
          </w:rPr>
          <w:delText>[</w:delText>
        </w:r>
        <w:r w:rsidR="00BA0F8D" w:rsidRPr="0093024B" w:rsidDel="00DC7758">
          <w:rPr>
            <w:lang w:eastAsia="zh-CN"/>
          </w:rPr>
          <w:fldChar w:fldCharType="begin"/>
        </w:r>
        <w:r w:rsidR="00BA0F8D" w:rsidRPr="0093024B" w:rsidDel="00DC7758">
          <w:rPr>
            <w:lang w:eastAsia="zh-CN"/>
          </w:rPr>
          <w:delInstrText xml:space="preserve">REF REF_ONEM2MTS_0023 \h </w:delInstrText>
        </w:r>
        <w:r w:rsidR="00BA0F8D" w:rsidRPr="0093024B" w:rsidDel="00DC7758">
          <w:rPr>
            <w:lang w:eastAsia="zh-CN"/>
          </w:rPr>
        </w:r>
        <w:r w:rsidR="00BA0F8D" w:rsidRPr="0093024B" w:rsidDel="00DC7758">
          <w:rPr>
            <w:lang w:eastAsia="zh-CN"/>
          </w:rPr>
          <w:fldChar w:fldCharType="separate"/>
        </w:r>
        <w:r w:rsidR="00025FA4" w:rsidDel="00DC7758">
          <w:rPr>
            <w:noProof/>
          </w:rPr>
          <w:delText>3</w:delText>
        </w:r>
        <w:r w:rsidR="00BA0F8D" w:rsidRPr="0093024B" w:rsidDel="00DC7758">
          <w:rPr>
            <w:lang w:eastAsia="zh-CN"/>
          </w:rPr>
          <w:fldChar w:fldCharType="end"/>
        </w:r>
        <w:r w:rsidR="00BA0F8D" w:rsidRPr="0093024B" w:rsidDel="00DC7758">
          <w:rPr>
            <w:lang w:eastAsia="zh-CN"/>
          </w:rPr>
          <w:delText>]</w:delText>
        </w:r>
      </w:del>
      <w:r w:rsidRPr="0093024B">
        <w:rPr>
          <w:lang w:eastAsia="zh-CN"/>
        </w:rPr>
        <w:t xml:space="preserve"> shall be used to represent those services.</w:t>
      </w:r>
    </w:p>
    <w:p w14:paraId="78DF63C0" w14:textId="651CF747" w:rsidR="00D252BE" w:rsidRPr="0093024B" w:rsidRDefault="00D252BE" w:rsidP="00BA0F8D">
      <w:pPr>
        <w:pStyle w:val="B1"/>
        <w:rPr>
          <w:lang w:eastAsia="zh-CN"/>
        </w:rPr>
      </w:pPr>
      <w:r w:rsidRPr="0093024B">
        <w:rPr>
          <w:lang w:eastAsia="zh-CN"/>
        </w:rPr>
        <w:lastRenderedPageBreak/>
        <w:t xml:space="preserve">Data management services (not covered by </w:t>
      </w:r>
      <w:r w:rsidR="00BA0F8D" w:rsidRPr="0093024B">
        <w:rPr>
          <w:lang w:eastAsia="zh-CN"/>
        </w:rPr>
        <w:t xml:space="preserve">oneM2M </w:t>
      </w:r>
      <w:r w:rsidRPr="0093024B">
        <w:rPr>
          <w:lang w:eastAsia="zh-CN"/>
        </w:rPr>
        <w:t>TS-0023</w:t>
      </w:r>
      <w:r w:rsidR="00BA0F8D" w:rsidRPr="0093024B">
        <w:rPr>
          <w:lang w:eastAsia="zh-CN"/>
        </w:rPr>
        <w:t xml:space="preserve"> [</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&lt;</w:t>
      </w:r>
      <w:r w:rsidRPr="0093024B">
        <w:rPr>
          <w:i/>
          <w:lang w:eastAsia="zh-CN"/>
        </w:rPr>
        <w:t>container</w:t>
      </w:r>
      <w:r w:rsidRPr="0093024B">
        <w:rPr>
          <w:lang w:eastAsia="zh-CN"/>
        </w:rPr>
        <w:t>&gt;, &lt;</w:t>
      </w:r>
      <w:proofErr w:type="spellStart"/>
      <w:r w:rsidRPr="0093024B">
        <w:rPr>
          <w:i/>
          <w:lang w:eastAsia="zh-CN"/>
        </w:rPr>
        <w:t>contentInstance</w:t>
      </w:r>
      <w:proofErr w:type="spellEnd"/>
      <w:r w:rsidRPr="0093024B">
        <w:rPr>
          <w:lang w:eastAsia="zh-CN"/>
        </w:rPr>
        <w:t>&gt;, &lt;</w:t>
      </w:r>
      <w:proofErr w:type="spellStart"/>
      <w:r w:rsidRPr="0093024B">
        <w:rPr>
          <w:i/>
          <w:lang w:eastAsia="zh-CN"/>
        </w:rPr>
        <w:t>timeSeries</w:t>
      </w:r>
      <w:proofErr w:type="spellEnd"/>
      <w:r w:rsidRPr="0093024B">
        <w:rPr>
          <w:lang w:eastAsia="zh-CN"/>
        </w:rPr>
        <w:t>&gt;, &lt;</w:t>
      </w:r>
      <w:proofErr w:type="spellStart"/>
      <w:r w:rsidRPr="0093024B">
        <w:rPr>
          <w:i/>
          <w:lang w:eastAsia="zh-CN"/>
        </w:rPr>
        <w:t>timeSeriesInstance</w:t>
      </w:r>
      <w:proofErr w:type="spellEnd"/>
      <w:r w:rsidRPr="0093024B">
        <w:rPr>
          <w:lang w:eastAsia="zh-CN"/>
        </w:rPr>
        <w:t>&gt; as specified in oneM2M TS-0001</w:t>
      </w:r>
      <w:ins w:id="193" w:author="Marianne MOHALI (Orange)" w:date="2022-03-20T21:46:00Z">
        <w:r w:rsidR="00DD5749">
          <w:rPr>
            <w:lang w:eastAsia="zh-CN"/>
          </w:rPr>
          <w:t> [2]</w:t>
        </w:r>
      </w:ins>
      <w:r w:rsidRPr="0093024B">
        <w:rPr>
          <w:lang w:eastAsia="zh-CN"/>
        </w:rPr>
        <w:t xml:space="preserve"> shall be used.</w:t>
      </w:r>
    </w:p>
    <w:p w14:paraId="2D02B862" w14:textId="77777777" w:rsidR="00D252BE" w:rsidRPr="0093024B" w:rsidRDefault="00D252BE" w:rsidP="00BA0F8D">
      <w:pPr>
        <w:pStyle w:val="B1"/>
        <w:rPr>
          <w:lang w:eastAsia="zh-CN"/>
        </w:rPr>
      </w:pPr>
      <w:r w:rsidRPr="0093024B">
        <w:rPr>
          <w:lang w:eastAsia="zh-CN"/>
        </w:rPr>
        <w:t>Location services: &lt;</w:t>
      </w:r>
      <w:proofErr w:type="spellStart"/>
      <w:r w:rsidRPr="0093024B">
        <w:rPr>
          <w:i/>
          <w:lang w:eastAsia="zh-CN"/>
        </w:rPr>
        <w:t>locationPolicy</w:t>
      </w:r>
      <w:proofErr w:type="spellEnd"/>
      <w:r w:rsidRPr="0093024B">
        <w:rPr>
          <w:lang w:eastAsia="zh-CN"/>
        </w:rPr>
        <w:t>&gt;, &lt;</w:t>
      </w:r>
      <w:r w:rsidRPr="0093024B">
        <w:rPr>
          <w:i/>
          <w:lang w:eastAsia="zh-CN"/>
        </w:rPr>
        <w:t>container</w:t>
      </w:r>
      <w:r w:rsidRPr="0093024B">
        <w:rPr>
          <w:lang w:eastAsia="zh-CN"/>
        </w:rPr>
        <w:t>&gt;, &lt;</w:t>
      </w:r>
      <w:proofErr w:type="spellStart"/>
      <w:r w:rsidRPr="0093024B">
        <w:rPr>
          <w:i/>
          <w:lang w:eastAsia="zh-CN"/>
        </w:rPr>
        <w:t>contentInstance</w:t>
      </w:r>
      <w:proofErr w:type="spellEnd"/>
      <w:r w:rsidRPr="0093024B">
        <w:rPr>
          <w:lang w:eastAsia="zh-CN"/>
        </w:rPr>
        <w:t>&gt;, &lt;</w:t>
      </w:r>
      <w:r w:rsidRPr="0093024B">
        <w:rPr>
          <w:i/>
          <w:lang w:eastAsia="zh-CN"/>
        </w:rPr>
        <w:t>latest</w:t>
      </w:r>
      <w:r w:rsidRPr="0093024B">
        <w:rPr>
          <w:lang w:eastAsia="zh-CN"/>
        </w:rPr>
        <w:t>&gt;, &lt;</w:t>
      </w:r>
      <w:r w:rsidRPr="0093024B">
        <w:rPr>
          <w:i/>
          <w:lang w:eastAsia="zh-CN"/>
        </w:rPr>
        <w:t>oldest</w:t>
      </w:r>
      <w:r w:rsidRPr="0093024B">
        <w:rPr>
          <w:lang w:eastAsia="zh-CN"/>
        </w:rPr>
        <w:t xml:space="preserve">&gt;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5C68565A" w14:textId="77777777" w:rsidR="00D252BE" w:rsidRPr="0093024B" w:rsidRDefault="00D252BE" w:rsidP="00BA0F8D">
      <w:pPr>
        <w:pStyle w:val="B1"/>
        <w:rPr>
          <w:lang w:eastAsia="zh-CN"/>
        </w:rPr>
      </w:pPr>
      <w:r w:rsidRPr="0093024B">
        <w:rPr>
          <w:lang w:eastAsia="zh-CN"/>
        </w:rPr>
        <w:t>Group services: &lt;</w:t>
      </w:r>
      <w:r w:rsidRPr="0093024B">
        <w:rPr>
          <w:i/>
          <w:lang w:eastAsia="zh-CN"/>
        </w:rPr>
        <w:t>group</w:t>
      </w:r>
      <w:r w:rsidRPr="0093024B">
        <w:rPr>
          <w:lang w:eastAsia="zh-CN"/>
        </w:rPr>
        <w:t>&gt;, &lt;</w:t>
      </w:r>
      <w:proofErr w:type="spellStart"/>
      <w:r w:rsidRPr="0093024B">
        <w:rPr>
          <w:i/>
          <w:lang w:eastAsia="zh-CN"/>
        </w:rPr>
        <w:t>fanOutPoint</w:t>
      </w:r>
      <w:proofErr w:type="spellEnd"/>
      <w:r w:rsidRPr="0093024B">
        <w:rPr>
          <w:lang w:eastAsia="zh-CN"/>
        </w:rPr>
        <w:t xml:space="preserve">&gt;, </w:t>
      </w:r>
      <w:r w:rsidRPr="0093024B">
        <w:rPr>
          <w:i/>
        </w:rPr>
        <w:t>&lt;</w:t>
      </w:r>
      <w:proofErr w:type="spellStart"/>
      <w:r w:rsidRPr="0093024B">
        <w:rPr>
          <w:i/>
        </w:rPr>
        <w:t>localMulticastGroup</w:t>
      </w:r>
      <w:proofErr w:type="spellEnd"/>
      <w:r w:rsidRPr="0093024B">
        <w:rPr>
          <w:i/>
        </w:rPr>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29C590DD" w14:textId="77777777" w:rsidR="00D252BE" w:rsidRPr="0093024B" w:rsidRDefault="00D252BE" w:rsidP="00BA0F8D">
      <w:pPr>
        <w:pStyle w:val="B1"/>
        <w:rPr>
          <w:lang w:eastAsia="zh-CN"/>
        </w:rPr>
      </w:pPr>
      <w:r w:rsidRPr="0093024B">
        <w:rPr>
          <w:lang w:eastAsia="zh-CN"/>
        </w:rPr>
        <w:t>Event/notification services: &lt;</w:t>
      </w:r>
      <w:r w:rsidRPr="0093024B">
        <w:rPr>
          <w:i/>
          <w:lang w:eastAsia="zh-CN"/>
        </w:rPr>
        <w:t>subscription</w:t>
      </w:r>
      <w:r w:rsidRPr="0093024B">
        <w:rPr>
          <w:lang w:eastAsia="zh-CN"/>
        </w:rPr>
        <w:t xml:space="preserve">&gt;, </w:t>
      </w:r>
      <w:r w:rsidRPr="0093024B">
        <w:t>&lt;</w:t>
      </w:r>
      <w:proofErr w:type="spellStart"/>
      <w:r w:rsidRPr="0093024B">
        <w:rPr>
          <w:i/>
        </w:rPr>
        <w:t>notificationTargetSelfReference</w:t>
      </w:r>
      <w:proofErr w:type="spellEnd"/>
      <w:r w:rsidRPr="0093024B">
        <w:t>&gt;, &lt;</w:t>
      </w:r>
      <w:proofErr w:type="spellStart"/>
      <w:r w:rsidRPr="0093024B">
        <w:rPr>
          <w:i/>
        </w:rPr>
        <w:t>notificationTargetMg</w:t>
      </w:r>
      <w:r w:rsidRPr="0093024B">
        <w:rPr>
          <w:rFonts w:hint="eastAsia"/>
          <w:i/>
        </w:rPr>
        <w:t>m</w:t>
      </w:r>
      <w:r w:rsidRPr="0093024B">
        <w:rPr>
          <w:i/>
        </w:rPr>
        <w:t>tPolicyRef</w:t>
      </w:r>
      <w:proofErr w:type="spellEnd"/>
      <w:r w:rsidRPr="0093024B">
        <w:t>&gt;, &lt;</w:t>
      </w:r>
      <w:proofErr w:type="spellStart"/>
      <w:r w:rsidRPr="0093024B">
        <w:rPr>
          <w:i/>
        </w:rPr>
        <w:t>notificationTargetPolicy</w:t>
      </w:r>
      <w:proofErr w:type="spellEnd"/>
      <w:r w:rsidRPr="0093024B">
        <w:t>&gt;, &lt;</w:t>
      </w:r>
      <w:proofErr w:type="spellStart"/>
      <w:r w:rsidRPr="0093024B">
        <w:rPr>
          <w:rFonts w:hint="eastAsia"/>
          <w:i/>
        </w:rPr>
        <w:t>policyDeletionRules</w:t>
      </w:r>
      <w:proofErr w:type="spellEnd"/>
      <w:r w:rsidRPr="0093024B">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1B5343C8" w14:textId="77777777" w:rsidR="00D252BE" w:rsidRPr="0093024B" w:rsidRDefault="00D252BE" w:rsidP="00BA0F8D">
      <w:pPr>
        <w:pStyle w:val="B1"/>
        <w:rPr>
          <w:lang w:eastAsia="zh-CN"/>
        </w:rPr>
      </w:pPr>
      <w:r w:rsidRPr="0093024B">
        <w:rPr>
          <w:lang w:eastAsia="zh-CN"/>
        </w:rPr>
        <w:t>Security services: &lt;</w:t>
      </w:r>
      <w:proofErr w:type="spellStart"/>
      <w:r w:rsidRPr="0093024B">
        <w:rPr>
          <w:i/>
          <w:lang w:eastAsia="zh-CN"/>
        </w:rPr>
        <w:t>accessControlPolicy</w:t>
      </w:r>
      <w:proofErr w:type="spellEnd"/>
      <w:r w:rsidRPr="0093024B">
        <w:rPr>
          <w:lang w:eastAsia="zh-CN"/>
        </w:rPr>
        <w:t>&gt;, &lt;</w:t>
      </w:r>
      <w:proofErr w:type="spellStart"/>
      <w:r w:rsidRPr="0093024B">
        <w:rPr>
          <w:i/>
        </w:rPr>
        <w:t>dynamicAuthorization</w:t>
      </w:r>
      <w:r w:rsidRPr="0093024B">
        <w:rPr>
          <w:rFonts w:hint="eastAsia"/>
          <w:i/>
          <w:lang w:eastAsia="zh-CN"/>
        </w:rPr>
        <w:t>C</w:t>
      </w:r>
      <w:r w:rsidRPr="0093024B">
        <w:rPr>
          <w:i/>
        </w:rPr>
        <w:t>onsultation</w:t>
      </w:r>
      <w:proofErr w:type="spellEnd"/>
      <w:r w:rsidRPr="0093024B">
        <w:rPr>
          <w:lang w:eastAsia="zh-CN"/>
        </w:rPr>
        <w:t>&gt;, &lt;</w:t>
      </w:r>
      <w:r w:rsidRPr="0093024B">
        <w:rPr>
          <w:i/>
          <w:lang w:eastAsia="zh-CN"/>
        </w:rPr>
        <w:t>role</w:t>
      </w:r>
      <w:r w:rsidRPr="0093024B">
        <w:rPr>
          <w:lang w:eastAsia="zh-CN"/>
        </w:rPr>
        <w:t>&gt;, &lt;</w:t>
      </w:r>
      <w:r w:rsidRPr="0093024B">
        <w:rPr>
          <w:i/>
          <w:lang w:eastAsia="zh-CN"/>
        </w:rPr>
        <w:t>token</w:t>
      </w:r>
      <w:r w:rsidRPr="0093024B">
        <w:rPr>
          <w:lang w:eastAsia="zh-CN"/>
        </w:rPr>
        <w:t>&gt;, &lt;</w:t>
      </w:r>
      <w:proofErr w:type="spellStart"/>
      <w:r w:rsidRPr="0093024B">
        <w:rPr>
          <w:i/>
        </w:rPr>
        <w:t>authorizationDecision</w:t>
      </w:r>
      <w:proofErr w:type="spellEnd"/>
      <w:r w:rsidRPr="0093024B">
        <w:rPr>
          <w:i/>
        </w:rPr>
        <w:t>&gt;, &lt;</w:t>
      </w:r>
      <w:proofErr w:type="spellStart"/>
      <w:r w:rsidRPr="0093024B">
        <w:rPr>
          <w:i/>
        </w:rPr>
        <w:t>authorizationPolicy</w:t>
      </w:r>
      <w:proofErr w:type="spellEnd"/>
      <w:r w:rsidRPr="0093024B">
        <w:rPr>
          <w:i/>
        </w:rPr>
        <w:t>&gt;, &lt;</w:t>
      </w:r>
      <w:proofErr w:type="spellStart"/>
      <w:r w:rsidRPr="0093024B">
        <w:rPr>
          <w:i/>
        </w:rPr>
        <w:t>authorizationInformation</w:t>
      </w:r>
      <w:proofErr w:type="spellEnd"/>
      <w:r w:rsidRPr="0093024B">
        <w:rPr>
          <w:i/>
        </w:rPr>
        <w:t xml:space="preserve">&gt; </w:t>
      </w:r>
      <w:r w:rsidRPr="0093024B">
        <w:rPr>
          <w:lang w:eastAsia="zh-CN"/>
        </w:rPr>
        <w:t>as specified in oneM2M TS</w:t>
      </w:r>
      <w:r w:rsidR="00BA0F8D" w:rsidRPr="0093024B">
        <w:rPr>
          <w:lang w:eastAsia="zh-CN"/>
        </w:rPr>
        <w:noBreakHyphen/>
      </w:r>
      <w:r w:rsidRPr="0093024B">
        <w:rPr>
          <w:lang w:eastAsia="zh-CN"/>
        </w:rPr>
        <w:t xml:space="preserve">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TS-0003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REF_ONEM2MTS_0003 \h </w:instrText>
      </w:r>
      <w:r w:rsidR="00BA0F8D" w:rsidRPr="0093024B">
        <w:rPr>
          <w:lang w:eastAsia="zh-CN"/>
        </w:rPr>
      </w:r>
      <w:r w:rsidR="00BA0F8D" w:rsidRPr="0093024B">
        <w:rPr>
          <w:lang w:eastAsia="zh-CN"/>
        </w:rPr>
        <w:fldChar w:fldCharType="separate"/>
      </w:r>
      <w:r w:rsidR="00025FA4">
        <w:rPr>
          <w:noProof/>
        </w:rPr>
        <w:t>5</w:t>
      </w:r>
      <w:r w:rsidR="00BA0F8D" w:rsidRPr="0093024B">
        <w:rPr>
          <w:lang w:eastAsia="zh-CN"/>
        </w:rPr>
        <w:fldChar w:fldCharType="end"/>
      </w:r>
      <w:r w:rsidR="00BA0F8D" w:rsidRPr="0093024B">
        <w:rPr>
          <w:lang w:eastAsia="zh-CN"/>
        </w:rPr>
        <w:t>]</w:t>
      </w:r>
      <w:r w:rsidRPr="0093024B">
        <w:rPr>
          <w:lang w:eastAsia="zh-CN"/>
        </w:rPr>
        <w:t xml:space="preserve"> shall be used</w:t>
      </w:r>
    </w:p>
    <w:p w14:paraId="645C0CCC" w14:textId="77777777" w:rsidR="00D252BE" w:rsidRPr="0093024B" w:rsidRDefault="00D252BE" w:rsidP="00BA0F8D">
      <w:pPr>
        <w:pStyle w:val="B1"/>
        <w:rPr>
          <w:lang w:eastAsia="zh-CN"/>
        </w:rPr>
      </w:pPr>
      <w:r w:rsidRPr="0093024B">
        <w:rPr>
          <w:lang w:eastAsia="zh-CN"/>
        </w:rPr>
        <w:t xml:space="preserve">Semantic services: </w:t>
      </w:r>
      <w:r w:rsidRPr="0093024B">
        <w:t>&lt;</w:t>
      </w:r>
      <w:proofErr w:type="spellStart"/>
      <w:r w:rsidRPr="0093024B">
        <w:rPr>
          <w:i/>
        </w:rPr>
        <w:t>semanticDescriptor</w:t>
      </w:r>
      <w:proofErr w:type="spellEnd"/>
      <w:r w:rsidRPr="0093024B">
        <w:t>&gt;, &lt;</w:t>
      </w:r>
      <w:proofErr w:type="spellStart"/>
      <w:r w:rsidRPr="0093024B">
        <w:rPr>
          <w:i/>
        </w:rPr>
        <w:t>ontologyRepository</w:t>
      </w:r>
      <w:proofErr w:type="spellEnd"/>
      <w:r w:rsidRPr="0093024B">
        <w:t>&gt;, &lt;</w:t>
      </w:r>
      <w:r w:rsidRPr="0093024B">
        <w:rPr>
          <w:i/>
        </w:rPr>
        <w:t>ontology</w:t>
      </w:r>
      <w:r w:rsidRPr="0093024B">
        <w:t>&gt;, &lt;</w:t>
      </w:r>
      <w:proofErr w:type="spellStart"/>
      <w:r w:rsidRPr="0093024B">
        <w:rPr>
          <w:i/>
        </w:rPr>
        <w:t>semanticValidation</w:t>
      </w:r>
      <w:proofErr w:type="spellEnd"/>
      <w:r w:rsidRPr="0093024B">
        <w:t>&gt;, &lt;</w:t>
      </w:r>
      <w:proofErr w:type="spellStart"/>
      <w:r w:rsidRPr="0093024B">
        <w:rPr>
          <w:i/>
        </w:rPr>
        <w:t>semanticMashupJobProfile</w:t>
      </w:r>
      <w:proofErr w:type="spellEnd"/>
      <w:r w:rsidRPr="0093024B">
        <w:t>&gt;, &lt;</w:t>
      </w:r>
      <w:proofErr w:type="spellStart"/>
      <w:r w:rsidRPr="0093024B">
        <w:rPr>
          <w:i/>
        </w:rPr>
        <w:t>semanticMashupInstance</w:t>
      </w:r>
      <w:proofErr w:type="spellEnd"/>
      <w:r w:rsidRPr="0093024B">
        <w:t xml:space="preserve">&gt;, </w:t>
      </w:r>
      <w:r w:rsidRPr="0093024B">
        <w:rPr>
          <w:i/>
        </w:rPr>
        <w:t>&lt;mashup&gt;, &lt;</w:t>
      </w:r>
      <w:proofErr w:type="spellStart"/>
      <w:r w:rsidRPr="0093024B">
        <w:rPr>
          <w:i/>
        </w:rPr>
        <w:t>semanticMashupResult</w:t>
      </w:r>
      <w:proofErr w:type="spellEnd"/>
      <w:r w:rsidRPr="0093024B">
        <w:rPr>
          <w:i/>
        </w:rPr>
        <w:t>&gt;</w:t>
      </w:r>
      <w:r w:rsidR="00CC7529">
        <w:t xml:space="preserve"> </w:t>
      </w:r>
      <w:r w:rsidRPr="0093024B">
        <w:rPr>
          <w:lang w:eastAsia="zh-CN"/>
        </w:rPr>
        <w:t xml:space="preserve">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TS-0034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REF_ONEM2MTS_0034 \h </w:instrText>
      </w:r>
      <w:r w:rsidR="00BA0F8D" w:rsidRPr="0093024B">
        <w:rPr>
          <w:lang w:eastAsia="zh-CN"/>
        </w:rPr>
      </w:r>
      <w:r w:rsidR="00BA0F8D" w:rsidRPr="0093024B">
        <w:rPr>
          <w:lang w:eastAsia="zh-CN"/>
        </w:rPr>
        <w:fldChar w:fldCharType="separate"/>
      </w:r>
      <w:r w:rsidR="00025FA4">
        <w:rPr>
          <w:noProof/>
        </w:rPr>
        <w:t>6</w:t>
      </w:r>
      <w:r w:rsidR="00BA0F8D" w:rsidRPr="0093024B">
        <w:rPr>
          <w:lang w:eastAsia="zh-CN"/>
        </w:rPr>
        <w:fldChar w:fldCharType="end"/>
      </w:r>
      <w:r w:rsidR="00BA0F8D" w:rsidRPr="0093024B">
        <w:rPr>
          <w:lang w:eastAsia="zh-CN"/>
        </w:rPr>
        <w:t>]</w:t>
      </w:r>
      <w:r w:rsidRPr="0093024B">
        <w:rPr>
          <w:lang w:eastAsia="zh-CN"/>
        </w:rPr>
        <w:t xml:space="preserve"> shall be used.</w:t>
      </w:r>
    </w:p>
    <w:p w14:paraId="3A63D057" w14:textId="77777777" w:rsidR="00D252BE" w:rsidRPr="0093024B" w:rsidRDefault="00D252BE" w:rsidP="00BA0F8D">
      <w:pPr>
        <w:pStyle w:val="B1"/>
        <w:rPr>
          <w:lang w:eastAsia="zh-CN"/>
        </w:rPr>
      </w:pPr>
      <w:r w:rsidRPr="0093024B">
        <w:rPr>
          <w:lang w:eastAsia="zh-CN"/>
        </w:rPr>
        <w:t xml:space="preserve">Charging services: </w:t>
      </w:r>
      <w:r w:rsidRPr="0093024B">
        <w:rPr>
          <w:rFonts w:eastAsia="Arial Unicode MS"/>
          <w:i/>
        </w:rPr>
        <w:t>&lt;</w:t>
      </w:r>
      <w:proofErr w:type="spellStart"/>
      <w:r w:rsidRPr="0093024B">
        <w:rPr>
          <w:rFonts w:eastAsia="Arial Unicode MS"/>
          <w:i/>
        </w:rPr>
        <w:t>statsConfig</w:t>
      </w:r>
      <w:proofErr w:type="spellEnd"/>
      <w:r w:rsidRPr="0093024B">
        <w:rPr>
          <w:rFonts w:eastAsia="Arial Unicode MS"/>
          <w:i/>
        </w:rPr>
        <w:t>&gt;, &lt;</w:t>
      </w:r>
      <w:proofErr w:type="spellStart"/>
      <w:r w:rsidRPr="0093024B">
        <w:rPr>
          <w:rFonts w:eastAsia="Arial Unicode MS"/>
          <w:i/>
        </w:rPr>
        <w:t>eventConfig</w:t>
      </w:r>
      <w:proofErr w:type="spellEnd"/>
      <w:r w:rsidRPr="0093024B">
        <w:rPr>
          <w:rFonts w:eastAsia="Arial Unicode MS"/>
          <w:i/>
        </w:rPr>
        <w:t>&gt;, &lt;</w:t>
      </w:r>
      <w:proofErr w:type="spellStart"/>
      <w:r w:rsidRPr="0093024B">
        <w:rPr>
          <w:rFonts w:eastAsia="Arial Unicode MS"/>
          <w:i/>
        </w:rPr>
        <w:t>statsCollect</w:t>
      </w:r>
      <w:proofErr w:type="spellEnd"/>
      <w:r w:rsidRPr="0093024B">
        <w:rPr>
          <w:rFonts w:eastAsia="Arial Unicode MS"/>
          <w:i/>
        </w:rPr>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223C7878" w14:textId="77777777" w:rsidR="00D252BE" w:rsidRPr="0093024B" w:rsidRDefault="00D252BE" w:rsidP="00D252BE">
      <w:pPr>
        <w:rPr>
          <w:lang w:eastAsia="zh-CN"/>
        </w:rPr>
      </w:pPr>
      <w:r w:rsidRPr="0093024B">
        <w:rPr>
          <w:lang w:eastAsia="zh-CN"/>
        </w:rPr>
        <w:t>There are two ways of expressing relationships between resources as well as relationships between the services these resources represent: Parent-child relationship and linkage relationship. The linkage relationship only applies to specific oneM2M resource types such as &lt;</w:t>
      </w:r>
      <w:proofErr w:type="spellStart"/>
      <w:r w:rsidRPr="0093024B">
        <w:rPr>
          <w:i/>
          <w:lang w:eastAsia="zh-CN"/>
        </w:rPr>
        <w:t>accessControlPolicy</w:t>
      </w:r>
      <w:proofErr w:type="spellEnd"/>
      <w:r w:rsidRPr="0093024B">
        <w:rPr>
          <w:lang w:eastAsia="zh-CN"/>
        </w:rPr>
        <w:t>&gt;, announced resources, and &lt;</w:t>
      </w:r>
      <w:proofErr w:type="spellStart"/>
      <w:r w:rsidRPr="0093024B">
        <w:rPr>
          <w:i/>
          <w:lang w:eastAsia="zh-CN"/>
        </w:rPr>
        <w:t>mgmtObj</w:t>
      </w:r>
      <w:proofErr w:type="spellEnd"/>
      <w:r w:rsidR="00BA0F8D" w:rsidRPr="0093024B">
        <w:rPr>
          <w:lang w:eastAsia="zh-CN"/>
        </w:rPr>
        <w:t>&gt; resources, etc.</w:t>
      </w:r>
    </w:p>
    <w:p w14:paraId="04E6456D" w14:textId="77777777" w:rsidR="00D252BE" w:rsidRDefault="00D252BE" w:rsidP="00D252BE">
      <w:pPr>
        <w:rPr>
          <w:ins w:id="194" w:author="BAREAU Cyrille R1" w:date="2022-01-28T17:31:00Z"/>
          <w:lang w:eastAsia="zh-CN"/>
        </w:rPr>
      </w:pPr>
      <w:r w:rsidRPr="0093024B">
        <w:rPr>
          <w:lang w:eastAsia="zh-CN"/>
        </w:rPr>
        <w:t>The parent-child relationship of resources shall be used when the service represented by the child resource cannot exist independent of the services represented by the parent resource. If the parent service is deleted, the child services shall be deleted automatically.</w:t>
      </w:r>
    </w:p>
    <w:p w14:paraId="11027E53" w14:textId="7B7467EC" w:rsidR="000756A8" w:rsidRDefault="000756A8" w:rsidP="000756A8">
      <w:pPr>
        <w:pStyle w:val="Titre3"/>
      </w:pPr>
      <w:bookmarkStart w:id="195" w:name="_Toc526862852"/>
      <w:bookmarkStart w:id="196" w:name="_Toc526978344"/>
      <w:bookmarkStart w:id="197" w:name="_Toc527972988"/>
      <w:bookmarkStart w:id="198" w:name="_Toc528060898"/>
      <w:bookmarkStart w:id="199" w:name="_Toc4148595"/>
      <w:bookmarkStart w:id="200" w:name="_Toc68559867"/>
      <w:bookmarkStart w:id="201" w:name="_Toc95746264"/>
      <w:r w:rsidRPr="00B4412C">
        <w:t>-----------------------</w:t>
      </w:r>
      <w:r>
        <w:t xml:space="preserve"> End of change </w:t>
      </w:r>
      <w:r w:rsidR="00BB3135">
        <w:t>6</w:t>
      </w:r>
      <w:r>
        <w:t xml:space="preserve"> </w:t>
      </w:r>
      <w:r w:rsidRPr="00B4412C">
        <w:t>-------------------------------------------</w:t>
      </w:r>
    </w:p>
    <w:p w14:paraId="6550962E" w14:textId="5FA4A0A8" w:rsidR="000756A8" w:rsidRDefault="000756A8" w:rsidP="000756A8">
      <w:pPr>
        <w:pStyle w:val="Titre3"/>
      </w:pPr>
      <w:r w:rsidRPr="00B4412C">
        <w:t>-----------------------</w:t>
      </w:r>
      <w:r>
        <w:t xml:space="preserve"> Start of change </w:t>
      </w:r>
      <w:r w:rsidR="00BB3135">
        <w:t>7</w:t>
      </w:r>
      <w:r>
        <w:t xml:space="preserve"> </w:t>
      </w:r>
      <w:r w:rsidRPr="00B4412C">
        <w:t>-------------------------------------------</w:t>
      </w:r>
    </w:p>
    <w:p w14:paraId="2DE80838" w14:textId="77777777" w:rsidR="00BB3135" w:rsidRPr="00500302" w:rsidRDefault="00BB3135" w:rsidP="00BB3135">
      <w:pPr>
        <w:pStyle w:val="Titre1"/>
        <w:rPr>
          <w:ins w:id="202" w:author="BAREAU Cyrille" w:date="2022-03-30T17:10:00Z"/>
          <w:lang w:eastAsia="ja-JP"/>
        </w:rPr>
      </w:pPr>
      <w:bookmarkStart w:id="203" w:name="_Toc524947214"/>
      <w:bookmarkEnd w:id="195"/>
      <w:bookmarkEnd w:id="196"/>
      <w:bookmarkEnd w:id="197"/>
      <w:bookmarkEnd w:id="198"/>
      <w:bookmarkEnd w:id="199"/>
      <w:bookmarkEnd w:id="200"/>
      <w:bookmarkEnd w:id="201"/>
      <w:ins w:id="204" w:author="BAREAU Cyrille" w:date="2022-03-30T17:10:00Z">
        <w:r>
          <w:rPr>
            <w:lang w:eastAsia="ja-JP"/>
          </w:rPr>
          <w:t>8</w:t>
        </w:r>
        <w:r w:rsidRPr="00500302">
          <w:rPr>
            <w:lang w:eastAsia="ja-JP"/>
          </w:rPr>
          <w:tab/>
        </w:r>
        <w:r>
          <w:t>Device Management Operations</w:t>
        </w:r>
      </w:ins>
    </w:p>
    <w:p w14:paraId="39900D3B" w14:textId="77777777" w:rsidR="00BB3135" w:rsidRPr="00AD54F5" w:rsidRDefault="00BB3135" w:rsidP="00BB3135">
      <w:pPr>
        <w:rPr>
          <w:ins w:id="205" w:author="BAREAU Cyrille" w:date="2022-03-30T17:10:00Z"/>
        </w:rPr>
      </w:pPr>
      <w:ins w:id="206" w:author="BAREAU Cyrille" w:date="2022-03-30T17:10:00Z">
        <w:r w:rsidRPr="00AD54F5">
          <w:t xml:space="preserve">This clause </w:t>
        </w:r>
        <w:r>
          <w:t>specifies the</w:t>
        </w:r>
        <w:r w:rsidRPr="00AD54F5">
          <w:t xml:space="preserve"> procedures for managing device capabilities</w:t>
        </w:r>
        <w:r>
          <w:t>, using SDT DM &lt;flexContainer&gt; specializations</w:t>
        </w:r>
        <w:r w:rsidRPr="00AD54F5">
          <w:t xml:space="preserve">. </w:t>
        </w:r>
      </w:ins>
    </w:p>
    <w:p w14:paraId="665875CF" w14:textId="35D27A9B" w:rsidR="00BB3135" w:rsidRPr="005A3421" w:rsidRDefault="00BB3135" w:rsidP="00BB3135">
      <w:pPr>
        <w:rPr>
          <w:ins w:id="207" w:author="BAREAU Cyrille" w:date="2022-03-30T17:10:00Z"/>
        </w:rPr>
      </w:pPr>
      <w:ins w:id="208" w:author="BAREAU Cyrille" w:date="2022-03-30T17:10:00Z">
        <w:r w:rsidRPr="005A3421">
          <w:t xml:space="preserve">This clause describes the management procedures over </w:t>
        </w:r>
        <w:proofErr w:type="spellStart"/>
        <w:r w:rsidRPr="005A3421">
          <w:t>Mca</w:t>
        </w:r>
        <w:proofErr w:type="spellEnd"/>
        <w:r w:rsidRPr="005A3421">
          <w:t xml:space="preserve"> and </w:t>
        </w:r>
        <w:proofErr w:type="spellStart"/>
        <w:r w:rsidRPr="005A3421">
          <w:t>Mcc</w:t>
        </w:r>
        <w:proofErr w:type="spellEnd"/>
        <w:r w:rsidRPr="005A3421">
          <w:t xml:space="preserve"> reference points. </w:t>
        </w:r>
        <w:r>
          <w:t>T</w:t>
        </w:r>
        <w:r w:rsidRPr="005A3421">
          <w:t xml:space="preserve">he </w:t>
        </w:r>
        <w:r>
          <w:t>[</w:t>
        </w:r>
        <w:proofErr w:type="spellStart"/>
        <w:r>
          <w:t>flexNode</w:t>
        </w:r>
        <w:proofErr w:type="spellEnd"/>
        <w:r>
          <w:t xml:space="preserve">] and SDT DM </w:t>
        </w:r>
        <w:r w:rsidRPr="005A3421">
          <w:rPr>
            <w:i/>
          </w:rPr>
          <w:t>&lt;</w:t>
        </w:r>
        <w:r>
          <w:rPr>
            <w:i/>
          </w:rPr>
          <w:t>flexContainer</w:t>
        </w:r>
        <w:r w:rsidRPr="005A3421">
          <w:rPr>
            <w:i/>
          </w:rPr>
          <w:t>&gt;</w:t>
        </w:r>
        <w:r w:rsidRPr="005A3421">
          <w:t xml:space="preserve"> resource</w:t>
        </w:r>
        <w:r>
          <w:t>s</w:t>
        </w:r>
        <w:r w:rsidRPr="005A3421">
          <w:t xml:space="preserve"> </w:t>
        </w:r>
        <w:r>
          <w:t>are</w:t>
        </w:r>
        <w:r w:rsidRPr="005A3421">
          <w:t xml:space="preserve"> hosted on the CSE of the managed entity when the managed entity is an ASN, MN or IN. If the managed entity is an ADN node or the managed entity is co-lo</w:t>
        </w:r>
        <w:r>
          <w:t>cated on an ASN, MN or IN, the [</w:t>
        </w:r>
        <w:proofErr w:type="spellStart"/>
        <w:r>
          <w:t>flexNode</w:t>
        </w:r>
        <w:proofErr w:type="spellEnd"/>
        <w:r>
          <w:t xml:space="preserve">] and SDT DM </w:t>
        </w:r>
        <w:r w:rsidRPr="005A3421">
          <w:rPr>
            <w:i/>
          </w:rPr>
          <w:t>&lt;</w:t>
        </w:r>
        <w:r>
          <w:rPr>
            <w:i/>
          </w:rPr>
          <w:t>flexContainer</w:t>
        </w:r>
        <w:r w:rsidRPr="005A3421">
          <w:t>&gt; resource</w:t>
        </w:r>
        <w:r>
          <w:t>s</w:t>
        </w:r>
        <w:r w:rsidRPr="005A3421">
          <w:t xml:space="preserve"> </w:t>
        </w:r>
        <w:r>
          <w:t>are</w:t>
        </w:r>
        <w:r w:rsidRPr="005A3421">
          <w:t xml:space="preserve"> hosted on the registrar CSE of the managed entity. The </w:t>
        </w:r>
        <w:r>
          <w:t xml:space="preserve">DM </w:t>
        </w:r>
        <w:r w:rsidRPr="005A3421">
          <w:rPr>
            <w:i/>
          </w:rPr>
          <w:t>&lt;</w:t>
        </w:r>
        <w:r>
          <w:rPr>
            <w:i/>
          </w:rPr>
          <w:t>flexContainer</w:t>
        </w:r>
        <w:r w:rsidRPr="005A3421">
          <w:rPr>
            <w:i/>
          </w:rPr>
          <w:t>&gt;</w:t>
        </w:r>
        <w:r>
          <w:t>, its parent [</w:t>
        </w:r>
        <w:proofErr w:type="spellStart"/>
        <w:r>
          <w:t>flexNode</w:t>
        </w:r>
        <w:proofErr w:type="spellEnd"/>
        <w:r>
          <w:t>]</w:t>
        </w:r>
        <w:r w:rsidRPr="005A3421">
          <w:t xml:space="preserve"> and its </w:t>
        </w:r>
        <w:r>
          <w:t>grand-</w:t>
        </w:r>
        <w:r w:rsidRPr="005A3421">
          <w:t xml:space="preserve">parent </w:t>
        </w:r>
        <w:r w:rsidRPr="005A3421">
          <w:rPr>
            <w:i/>
          </w:rPr>
          <w:t>&lt;node&gt;</w:t>
        </w:r>
        <w:r w:rsidRPr="005A3421">
          <w:t xml:space="preserve"> resource</w:t>
        </w:r>
        <w:r>
          <w:t>s</w:t>
        </w:r>
        <w:r w:rsidRPr="005A3421">
          <w:t xml:space="preserve"> hosted on node's CSE may be announced to associated IN-CSEs.</w:t>
        </w:r>
      </w:ins>
    </w:p>
    <w:p w14:paraId="6AAC7D2F" w14:textId="77777777" w:rsidR="00BB3135" w:rsidRPr="005A3421" w:rsidRDefault="00BB3135" w:rsidP="00BB3135">
      <w:pPr>
        <w:rPr>
          <w:ins w:id="209" w:author="BAREAU Cyrille" w:date="2022-03-30T17:10:00Z"/>
        </w:rPr>
      </w:pPr>
      <w:ins w:id="210" w:author="BAREAU Cyrille" w:date="2022-03-30T17:10:00Z">
        <w:r w:rsidRPr="005A3421">
          <w:t xml:space="preserve">In the scenario where the managed entity is a </w:t>
        </w:r>
        <w:proofErr w:type="spellStart"/>
        <w:r w:rsidRPr="005A3421">
          <w:t>NoDN</w:t>
        </w:r>
        <w:proofErr w:type="spellEnd"/>
        <w:r w:rsidRPr="005A3421">
          <w:t xml:space="preserve">, the managed entities' </w:t>
        </w:r>
        <w:r>
          <w:t xml:space="preserve">DM </w:t>
        </w:r>
        <w:r w:rsidRPr="005A3421">
          <w:rPr>
            <w:i/>
          </w:rPr>
          <w:t>&lt;</w:t>
        </w:r>
        <w:r>
          <w:rPr>
            <w:i/>
          </w:rPr>
          <w:t>flexContainer</w:t>
        </w:r>
        <w:r w:rsidRPr="005A3421">
          <w:rPr>
            <w:i/>
          </w:rPr>
          <w:t>&gt;</w:t>
        </w:r>
        <w:r>
          <w:rPr>
            <w:i/>
          </w:rPr>
          <w:t>,</w:t>
        </w:r>
        <w:r w:rsidRPr="005A3421">
          <w:t xml:space="preserve"> </w:t>
        </w:r>
        <w:r>
          <w:t>its parent [</w:t>
        </w:r>
        <w:proofErr w:type="spellStart"/>
        <w:r>
          <w:t>flexNode</w:t>
        </w:r>
        <w:proofErr w:type="spellEnd"/>
        <w:r>
          <w:t>]</w:t>
        </w:r>
        <w:r w:rsidRPr="005A3421">
          <w:t xml:space="preserve"> and its </w:t>
        </w:r>
        <w:r>
          <w:t>grand-</w:t>
        </w:r>
        <w:r w:rsidRPr="005A3421">
          <w:t xml:space="preserve">parent </w:t>
        </w:r>
        <w:r w:rsidRPr="005A3421">
          <w:rPr>
            <w:i/>
          </w:rPr>
          <w:t>&lt;node&gt;</w:t>
        </w:r>
        <w:r w:rsidRPr="005A3421">
          <w:t xml:space="preserve"> resource</w:t>
        </w:r>
        <w:r>
          <w:t>s</w:t>
        </w:r>
        <w:r w:rsidRPr="005A3421">
          <w:t xml:space="preserve"> are hosted on the registrar CSE of the</w:t>
        </w:r>
        <w:r>
          <w:t xml:space="preserve"> IPE that manages this entity</w:t>
        </w:r>
        <w:r w:rsidRPr="00AD54F5">
          <w:t>.</w:t>
        </w:r>
      </w:ins>
    </w:p>
    <w:p w14:paraId="764B5EFE" w14:textId="033B7B55" w:rsidR="00BB3135" w:rsidRDefault="00BB3135" w:rsidP="00BB3135">
      <w:pPr>
        <w:rPr>
          <w:ins w:id="211" w:author="BAREAU Cyrille" w:date="2022-03-30T17:10:00Z"/>
        </w:rPr>
      </w:pPr>
      <w:ins w:id="212" w:author="BAREAU Cyrille" w:date="2022-03-30T17:10:00Z">
        <w:r>
          <w:t xml:space="preserve">The Node management, as described in oneM2M TS-0001 [2] clauses 10.2.8.2 to 10.2.8.6, is unchanged, but in this case the &lt;node&gt; resource has a </w:t>
        </w:r>
      </w:ins>
      <w:ins w:id="213" w:author="Cyrille Bareau" w:date="2022-07-10T22:35:00Z">
        <w:r w:rsidR="00FC1497">
          <w:t xml:space="preserve">unique </w:t>
        </w:r>
      </w:ins>
      <w:ins w:id="214" w:author="BAREAU Cyrille" w:date="2022-03-30T17:10:00Z">
        <w:r>
          <w:t>child [</w:t>
        </w:r>
        <w:proofErr w:type="spellStart"/>
        <w:r>
          <w:t>flexNode</w:t>
        </w:r>
        <w:proofErr w:type="spellEnd"/>
        <w:r>
          <w:t>] specialization.</w:t>
        </w:r>
      </w:ins>
    </w:p>
    <w:p w14:paraId="44883E32" w14:textId="3DD6F3C1" w:rsidR="00BB3135" w:rsidRDefault="0064350F" w:rsidP="00BB3135">
      <w:pPr>
        <w:rPr>
          <w:ins w:id="215" w:author="BAREAU Cyrille" w:date="2022-03-30T17:10:00Z"/>
        </w:rPr>
      </w:pPr>
      <w:ins w:id="216" w:author="Cyrille Bareau" w:date="2022-07-11T09:22:00Z">
        <w:r>
          <w:t>NOTE: t</w:t>
        </w:r>
      </w:ins>
      <w:ins w:id="217" w:author="BAREAU Cyrille" w:date="2022-03-30T17:10:00Z">
        <w:del w:id="218" w:author="Cyrille Bareau" w:date="2022-07-11T09:22:00Z">
          <w:r w:rsidR="00BB3135" w:rsidDel="0064350F">
            <w:delText>T</w:delText>
          </w:r>
        </w:del>
        <w:r w:rsidR="00BB3135">
          <w:t xml:space="preserve">hroughout this clause, the expressions “Creator IPE” and “Managing IPE” refer to the IPEs that respectively creates and manages the </w:t>
        </w:r>
        <w:proofErr w:type="spellStart"/>
        <w:r w:rsidR="00BB3135">
          <w:t>NoDN</w:t>
        </w:r>
        <w:proofErr w:type="spellEnd"/>
        <w:r w:rsidR="00BB3135">
          <w:t xml:space="preserve">. The Creator and Managing IPEs of the </w:t>
        </w:r>
        <w:proofErr w:type="spellStart"/>
        <w:r w:rsidR="00BB3135">
          <w:t>NoDN</w:t>
        </w:r>
        <w:proofErr w:type="spellEnd"/>
        <w:r w:rsidR="00BB3135">
          <w:t xml:space="preserve"> can be identical. If a DM resource has no associated </w:t>
        </w:r>
        <w:del w:id="219" w:author="Cyrille Bareau" w:date="2022-07-10T22:54:00Z">
          <w:r w:rsidR="00BB3135" w:rsidDel="00411B3B">
            <w:delText xml:space="preserve">Managing </w:delText>
          </w:r>
        </w:del>
        <w:r w:rsidR="00BB3135">
          <w:t xml:space="preserve">IPE, no DM operation could be performed on the corresponding </w:t>
        </w:r>
        <w:proofErr w:type="spellStart"/>
        <w:r w:rsidR="00BB3135">
          <w:t>NoDN</w:t>
        </w:r>
        <w:proofErr w:type="spellEnd"/>
        <w:r w:rsidR="00BB3135">
          <w:t>. Creation and deletion rules could be applied</w:t>
        </w:r>
      </w:ins>
      <w:ins w:id="220" w:author="Cyrille Bareau" w:date="2022-07-10T22:36:00Z">
        <w:r w:rsidR="00FC1497">
          <w:t xml:space="preserve"> to prevent this situation</w:t>
        </w:r>
      </w:ins>
      <w:ins w:id="221" w:author="BAREAU Cyrille" w:date="2022-03-30T17:10:00Z">
        <w:r w:rsidR="00BB3135">
          <w:t>, but are deployment specific and out of scope of this document. The association of a DM resource with a Managing IPE is out of scope of this document.</w:t>
        </w:r>
      </w:ins>
    </w:p>
    <w:p w14:paraId="39C6CAD2" w14:textId="77777777" w:rsidR="00BB3135" w:rsidRPr="007B1FE3" w:rsidRDefault="00BB3135" w:rsidP="00BB3135">
      <w:pPr>
        <w:pStyle w:val="Titre2"/>
        <w:rPr>
          <w:ins w:id="222" w:author="BAREAU Cyrille" w:date="2022-03-30T17:10:00Z"/>
        </w:rPr>
      </w:pPr>
      <w:bookmarkStart w:id="223" w:name="_Toc72398993"/>
      <w:bookmarkStart w:id="224" w:name="_Toc95746265"/>
      <w:bookmarkStart w:id="225" w:name="_Toc470164159"/>
      <w:bookmarkStart w:id="226" w:name="_Toc470164741"/>
      <w:bookmarkStart w:id="227" w:name="_Toc475715350"/>
      <w:bookmarkStart w:id="228" w:name="_Toc479349162"/>
      <w:bookmarkStart w:id="229" w:name="_Toc484070610"/>
      <w:bookmarkStart w:id="230" w:name="_Toc56421298"/>
      <w:ins w:id="231" w:author="BAREAU Cyrille" w:date="2022-03-30T17:10:00Z">
        <w:r>
          <w:lastRenderedPageBreak/>
          <w:t>8</w:t>
        </w:r>
        <w:r w:rsidRPr="005A3421">
          <w:t>.</w:t>
        </w:r>
        <w:r>
          <w:t>1</w:t>
        </w:r>
        <w:r w:rsidRPr="005A3421">
          <w:tab/>
        </w:r>
        <w:r>
          <w:t>[</w:t>
        </w:r>
        <w:proofErr w:type="spellStart"/>
        <w:r w:rsidRPr="0027562A">
          <w:rPr>
            <w:i/>
          </w:rPr>
          <w:t>flexNode</w:t>
        </w:r>
        <w:proofErr w:type="spellEnd"/>
        <w:r>
          <w:t>]</w:t>
        </w:r>
        <w:r w:rsidRPr="00890FB5">
          <w:t xml:space="preserve"> management</w:t>
        </w:r>
        <w:bookmarkEnd w:id="223"/>
        <w:bookmarkEnd w:id="224"/>
      </w:ins>
    </w:p>
    <w:p w14:paraId="1A5FBF25" w14:textId="77777777" w:rsidR="00BB3135" w:rsidRPr="005A3421" w:rsidRDefault="00BB3135" w:rsidP="00BB3135">
      <w:pPr>
        <w:pStyle w:val="Titre3"/>
        <w:rPr>
          <w:ins w:id="232" w:author="BAREAU Cyrille" w:date="2022-03-30T17:10:00Z"/>
        </w:rPr>
      </w:pPr>
      <w:bookmarkStart w:id="233" w:name="_Toc72398994"/>
      <w:bookmarkStart w:id="234" w:name="_Toc95746267"/>
      <w:ins w:id="235" w:author="BAREAU Cyrille" w:date="2022-03-30T17:10:00Z">
        <w:r>
          <w:t>8.1.1</w:t>
        </w:r>
        <w:r w:rsidRPr="005A3421">
          <w:tab/>
        </w:r>
        <w:r w:rsidRPr="0082261F">
          <w:rPr>
            <w:szCs w:val="28"/>
          </w:rPr>
          <w:t>Create [</w:t>
        </w:r>
        <w:proofErr w:type="spellStart"/>
        <w:r w:rsidRPr="0027562A">
          <w:rPr>
            <w:i/>
            <w:szCs w:val="28"/>
          </w:rPr>
          <w:t>flexNode</w:t>
        </w:r>
        <w:bookmarkEnd w:id="225"/>
        <w:bookmarkEnd w:id="226"/>
        <w:bookmarkEnd w:id="227"/>
        <w:bookmarkEnd w:id="228"/>
        <w:bookmarkEnd w:id="229"/>
        <w:bookmarkEnd w:id="230"/>
        <w:proofErr w:type="spellEnd"/>
        <w:r w:rsidRPr="0082261F">
          <w:rPr>
            <w:szCs w:val="28"/>
          </w:rPr>
          <w:t>]</w:t>
        </w:r>
        <w:bookmarkEnd w:id="233"/>
        <w:bookmarkEnd w:id="234"/>
      </w:ins>
    </w:p>
    <w:p w14:paraId="6634B4A6" w14:textId="77777777" w:rsidR="00BB3135" w:rsidRPr="005A3421" w:rsidRDefault="00BB3135" w:rsidP="00BB3135">
      <w:pPr>
        <w:rPr>
          <w:ins w:id="236" w:author="BAREAU Cyrille" w:date="2022-03-30T17:10:00Z"/>
          <w:rFonts w:eastAsia="Arial Unicode MS"/>
        </w:rPr>
      </w:pPr>
      <w:ins w:id="237" w:author="BAREAU Cyrille" w:date="2022-03-30T17:10:00Z">
        <w:r w:rsidRPr="005A3421">
          <w:rPr>
            <w:rFonts w:eastAsia="Arial Unicode MS"/>
          </w:rPr>
          <w:t xml:space="preserve">This procedure shall be used for creating a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0F0325B7" w14:textId="77777777" w:rsidR="00BB3135" w:rsidRPr="005A3421" w:rsidRDefault="00BB3135" w:rsidP="00BB3135">
      <w:pPr>
        <w:pStyle w:val="TH"/>
        <w:rPr>
          <w:ins w:id="238" w:author="BAREAU Cyrille" w:date="2022-03-30T17:10:00Z"/>
          <w:rFonts w:eastAsia="Arial Unicode MS"/>
        </w:rPr>
      </w:pPr>
      <w:ins w:id="239" w:author="BAREAU Cyrille" w:date="2022-03-30T17:10:00Z">
        <w:r w:rsidRPr="005A3421">
          <w:rPr>
            <w:rFonts w:eastAsia="Arial Unicode MS"/>
          </w:rPr>
          <w:t xml:space="preserve">Table </w:t>
        </w:r>
        <w:r>
          <w:rPr>
            <w:rFonts w:eastAsia="Arial Unicode MS"/>
          </w:rPr>
          <w:t>8.1.1</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4EB4FE2" w14:textId="77777777" w:rsidTr="00DC7758">
        <w:trPr>
          <w:tblHeader/>
          <w:jc w:val="center"/>
          <w:ins w:id="240"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6CA960E" w14:textId="77777777" w:rsidR="00BB3135" w:rsidRPr="00CF2F35" w:rsidRDefault="00BB3135" w:rsidP="00DC7758">
            <w:pPr>
              <w:pStyle w:val="TAL"/>
              <w:jc w:val="center"/>
              <w:rPr>
                <w:ins w:id="241" w:author="BAREAU Cyrille" w:date="2022-03-30T17:10:00Z"/>
                <w:rFonts w:cs="Arial"/>
                <w:b/>
                <w:bCs/>
                <w:sz w:val="20"/>
                <w:lang w:eastAsia="ko-KR"/>
              </w:rPr>
            </w:pPr>
            <w:ins w:id="242" w:author="BAREAU Cyrille" w:date="2022-03-30T17:10:00Z">
              <w:r>
                <w:rPr>
                  <w:rFonts w:cs="Arial"/>
                  <w:b/>
                  <w:bCs/>
                  <w:i/>
                  <w:sz w:val="20"/>
                  <w:lang w:eastAsia="ko-KR"/>
                </w:rPr>
                <w:t>[</w:t>
              </w:r>
              <w:proofErr w:type="spellStart"/>
              <w:r>
                <w:rPr>
                  <w:rFonts w:cs="Arial"/>
                  <w:b/>
                  <w:bCs/>
                  <w:i/>
                  <w:sz w:val="20"/>
                  <w:lang w:eastAsia="ko-KR"/>
                </w:rPr>
                <w:t>flexNode</w:t>
              </w:r>
              <w:proofErr w:type="spellEnd"/>
              <w:r>
                <w:rPr>
                  <w:rFonts w:cs="Arial"/>
                  <w:b/>
                  <w:bCs/>
                  <w:i/>
                  <w:sz w:val="20"/>
                  <w:lang w:eastAsia="ko-KR"/>
                </w:rPr>
                <w:t>]</w:t>
              </w:r>
              <w:r w:rsidRPr="00CF2F35">
                <w:rPr>
                  <w:rFonts w:cs="Arial"/>
                  <w:b/>
                  <w:bCs/>
                  <w:sz w:val="20"/>
                  <w:lang w:eastAsia="ko-KR"/>
                </w:rPr>
                <w:t xml:space="preserve"> CREATE</w:t>
              </w:r>
            </w:ins>
          </w:p>
        </w:tc>
      </w:tr>
      <w:tr w:rsidR="00BB3135" w:rsidRPr="005A3421" w14:paraId="12F95B05" w14:textId="77777777" w:rsidTr="00DC7758">
        <w:trPr>
          <w:jc w:val="center"/>
          <w:ins w:id="243" w:author="BAREAU Cyrille" w:date="2022-03-30T17:10:00Z"/>
        </w:trPr>
        <w:tc>
          <w:tcPr>
            <w:tcW w:w="2093" w:type="dxa"/>
            <w:shd w:val="clear" w:color="auto" w:fill="auto"/>
          </w:tcPr>
          <w:p w14:paraId="72645ECD" w14:textId="77777777" w:rsidR="00BB3135" w:rsidRPr="00CF2F35" w:rsidRDefault="00BB3135" w:rsidP="00DC7758">
            <w:pPr>
              <w:pStyle w:val="TAL"/>
              <w:rPr>
                <w:ins w:id="244" w:author="BAREAU Cyrille" w:date="2022-03-30T17:10:00Z"/>
                <w:rFonts w:eastAsia="Arial Unicode MS"/>
              </w:rPr>
            </w:pPr>
            <w:ins w:id="245" w:author="BAREAU Cyrille" w:date="2022-03-30T17:10:00Z">
              <w:r w:rsidRPr="00CF2F35">
                <w:rPr>
                  <w:rFonts w:eastAsia="Arial Unicode MS"/>
                </w:rPr>
                <w:t>Information in Request message</w:t>
              </w:r>
            </w:ins>
          </w:p>
        </w:tc>
        <w:tc>
          <w:tcPr>
            <w:tcW w:w="7074" w:type="dxa"/>
            <w:shd w:val="clear" w:color="auto" w:fill="auto"/>
          </w:tcPr>
          <w:p w14:paraId="0F95C62D" w14:textId="77777777" w:rsidR="00BB3135" w:rsidRDefault="00BB3135" w:rsidP="00DC7758">
            <w:pPr>
              <w:pStyle w:val="TAL"/>
              <w:rPr>
                <w:ins w:id="246" w:author="BAREAU Cyrille" w:date="2022-03-30T17:10:00Z"/>
                <w:rFonts w:eastAsia="Arial Unicode MS"/>
              </w:rPr>
            </w:pPr>
            <w:ins w:id="247" w:author="BAREAU Cyrille" w:date="2022-03-30T17:10:00Z">
              <w:r w:rsidRPr="00CF2F35">
                <w:rPr>
                  <w:rFonts w:eastAsia="Arial Unicode MS"/>
                </w:rPr>
                <w:t xml:space="preserve">All parameters defined in </w:t>
              </w:r>
              <w:r>
                <w:rPr>
                  <w:rFonts w:eastAsia="Arial Unicode MS"/>
                </w:rPr>
                <w:t>TS-0001 [2] table 8.1</w:t>
              </w:r>
              <w:r w:rsidRPr="00CF2F35">
                <w:rPr>
                  <w:rFonts w:eastAsia="Arial Unicode MS"/>
                </w:rPr>
                <w:t>.2-3 apply with the specific details for:</w:t>
              </w:r>
            </w:ins>
          </w:p>
          <w:p w14:paraId="7FE06ECE" w14:textId="77777777" w:rsidR="00BB3135" w:rsidRPr="00CF2F35" w:rsidRDefault="00BB3135" w:rsidP="00DC7758">
            <w:pPr>
              <w:pStyle w:val="TAL"/>
              <w:rPr>
                <w:ins w:id="248" w:author="BAREAU Cyrille" w:date="2022-03-30T17:10:00Z"/>
                <w:lang w:eastAsia="ko-KR"/>
              </w:rPr>
            </w:pPr>
            <w:ins w:id="249"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w:t>
              </w:r>
              <w:r>
                <w:rPr>
                  <w:lang w:eastAsia="ko-KR"/>
                </w:rPr>
                <w:t>IPE</w:t>
              </w:r>
              <w:r w:rsidRPr="00CF2F35">
                <w:rPr>
                  <w:lang w:eastAsia="ko-KR"/>
                </w:rPr>
                <w:t xml:space="preserve"> that initiates the Request</w:t>
              </w:r>
            </w:ins>
          </w:p>
          <w:p w14:paraId="6007D975" w14:textId="77777777" w:rsidR="00BB3135" w:rsidRPr="00CF2F35" w:rsidRDefault="00BB3135" w:rsidP="00DC7758">
            <w:pPr>
              <w:pStyle w:val="TAL"/>
              <w:rPr>
                <w:ins w:id="250" w:author="BAREAU Cyrille" w:date="2022-03-30T17:10:00Z"/>
                <w:rFonts w:eastAsia="Arial Unicode MS"/>
              </w:rPr>
            </w:pPr>
            <w:ins w:id="251"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&lt;node&gt;</w:t>
              </w:r>
              <w:r w:rsidRPr="00CF2F35">
                <w:rPr>
                  <w:lang w:eastAsia="ko-KR"/>
                </w:rPr>
                <w:t xml:space="preserve"> where the </w:t>
              </w:r>
              <w:r>
                <w:rPr>
                  <w:i/>
                  <w:lang w:eastAsia="ko-KR"/>
                </w:rPr>
                <w:t>[</w:t>
              </w:r>
              <w:proofErr w:type="spellStart"/>
              <w:r>
                <w:rPr>
                  <w:i/>
                  <w:lang w:eastAsia="ko-KR"/>
                </w:rPr>
                <w:t>flexNode</w:t>
              </w:r>
              <w:proofErr w:type="spellEnd"/>
              <w:r>
                <w:rPr>
                  <w:i/>
                  <w:lang w:eastAsia="ko-KR"/>
                </w:rPr>
                <w:t>]</w:t>
              </w:r>
              <w:r w:rsidRPr="00CF2F35">
                <w:rPr>
                  <w:lang w:eastAsia="ko-KR"/>
                </w:rPr>
                <w:t xml:space="preserve"> resource is intended to be Created</w:t>
              </w:r>
            </w:ins>
          </w:p>
          <w:p w14:paraId="282E4AD3" w14:textId="77777777" w:rsidR="00BB3135" w:rsidRPr="00CF2F35" w:rsidRDefault="00BB3135" w:rsidP="00DC7758">
            <w:pPr>
              <w:pStyle w:val="TAL"/>
              <w:rPr>
                <w:ins w:id="252" w:author="BAREAU Cyrille" w:date="2022-03-30T17:10:00Z"/>
                <w:rFonts w:eastAsia="Arial Unicode MS"/>
              </w:rPr>
            </w:pPr>
            <w:ins w:id="253" w:author="BAREAU Cyrille" w:date="2022-03-30T17:10:00Z">
              <w:r w:rsidRPr="00CF2F35">
                <w:rPr>
                  <w:rFonts w:eastAsia="Arial Unicode MS"/>
                  <w:b/>
                  <w:i/>
                </w:rPr>
                <w:t>Content:</w:t>
              </w:r>
              <w:r w:rsidRPr="00CF2F35">
                <w:rPr>
                  <w:rFonts w:eastAsia="Arial Unicode MS"/>
                </w:rPr>
                <w:t xml:space="preserve"> </w:t>
              </w:r>
              <w:r w:rsidRPr="00CF2F35">
                <w:rPr>
                  <w:rFonts w:eastAsia="Arial Unicode MS" w:hint="eastAsia"/>
                </w:rPr>
                <w:t xml:space="preserve">The representation of the </w:t>
              </w:r>
              <w:r>
                <w:rPr>
                  <w:rFonts w:eastAsia="Arial Unicode MS" w:hint="eastAsia"/>
                </w:rPr>
                <w:t>[</w:t>
              </w:r>
              <w:proofErr w:type="spellStart"/>
              <w:r w:rsidRPr="0027562A">
                <w:rPr>
                  <w:rFonts w:eastAsia="Arial Unicode MS" w:hint="eastAsia"/>
                  <w:i/>
                </w:rPr>
                <w:t>flexNode</w:t>
              </w:r>
              <w:proofErr w:type="spellEnd"/>
              <w:r>
                <w:rPr>
                  <w:rFonts w:eastAsia="Arial Unicode MS" w:hint="eastAsia"/>
                </w:rPr>
                <w:t>]</w:t>
              </w:r>
              <w:r w:rsidRPr="00CF2F35">
                <w:rPr>
                  <w:rFonts w:eastAsia="Arial Unicode MS" w:hint="eastAsia"/>
                </w:rPr>
                <w:t xml:space="preserve"> resource described in clause </w:t>
              </w:r>
              <w:r>
                <w:rPr>
                  <w:rFonts w:eastAsia="Arial Unicode MS"/>
                </w:rPr>
                <w:t>5.8.2 in TS-0023 [3].</w:t>
              </w:r>
            </w:ins>
          </w:p>
        </w:tc>
      </w:tr>
      <w:tr w:rsidR="00BB3135" w:rsidRPr="005A3421" w14:paraId="7E75DC26" w14:textId="77777777" w:rsidTr="00DC7758">
        <w:trPr>
          <w:jc w:val="center"/>
          <w:ins w:id="254" w:author="BAREAU Cyrille" w:date="2022-03-30T17:10:00Z"/>
        </w:trPr>
        <w:tc>
          <w:tcPr>
            <w:tcW w:w="2093" w:type="dxa"/>
            <w:shd w:val="clear" w:color="auto" w:fill="auto"/>
          </w:tcPr>
          <w:p w14:paraId="0325848B" w14:textId="77777777" w:rsidR="00BB3135" w:rsidRPr="00CF2F35" w:rsidRDefault="00BB3135" w:rsidP="00DC7758">
            <w:pPr>
              <w:pStyle w:val="TAL"/>
              <w:rPr>
                <w:ins w:id="255" w:author="BAREAU Cyrille" w:date="2022-03-30T17:10:00Z"/>
                <w:rFonts w:eastAsia="Arial Unicode MS"/>
              </w:rPr>
            </w:pPr>
            <w:ins w:id="256" w:author="BAREAU Cyrille" w:date="2022-03-30T17:10:00Z">
              <w:r w:rsidRPr="00CF2F35">
                <w:rPr>
                  <w:rFonts w:eastAsia="Arial Unicode MS"/>
                </w:rPr>
                <w:t>Processing at Originator before sending Request</w:t>
              </w:r>
            </w:ins>
          </w:p>
        </w:tc>
        <w:tc>
          <w:tcPr>
            <w:tcW w:w="7074" w:type="dxa"/>
            <w:shd w:val="clear" w:color="auto" w:fill="auto"/>
          </w:tcPr>
          <w:p w14:paraId="515A850A" w14:textId="77777777" w:rsidR="00BB3135" w:rsidRDefault="00BB3135" w:rsidP="00DC7758">
            <w:pPr>
              <w:pStyle w:val="TAL"/>
              <w:tabs>
                <w:tab w:val="left" w:pos="384"/>
                <w:tab w:val="left" w:pos="768"/>
                <w:tab w:val="left" w:pos="1152"/>
                <w:tab w:val="left" w:pos="1536"/>
                <w:tab w:val="left" w:pos="1920"/>
                <w:tab w:val="left" w:pos="2304"/>
                <w:tab w:val="left" w:pos="2688"/>
                <w:tab w:val="left" w:pos="4224"/>
              </w:tabs>
              <w:rPr>
                <w:ins w:id="257" w:author="BAREAU Cyrille" w:date="2022-03-30T17:10:00Z"/>
                <w:lang w:eastAsia="zh-CN"/>
              </w:rPr>
            </w:pPr>
            <w:ins w:id="258" w:author="BAREAU Cyrille" w:date="2022-03-30T17:10:00Z">
              <w:r w:rsidRPr="00CF2F35">
                <w:rPr>
                  <w:rFonts w:eastAsia="Arial Unicode MS"/>
                  <w:szCs w:val="18"/>
                  <w:lang w:eastAsia="ko-KR"/>
                </w:rPr>
                <w:t xml:space="preserve">According to clause </w:t>
              </w:r>
              <w:r>
                <w:rPr>
                  <w:rFonts w:eastAsia="Arial Unicode MS"/>
                </w:rPr>
                <w:t>TS-0001</w:t>
              </w:r>
              <w:r>
                <w:rPr>
                  <w:lang w:eastAsia="zh-CN"/>
                </w:rPr>
                <w:t> [2]</w:t>
              </w:r>
              <w:r>
                <w:rPr>
                  <w:rFonts w:eastAsia="Arial Unicode MS"/>
                </w:rPr>
                <w:t xml:space="preserve"> </w:t>
              </w:r>
              <w:r w:rsidRPr="00CF2F35">
                <w:t>10.1.</w:t>
              </w:r>
              <w:r w:rsidRPr="007C06D3">
                <w:rPr>
                  <w:rFonts w:hint="eastAsia"/>
                  <w:lang w:eastAsia="zh-CN"/>
                </w:rPr>
                <w:t>2</w:t>
              </w:r>
              <w:r>
                <w:rPr>
                  <w:lang w:eastAsia="zh-CN"/>
                </w:rPr>
                <w:t>.</w:t>
              </w:r>
            </w:ins>
          </w:p>
          <w:p w14:paraId="18AEA17C" w14:textId="18718849" w:rsidR="00BB3135" w:rsidRPr="007C06D3" w:rsidRDefault="00BB3135" w:rsidP="008815CE">
            <w:pPr>
              <w:pStyle w:val="TAL"/>
              <w:tabs>
                <w:tab w:val="left" w:pos="384"/>
                <w:tab w:val="left" w:pos="768"/>
                <w:tab w:val="left" w:pos="1152"/>
                <w:tab w:val="left" w:pos="1536"/>
                <w:tab w:val="left" w:pos="1920"/>
                <w:tab w:val="left" w:pos="2304"/>
                <w:tab w:val="left" w:pos="2688"/>
                <w:tab w:val="left" w:pos="4224"/>
              </w:tabs>
              <w:rPr>
                <w:ins w:id="259" w:author="BAREAU Cyrille" w:date="2022-03-30T17:10:00Z"/>
                <w:lang w:eastAsia="zh-CN"/>
              </w:rPr>
            </w:pPr>
            <w:ins w:id="260" w:author="BAREAU Cyrille" w:date="2022-03-30T17:10:00Z">
              <w:r>
                <w:rPr>
                  <w:lang w:eastAsia="zh-CN"/>
                </w:rPr>
                <w:t>The Originator should be a Creator IPE that manages the corresponding entity in the Proximal IoT System.</w:t>
              </w:r>
            </w:ins>
          </w:p>
        </w:tc>
      </w:tr>
      <w:tr w:rsidR="00BB3135" w:rsidRPr="005A3421" w14:paraId="4A436474" w14:textId="77777777" w:rsidTr="00DC7758">
        <w:trPr>
          <w:jc w:val="center"/>
          <w:ins w:id="261" w:author="BAREAU Cyrille" w:date="2022-03-30T17:10:00Z"/>
        </w:trPr>
        <w:tc>
          <w:tcPr>
            <w:tcW w:w="2093" w:type="dxa"/>
            <w:shd w:val="clear" w:color="auto" w:fill="auto"/>
          </w:tcPr>
          <w:p w14:paraId="0A8B904C" w14:textId="77777777" w:rsidR="00BB3135" w:rsidRPr="00CF2F35" w:rsidRDefault="00BB3135" w:rsidP="00DC7758">
            <w:pPr>
              <w:pStyle w:val="TAL"/>
              <w:rPr>
                <w:ins w:id="262" w:author="BAREAU Cyrille" w:date="2022-03-30T17:10:00Z"/>
                <w:rFonts w:eastAsia="Arial Unicode MS"/>
              </w:rPr>
            </w:pPr>
            <w:ins w:id="263" w:author="BAREAU Cyrille" w:date="2022-03-30T17:10:00Z">
              <w:r w:rsidRPr="00CF2F35">
                <w:rPr>
                  <w:rFonts w:eastAsia="Arial Unicode MS"/>
                </w:rPr>
                <w:t>Processing at Receiver</w:t>
              </w:r>
            </w:ins>
          </w:p>
        </w:tc>
        <w:tc>
          <w:tcPr>
            <w:tcW w:w="7074" w:type="dxa"/>
            <w:shd w:val="clear" w:color="auto" w:fill="auto"/>
          </w:tcPr>
          <w:p w14:paraId="272B7C11"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64" w:author="BAREAU Cyrille" w:date="2022-03-30T17:10:00Z"/>
                <w:lang w:eastAsia="zh-CN"/>
              </w:rPr>
            </w:pPr>
            <w:ins w:id="265" w:author="BAREAU Cyrille" w:date="2022-03-30T17:10:00Z">
              <w:r w:rsidRPr="00CF2F35">
                <w:rPr>
                  <w:rFonts w:eastAsia="Arial Unicode MS"/>
                  <w:szCs w:val="18"/>
                </w:rPr>
                <w:t>According</w:t>
              </w:r>
              <w:r w:rsidRPr="00CF2F35">
                <w:rPr>
                  <w:rFonts w:eastAsia="Arial Unicode MS"/>
                  <w:szCs w:val="18"/>
                  <w:lang w:eastAsia="ko-KR"/>
                </w:rPr>
                <w:t xml:space="preserve"> to clause </w:t>
              </w:r>
              <w:r>
                <w:rPr>
                  <w:rFonts w:eastAsia="Arial Unicode MS"/>
                </w:rPr>
                <w:t>TS-0001</w:t>
              </w:r>
              <w:r>
                <w:rPr>
                  <w:lang w:eastAsia="zh-CN"/>
                </w:rPr>
                <w:t> [2]</w:t>
              </w:r>
              <w:r>
                <w:rPr>
                  <w:rFonts w:eastAsia="Arial Unicode MS"/>
                </w:rPr>
                <w:t xml:space="preserve"> </w:t>
              </w:r>
              <w:r w:rsidRPr="00CF2F35">
                <w:t>10.1.</w:t>
              </w:r>
              <w:r w:rsidRPr="007C06D3">
                <w:rPr>
                  <w:rFonts w:hint="eastAsia"/>
                  <w:lang w:eastAsia="zh-CN"/>
                </w:rPr>
                <w:t>2</w:t>
              </w:r>
            </w:ins>
          </w:p>
        </w:tc>
      </w:tr>
      <w:tr w:rsidR="00BB3135" w:rsidRPr="005A3421" w14:paraId="570BBA2D" w14:textId="77777777" w:rsidTr="00DC7758">
        <w:trPr>
          <w:jc w:val="center"/>
          <w:ins w:id="266" w:author="BAREAU Cyrille" w:date="2022-03-30T17:10:00Z"/>
        </w:trPr>
        <w:tc>
          <w:tcPr>
            <w:tcW w:w="2093" w:type="dxa"/>
            <w:shd w:val="clear" w:color="auto" w:fill="auto"/>
          </w:tcPr>
          <w:p w14:paraId="16718C89" w14:textId="77777777" w:rsidR="00BB3135" w:rsidRPr="00CF2F35" w:rsidRDefault="00BB3135" w:rsidP="00DC7758">
            <w:pPr>
              <w:pStyle w:val="TAL"/>
              <w:rPr>
                <w:ins w:id="267" w:author="BAREAU Cyrille" w:date="2022-03-30T17:10:00Z"/>
                <w:rFonts w:eastAsia="Arial Unicode MS"/>
              </w:rPr>
            </w:pPr>
            <w:ins w:id="268" w:author="BAREAU Cyrille" w:date="2022-03-30T17:10:00Z">
              <w:r w:rsidRPr="00CF2F35">
                <w:rPr>
                  <w:rFonts w:eastAsia="Arial Unicode MS"/>
                </w:rPr>
                <w:t>Information in Response message</w:t>
              </w:r>
            </w:ins>
          </w:p>
        </w:tc>
        <w:tc>
          <w:tcPr>
            <w:tcW w:w="7074" w:type="dxa"/>
            <w:shd w:val="clear" w:color="auto" w:fill="auto"/>
          </w:tcPr>
          <w:p w14:paraId="1D2927CF" w14:textId="77777777" w:rsidR="00BB3135" w:rsidRPr="00CF2F35" w:rsidRDefault="00BB3135" w:rsidP="00DC7758">
            <w:pPr>
              <w:pStyle w:val="TAL"/>
              <w:rPr>
                <w:ins w:id="269" w:author="BAREAU Cyrille" w:date="2022-03-30T17:10:00Z"/>
                <w:rFonts w:eastAsia="Arial Unicode MS"/>
                <w:lang w:eastAsia="ko-KR"/>
              </w:rPr>
            </w:pPr>
            <w:ins w:id="270" w:author="BAREAU Cyrille" w:date="2022-03-30T17:10:00Z">
              <w:r w:rsidRPr="00CF2F35">
                <w:rPr>
                  <w:rFonts w:eastAsia="Arial Unicode MS"/>
                  <w:lang w:eastAsia="ko-KR"/>
                </w:rPr>
                <w:t xml:space="preserve">All parameters defined in </w:t>
              </w:r>
              <w:r>
                <w:rPr>
                  <w:rFonts w:eastAsia="Arial Unicode MS"/>
                  <w:lang w:eastAsia="ko-KR"/>
                </w:rPr>
                <w:t>TS-0001</w:t>
              </w:r>
              <w:r>
                <w:rPr>
                  <w:lang w:eastAsia="zh-CN"/>
                </w:rPr>
                <w:t> [2]</w:t>
              </w:r>
              <w:r>
                <w:rPr>
                  <w:rFonts w:eastAsia="Arial Unicode MS"/>
                  <w:lang w:eastAsia="ko-KR"/>
                </w:rPr>
                <w:t xml:space="preserve"> table 8.1</w:t>
              </w:r>
              <w:r w:rsidRPr="00CF2F35">
                <w:rPr>
                  <w:rFonts w:eastAsia="Arial Unicode MS"/>
                  <w:lang w:eastAsia="ko-KR"/>
                </w:rPr>
                <w:t>.3-1 apply with the specific details for:</w:t>
              </w:r>
            </w:ins>
          </w:p>
          <w:p w14:paraId="4EE8E0FA" w14:textId="77777777" w:rsidR="00BB3135" w:rsidRPr="005A3421" w:rsidRDefault="00BB3135" w:rsidP="00DC7758">
            <w:pPr>
              <w:pStyle w:val="TB1"/>
              <w:ind w:left="720" w:hanging="360"/>
              <w:rPr>
                <w:ins w:id="271" w:author="BAREAU Cyrille" w:date="2022-03-30T17:10:00Z"/>
                <w:lang w:eastAsia="zh-CN"/>
              </w:rPr>
            </w:pPr>
            <w:ins w:id="272" w:author="BAREAU Cyrille" w:date="2022-03-30T17:10:00Z">
              <w:r w:rsidRPr="005A3421">
                <w:rPr>
                  <w:rFonts w:eastAsia="Arial Unicode MS"/>
                  <w:b/>
                  <w:i/>
                </w:rPr>
                <w:t>Content</w:t>
              </w:r>
              <w:r w:rsidRPr="005A3421">
                <w:rPr>
                  <w:b/>
                </w:rPr>
                <w:t>:</w:t>
              </w:r>
              <w:r w:rsidRPr="005A3421">
                <w:t xml:space="preserve"> </w:t>
              </w:r>
              <w:r w:rsidRPr="005A3421">
                <w:rPr>
                  <w:lang w:eastAsia="ko-KR"/>
                </w:rPr>
                <w:t xml:space="preserve">Address of the created </w:t>
              </w:r>
              <w:r>
                <w:rPr>
                  <w:i/>
                  <w:lang w:eastAsia="ko-KR"/>
                </w:rPr>
                <w:t>[</w:t>
              </w:r>
              <w:proofErr w:type="spellStart"/>
              <w:r>
                <w:rPr>
                  <w:i/>
                  <w:lang w:eastAsia="ko-KR"/>
                </w:rPr>
                <w:t>flexNode</w:t>
              </w:r>
              <w:proofErr w:type="spellEnd"/>
              <w:r>
                <w:rPr>
                  <w:i/>
                  <w:lang w:eastAsia="ko-KR"/>
                </w:rPr>
                <w:t>]</w:t>
              </w:r>
              <w:r w:rsidRPr="005A3421">
                <w:rPr>
                  <w:lang w:eastAsia="ko-KR"/>
                </w:rPr>
                <w:t xml:space="preserve"> resource, according to </w:t>
              </w:r>
              <w:r>
                <w:rPr>
                  <w:lang w:eastAsia="ko-KR"/>
                </w:rPr>
                <w:t>clause TS-0001</w:t>
              </w:r>
              <w:r>
                <w:rPr>
                  <w:lang w:eastAsia="zh-CN"/>
                </w:rPr>
                <w:t> [2]</w:t>
              </w:r>
              <w:r>
                <w:rPr>
                  <w:lang w:eastAsia="ko-KR"/>
                </w:rPr>
                <w:t xml:space="preserve"> 10.</w:t>
              </w:r>
              <w:r w:rsidRPr="005A3421">
                <w:t>1.</w:t>
              </w:r>
              <w:r w:rsidRPr="007C06D3">
                <w:rPr>
                  <w:rFonts w:hint="eastAsia"/>
                  <w:lang w:eastAsia="zh-CN"/>
                </w:rPr>
                <w:t>2</w:t>
              </w:r>
            </w:ins>
          </w:p>
        </w:tc>
      </w:tr>
      <w:tr w:rsidR="00BB3135" w:rsidRPr="005A3421" w14:paraId="559280A7" w14:textId="77777777" w:rsidTr="00DC7758">
        <w:trPr>
          <w:jc w:val="center"/>
          <w:ins w:id="273"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77F224A4" w14:textId="77777777" w:rsidR="00BB3135" w:rsidRPr="00CF2F35" w:rsidRDefault="00BB3135" w:rsidP="00DC7758">
            <w:pPr>
              <w:pStyle w:val="TAL"/>
              <w:rPr>
                <w:ins w:id="274" w:author="BAREAU Cyrille" w:date="2022-03-30T17:10:00Z"/>
                <w:rFonts w:eastAsia="Arial Unicode MS"/>
              </w:rPr>
            </w:pPr>
            <w:ins w:id="275"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F748EAF"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76" w:author="BAREAU Cyrille" w:date="2022-03-30T17:10:00Z"/>
                <w:szCs w:val="18"/>
                <w:lang w:eastAsia="zh-CN"/>
              </w:rPr>
            </w:pPr>
            <w:ins w:id="277" w:author="BAREAU Cyrille" w:date="2022-03-30T17:10:00Z">
              <w:r w:rsidRPr="00CF2F35">
                <w:rPr>
                  <w:rFonts w:eastAsia="Arial Unicode MS"/>
                  <w:szCs w:val="18"/>
                </w:rPr>
                <w:t>According</w:t>
              </w:r>
              <w:r w:rsidRPr="00CF2F35">
                <w:rPr>
                  <w:rFonts w:eastAsia="Arial Unicode MS"/>
                  <w:szCs w:val="18"/>
                  <w:lang w:eastAsia="ko-KR"/>
                </w:rPr>
                <w:t xml:space="preserve">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t>1.</w:t>
              </w:r>
              <w:r w:rsidRPr="007C06D3">
                <w:rPr>
                  <w:rFonts w:hint="eastAsia"/>
                  <w:lang w:eastAsia="zh-CN"/>
                </w:rPr>
                <w:t>2</w:t>
              </w:r>
            </w:ins>
          </w:p>
        </w:tc>
      </w:tr>
      <w:tr w:rsidR="00BB3135" w:rsidRPr="005A3421" w14:paraId="2E98EC71" w14:textId="77777777" w:rsidTr="00DC7758">
        <w:trPr>
          <w:jc w:val="center"/>
          <w:ins w:id="278"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705E5F88" w14:textId="77777777" w:rsidR="00BB3135" w:rsidRPr="00CF2F35" w:rsidRDefault="00BB3135" w:rsidP="00DC7758">
            <w:pPr>
              <w:pStyle w:val="TAL"/>
              <w:rPr>
                <w:ins w:id="279" w:author="BAREAU Cyrille" w:date="2022-03-30T17:10:00Z"/>
                <w:rFonts w:eastAsia="Arial Unicode MS"/>
              </w:rPr>
            </w:pPr>
            <w:ins w:id="280"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F83CE94"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81" w:author="BAREAU Cyrille" w:date="2022-03-30T17:10:00Z"/>
                <w:lang w:eastAsia="zh-CN"/>
              </w:rPr>
            </w:pPr>
            <w:ins w:id="282" w:author="BAREAU Cyrille" w:date="2022-03-30T17:10:00Z">
              <w:r w:rsidRPr="00CF2F35">
                <w:rPr>
                  <w:rFonts w:eastAsia="Arial Unicode MS"/>
                  <w:lang w:eastAsia="ko-KR"/>
                </w:rPr>
                <w:t xml:space="preserve">According to </w:t>
              </w:r>
              <w:r>
                <w:rPr>
                  <w:rFonts w:eastAsia="Arial Unicode MS"/>
                  <w:lang w:eastAsia="ko-KR"/>
                </w:rPr>
                <w:t>clause TS-0001</w:t>
              </w:r>
              <w:r>
                <w:rPr>
                  <w:lang w:eastAsia="zh-CN"/>
                </w:rPr>
                <w:t> [2]</w:t>
              </w:r>
              <w:r>
                <w:rPr>
                  <w:rFonts w:eastAsia="Arial Unicode MS"/>
                  <w:lang w:eastAsia="ko-KR"/>
                </w:rPr>
                <w:t xml:space="preserve"> 10.</w:t>
              </w:r>
              <w:r w:rsidRPr="00CF2F35">
                <w:t>1.</w:t>
              </w:r>
              <w:r w:rsidRPr="007C06D3">
                <w:rPr>
                  <w:rFonts w:hint="eastAsia"/>
                  <w:lang w:eastAsia="zh-CN"/>
                </w:rPr>
                <w:t>2</w:t>
              </w:r>
            </w:ins>
          </w:p>
        </w:tc>
      </w:tr>
    </w:tbl>
    <w:p w14:paraId="3BB37B73" w14:textId="77777777" w:rsidR="00BB3135" w:rsidRDefault="00BB3135" w:rsidP="00BB3135">
      <w:pPr>
        <w:rPr>
          <w:ins w:id="283" w:author="BAREAU Cyrille" w:date="2022-03-30T17:10:00Z"/>
          <w:rFonts w:eastAsia="Arial Unicode MS"/>
        </w:rPr>
      </w:pPr>
    </w:p>
    <w:p w14:paraId="6F93C0CB" w14:textId="77777777" w:rsidR="00BB3135" w:rsidRDefault="00BB3135" w:rsidP="00BB3135">
      <w:pPr>
        <w:pStyle w:val="Titre4"/>
        <w:rPr>
          <w:ins w:id="284" w:author="BAREAU Cyrille" w:date="2022-03-30T17:10:00Z"/>
          <w:rFonts w:eastAsia="Arial Unicode MS"/>
        </w:rPr>
      </w:pPr>
      <w:bookmarkStart w:id="285" w:name="_Toc95746269"/>
      <w:ins w:id="286" w:author="BAREAU Cyrille" w:date="2022-03-30T17:10:00Z">
        <w:r>
          <w:rPr>
            <w:rFonts w:eastAsia="Arial Unicode MS"/>
          </w:rPr>
          <w:t>8.1.1.2</w:t>
        </w:r>
        <w:r>
          <w:rPr>
            <w:rFonts w:eastAsia="Arial Unicode MS"/>
          </w:rPr>
          <w:tab/>
          <w:t>Create DM SDT modules</w:t>
        </w:r>
        <w:bookmarkEnd w:id="285"/>
      </w:ins>
    </w:p>
    <w:p w14:paraId="125819AB" w14:textId="77777777" w:rsidR="00BB3135" w:rsidRDefault="00BB3135" w:rsidP="00BB3135">
      <w:pPr>
        <w:rPr>
          <w:ins w:id="287" w:author="BAREAU Cyrille" w:date="2022-03-30T17:10:00Z"/>
          <w:rFonts w:eastAsia="Arial Unicode MS"/>
        </w:rPr>
      </w:pPr>
      <w:ins w:id="288" w:author="BAREAU Cyrille" w:date="2022-03-30T17:10:00Z">
        <w:r>
          <w:rPr>
            <w:rFonts w:eastAsia="Arial Unicode MS"/>
          </w:rPr>
          <w:t>As specified in clause 5.8.2 of TS-0023 [3], the ‘</w:t>
        </w:r>
        <w:proofErr w:type="spellStart"/>
        <w:r w:rsidRPr="0082261F">
          <w:rPr>
            <w:rFonts w:eastAsia="Arial Unicode MS"/>
          </w:rPr>
          <w:t>flexNode</w:t>
        </w:r>
        <w:proofErr w:type="spellEnd"/>
        <w:r>
          <w:rPr>
            <w:rFonts w:eastAsia="Arial Unicode MS"/>
          </w:rPr>
          <w:t>’ has at least as mandatory child a ‘</w:t>
        </w:r>
        <w:proofErr w:type="spellStart"/>
        <w:r>
          <w:rPr>
            <w:rFonts w:eastAsia="Arial Unicode MS"/>
          </w:rPr>
          <w:t>dmDeviceInfo</w:t>
        </w:r>
        <w:proofErr w:type="spellEnd"/>
        <w:r>
          <w:rPr>
            <w:rFonts w:eastAsia="Arial Unicode MS"/>
          </w:rPr>
          <w:t xml:space="preserve">’ </w:t>
        </w:r>
        <w:proofErr w:type="spellStart"/>
        <w:r>
          <w:rPr>
            <w:rFonts w:eastAsia="Arial Unicode MS"/>
          </w:rPr>
          <w:t>ModuleClass</w:t>
        </w:r>
        <w:proofErr w:type="spellEnd"/>
        <w:r>
          <w:rPr>
            <w:rFonts w:eastAsia="Arial Unicode MS"/>
          </w:rPr>
          <w:t xml:space="preserve"> The IPE, after creating the [</w:t>
        </w:r>
        <w:proofErr w:type="spellStart"/>
        <w:r w:rsidRPr="0027562A">
          <w:rPr>
            <w:rFonts w:eastAsia="Arial Unicode MS"/>
            <w:i/>
          </w:rPr>
          <w:t>flexNode</w:t>
        </w:r>
        <w:proofErr w:type="spellEnd"/>
        <w:r>
          <w:rPr>
            <w:rFonts w:eastAsia="Arial Unicode MS"/>
          </w:rPr>
          <w:t>] resource, shall therefore create a [</w:t>
        </w:r>
        <w:proofErr w:type="spellStart"/>
        <w:r w:rsidRPr="0027562A">
          <w:rPr>
            <w:rFonts w:eastAsia="Arial Unicode MS"/>
            <w:i/>
          </w:rPr>
          <w:t>dmDeviceInfo</w:t>
        </w:r>
        <w:proofErr w:type="spellEnd"/>
        <w:r>
          <w:rPr>
            <w:rFonts w:eastAsia="Arial Unicode MS"/>
          </w:rPr>
          <w:t>] &lt;</w:t>
        </w:r>
        <w:proofErr w:type="spellStart"/>
        <w:r w:rsidRPr="0027562A">
          <w:rPr>
            <w:rFonts w:eastAsia="Arial Unicode MS"/>
            <w:i/>
          </w:rPr>
          <w:t>flexContainer</w:t>
        </w:r>
        <w:proofErr w:type="spellEnd"/>
        <w:r>
          <w:rPr>
            <w:rFonts w:eastAsia="Arial Unicode MS"/>
          </w:rPr>
          <w:t>&gt; specialization under the [</w:t>
        </w:r>
        <w:proofErr w:type="spellStart"/>
        <w:r w:rsidRPr="0027562A">
          <w:rPr>
            <w:rFonts w:eastAsia="Arial Unicode MS"/>
            <w:i/>
          </w:rPr>
          <w:t>flexNode</w:t>
        </w:r>
        <w:proofErr w:type="spellEnd"/>
        <w:r>
          <w:rPr>
            <w:rFonts w:eastAsia="Arial Unicode MS"/>
          </w:rPr>
          <w:t xml:space="preserve">]. </w:t>
        </w:r>
      </w:ins>
    </w:p>
    <w:p w14:paraId="58DD7A94" w14:textId="77777777" w:rsidR="00BB3135" w:rsidRDefault="00BB3135" w:rsidP="00BB3135">
      <w:pPr>
        <w:rPr>
          <w:ins w:id="289" w:author="BAREAU Cyrille" w:date="2022-03-30T17:10:00Z"/>
          <w:rFonts w:eastAsia="Arial Unicode MS"/>
        </w:rPr>
      </w:pPr>
      <w:ins w:id="290" w:author="BAREAU Cyrille" w:date="2022-03-30T17:10:00Z">
        <w:r>
          <w:rPr>
            <w:rFonts w:eastAsia="Arial Unicode MS"/>
          </w:rPr>
          <w:t>It also shall create the &lt;</w:t>
        </w:r>
        <w:r w:rsidRPr="00890FB5">
          <w:rPr>
            <w:rFonts w:eastAsia="Arial Unicode MS"/>
            <w:i/>
          </w:rPr>
          <w:t>flexContainer</w:t>
        </w:r>
        <w:r>
          <w:rPr>
            <w:rFonts w:eastAsia="Arial Unicode MS"/>
          </w:rPr>
          <w:t>&gt; specializations that correspond to the DM SDT modules that represent the device management capabilities of the Proximal IoT devices it manages.</w:t>
        </w:r>
      </w:ins>
    </w:p>
    <w:p w14:paraId="43B46837" w14:textId="77777777" w:rsidR="00BB3135" w:rsidRPr="005A3421" w:rsidRDefault="00BB3135" w:rsidP="00BB3135">
      <w:pPr>
        <w:rPr>
          <w:ins w:id="291" w:author="BAREAU Cyrille" w:date="2022-03-30T17:10:00Z"/>
          <w:rFonts w:eastAsia="Arial Unicode MS"/>
        </w:rPr>
      </w:pPr>
      <w:ins w:id="292" w:author="BAREAU Cyrille" w:date="2022-03-30T17:10:00Z">
        <w:r>
          <w:rPr>
            <w:rFonts w:eastAsia="Arial Unicode MS"/>
          </w:rPr>
          <w:t>For the generic operations on these DM SDT &lt;flexContainer&gt;, children of the [</w:t>
        </w:r>
        <w:proofErr w:type="spellStart"/>
        <w:r>
          <w:rPr>
            <w:rFonts w:eastAsia="Arial Unicode MS"/>
          </w:rPr>
          <w:t>flexNode</w:t>
        </w:r>
        <w:proofErr w:type="spellEnd"/>
        <w:r>
          <w:rPr>
            <w:rFonts w:eastAsia="Arial Unicode MS"/>
          </w:rPr>
          <w:t>], see clause 8.2.</w:t>
        </w:r>
      </w:ins>
    </w:p>
    <w:p w14:paraId="7B0EE7C2" w14:textId="77777777" w:rsidR="00BB3135" w:rsidRPr="005A3421" w:rsidRDefault="00BB3135" w:rsidP="00BB3135">
      <w:pPr>
        <w:pStyle w:val="Titre3"/>
        <w:rPr>
          <w:ins w:id="293" w:author="BAREAU Cyrille" w:date="2022-03-30T17:10:00Z"/>
          <w:rFonts w:eastAsia="Arial Unicode MS"/>
        </w:rPr>
      </w:pPr>
      <w:bookmarkStart w:id="294" w:name="_Toc470164160"/>
      <w:bookmarkStart w:id="295" w:name="_Toc470164742"/>
      <w:bookmarkStart w:id="296" w:name="_Toc475715351"/>
      <w:bookmarkStart w:id="297" w:name="_Toc479349163"/>
      <w:bookmarkStart w:id="298" w:name="_Toc484070611"/>
      <w:bookmarkStart w:id="299" w:name="_Toc56421299"/>
      <w:bookmarkStart w:id="300" w:name="_Toc72398995"/>
      <w:bookmarkStart w:id="301" w:name="_Toc95746270"/>
      <w:ins w:id="302" w:author="BAREAU Cyrille" w:date="2022-03-30T17:10:00Z">
        <w:r>
          <w:rPr>
            <w:rFonts w:eastAsia="Arial Unicode MS"/>
          </w:rPr>
          <w:t>8.1.2</w:t>
        </w:r>
        <w:r w:rsidRPr="005A3421">
          <w:rPr>
            <w:rFonts w:eastAsia="Arial Unicode MS"/>
          </w:rPr>
          <w:tab/>
          <w:t xml:space="preserve">Retrieve </w:t>
        </w:r>
        <w:r w:rsidRPr="001F396C">
          <w:t>[</w:t>
        </w:r>
        <w:proofErr w:type="spellStart"/>
        <w:r w:rsidRPr="0027562A">
          <w:rPr>
            <w:i/>
          </w:rPr>
          <w:t>flexNode</w:t>
        </w:r>
        <w:proofErr w:type="spellEnd"/>
        <w:r w:rsidRPr="001F396C">
          <w:t>]</w:t>
        </w:r>
        <w:bookmarkEnd w:id="294"/>
        <w:bookmarkEnd w:id="295"/>
        <w:bookmarkEnd w:id="296"/>
        <w:bookmarkEnd w:id="297"/>
        <w:bookmarkEnd w:id="298"/>
        <w:bookmarkEnd w:id="299"/>
        <w:bookmarkEnd w:id="300"/>
        <w:bookmarkEnd w:id="301"/>
      </w:ins>
    </w:p>
    <w:p w14:paraId="05DDFF42" w14:textId="77777777" w:rsidR="00BB3135" w:rsidRPr="005A3421" w:rsidRDefault="00BB3135" w:rsidP="00BB3135">
      <w:pPr>
        <w:rPr>
          <w:ins w:id="303" w:author="BAREAU Cyrille" w:date="2022-03-30T17:10:00Z"/>
          <w:rFonts w:eastAsia="Arial Unicode MS"/>
        </w:rPr>
      </w:pPr>
      <w:ins w:id="304" w:author="BAREAU Cyrille" w:date="2022-03-30T17:10:00Z">
        <w:r w:rsidRPr="005A3421">
          <w:rPr>
            <w:rFonts w:eastAsia="Arial Unicode MS"/>
          </w:rPr>
          <w:t xml:space="preserve">This procedure shall be used for retrieving the attributes of a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30962B2B" w14:textId="77777777" w:rsidR="00BB3135" w:rsidRPr="005A3421" w:rsidRDefault="00BB3135" w:rsidP="00BB3135">
      <w:pPr>
        <w:pStyle w:val="TH"/>
        <w:rPr>
          <w:ins w:id="305" w:author="BAREAU Cyrille" w:date="2022-03-30T17:10:00Z"/>
          <w:rFonts w:eastAsia="Arial Unicode MS"/>
        </w:rPr>
      </w:pPr>
      <w:ins w:id="306" w:author="BAREAU Cyrille" w:date="2022-03-30T17:10:00Z">
        <w:r w:rsidRPr="005A3421">
          <w:rPr>
            <w:rFonts w:eastAsia="Arial Unicode MS"/>
          </w:rPr>
          <w:t xml:space="preserve">Table </w:t>
        </w:r>
        <w:r>
          <w:rPr>
            <w:rFonts w:eastAsia="Arial Unicode MS"/>
          </w:rPr>
          <w:t>8.1.2</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RETRIEVE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655FB441" w14:textId="77777777" w:rsidTr="00DC7758">
        <w:trPr>
          <w:jc w:val="center"/>
          <w:ins w:id="307"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C02E033" w14:textId="77777777" w:rsidR="00BB3135" w:rsidRPr="00CF2F35" w:rsidRDefault="00BB3135" w:rsidP="00DC7758">
            <w:pPr>
              <w:pStyle w:val="TAH"/>
              <w:rPr>
                <w:ins w:id="308" w:author="BAREAU Cyrille" w:date="2022-03-30T17:10:00Z"/>
                <w:lang w:eastAsia="ko-KR"/>
              </w:rPr>
            </w:pPr>
            <w:ins w:id="309"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RETRIEVE</w:t>
              </w:r>
            </w:ins>
          </w:p>
        </w:tc>
      </w:tr>
      <w:tr w:rsidR="00BB3135" w:rsidRPr="005A3421" w14:paraId="33B7DE11" w14:textId="77777777" w:rsidTr="00DC7758">
        <w:trPr>
          <w:jc w:val="center"/>
          <w:ins w:id="310" w:author="BAREAU Cyrille" w:date="2022-03-30T17:10:00Z"/>
        </w:trPr>
        <w:tc>
          <w:tcPr>
            <w:tcW w:w="2093" w:type="dxa"/>
            <w:shd w:val="clear" w:color="auto" w:fill="auto"/>
          </w:tcPr>
          <w:p w14:paraId="23931681" w14:textId="77777777" w:rsidR="00BB3135" w:rsidRPr="00CF2F35" w:rsidRDefault="00BB3135" w:rsidP="00DC7758">
            <w:pPr>
              <w:pStyle w:val="TAL"/>
              <w:rPr>
                <w:ins w:id="311" w:author="BAREAU Cyrille" w:date="2022-03-30T17:10:00Z"/>
                <w:rFonts w:eastAsia="Arial Unicode MS"/>
              </w:rPr>
            </w:pPr>
            <w:ins w:id="312" w:author="BAREAU Cyrille" w:date="2022-03-30T17:10:00Z">
              <w:r w:rsidRPr="00CF2F35">
                <w:rPr>
                  <w:rFonts w:eastAsia="Arial Unicode MS"/>
                </w:rPr>
                <w:t>Information in Request message</w:t>
              </w:r>
            </w:ins>
          </w:p>
        </w:tc>
        <w:tc>
          <w:tcPr>
            <w:tcW w:w="7074" w:type="dxa"/>
            <w:shd w:val="clear" w:color="auto" w:fill="auto"/>
          </w:tcPr>
          <w:p w14:paraId="5CD31420" w14:textId="77777777" w:rsidR="00BB3135" w:rsidRPr="00CF2F35" w:rsidRDefault="00BB3135" w:rsidP="00DC7758">
            <w:pPr>
              <w:pStyle w:val="TAL"/>
              <w:rPr>
                <w:ins w:id="313" w:author="BAREAU Cyrille" w:date="2022-03-30T17:10:00Z"/>
                <w:rFonts w:eastAsia="Arial Unicode MS"/>
                <w:szCs w:val="18"/>
                <w:lang w:eastAsia="ko-KR"/>
              </w:rPr>
            </w:pPr>
            <w:ins w:id="314"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 with the specific details for:</w:t>
              </w:r>
            </w:ins>
          </w:p>
          <w:p w14:paraId="28B7F17C" w14:textId="77777777" w:rsidR="00BB3135" w:rsidRPr="00CF2F35" w:rsidRDefault="00BB3135" w:rsidP="00DC7758">
            <w:pPr>
              <w:pStyle w:val="TAL"/>
              <w:rPr>
                <w:ins w:id="315" w:author="BAREAU Cyrille" w:date="2022-03-30T17:10:00Z"/>
                <w:rFonts w:eastAsia="Arial Unicode MS"/>
                <w:lang w:eastAsia="ko-KR"/>
              </w:rPr>
            </w:pPr>
            <w:ins w:id="316" w:author="BAREAU Cyrille" w:date="2022-03-30T17:10:00Z">
              <w:r w:rsidRPr="00CF2F35">
                <w:rPr>
                  <w:rFonts w:eastAsia="Arial Unicode MS"/>
                  <w:b/>
                  <w:i/>
                </w:rPr>
                <w:t>Content</w:t>
              </w:r>
              <w:r w:rsidRPr="00CF2F35">
                <w:rPr>
                  <w:rFonts w:eastAsia="Arial Unicode MS"/>
                  <w:b/>
                  <w:szCs w:val="18"/>
                  <w:lang w:eastAsia="ko-KR"/>
                </w:rPr>
                <w:t>:</w:t>
              </w:r>
              <w:r w:rsidRPr="00CF2F35">
                <w:rPr>
                  <w:rFonts w:eastAsia="Arial Unicode MS"/>
                  <w:szCs w:val="18"/>
                  <w:lang w:eastAsia="ko-KR"/>
                </w:rPr>
                <w:t xml:space="preserve"> </w:t>
              </w:r>
              <w:r w:rsidRPr="00CF2F35">
                <w:rPr>
                  <w:rFonts w:eastAsia="Arial Unicode MS"/>
                  <w:szCs w:val="18"/>
                </w:rPr>
                <w:t>Void</w:t>
              </w:r>
            </w:ins>
          </w:p>
        </w:tc>
      </w:tr>
      <w:tr w:rsidR="00BB3135" w:rsidRPr="005A3421" w14:paraId="3502CE55" w14:textId="77777777" w:rsidTr="00DC7758">
        <w:trPr>
          <w:jc w:val="center"/>
          <w:ins w:id="317" w:author="BAREAU Cyrille" w:date="2022-03-30T17:10:00Z"/>
        </w:trPr>
        <w:tc>
          <w:tcPr>
            <w:tcW w:w="2093" w:type="dxa"/>
            <w:shd w:val="clear" w:color="auto" w:fill="auto"/>
          </w:tcPr>
          <w:p w14:paraId="2FCEF89C" w14:textId="77777777" w:rsidR="00BB3135" w:rsidRPr="00CF2F35" w:rsidRDefault="00BB3135" w:rsidP="00DC7758">
            <w:pPr>
              <w:pStyle w:val="TAL"/>
              <w:rPr>
                <w:ins w:id="318" w:author="BAREAU Cyrille" w:date="2022-03-30T17:10:00Z"/>
                <w:rFonts w:eastAsia="Arial Unicode MS"/>
              </w:rPr>
            </w:pPr>
            <w:ins w:id="319" w:author="BAREAU Cyrille" w:date="2022-03-30T17:10:00Z">
              <w:r w:rsidRPr="00CF2F35">
                <w:rPr>
                  <w:rFonts w:eastAsia="Arial Unicode MS"/>
                </w:rPr>
                <w:t>Processing at Originator before sending Request</w:t>
              </w:r>
            </w:ins>
          </w:p>
        </w:tc>
        <w:tc>
          <w:tcPr>
            <w:tcW w:w="7074" w:type="dxa"/>
            <w:shd w:val="clear" w:color="auto" w:fill="auto"/>
          </w:tcPr>
          <w:p w14:paraId="3224489F" w14:textId="77777777" w:rsidR="00BB3135" w:rsidRPr="00CF2F35" w:rsidRDefault="00BB3135" w:rsidP="00DC7758">
            <w:pPr>
              <w:pStyle w:val="TAL"/>
              <w:rPr>
                <w:ins w:id="320" w:author="BAREAU Cyrille" w:date="2022-03-30T17:10:00Z"/>
                <w:rFonts w:eastAsia="Arial Unicode MS"/>
                <w:szCs w:val="18"/>
                <w:lang w:eastAsia="zh-CN"/>
              </w:rPr>
            </w:pPr>
            <w:ins w:id="321"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C1F53F1" w14:textId="77777777" w:rsidTr="00DC7758">
        <w:trPr>
          <w:jc w:val="center"/>
          <w:ins w:id="322" w:author="BAREAU Cyrille" w:date="2022-03-30T17:10:00Z"/>
        </w:trPr>
        <w:tc>
          <w:tcPr>
            <w:tcW w:w="2093" w:type="dxa"/>
            <w:shd w:val="clear" w:color="auto" w:fill="auto"/>
          </w:tcPr>
          <w:p w14:paraId="47B27329" w14:textId="77777777" w:rsidR="00BB3135" w:rsidRPr="00CF2F35" w:rsidRDefault="00BB3135" w:rsidP="00DC7758">
            <w:pPr>
              <w:pStyle w:val="TAL"/>
              <w:rPr>
                <w:ins w:id="323" w:author="BAREAU Cyrille" w:date="2022-03-30T17:10:00Z"/>
                <w:rFonts w:eastAsia="Arial Unicode MS"/>
              </w:rPr>
            </w:pPr>
            <w:ins w:id="324" w:author="BAREAU Cyrille" w:date="2022-03-30T17:10:00Z">
              <w:r w:rsidRPr="00CF2F35">
                <w:rPr>
                  <w:rFonts w:eastAsia="Arial Unicode MS"/>
                </w:rPr>
                <w:t>Processing at Receiver</w:t>
              </w:r>
            </w:ins>
          </w:p>
        </w:tc>
        <w:tc>
          <w:tcPr>
            <w:tcW w:w="7074" w:type="dxa"/>
            <w:shd w:val="clear" w:color="auto" w:fill="auto"/>
          </w:tcPr>
          <w:p w14:paraId="23F8D565" w14:textId="77777777" w:rsidR="00BB3135" w:rsidRPr="00CF2F35" w:rsidRDefault="00BB3135" w:rsidP="00DC7758">
            <w:pPr>
              <w:pStyle w:val="TAL"/>
              <w:rPr>
                <w:ins w:id="325" w:author="BAREAU Cyrille" w:date="2022-03-30T17:10:00Z"/>
                <w:rFonts w:eastAsia="Arial Unicode MS"/>
                <w:szCs w:val="18"/>
                <w:lang w:eastAsia="zh-CN"/>
              </w:rPr>
            </w:pPr>
            <w:ins w:id="326"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928935F" w14:textId="77777777" w:rsidTr="00DC7758">
        <w:trPr>
          <w:jc w:val="center"/>
          <w:ins w:id="327" w:author="BAREAU Cyrille" w:date="2022-03-30T17:10:00Z"/>
        </w:trPr>
        <w:tc>
          <w:tcPr>
            <w:tcW w:w="2093" w:type="dxa"/>
            <w:shd w:val="clear" w:color="auto" w:fill="auto"/>
          </w:tcPr>
          <w:p w14:paraId="78E40CA1" w14:textId="77777777" w:rsidR="00BB3135" w:rsidRPr="00CF2F35" w:rsidRDefault="00BB3135" w:rsidP="00DC7758">
            <w:pPr>
              <w:pStyle w:val="TAL"/>
              <w:rPr>
                <w:ins w:id="328" w:author="BAREAU Cyrille" w:date="2022-03-30T17:10:00Z"/>
                <w:rFonts w:eastAsia="Arial Unicode MS"/>
              </w:rPr>
            </w:pPr>
            <w:ins w:id="329" w:author="BAREAU Cyrille" w:date="2022-03-30T17:10:00Z">
              <w:r w:rsidRPr="00CF2F35">
                <w:rPr>
                  <w:rFonts w:eastAsia="Arial Unicode MS"/>
                </w:rPr>
                <w:t>Information in Response message</w:t>
              </w:r>
            </w:ins>
          </w:p>
        </w:tc>
        <w:tc>
          <w:tcPr>
            <w:tcW w:w="7074" w:type="dxa"/>
            <w:shd w:val="clear" w:color="auto" w:fill="auto"/>
          </w:tcPr>
          <w:p w14:paraId="5FC572A6" w14:textId="77777777" w:rsidR="00BB3135" w:rsidRPr="00CF2F35" w:rsidRDefault="00BB3135" w:rsidP="00DC7758">
            <w:pPr>
              <w:pStyle w:val="TAL"/>
              <w:rPr>
                <w:ins w:id="330" w:author="BAREAU Cyrille" w:date="2022-03-30T17:10:00Z"/>
                <w:rFonts w:eastAsia="Arial Unicode MS"/>
                <w:szCs w:val="18"/>
                <w:lang w:eastAsia="ko-KR"/>
              </w:rPr>
            </w:pPr>
            <w:ins w:id="331"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.3-1 apply with the specific details for:</w:t>
              </w:r>
            </w:ins>
          </w:p>
          <w:p w14:paraId="34CC3561" w14:textId="77777777" w:rsidR="00BB3135" w:rsidRPr="00CF2F35" w:rsidRDefault="00BB3135" w:rsidP="00DC7758">
            <w:pPr>
              <w:pStyle w:val="TAL"/>
              <w:rPr>
                <w:ins w:id="332" w:author="BAREAU Cyrille" w:date="2022-03-30T17:10:00Z"/>
                <w:rFonts w:eastAsia="Arial Unicode MS"/>
                <w:iCs/>
                <w:szCs w:val="18"/>
              </w:rPr>
            </w:pPr>
            <w:ins w:id="333" w:author="BAREAU Cyrille" w:date="2022-03-30T17:10:00Z">
              <w:r w:rsidRPr="00CF2F35">
                <w:rPr>
                  <w:rFonts w:eastAsia="Arial Unicode MS"/>
                  <w:b/>
                  <w:i/>
                </w:rPr>
                <w:t>Content</w:t>
              </w:r>
              <w:r w:rsidRPr="00CF2F35">
                <w:rPr>
                  <w:b/>
                </w:rPr>
                <w:t>:</w:t>
              </w:r>
              <w:r w:rsidRPr="00CF2F35">
                <w:t xml:space="preserve"> A</w:t>
              </w:r>
              <w:r w:rsidRPr="00CF2F35">
                <w:rPr>
                  <w:lang w:eastAsia="ko-KR"/>
                </w:rPr>
                <w:t xml:space="preserve">ttributes of the </w:t>
              </w:r>
              <w:r>
                <w:rPr>
                  <w:i/>
                  <w:lang w:eastAsia="ko-KR"/>
                </w:rPr>
                <w:t>[</w:t>
              </w:r>
              <w:proofErr w:type="spellStart"/>
              <w:r>
                <w:rPr>
                  <w:i/>
                  <w:lang w:eastAsia="ko-KR"/>
                </w:rPr>
                <w:t>flexNode</w:t>
              </w:r>
              <w:proofErr w:type="spellEnd"/>
              <w:r>
                <w:rPr>
                  <w:i/>
                  <w:lang w:eastAsia="ko-KR"/>
                </w:rPr>
                <w:t>]</w:t>
              </w:r>
              <w:r w:rsidRPr="00CF2F35">
                <w:rPr>
                  <w:lang w:eastAsia="ko-KR"/>
                </w:rPr>
                <w:t xml:space="preserve"> resource as defined in clause </w:t>
              </w:r>
              <w:r>
                <w:rPr>
                  <w:lang w:eastAsia="ko-KR"/>
                </w:rPr>
                <w:t>TS-0023</w:t>
              </w:r>
              <w:r>
                <w:rPr>
                  <w:lang w:eastAsia="zh-CN"/>
                </w:rPr>
                <w:t> [3]</w:t>
              </w:r>
              <w:r>
                <w:rPr>
                  <w:lang w:eastAsia="ko-KR"/>
                </w:rPr>
                <w:t xml:space="preserve"> 5.8.2.</w:t>
              </w:r>
            </w:ins>
          </w:p>
        </w:tc>
      </w:tr>
      <w:tr w:rsidR="00BB3135" w:rsidRPr="005A3421" w14:paraId="612A32C6" w14:textId="77777777" w:rsidTr="00DC7758">
        <w:trPr>
          <w:jc w:val="center"/>
          <w:ins w:id="334"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4AA61C7" w14:textId="77777777" w:rsidR="00BB3135" w:rsidRPr="00CF2F35" w:rsidRDefault="00BB3135" w:rsidP="00DC7758">
            <w:pPr>
              <w:pStyle w:val="TAL"/>
              <w:rPr>
                <w:ins w:id="335" w:author="BAREAU Cyrille" w:date="2022-03-30T17:10:00Z"/>
                <w:rFonts w:eastAsia="Arial Unicode MS"/>
              </w:rPr>
            </w:pPr>
            <w:ins w:id="336"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775E6F5" w14:textId="77777777" w:rsidR="00BB3135" w:rsidRPr="00CF2F35" w:rsidRDefault="00BB3135" w:rsidP="00DC7758">
            <w:pPr>
              <w:pStyle w:val="TAL"/>
              <w:rPr>
                <w:ins w:id="337" w:author="BAREAU Cyrille" w:date="2022-03-30T17:10:00Z"/>
                <w:rFonts w:eastAsia="Arial Unicode MS"/>
                <w:szCs w:val="18"/>
                <w:lang w:eastAsia="zh-CN"/>
              </w:rPr>
            </w:pPr>
            <w:ins w:id="338"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D6BEBC2" w14:textId="77777777" w:rsidTr="00DC7758">
        <w:trPr>
          <w:jc w:val="center"/>
          <w:ins w:id="339"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2AEAB3BE" w14:textId="77777777" w:rsidR="00BB3135" w:rsidRPr="00CF2F35" w:rsidRDefault="00BB3135" w:rsidP="00DC7758">
            <w:pPr>
              <w:pStyle w:val="TAL"/>
              <w:rPr>
                <w:ins w:id="340" w:author="BAREAU Cyrille" w:date="2022-03-30T17:10:00Z"/>
                <w:rFonts w:eastAsia="Arial Unicode MS"/>
              </w:rPr>
            </w:pPr>
            <w:ins w:id="341"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08FE4363" w14:textId="77777777" w:rsidR="00BB3135" w:rsidRPr="00CF2F35" w:rsidRDefault="00BB3135" w:rsidP="00DC7758">
            <w:pPr>
              <w:pStyle w:val="TAL"/>
              <w:rPr>
                <w:ins w:id="342" w:author="BAREAU Cyrille" w:date="2022-03-30T17:10:00Z"/>
                <w:rFonts w:eastAsia="Arial Unicode MS"/>
                <w:szCs w:val="18"/>
                <w:lang w:eastAsia="zh-CN"/>
              </w:rPr>
            </w:pPr>
            <w:ins w:id="343"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bl>
    <w:p w14:paraId="50402D32" w14:textId="77777777" w:rsidR="00BB3135" w:rsidRPr="005A3421" w:rsidRDefault="00BB3135" w:rsidP="00BB3135">
      <w:pPr>
        <w:rPr>
          <w:ins w:id="344" w:author="BAREAU Cyrille" w:date="2022-03-30T17:10:00Z"/>
          <w:rFonts w:eastAsia="Arial Unicode MS"/>
        </w:rPr>
      </w:pPr>
    </w:p>
    <w:p w14:paraId="4912A816" w14:textId="77777777" w:rsidR="00BB3135" w:rsidRPr="005A3421" w:rsidRDefault="00BB3135" w:rsidP="00BB3135">
      <w:pPr>
        <w:pStyle w:val="Titre3"/>
        <w:rPr>
          <w:ins w:id="345" w:author="BAREAU Cyrille" w:date="2022-03-30T17:10:00Z"/>
          <w:rFonts w:eastAsia="Arial Unicode MS"/>
        </w:rPr>
      </w:pPr>
      <w:bookmarkStart w:id="346" w:name="_Toc470164161"/>
      <w:bookmarkStart w:id="347" w:name="_Toc470164743"/>
      <w:bookmarkStart w:id="348" w:name="_Toc475715352"/>
      <w:bookmarkStart w:id="349" w:name="_Toc479349164"/>
      <w:bookmarkStart w:id="350" w:name="_Toc484070612"/>
      <w:bookmarkStart w:id="351" w:name="_Toc56421300"/>
      <w:bookmarkStart w:id="352" w:name="_Toc72398996"/>
      <w:bookmarkStart w:id="353" w:name="_Toc95746271"/>
      <w:ins w:id="354" w:author="BAREAU Cyrille" w:date="2022-03-30T17:10:00Z">
        <w:r>
          <w:rPr>
            <w:rFonts w:eastAsia="Arial Unicode MS"/>
          </w:rPr>
          <w:lastRenderedPageBreak/>
          <w:t>8.1.3</w:t>
        </w:r>
        <w:r w:rsidRPr="005A3421">
          <w:rPr>
            <w:rFonts w:eastAsia="Arial Unicode MS"/>
          </w:rPr>
          <w:tab/>
          <w:t xml:space="preserve">Update </w:t>
        </w:r>
        <w:bookmarkEnd w:id="346"/>
        <w:bookmarkEnd w:id="347"/>
        <w:bookmarkEnd w:id="348"/>
        <w:bookmarkEnd w:id="349"/>
        <w:bookmarkEnd w:id="350"/>
        <w:bookmarkEnd w:id="351"/>
        <w:r w:rsidRPr="001F396C">
          <w:t>[</w:t>
        </w:r>
        <w:proofErr w:type="spellStart"/>
        <w:r w:rsidRPr="0027562A">
          <w:rPr>
            <w:i/>
          </w:rPr>
          <w:t>flexNode</w:t>
        </w:r>
        <w:proofErr w:type="spellEnd"/>
        <w:r w:rsidRPr="001F396C">
          <w:t>]</w:t>
        </w:r>
        <w:bookmarkEnd w:id="352"/>
        <w:bookmarkEnd w:id="353"/>
      </w:ins>
    </w:p>
    <w:p w14:paraId="6BC7346C" w14:textId="77777777" w:rsidR="00BB3135" w:rsidRPr="005A3421" w:rsidRDefault="00BB3135" w:rsidP="00BB3135">
      <w:pPr>
        <w:keepNext/>
        <w:keepLines/>
        <w:rPr>
          <w:ins w:id="355" w:author="BAREAU Cyrille" w:date="2022-03-30T17:10:00Z"/>
          <w:rFonts w:eastAsia="Arial Unicode MS"/>
        </w:rPr>
      </w:pPr>
      <w:ins w:id="356" w:author="BAREAU Cyrille" w:date="2022-03-30T17:10:00Z">
        <w:r w:rsidRPr="005A3421">
          <w:rPr>
            <w:rFonts w:eastAsia="Arial Unicode MS"/>
          </w:rPr>
          <w:t xml:space="preserve">This procedure shall be used for updating the attributes and the actual data of </w:t>
        </w:r>
        <w:r w:rsidRPr="00844883">
          <w:rPr>
            <w:rFonts w:eastAsia="Arial Unicode MS"/>
          </w:rPr>
          <w:t xml:space="preserve">a </w:t>
        </w:r>
        <w:r w:rsidRPr="0027562A">
          <w:rPr>
            <w:rFonts w:eastAsia="Arial Unicode MS"/>
          </w:rPr>
          <w:t>[</w:t>
        </w:r>
        <w:proofErr w:type="spellStart"/>
        <w:r w:rsidRPr="00844883">
          <w:rPr>
            <w:rFonts w:eastAsia="Arial Unicode MS"/>
            <w:i/>
          </w:rPr>
          <w:t>flexNode</w:t>
        </w:r>
        <w:proofErr w:type="spellEnd"/>
        <w:r w:rsidRPr="0027562A">
          <w:rPr>
            <w:rFonts w:eastAsia="Arial Unicode MS"/>
          </w:rPr>
          <w:t>]</w:t>
        </w:r>
        <w:r w:rsidRPr="005A3421">
          <w:rPr>
            <w:rFonts w:eastAsia="Arial Unicode MS"/>
          </w:rPr>
          <w:t xml:space="preserve"> resource and its child resources.</w:t>
        </w:r>
      </w:ins>
    </w:p>
    <w:p w14:paraId="54330AAB" w14:textId="77777777" w:rsidR="00BB3135" w:rsidRPr="005A3421" w:rsidRDefault="00BB3135" w:rsidP="00BB3135">
      <w:pPr>
        <w:pStyle w:val="TH"/>
        <w:rPr>
          <w:ins w:id="357" w:author="BAREAU Cyrille" w:date="2022-03-30T17:10:00Z"/>
          <w:rFonts w:eastAsia="Arial Unicode MS"/>
        </w:rPr>
      </w:pPr>
      <w:ins w:id="358" w:author="BAREAU Cyrille" w:date="2022-03-30T17:10:00Z">
        <w:r w:rsidRPr="005A3421">
          <w:rPr>
            <w:rFonts w:eastAsia="Arial Unicode MS"/>
          </w:rPr>
          <w:t xml:space="preserve">Table </w:t>
        </w:r>
        <w:r>
          <w:rPr>
            <w:rFonts w:eastAsia="Arial Unicode MS"/>
          </w:rPr>
          <w:t>8.1.3</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71AFDA58" w14:textId="77777777" w:rsidTr="00DC7758">
        <w:trPr>
          <w:tblHeader/>
          <w:jc w:val="center"/>
          <w:ins w:id="359"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52D30A4" w14:textId="77777777" w:rsidR="00BB3135" w:rsidRPr="007C06D3" w:rsidRDefault="00BB3135" w:rsidP="00DC7758">
            <w:pPr>
              <w:pStyle w:val="TAH"/>
              <w:rPr>
                <w:ins w:id="360" w:author="BAREAU Cyrille" w:date="2022-03-30T17:10:00Z"/>
                <w:lang w:eastAsia="zh-CN"/>
              </w:rPr>
            </w:pPr>
            <w:ins w:id="361"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w:t>
              </w:r>
              <w:r w:rsidRPr="007C06D3">
                <w:rPr>
                  <w:rFonts w:hint="eastAsia"/>
                  <w:lang w:eastAsia="zh-CN"/>
                </w:rPr>
                <w:t>UPDATE</w:t>
              </w:r>
            </w:ins>
          </w:p>
        </w:tc>
      </w:tr>
      <w:tr w:rsidR="00BB3135" w:rsidRPr="005A3421" w14:paraId="7C6222D1" w14:textId="77777777" w:rsidTr="00DC7758">
        <w:trPr>
          <w:jc w:val="center"/>
          <w:ins w:id="362" w:author="BAREAU Cyrille" w:date="2022-03-30T17:10:00Z"/>
        </w:trPr>
        <w:tc>
          <w:tcPr>
            <w:tcW w:w="2093" w:type="dxa"/>
            <w:shd w:val="clear" w:color="auto" w:fill="auto"/>
          </w:tcPr>
          <w:p w14:paraId="025848D9" w14:textId="77777777" w:rsidR="00BB3135" w:rsidRPr="00CF2F35" w:rsidRDefault="00BB3135" w:rsidP="00DC7758">
            <w:pPr>
              <w:pStyle w:val="TAL"/>
              <w:rPr>
                <w:ins w:id="363" w:author="BAREAU Cyrille" w:date="2022-03-30T17:10:00Z"/>
                <w:rFonts w:eastAsia="Arial Unicode MS"/>
              </w:rPr>
            </w:pPr>
            <w:ins w:id="364" w:author="BAREAU Cyrille" w:date="2022-03-30T17:10:00Z">
              <w:r w:rsidRPr="00CF2F35">
                <w:rPr>
                  <w:rFonts w:eastAsia="Arial Unicode MS"/>
                </w:rPr>
                <w:t>Information in Request message</w:t>
              </w:r>
            </w:ins>
          </w:p>
        </w:tc>
        <w:tc>
          <w:tcPr>
            <w:tcW w:w="7074" w:type="dxa"/>
            <w:shd w:val="clear" w:color="auto" w:fill="auto"/>
          </w:tcPr>
          <w:p w14:paraId="0FEF6F72" w14:textId="77777777" w:rsidR="00BB3135" w:rsidRPr="00CF2F35" w:rsidRDefault="00BB3135" w:rsidP="00DC7758">
            <w:pPr>
              <w:pStyle w:val="TAL"/>
              <w:rPr>
                <w:ins w:id="365" w:author="BAREAU Cyrille" w:date="2022-03-30T17:10:00Z"/>
                <w:rFonts w:eastAsia="Arial Unicode MS"/>
                <w:szCs w:val="18"/>
                <w:lang w:eastAsia="ko-KR"/>
              </w:rPr>
            </w:pPr>
            <w:ins w:id="366"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 with the specific details for:</w:t>
              </w:r>
            </w:ins>
          </w:p>
          <w:p w14:paraId="6F932E3F" w14:textId="77777777" w:rsidR="00BB3135" w:rsidRPr="00CF2F35" w:rsidRDefault="00BB3135" w:rsidP="00DC7758">
            <w:pPr>
              <w:pStyle w:val="TAL"/>
              <w:rPr>
                <w:ins w:id="367" w:author="BAREAU Cyrille" w:date="2022-03-30T17:10:00Z"/>
                <w:rFonts w:eastAsia="Arial Unicode MS"/>
                <w:szCs w:val="18"/>
              </w:rPr>
            </w:pPr>
            <w:ins w:id="368" w:author="BAREAU Cyrille" w:date="2022-03-30T17:10:00Z">
              <w:r w:rsidRPr="00CF2F35">
                <w:rPr>
                  <w:rFonts w:eastAsia="Arial Unicode MS"/>
                  <w:b/>
                  <w:i/>
                </w:rPr>
                <w:t>Content</w:t>
              </w:r>
              <w:r w:rsidRPr="00CF2F35">
                <w:rPr>
                  <w:rFonts w:eastAsia="Arial Unicode MS"/>
                  <w:szCs w:val="18"/>
                  <w:lang w:eastAsia="ko-KR"/>
                </w:rPr>
                <w:t xml:space="preserve">: </w:t>
              </w:r>
              <w:r w:rsidRPr="00CF2F35">
                <w:rPr>
                  <w:rFonts w:eastAsia="Arial Unicode MS"/>
                  <w:szCs w:val="18"/>
                </w:rPr>
                <w:t xml:space="preserve">attributes of the </w:t>
              </w:r>
              <w:r>
                <w:rPr>
                  <w:rFonts w:eastAsia="Arial Unicode MS"/>
                  <w:i/>
                  <w:szCs w:val="18"/>
                </w:rPr>
                <w:t>[</w:t>
              </w:r>
              <w:proofErr w:type="spellStart"/>
              <w:r>
                <w:rPr>
                  <w:rFonts w:eastAsia="Arial Unicode MS"/>
                  <w:i/>
                  <w:szCs w:val="18"/>
                </w:rPr>
                <w:t>flexNode</w:t>
              </w:r>
              <w:proofErr w:type="spellEnd"/>
              <w:r>
                <w:rPr>
                  <w:rFonts w:eastAsia="Arial Unicode MS"/>
                  <w:i/>
                  <w:szCs w:val="18"/>
                </w:rPr>
                <w:t>]</w:t>
              </w:r>
              <w:r w:rsidRPr="00CF2F35">
                <w:rPr>
                  <w:rFonts w:eastAsia="Arial Unicode MS"/>
                  <w:szCs w:val="18"/>
                </w:rPr>
                <w:t xml:space="preserve"> resource as defined in clause </w:t>
              </w:r>
              <w:r>
                <w:rPr>
                  <w:lang w:eastAsia="ko-KR"/>
                </w:rPr>
                <w:t>TS-0023</w:t>
              </w:r>
              <w:r>
                <w:rPr>
                  <w:lang w:eastAsia="zh-CN"/>
                </w:rPr>
                <w:t> [3]</w:t>
              </w:r>
              <w:r>
                <w:rPr>
                  <w:lang w:eastAsia="ko-KR"/>
                </w:rPr>
                <w:t xml:space="preserve"> 5.8.2 </w:t>
              </w:r>
              <w:r w:rsidRPr="00CF2F35">
                <w:rPr>
                  <w:rFonts w:eastAsia="Arial Unicode MS"/>
                  <w:szCs w:val="18"/>
                </w:rPr>
                <w:t xml:space="preserve">which need be updated, with the exception of the Read Only (RO) attributes </w:t>
              </w:r>
              <w:r>
                <w:rPr>
                  <w:rFonts w:eastAsia="Arial Unicode MS"/>
                  <w:szCs w:val="18"/>
                </w:rPr>
                <w:t xml:space="preserve">that </w:t>
              </w:r>
              <w:r w:rsidRPr="00CF2F35">
                <w:rPr>
                  <w:rFonts w:eastAsia="Arial Unicode MS"/>
                  <w:szCs w:val="18"/>
                </w:rPr>
                <w:t>cannot be modified</w:t>
              </w:r>
            </w:ins>
          </w:p>
        </w:tc>
      </w:tr>
      <w:tr w:rsidR="00BB3135" w:rsidRPr="005A3421" w14:paraId="5F28CF24" w14:textId="77777777" w:rsidTr="00DC7758">
        <w:trPr>
          <w:jc w:val="center"/>
          <w:ins w:id="369" w:author="BAREAU Cyrille" w:date="2022-03-30T17:10:00Z"/>
        </w:trPr>
        <w:tc>
          <w:tcPr>
            <w:tcW w:w="2093" w:type="dxa"/>
            <w:shd w:val="clear" w:color="auto" w:fill="auto"/>
          </w:tcPr>
          <w:p w14:paraId="5BDE968C" w14:textId="77777777" w:rsidR="00BB3135" w:rsidRPr="00CF2F35" w:rsidRDefault="00BB3135" w:rsidP="00DC7758">
            <w:pPr>
              <w:pStyle w:val="TAL"/>
              <w:rPr>
                <w:ins w:id="370" w:author="BAREAU Cyrille" w:date="2022-03-30T17:10:00Z"/>
                <w:rFonts w:eastAsia="Arial Unicode MS"/>
              </w:rPr>
            </w:pPr>
            <w:ins w:id="371" w:author="BAREAU Cyrille" w:date="2022-03-30T17:10:00Z">
              <w:r w:rsidRPr="00CF2F35">
                <w:rPr>
                  <w:rFonts w:eastAsia="Arial Unicode MS"/>
                </w:rPr>
                <w:t>Processing at Originator before sending Request</w:t>
              </w:r>
            </w:ins>
          </w:p>
        </w:tc>
        <w:tc>
          <w:tcPr>
            <w:tcW w:w="7074" w:type="dxa"/>
            <w:shd w:val="clear" w:color="auto" w:fill="auto"/>
          </w:tcPr>
          <w:p w14:paraId="054264FC" w14:textId="77777777" w:rsidR="00BB3135" w:rsidRPr="00CF2F35" w:rsidRDefault="00BB3135" w:rsidP="00DC7758">
            <w:pPr>
              <w:pStyle w:val="TAL"/>
              <w:rPr>
                <w:ins w:id="372" w:author="BAREAU Cyrille" w:date="2022-03-30T17:10:00Z"/>
                <w:rFonts w:eastAsia="Arial Unicode MS"/>
                <w:szCs w:val="18"/>
                <w:lang w:eastAsia="zh-CN"/>
              </w:rPr>
            </w:pPr>
            <w:ins w:id="373"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1A9FBDF8" w14:textId="77777777" w:rsidTr="00DC7758">
        <w:trPr>
          <w:jc w:val="center"/>
          <w:ins w:id="374" w:author="BAREAU Cyrille" w:date="2022-03-30T17:10:00Z"/>
        </w:trPr>
        <w:tc>
          <w:tcPr>
            <w:tcW w:w="2093" w:type="dxa"/>
            <w:shd w:val="clear" w:color="auto" w:fill="auto"/>
          </w:tcPr>
          <w:p w14:paraId="3B9F8FBD" w14:textId="77777777" w:rsidR="00BB3135" w:rsidRPr="00CF2F35" w:rsidRDefault="00BB3135" w:rsidP="00DC7758">
            <w:pPr>
              <w:pStyle w:val="TAL"/>
              <w:rPr>
                <w:ins w:id="375" w:author="BAREAU Cyrille" w:date="2022-03-30T17:10:00Z"/>
                <w:rFonts w:eastAsia="Arial Unicode MS"/>
              </w:rPr>
            </w:pPr>
            <w:ins w:id="376" w:author="BAREAU Cyrille" w:date="2022-03-30T17:10:00Z">
              <w:r w:rsidRPr="00CF2F35">
                <w:rPr>
                  <w:rFonts w:eastAsia="Arial Unicode MS"/>
                </w:rPr>
                <w:t>Processing at Receiver</w:t>
              </w:r>
            </w:ins>
          </w:p>
        </w:tc>
        <w:tc>
          <w:tcPr>
            <w:tcW w:w="7074" w:type="dxa"/>
            <w:shd w:val="clear" w:color="auto" w:fill="auto"/>
          </w:tcPr>
          <w:p w14:paraId="735A2292" w14:textId="77777777" w:rsidR="00BB3135" w:rsidRPr="00CF2F35" w:rsidRDefault="00BB3135" w:rsidP="00DC7758">
            <w:pPr>
              <w:pStyle w:val="TAL"/>
              <w:rPr>
                <w:ins w:id="377" w:author="BAREAU Cyrille" w:date="2022-03-30T17:10:00Z"/>
                <w:rFonts w:eastAsia="Arial Unicode MS"/>
                <w:szCs w:val="18"/>
                <w:lang w:eastAsia="ko-KR"/>
              </w:rPr>
            </w:pPr>
            <w:ins w:id="378"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 with the following:</w:t>
              </w:r>
            </w:ins>
          </w:p>
          <w:p w14:paraId="63ED1DDE" w14:textId="77777777" w:rsidR="00BB3135" w:rsidRPr="005A3421" w:rsidRDefault="00BB3135" w:rsidP="00DC7758">
            <w:pPr>
              <w:pStyle w:val="TB1"/>
              <w:ind w:left="720" w:hanging="360"/>
              <w:rPr>
                <w:ins w:id="379" w:author="BAREAU Cyrille" w:date="2022-03-30T17:10:00Z"/>
              </w:rPr>
            </w:pPr>
            <w:ins w:id="380" w:author="BAREAU Cyrille" w:date="2022-03-30T17:10:00Z">
              <w:r w:rsidRPr="005A3421">
                <w:t xml:space="preserve">The Receiver shall check whether the provided attributes of the </w:t>
              </w:r>
              <w:r>
                <w:t>[</w:t>
              </w:r>
              <w:proofErr w:type="spellStart"/>
              <w:r>
                <w:t>flexNode</w:t>
              </w:r>
              <w:proofErr w:type="spellEnd"/>
              <w:r>
                <w:t>]</w:t>
              </w:r>
              <w:r w:rsidRPr="005A3421">
                <w:t xml:space="preserve"> resource represent a valid request for updating </w:t>
              </w:r>
              <w:r>
                <w:rPr>
                  <w:i/>
                </w:rPr>
                <w:t>[</w:t>
              </w:r>
              <w:proofErr w:type="spellStart"/>
              <w:r>
                <w:rPr>
                  <w:i/>
                </w:rPr>
                <w:t>flexNode</w:t>
              </w:r>
              <w:proofErr w:type="spellEnd"/>
              <w:r>
                <w:rPr>
                  <w:i/>
                </w:rPr>
                <w:t>]</w:t>
              </w:r>
              <w:r w:rsidRPr="005A3421">
                <w:t xml:space="preserve"> resource</w:t>
              </w:r>
            </w:ins>
          </w:p>
        </w:tc>
      </w:tr>
      <w:tr w:rsidR="00BB3135" w:rsidRPr="005A3421" w14:paraId="5B9A25F2" w14:textId="77777777" w:rsidTr="00DC7758">
        <w:trPr>
          <w:jc w:val="center"/>
          <w:ins w:id="381" w:author="BAREAU Cyrille" w:date="2022-03-30T17:10:00Z"/>
        </w:trPr>
        <w:tc>
          <w:tcPr>
            <w:tcW w:w="2093" w:type="dxa"/>
            <w:shd w:val="clear" w:color="auto" w:fill="auto"/>
          </w:tcPr>
          <w:p w14:paraId="7D479148" w14:textId="77777777" w:rsidR="00BB3135" w:rsidRPr="00CF2F35" w:rsidRDefault="00BB3135" w:rsidP="00DC7758">
            <w:pPr>
              <w:pStyle w:val="TAL"/>
              <w:rPr>
                <w:ins w:id="382" w:author="BAREAU Cyrille" w:date="2022-03-30T17:10:00Z"/>
                <w:rFonts w:eastAsia="Arial Unicode MS"/>
              </w:rPr>
            </w:pPr>
            <w:ins w:id="383" w:author="BAREAU Cyrille" w:date="2022-03-30T17:10:00Z">
              <w:r w:rsidRPr="00CF2F35">
                <w:rPr>
                  <w:rFonts w:eastAsia="Arial Unicode MS"/>
                </w:rPr>
                <w:t>Information in Response message</w:t>
              </w:r>
            </w:ins>
          </w:p>
        </w:tc>
        <w:tc>
          <w:tcPr>
            <w:tcW w:w="7074" w:type="dxa"/>
            <w:shd w:val="clear" w:color="auto" w:fill="auto"/>
          </w:tcPr>
          <w:p w14:paraId="3D9D6E38" w14:textId="77777777" w:rsidR="00BB3135" w:rsidRPr="00CF2F35" w:rsidRDefault="00BB3135" w:rsidP="00DC7758">
            <w:pPr>
              <w:pStyle w:val="TAL"/>
              <w:rPr>
                <w:ins w:id="384" w:author="BAREAU Cyrille" w:date="2022-03-30T17:10:00Z"/>
                <w:rFonts w:eastAsia="Arial Unicode MS"/>
                <w:iCs/>
                <w:szCs w:val="18"/>
                <w:lang w:eastAsia="zh-CN"/>
              </w:rPr>
            </w:pPr>
            <w:ins w:id="385"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5D0E71FE" w14:textId="77777777" w:rsidTr="00DC7758">
        <w:trPr>
          <w:jc w:val="center"/>
          <w:ins w:id="386"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3AE9951" w14:textId="77777777" w:rsidR="00BB3135" w:rsidRPr="00CF2F35" w:rsidRDefault="00BB3135" w:rsidP="00DC7758">
            <w:pPr>
              <w:pStyle w:val="TAL"/>
              <w:rPr>
                <w:ins w:id="387" w:author="BAREAU Cyrille" w:date="2022-03-30T17:10:00Z"/>
                <w:rFonts w:eastAsia="Arial Unicode MS"/>
              </w:rPr>
            </w:pPr>
            <w:ins w:id="388"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C3CA18D" w14:textId="77777777" w:rsidR="00BB3135" w:rsidRPr="00CF2F35" w:rsidRDefault="00BB3135" w:rsidP="00DC7758">
            <w:pPr>
              <w:pStyle w:val="TAL"/>
              <w:rPr>
                <w:ins w:id="389" w:author="BAREAU Cyrille" w:date="2022-03-30T17:10:00Z"/>
                <w:rFonts w:eastAsia="Arial Unicode MS"/>
                <w:szCs w:val="18"/>
                <w:lang w:eastAsia="zh-CN"/>
              </w:rPr>
            </w:pPr>
            <w:ins w:id="390"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1F4CB37E" w14:textId="77777777" w:rsidTr="00DC7758">
        <w:trPr>
          <w:jc w:val="center"/>
          <w:ins w:id="391"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E37F9F7" w14:textId="77777777" w:rsidR="00BB3135" w:rsidRPr="00CF2F35" w:rsidRDefault="00BB3135" w:rsidP="00DC7758">
            <w:pPr>
              <w:pStyle w:val="TAL"/>
              <w:rPr>
                <w:ins w:id="392" w:author="BAREAU Cyrille" w:date="2022-03-30T17:10:00Z"/>
                <w:rFonts w:eastAsia="Arial Unicode MS"/>
              </w:rPr>
            </w:pPr>
            <w:ins w:id="393"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147D204C" w14:textId="77777777" w:rsidR="00BB3135" w:rsidRPr="00CF2F35" w:rsidRDefault="00BB3135" w:rsidP="00DC7758">
            <w:pPr>
              <w:pStyle w:val="TAL"/>
              <w:rPr>
                <w:ins w:id="394" w:author="BAREAU Cyrille" w:date="2022-03-30T17:10:00Z"/>
                <w:rFonts w:eastAsia="Arial Unicode MS"/>
                <w:szCs w:val="18"/>
                <w:lang w:eastAsia="zh-CN"/>
              </w:rPr>
            </w:pPr>
            <w:ins w:id="395"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bl>
    <w:p w14:paraId="5C8E9EDF" w14:textId="77777777" w:rsidR="00BB3135" w:rsidRPr="005A3421" w:rsidRDefault="00BB3135" w:rsidP="00BB3135">
      <w:pPr>
        <w:rPr>
          <w:ins w:id="396" w:author="BAREAU Cyrille" w:date="2022-03-30T17:10:00Z"/>
          <w:rFonts w:eastAsia="Arial Unicode MS"/>
        </w:rPr>
      </w:pPr>
    </w:p>
    <w:p w14:paraId="6671B065" w14:textId="77777777" w:rsidR="00BB3135" w:rsidRPr="005A3421" w:rsidRDefault="00BB3135" w:rsidP="00BB3135">
      <w:pPr>
        <w:pStyle w:val="Titre3"/>
        <w:rPr>
          <w:ins w:id="397" w:author="BAREAU Cyrille" w:date="2022-03-30T17:10:00Z"/>
          <w:rFonts w:eastAsia="Arial Unicode MS"/>
        </w:rPr>
      </w:pPr>
      <w:bookmarkStart w:id="398" w:name="_Toc470164162"/>
      <w:bookmarkStart w:id="399" w:name="_Toc470164744"/>
      <w:bookmarkStart w:id="400" w:name="_Toc475715353"/>
      <w:bookmarkStart w:id="401" w:name="_Toc479349165"/>
      <w:bookmarkStart w:id="402" w:name="_Toc484070613"/>
      <w:bookmarkStart w:id="403" w:name="_Toc56421301"/>
      <w:bookmarkStart w:id="404" w:name="_Toc72398997"/>
      <w:bookmarkStart w:id="405" w:name="_Toc95746272"/>
      <w:ins w:id="406" w:author="BAREAU Cyrille" w:date="2022-03-30T17:10:00Z">
        <w:r>
          <w:rPr>
            <w:rFonts w:eastAsia="Arial Unicode MS"/>
          </w:rPr>
          <w:t>8.1.4</w:t>
        </w:r>
        <w:r w:rsidRPr="005A3421">
          <w:rPr>
            <w:rFonts w:eastAsia="Arial Unicode MS"/>
          </w:rPr>
          <w:tab/>
          <w:t xml:space="preserve">Delete </w:t>
        </w:r>
        <w:bookmarkEnd w:id="398"/>
        <w:bookmarkEnd w:id="399"/>
        <w:bookmarkEnd w:id="400"/>
        <w:bookmarkEnd w:id="401"/>
        <w:bookmarkEnd w:id="402"/>
        <w:bookmarkEnd w:id="403"/>
        <w:r w:rsidRPr="001F396C">
          <w:t>[</w:t>
        </w:r>
        <w:proofErr w:type="spellStart"/>
        <w:r w:rsidRPr="0027562A">
          <w:rPr>
            <w:i/>
          </w:rPr>
          <w:t>flexNode</w:t>
        </w:r>
        <w:proofErr w:type="spellEnd"/>
        <w:r w:rsidRPr="001F396C">
          <w:t>]</w:t>
        </w:r>
        <w:bookmarkEnd w:id="404"/>
        <w:bookmarkEnd w:id="405"/>
      </w:ins>
    </w:p>
    <w:p w14:paraId="3288F54C" w14:textId="77777777" w:rsidR="00BB3135" w:rsidRDefault="00BB3135" w:rsidP="00BB3135">
      <w:pPr>
        <w:rPr>
          <w:ins w:id="407" w:author="BAREAU Cyrille" w:date="2022-03-30T17:10:00Z"/>
          <w:rFonts w:eastAsia="Arial Unicode MS"/>
        </w:rPr>
      </w:pPr>
      <w:ins w:id="408" w:author="BAREAU Cyrille" w:date="2022-03-30T17:10:00Z">
        <w:r w:rsidRPr="005A3421">
          <w:rPr>
            <w:rFonts w:eastAsia="Arial Unicode MS"/>
          </w:rPr>
          <w:t xml:space="preserve">This procedure shall be used for deleting an existing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4B373FF2" w14:textId="41B3C718" w:rsidR="00BB3135" w:rsidRPr="005A3421" w:rsidRDefault="00BB3135" w:rsidP="00BB3135">
      <w:pPr>
        <w:pStyle w:val="NO"/>
        <w:rPr>
          <w:ins w:id="409" w:author="BAREAU Cyrille" w:date="2022-03-30T17:10:00Z"/>
          <w:rFonts w:eastAsia="Arial Unicode MS"/>
        </w:rPr>
      </w:pPr>
      <w:ins w:id="410" w:author="BAREAU Cyrille" w:date="2022-03-30T17:10:00Z">
        <w:r w:rsidRPr="005A3421">
          <w:rPr>
            <w:rFonts w:eastAsia="Arial Unicode MS"/>
          </w:rPr>
          <w:t>NOTE:</w:t>
        </w:r>
        <w:r w:rsidRPr="005A3421">
          <w:rPr>
            <w:rFonts w:eastAsia="Arial Unicode MS"/>
          </w:rPr>
          <w:tab/>
          <w:t xml:space="preserve">The </w:t>
        </w:r>
        <w:r>
          <w:rPr>
            <w:rFonts w:eastAsia="Arial Unicode MS"/>
          </w:rPr>
          <w:t>dele</w:t>
        </w:r>
        <w:r w:rsidRPr="005A3421">
          <w:rPr>
            <w:rFonts w:eastAsia="Arial Unicode MS"/>
          </w:rPr>
          <w:t xml:space="preserve">tion of the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 is on discretion of the </w:t>
        </w:r>
        <w:del w:id="411" w:author="R1" w:date="2022-05-10T14:56:00Z">
          <w:r w:rsidRPr="005A3421" w:rsidDel="00080896">
            <w:rPr>
              <w:rFonts w:eastAsia="Arial Unicode MS"/>
            </w:rPr>
            <w:delText>Originator</w:delText>
          </w:r>
        </w:del>
      </w:ins>
      <w:ins w:id="412" w:author="R1" w:date="2022-05-10T14:56:00Z">
        <w:r w:rsidR="00080896">
          <w:rPr>
            <w:rFonts w:eastAsia="Arial Unicode MS"/>
          </w:rPr>
          <w:t>Creator</w:t>
        </w:r>
      </w:ins>
      <w:ins w:id="413" w:author="BAREAU Cyrille" w:date="2022-03-30T17:10:00Z">
        <w:r>
          <w:rPr>
            <w:rFonts w:eastAsia="Arial Unicode MS"/>
          </w:rPr>
          <w:t xml:space="preserve"> IPE</w:t>
        </w:r>
        <w:r w:rsidRPr="005A3421">
          <w:rPr>
            <w:rFonts w:eastAsia="Arial Unicode MS"/>
          </w:rPr>
          <w:t>.</w:t>
        </w:r>
      </w:ins>
    </w:p>
    <w:p w14:paraId="219D10DD" w14:textId="77777777" w:rsidR="00BB3135" w:rsidRPr="005A3421" w:rsidRDefault="00BB3135" w:rsidP="00BB3135">
      <w:pPr>
        <w:pStyle w:val="TH"/>
        <w:rPr>
          <w:ins w:id="414" w:author="BAREAU Cyrille" w:date="2022-03-30T17:10:00Z"/>
          <w:rFonts w:eastAsia="Arial Unicode MS"/>
        </w:rPr>
      </w:pPr>
      <w:ins w:id="415" w:author="BAREAU Cyrille" w:date="2022-03-30T17:10:00Z">
        <w:r w:rsidRPr="005A3421">
          <w:rPr>
            <w:rFonts w:eastAsia="Arial Unicode MS"/>
          </w:rPr>
          <w:t xml:space="preserve">Table </w:t>
        </w:r>
        <w:r>
          <w:rPr>
            <w:rFonts w:eastAsia="Arial Unicode MS"/>
          </w:rPr>
          <w:t>8.1.4</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15CA8FE8" w14:textId="77777777" w:rsidTr="00DC7758">
        <w:trPr>
          <w:tblHeader/>
          <w:jc w:val="center"/>
          <w:ins w:id="416"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219CC1FB" w14:textId="77777777" w:rsidR="00BB3135" w:rsidRPr="00CF2F35" w:rsidRDefault="00BB3135" w:rsidP="00DC7758">
            <w:pPr>
              <w:pStyle w:val="TAH"/>
              <w:rPr>
                <w:ins w:id="417" w:author="BAREAU Cyrille" w:date="2022-03-30T17:10:00Z"/>
                <w:lang w:eastAsia="ko-KR"/>
              </w:rPr>
            </w:pPr>
            <w:ins w:id="418"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DELETE</w:t>
              </w:r>
            </w:ins>
          </w:p>
        </w:tc>
      </w:tr>
      <w:tr w:rsidR="00BB3135" w:rsidRPr="005A3421" w14:paraId="1A539491" w14:textId="77777777" w:rsidTr="00DC7758">
        <w:trPr>
          <w:jc w:val="center"/>
          <w:ins w:id="419" w:author="BAREAU Cyrille" w:date="2022-03-30T17:10:00Z"/>
        </w:trPr>
        <w:tc>
          <w:tcPr>
            <w:tcW w:w="2093" w:type="dxa"/>
            <w:shd w:val="clear" w:color="auto" w:fill="auto"/>
          </w:tcPr>
          <w:p w14:paraId="16FF62F8" w14:textId="77777777" w:rsidR="00BB3135" w:rsidRPr="00CF2F35" w:rsidRDefault="00BB3135" w:rsidP="00DC7758">
            <w:pPr>
              <w:pStyle w:val="TAL"/>
              <w:rPr>
                <w:ins w:id="420" w:author="BAREAU Cyrille" w:date="2022-03-30T17:10:00Z"/>
                <w:rFonts w:eastAsia="Arial Unicode MS"/>
              </w:rPr>
            </w:pPr>
            <w:ins w:id="421" w:author="BAREAU Cyrille" w:date="2022-03-30T17:10:00Z">
              <w:r w:rsidRPr="00CF2F35">
                <w:rPr>
                  <w:rFonts w:eastAsia="Arial Unicode MS"/>
                </w:rPr>
                <w:t>Information in Request message</w:t>
              </w:r>
            </w:ins>
          </w:p>
        </w:tc>
        <w:tc>
          <w:tcPr>
            <w:tcW w:w="7074" w:type="dxa"/>
            <w:shd w:val="clear" w:color="auto" w:fill="auto"/>
          </w:tcPr>
          <w:p w14:paraId="5E847399" w14:textId="77777777" w:rsidR="00BB3135" w:rsidRPr="00CF2F35" w:rsidRDefault="00BB3135" w:rsidP="00DC7758">
            <w:pPr>
              <w:pStyle w:val="TAL"/>
              <w:rPr>
                <w:ins w:id="422" w:author="BAREAU Cyrille" w:date="2022-03-30T17:10:00Z"/>
                <w:rFonts w:eastAsia="Arial Unicode MS"/>
                <w:szCs w:val="18"/>
              </w:rPr>
            </w:pPr>
            <w:ins w:id="423"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w:t>
              </w:r>
            </w:ins>
          </w:p>
        </w:tc>
      </w:tr>
      <w:tr w:rsidR="00BB3135" w:rsidRPr="005A3421" w14:paraId="7FDE0520" w14:textId="77777777" w:rsidTr="00DC7758">
        <w:trPr>
          <w:jc w:val="center"/>
          <w:ins w:id="424" w:author="BAREAU Cyrille" w:date="2022-03-30T17:10:00Z"/>
        </w:trPr>
        <w:tc>
          <w:tcPr>
            <w:tcW w:w="2093" w:type="dxa"/>
            <w:shd w:val="clear" w:color="auto" w:fill="auto"/>
          </w:tcPr>
          <w:p w14:paraId="13774C4E" w14:textId="77777777" w:rsidR="00BB3135" w:rsidRPr="00CF2F35" w:rsidRDefault="00BB3135" w:rsidP="00DC7758">
            <w:pPr>
              <w:pStyle w:val="TAL"/>
              <w:rPr>
                <w:ins w:id="425" w:author="BAREAU Cyrille" w:date="2022-03-30T17:10:00Z"/>
                <w:rFonts w:eastAsia="Arial Unicode MS"/>
              </w:rPr>
            </w:pPr>
            <w:ins w:id="426" w:author="BAREAU Cyrille" w:date="2022-03-30T17:10:00Z">
              <w:r w:rsidRPr="00CF2F35">
                <w:rPr>
                  <w:rFonts w:eastAsia="Arial Unicode MS"/>
                </w:rPr>
                <w:t>Processing at Originator before sending Request</w:t>
              </w:r>
            </w:ins>
          </w:p>
        </w:tc>
        <w:tc>
          <w:tcPr>
            <w:tcW w:w="7074" w:type="dxa"/>
            <w:shd w:val="clear" w:color="auto" w:fill="auto"/>
          </w:tcPr>
          <w:p w14:paraId="62B706B4" w14:textId="77777777" w:rsidR="00BB3135" w:rsidRDefault="00BB3135" w:rsidP="00DC7758">
            <w:pPr>
              <w:pStyle w:val="TAL"/>
              <w:rPr>
                <w:ins w:id="427" w:author="BAREAU Cyrille" w:date="2022-03-30T17:10:00Z"/>
                <w:rFonts w:eastAsia="Arial Unicode MS"/>
                <w:szCs w:val="18"/>
                <w:lang w:eastAsia="zh-CN"/>
              </w:rPr>
            </w:pPr>
            <w:ins w:id="428"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p w14:paraId="22891457" w14:textId="1C5544C9" w:rsidR="00BB3135" w:rsidRPr="00CF2F35" w:rsidRDefault="00BB3135" w:rsidP="008815CE">
            <w:pPr>
              <w:pStyle w:val="TAL"/>
              <w:rPr>
                <w:ins w:id="429" w:author="BAREAU Cyrille" w:date="2022-03-30T17:10:00Z"/>
                <w:rFonts w:eastAsia="Arial Unicode MS"/>
                <w:szCs w:val="18"/>
                <w:lang w:eastAsia="zh-CN"/>
              </w:rPr>
            </w:pPr>
            <w:ins w:id="430" w:author="BAREAU Cyrille" w:date="2022-03-30T17:10:00Z">
              <w:r>
                <w:rPr>
                  <w:lang w:eastAsia="zh-CN"/>
                </w:rPr>
                <w:t>The Originator should be a Creator IPE that manages the corresponding entity in the Proximal IoT System.</w:t>
              </w:r>
            </w:ins>
          </w:p>
        </w:tc>
      </w:tr>
      <w:tr w:rsidR="00BB3135" w:rsidRPr="005A3421" w14:paraId="621011C4" w14:textId="77777777" w:rsidTr="00DC7758">
        <w:trPr>
          <w:jc w:val="center"/>
          <w:ins w:id="431" w:author="BAREAU Cyrille" w:date="2022-03-30T17:10:00Z"/>
        </w:trPr>
        <w:tc>
          <w:tcPr>
            <w:tcW w:w="2093" w:type="dxa"/>
            <w:shd w:val="clear" w:color="auto" w:fill="auto"/>
          </w:tcPr>
          <w:p w14:paraId="03778D52" w14:textId="77777777" w:rsidR="00BB3135" w:rsidRPr="00CF2F35" w:rsidRDefault="00BB3135" w:rsidP="00DC7758">
            <w:pPr>
              <w:pStyle w:val="TAL"/>
              <w:rPr>
                <w:ins w:id="432" w:author="BAREAU Cyrille" w:date="2022-03-30T17:10:00Z"/>
                <w:rFonts w:eastAsia="Arial Unicode MS"/>
              </w:rPr>
            </w:pPr>
            <w:ins w:id="433" w:author="BAREAU Cyrille" w:date="2022-03-30T17:10:00Z">
              <w:r w:rsidRPr="00CF2F35">
                <w:rPr>
                  <w:rFonts w:eastAsia="Arial Unicode MS"/>
                </w:rPr>
                <w:t>Processing at Receiver</w:t>
              </w:r>
            </w:ins>
          </w:p>
        </w:tc>
        <w:tc>
          <w:tcPr>
            <w:tcW w:w="7074" w:type="dxa"/>
            <w:shd w:val="clear" w:color="auto" w:fill="auto"/>
          </w:tcPr>
          <w:p w14:paraId="1C753D76" w14:textId="77777777" w:rsidR="00BB3135" w:rsidRDefault="00BB3135" w:rsidP="00DC7758">
            <w:pPr>
              <w:pStyle w:val="TAL"/>
              <w:rPr>
                <w:ins w:id="434" w:author="BAREAU Cyrille" w:date="2022-03-30T17:10:00Z"/>
                <w:rFonts w:eastAsia="Arial Unicode MS"/>
                <w:szCs w:val="18"/>
                <w:lang w:eastAsia="zh-CN"/>
              </w:rPr>
            </w:pPr>
            <w:ins w:id="435"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p w14:paraId="58C393F5" w14:textId="77777777" w:rsidR="00BB3135" w:rsidRPr="00CF2F35" w:rsidRDefault="00BB3135" w:rsidP="00DC7758">
            <w:pPr>
              <w:pStyle w:val="TAL"/>
              <w:rPr>
                <w:ins w:id="436" w:author="BAREAU Cyrille" w:date="2022-03-30T17:10:00Z"/>
                <w:rFonts w:eastAsia="Arial Unicode MS"/>
                <w:szCs w:val="18"/>
                <w:lang w:eastAsia="zh-CN"/>
              </w:rPr>
            </w:pPr>
          </w:p>
        </w:tc>
      </w:tr>
      <w:tr w:rsidR="00BB3135" w:rsidRPr="005A3421" w14:paraId="164A38FB" w14:textId="77777777" w:rsidTr="00DC7758">
        <w:trPr>
          <w:jc w:val="center"/>
          <w:ins w:id="437" w:author="BAREAU Cyrille" w:date="2022-03-30T17:10:00Z"/>
        </w:trPr>
        <w:tc>
          <w:tcPr>
            <w:tcW w:w="2093" w:type="dxa"/>
            <w:shd w:val="clear" w:color="auto" w:fill="auto"/>
          </w:tcPr>
          <w:p w14:paraId="1D867E65" w14:textId="77777777" w:rsidR="00BB3135" w:rsidRPr="00CF2F35" w:rsidRDefault="00BB3135" w:rsidP="00DC7758">
            <w:pPr>
              <w:pStyle w:val="TAL"/>
              <w:rPr>
                <w:ins w:id="438" w:author="BAREAU Cyrille" w:date="2022-03-30T17:10:00Z"/>
                <w:rFonts w:eastAsia="Arial Unicode MS"/>
              </w:rPr>
            </w:pPr>
            <w:ins w:id="439" w:author="BAREAU Cyrille" w:date="2022-03-30T17:10:00Z">
              <w:r w:rsidRPr="00CF2F35">
                <w:rPr>
                  <w:rFonts w:eastAsia="Arial Unicode MS"/>
                </w:rPr>
                <w:t>Information in Response message</w:t>
              </w:r>
            </w:ins>
          </w:p>
        </w:tc>
        <w:tc>
          <w:tcPr>
            <w:tcW w:w="7074" w:type="dxa"/>
            <w:shd w:val="clear" w:color="auto" w:fill="auto"/>
          </w:tcPr>
          <w:p w14:paraId="4BABBBA3" w14:textId="77777777" w:rsidR="00BB3135" w:rsidRPr="00CF2F35" w:rsidRDefault="00BB3135" w:rsidP="00DC7758">
            <w:pPr>
              <w:pStyle w:val="TAL"/>
              <w:rPr>
                <w:ins w:id="440" w:author="BAREAU Cyrille" w:date="2022-03-30T17:10:00Z"/>
                <w:rFonts w:eastAsia="Arial Unicode MS"/>
                <w:iCs/>
                <w:szCs w:val="18"/>
                <w:lang w:eastAsia="zh-CN"/>
              </w:rPr>
            </w:pPr>
            <w:ins w:id="441"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r w:rsidR="00BB3135" w:rsidRPr="005A3421" w14:paraId="760571C7" w14:textId="77777777" w:rsidTr="00DC7758">
        <w:trPr>
          <w:jc w:val="center"/>
          <w:ins w:id="442"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3878A3B7" w14:textId="77777777" w:rsidR="00BB3135" w:rsidRPr="00CF2F35" w:rsidRDefault="00BB3135" w:rsidP="00DC7758">
            <w:pPr>
              <w:pStyle w:val="TAL"/>
              <w:rPr>
                <w:ins w:id="443" w:author="BAREAU Cyrille" w:date="2022-03-30T17:10:00Z"/>
                <w:rFonts w:eastAsia="Arial Unicode MS"/>
              </w:rPr>
            </w:pPr>
            <w:ins w:id="444"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072D759B" w14:textId="77777777" w:rsidR="00BB3135" w:rsidRPr="00CF2F35" w:rsidRDefault="00BB3135" w:rsidP="00DC7758">
            <w:pPr>
              <w:pStyle w:val="TAL"/>
              <w:rPr>
                <w:ins w:id="445" w:author="BAREAU Cyrille" w:date="2022-03-30T17:10:00Z"/>
                <w:rFonts w:eastAsia="Arial Unicode MS"/>
                <w:szCs w:val="18"/>
                <w:lang w:eastAsia="zh-CN"/>
              </w:rPr>
            </w:pPr>
            <w:ins w:id="446"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r w:rsidR="00BB3135" w:rsidRPr="005A3421" w14:paraId="2272B561" w14:textId="77777777" w:rsidTr="00DC7758">
        <w:trPr>
          <w:jc w:val="center"/>
          <w:ins w:id="447"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9EAE185" w14:textId="77777777" w:rsidR="00BB3135" w:rsidRPr="00CF2F35" w:rsidRDefault="00BB3135" w:rsidP="00DC7758">
            <w:pPr>
              <w:pStyle w:val="TAL"/>
              <w:rPr>
                <w:ins w:id="448" w:author="BAREAU Cyrille" w:date="2022-03-30T17:10:00Z"/>
                <w:rFonts w:eastAsia="Arial Unicode MS"/>
              </w:rPr>
            </w:pPr>
            <w:ins w:id="449"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52DA7977" w14:textId="77777777" w:rsidR="00BB3135" w:rsidRPr="00CF2F35" w:rsidRDefault="00BB3135" w:rsidP="00DC7758">
            <w:pPr>
              <w:pStyle w:val="TAL"/>
              <w:rPr>
                <w:ins w:id="450" w:author="BAREAU Cyrille" w:date="2022-03-30T17:10:00Z"/>
                <w:rFonts w:eastAsia="Arial Unicode MS"/>
                <w:szCs w:val="18"/>
                <w:lang w:eastAsia="zh-CN"/>
              </w:rPr>
            </w:pPr>
            <w:ins w:id="451"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bl>
    <w:p w14:paraId="25A51A57" w14:textId="77777777" w:rsidR="00BB3135" w:rsidRPr="00500302" w:rsidRDefault="00BB3135" w:rsidP="00BB3135">
      <w:pPr>
        <w:rPr>
          <w:ins w:id="452" w:author="BAREAU Cyrille" w:date="2022-03-30T17:10:00Z"/>
          <w:rFonts w:eastAsia="MS Mincho"/>
        </w:rPr>
      </w:pPr>
    </w:p>
    <w:p w14:paraId="49F035C0" w14:textId="77777777" w:rsidR="00BB3135" w:rsidRDefault="00BB3135" w:rsidP="00BB3135">
      <w:pPr>
        <w:pStyle w:val="Titre2"/>
        <w:rPr>
          <w:ins w:id="453" w:author="BAREAU Cyrille" w:date="2022-03-30T17:10:00Z"/>
          <w:lang w:eastAsia="ja-JP"/>
        </w:rPr>
      </w:pPr>
      <w:bookmarkStart w:id="454" w:name="_Toc95746273"/>
      <w:ins w:id="455" w:author="BAREAU Cyrille" w:date="2022-03-30T17:10:00Z">
        <w:r>
          <w:rPr>
            <w:lang w:eastAsia="ja-JP"/>
          </w:rPr>
          <w:t>8.2</w:t>
        </w:r>
        <w:r w:rsidRPr="00500302">
          <w:rPr>
            <w:lang w:eastAsia="ja-JP"/>
          </w:rPr>
          <w:tab/>
        </w:r>
        <w:r>
          <w:rPr>
            <w:lang w:eastAsia="ja-JP"/>
          </w:rPr>
          <w:t>Generic DM SDT modules management</w:t>
        </w:r>
        <w:bookmarkEnd w:id="454"/>
      </w:ins>
    </w:p>
    <w:p w14:paraId="1F4ADECB" w14:textId="77777777" w:rsidR="00BB3135" w:rsidRDefault="00BB3135" w:rsidP="00BB3135">
      <w:pPr>
        <w:rPr>
          <w:ins w:id="456" w:author="BAREAU Cyrille" w:date="2022-03-30T17:10:00Z"/>
        </w:rPr>
      </w:pPr>
      <w:ins w:id="457" w:author="BAREAU Cyrille" w:date="2022-03-30T17:10:00Z">
        <w:r>
          <w:t xml:space="preserve">Device Management </w:t>
        </w:r>
        <w:proofErr w:type="spellStart"/>
        <w:r>
          <w:t>moduleClasses</w:t>
        </w:r>
        <w:proofErr w:type="spellEnd"/>
        <w:r>
          <w:t xml:space="preserve"> defined in TS-0023 [3] clause 5.8 are mapped as &lt;</w:t>
        </w:r>
        <w:r w:rsidRPr="0027562A">
          <w:rPr>
            <w:i/>
          </w:rPr>
          <w:t>flexContainer</w:t>
        </w:r>
        <w:r>
          <w:t xml:space="preserve">&gt; specializations. These resources are </w:t>
        </w:r>
        <w:r w:rsidRPr="005A3421">
          <w:t xml:space="preserve">hosted on the CSE of the managed entity when the managed entity is an ASN, MN or IN. If the managed entity is an ADN node or the managed entity is co-located on an ASN, MN or IN, </w:t>
        </w:r>
        <w:r>
          <w:t xml:space="preserve">the DM SDT </w:t>
        </w:r>
        <w:r w:rsidRPr="005A3421">
          <w:rPr>
            <w:i/>
          </w:rPr>
          <w:t>&lt;</w:t>
        </w:r>
        <w:r>
          <w:rPr>
            <w:i/>
          </w:rPr>
          <w:t>flexContainer</w:t>
        </w:r>
        <w:r>
          <w:t>&gt; resources</w:t>
        </w:r>
        <w:r w:rsidRPr="005A3421">
          <w:t xml:space="preserve"> </w:t>
        </w:r>
        <w:r>
          <w:t>are</w:t>
        </w:r>
        <w:r w:rsidRPr="005A3421">
          <w:t xml:space="preserve"> hosted on the registrar CSE of the managed entity. </w:t>
        </w:r>
        <w:r>
          <w:t>If the managed entit</w:t>
        </w:r>
        <w:del w:id="458" w:author="BAREAU Cyrille" w:date="2022-03-28T13:29:00Z">
          <w:r w:rsidDel="0016222C">
            <w:delText>or</w:delText>
          </w:r>
        </w:del>
        <w:r>
          <w:t xml:space="preserve">y is a </w:t>
        </w:r>
        <w:proofErr w:type="spellStart"/>
        <w:r>
          <w:t>NoDN</w:t>
        </w:r>
        <w:proofErr w:type="spellEnd"/>
        <w:r>
          <w:t xml:space="preserve"> node, the resources are hosted on the Registrar CSE of the IPE that manages them, The DM SDT </w:t>
        </w:r>
        <w:r w:rsidRPr="005A3421">
          <w:rPr>
            <w:i/>
          </w:rPr>
          <w:t>&lt;</w:t>
        </w:r>
        <w:r>
          <w:rPr>
            <w:i/>
          </w:rPr>
          <w:t>flexContainer</w:t>
        </w:r>
        <w:r>
          <w:t>&gt; resource, its parent [</w:t>
        </w:r>
        <w:proofErr w:type="spellStart"/>
        <w:r w:rsidRPr="0027562A">
          <w:rPr>
            <w:i/>
          </w:rPr>
          <w:t>flexNode</w:t>
        </w:r>
        <w:proofErr w:type="spellEnd"/>
        <w:r>
          <w:t>] resource</w:t>
        </w:r>
        <w:r w:rsidRPr="005A3421">
          <w:t xml:space="preserve"> and its </w:t>
        </w:r>
        <w:r>
          <w:t>grand-</w:t>
        </w:r>
        <w:r w:rsidRPr="005A3421">
          <w:t xml:space="preserve">parent </w:t>
        </w:r>
        <w:r w:rsidRPr="005A3421">
          <w:rPr>
            <w:i/>
          </w:rPr>
          <w:t>&lt;node&gt;</w:t>
        </w:r>
        <w:r w:rsidRPr="005A3421">
          <w:t xml:space="preserve"> resource hosted on node's CSE may be announced to associated IN-CSEs.</w:t>
        </w:r>
      </w:ins>
    </w:p>
    <w:p w14:paraId="1651D5A2" w14:textId="77777777" w:rsidR="00BB3135" w:rsidRPr="0082261F" w:rsidRDefault="00BB3135" w:rsidP="00BB3135">
      <w:pPr>
        <w:rPr>
          <w:ins w:id="459" w:author="BAREAU Cyrille" w:date="2022-03-30T17:10:00Z"/>
        </w:rPr>
      </w:pPr>
      <w:ins w:id="460" w:author="BAREAU Cyrille" w:date="2022-03-30T17:10:00Z">
        <w:r>
          <w:lastRenderedPageBreak/>
          <w:t>NOTE:</w:t>
        </w:r>
        <w:r>
          <w:tab/>
          <w:t xml:space="preserve"> This clause defines generic guidelines for handling all DM SDT modules; clause 8.3. will add detailed information for each specific module.</w:t>
        </w:r>
      </w:ins>
    </w:p>
    <w:p w14:paraId="5C7D710E" w14:textId="77777777" w:rsidR="00BB3135" w:rsidRPr="005A3421" w:rsidRDefault="00BB3135" w:rsidP="00BB3135">
      <w:pPr>
        <w:pStyle w:val="Titre3"/>
        <w:rPr>
          <w:ins w:id="461" w:author="BAREAU Cyrille" w:date="2022-03-30T17:10:00Z"/>
        </w:rPr>
      </w:pPr>
      <w:bookmarkStart w:id="462" w:name="_Toc470164164"/>
      <w:bookmarkStart w:id="463" w:name="_Toc470164746"/>
      <w:bookmarkStart w:id="464" w:name="_Toc475715355"/>
      <w:bookmarkStart w:id="465" w:name="_Toc479349167"/>
      <w:bookmarkStart w:id="466" w:name="_Toc484070615"/>
      <w:bookmarkStart w:id="467" w:name="_Toc64040315"/>
      <w:bookmarkStart w:id="468" w:name="_Toc92206946"/>
      <w:bookmarkStart w:id="469" w:name="_Toc95746274"/>
      <w:ins w:id="470" w:author="BAREAU Cyrille" w:date="2022-03-30T17:10:00Z">
        <w:r>
          <w:t>8.2.1</w:t>
        </w:r>
        <w:r w:rsidRPr="005A3421">
          <w:tab/>
          <w:t xml:space="preserve">Create </w:t>
        </w:r>
        <w:r>
          <w:t xml:space="preserve">DM SDT </w:t>
        </w:r>
        <w:r w:rsidRPr="005A3421">
          <w:rPr>
            <w:i/>
          </w:rPr>
          <w:t>&lt;</w:t>
        </w:r>
        <w:r>
          <w:rPr>
            <w:i/>
          </w:rPr>
          <w:t>flexContainer</w:t>
        </w:r>
        <w:r w:rsidRPr="005A3421">
          <w:rPr>
            <w:i/>
          </w:rPr>
          <w:t>&gt;</w:t>
        </w:r>
        <w:bookmarkEnd w:id="462"/>
        <w:bookmarkEnd w:id="463"/>
        <w:bookmarkEnd w:id="464"/>
        <w:bookmarkEnd w:id="465"/>
        <w:bookmarkEnd w:id="466"/>
        <w:bookmarkEnd w:id="467"/>
        <w:bookmarkEnd w:id="468"/>
        <w:bookmarkEnd w:id="469"/>
      </w:ins>
    </w:p>
    <w:p w14:paraId="536711AF" w14:textId="77777777" w:rsidR="00BB3135" w:rsidRPr="005A3421" w:rsidRDefault="00BB3135" w:rsidP="00BB3135">
      <w:pPr>
        <w:rPr>
          <w:ins w:id="471" w:author="BAREAU Cyrille" w:date="2022-03-30T17:10:00Z"/>
          <w:rFonts w:eastAsia="SimSun"/>
          <w:lang w:eastAsia="zh-CN"/>
        </w:rPr>
      </w:pPr>
      <w:ins w:id="472" w:author="BAREAU Cyrille" w:date="2022-03-30T17:10:00Z">
        <w:r w:rsidRPr="005A3421">
          <w:rPr>
            <w:rFonts w:eastAsia="SimSun" w:hint="eastAsia"/>
            <w:lang w:eastAsia="zh-CN"/>
          </w:rPr>
          <w:t xml:space="preserve">Besides the generic create procedure defined in </w:t>
        </w:r>
        <w:proofErr w:type="spellStart"/>
        <w:r>
          <w:rPr>
            <w:rFonts w:eastAsia="SimSun"/>
            <w:lang w:eastAsia="zh-CN"/>
          </w:rPr>
          <w:t>oneMEM</w:t>
        </w:r>
        <w:proofErr w:type="spellEnd"/>
        <w:r>
          <w:rPr>
            <w:rFonts w:eastAsia="SimSun"/>
            <w:lang w:eastAsia="zh-CN"/>
          </w:rPr>
          <w:t xml:space="preserve"> TS-0001</w:t>
        </w:r>
        <w:r>
          <w:rPr>
            <w:lang w:eastAsia="zh-CN"/>
          </w:rPr>
          <w:t> [2]</w:t>
        </w:r>
        <w:r>
          <w:rPr>
            <w:rFonts w:eastAsia="SimSun"/>
            <w:lang w:eastAsia="zh-CN"/>
          </w:rPr>
          <w:t xml:space="preserve"> </w:t>
        </w:r>
        <w:r w:rsidRPr="005A3421">
          <w:rPr>
            <w:rFonts w:eastAsia="SimSun" w:hint="eastAsia"/>
            <w:lang w:eastAsia="zh-CN"/>
          </w:rPr>
          <w:t>clause 10.1.</w:t>
        </w:r>
        <w:r>
          <w:rPr>
            <w:rFonts w:eastAsia="SimSun" w:hint="eastAsia"/>
            <w:lang w:eastAsia="zh-CN"/>
          </w:rPr>
          <w:t>2</w:t>
        </w:r>
        <w:r w:rsidRPr="005A3421">
          <w:rPr>
            <w:rFonts w:eastAsia="SimSun" w:hint="eastAsia"/>
            <w:lang w:eastAsia="zh-CN"/>
          </w:rPr>
          <w:t>, t</w:t>
        </w:r>
        <w:r w:rsidRPr="005A3421">
          <w:t>he procedure in table</w:t>
        </w:r>
        <w:r>
          <w:t> 8.2.1</w:t>
        </w:r>
        <w:r w:rsidRPr="005A3421">
          <w:t>-1</w:t>
        </w:r>
        <w:r>
          <w:t xml:space="preserve"> </w:t>
        </w:r>
        <w:r w:rsidRPr="005A3421">
          <w:t>shall be used</w:t>
        </w:r>
        <w:r w:rsidRPr="005A3421">
          <w:rPr>
            <w:rFonts w:hint="eastAsia"/>
            <w:lang w:eastAsia="zh-CN"/>
          </w:rPr>
          <w:t>.</w:t>
        </w:r>
      </w:ins>
    </w:p>
    <w:p w14:paraId="341E3A1F" w14:textId="77777777" w:rsidR="00BB3135" w:rsidRPr="005A3421" w:rsidRDefault="00BB3135" w:rsidP="00BB3135">
      <w:pPr>
        <w:pStyle w:val="TH"/>
        <w:rPr>
          <w:ins w:id="473" w:author="BAREAU Cyrille" w:date="2022-03-30T17:10:00Z"/>
        </w:rPr>
      </w:pPr>
      <w:ins w:id="474" w:author="BAREAU Cyrille" w:date="2022-03-30T17:10:00Z">
        <w:r w:rsidRPr="005A3421">
          <w:t xml:space="preserve">Table </w:t>
        </w:r>
        <w:r>
          <w:t>8.2.1</w:t>
        </w:r>
        <w:r w:rsidRPr="005A3421">
          <w:t xml:space="preserve">-1: </w:t>
        </w:r>
        <w:r>
          <w:t xml:space="preserve">DM SDT </w:t>
        </w:r>
        <w:r w:rsidRPr="005A3421">
          <w:rPr>
            <w:i/>
          </w:rPr>
          <w:t>&lt;</w:t>
        </w:r>
        <w:r>
          <w:rPr>
            <w:i/>
          </w:rPr>
          <w:t>flexContainer</w:t>
        </w:r>
        <w:r w:rsidRPr="005A3421">
          <w:rPr>
            <w:i/>
          </w:rPr>
          <w:t>&gt;</w:t>
        </w:r>
        <w:r w:rsidRPr="005A3421">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091EA34A" w14:textId="77777777" w:rsidTr="00DC7758">
        <w:trPr>
          <w:jc w:val="center"/>
          <w:ins w:id="475"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6A87F0C" w14:textId="77777777" w:rsidR="00BB3135" w:rsidRPr="00CF2F35" w:rsidRDefault="00BB3135" w:rsidP="00DC7758">
            <w:pPr>
              <w:pStyle w:val="TAH"/>
              <w:rPr>
                <w:ins w:id="476" w:author="BAREAU Cyrille" w:date="2022-03-30T17:10:00Z"/>
                <w:rFonts w:eastAsia="Malgun Gothic"/>
                <w:lang w:eastAsia="ko-KR"/>
              </w:rPr>
            </w:pPr>
            <w:ins w:id="477" w:author="BAREAU Cyrille" w:date="2022-03-30T17:10:00Z">
              <w:r w:rsidRPr="00CF2F35">
                <w:rPr>
                  <w:rFonts w:eastAsia="Malgun Gothic"/>
                  <w:i/>
                  <w:lang w:eastAsia="ko-KR"/>
                </w:rPr>
                <w:t>&lt;</w:t>
              </w:r>
              <w:r>
                <w:rPr>
                  <w:i/>
                  <w:lang w:eastAsia="zh-CN"/>
                </w:rPr>
                <w:t>flexContainer</w:t>
              </w:r>
              <w:r w:rsidRPr="00CF2F35">
                <w:rPr>
                  <w:rFonts w:eastAsia="Malgun Gothic"/>
                  <w:i/>
                  <w:lang w:eastAsia="ko-KR"/>
                </w:rPr>
                <w:t>&gt;</w:t>
              </w:r>
              <w:r w:rsidRPr="00CF2F35">
                <w:rPr>
                  <w:rFonts w:eastAsia="Malgun Gothic"/>
                  <w:lang w:eastAsia="ko-KR"/>
                </w:rPr>
                <w:t xml:space="preserve"> CREATE </w:t>
              </w:r>
            </w:ins>
          </w:p>
        </w:tc>
      </w:tr>
      <w:tr w:rsidR="00BB3135" w:rsidRPr="005A3421" w14:paraId="726DD873" w14:textId="77777777" w:rsidTr="00DC7758">
        <w:trPr>
          <w:jc w:val="center"/>
          <w:ins w:id="478" w:author="BAREAU Cyrille" w:date="2022-03-30T17:10:00Z"/>
        </w:trPr>
        <w:tc>
          <w:tcPr>
            <w:tcW w:w="2093" w:type="dxa"/>
            <w:shd w:val="clear" w:color="auto" w:fill="auto"/>
          </w:tcPr>
          <w:p w14:paraId="776AFCA3" w14:textId="77777777" w:rsidR="00BB3135" w:rsidRPr="00CF2F35" w:rsidRDefault="00BB3135" w:rsidP="00DC7758">
            <w:pPr>
              <w:pStyle w:val="TAL"/>
              <w:rPr>
                <w:ins w:id="479" w:author="BAREAU Cyrille" w:date="2022-03-30T17:10:00Z"/>
              </w:rPr>
            </w:pPr>
            <w:ins w:id="480" w:author="BAREAU Cyrille" w:date="2022-03-30T17:10:00Z">
              <w:r w:rsidRPr="00CF2F35">
                <w:t>Information in Request message</w:t>
              </w:r>
            </w:ins>
          </w:p>
        </w:tc>
        <w:tc>
          <w:tcPr>
            <w:tcW w:w="7074" w:type="dxa"/>
            <w:shd w:val="clear" w:color="auto" w:fill="auto"/>
          </w:tcPr>
          <w:p w14:paraId="5E6AE03D" w14:textId="77777777" w:rsidR="00BB3135" w:rsidRPr="00CF2F35" w:rsidRDefault="00BB3135" w:rsidP="00DC7758">
            <w:pPr>
              <w:pStyle w:val="TAL"/>
              <w:rPr>
                <w:ins w:id="481" w:author="BAREAU Cyrille" w:date="2022-03-30T17:10:00Z"/>
                <w:lang w:eastAsia="ko-KR"/>
              </w:rPr>
            </w:pPr>
            <w:ins w:id="482"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w:t>
              </w:r>
              <w:r>
                <w:rPr>
                  <w:lang w:eastAsia="ko-KR"/>
                </w:rPr>
                <w:t>IPE</w:t>
              </w:r>
              <w:r w:rsidRPr="00CF2F35">
                <w:rPr>
                  <w:lang w:eastAsia="ko-KR"/>
                </w:rPr>
                <w:t xml:space="preserve"> that initiates the Request</w:t>
              </w:r>
            </w:ins>
          </w:p>
          <w:p w14:paraId="45297B12" w14:textId="77777777" w:rsidR="00BB3135" w:rsidRPr="00CF2F35" w:rsidRDefault="00BB3135" w:rsidP="00DC7758">
            <w:pPr>
              <w:pStyle w:val="TAL"/>
              <w:rPr>
                <w:ins w:id="483" w:author="BAREAU Cyrille" w:date="2022-03-30T17:10:00Z"/>
                <w:lang w:eastAsia="ko-KR"/>
              </w:rPr>
            </w:pPr>
            <w:ins w:id="484"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w:t>
              </w:r>
              <w:proofErr w:type="spellStart"/>
              <w:r>
                <w:rPr>
                  <w:i/>
                  <w:lang w:eastAsia="ko-KR"/>
                </w:rPr>
                <w:t>flexN</w:t>
              </w:r>
              <w:r w:rsidRPr="00CF2F35">
                <w:rPr>
                  <w:rFonts w:hint="eastAsia"/>
                  <w:i/>
                  <w:lang w:eastAsia="zh-CN"/>
                </w:rPr>
                <w:t>ode</w:t>
              </w:r>
              <w:proofErr w:type="spellEnd"/>
              <w:r>
                <w:rPr>
                  <w:i/>
                  <w:lang w:eastAsia="zh-CN"/>
                </w:rPr>
                <w:t>]</w:t>
              </w:r>
              <w:r w:rsidRPr="00CF2F35">
                <w:rPr>
                  <w:lang w:eastAsia="ko-KR"/>
                </w:rPr>
                <w:t xml:space="preserve"> where the </w:t>
              </w:r>
              <w:r w:rsidRPr="00CF2F35">
                <w:rPr>
                  <w:i/>
                  <w:lang w:eastAsia="ko-KR"/>
                </w:rPr>
                <w:t>&lt;</w:t>
              </w:r>
              <w:proofErr w:type="spellStart"/>
              <w:r>
                <w:rPr>
                  <w:i/>
                  <w:lang w:eastAsia="ko-KR"/>
                </w:rPr>
                <w:t>flexContainer</w:t>
              </w:r>
              <w:proofErr w:type="spellEnd"/>
              <w:r w:rsidRPr="00CF2F35">
                <w:rPr>
                  <w:i/>
                  <w:lang w:eastAsia="ko-KR"/>
                </w:rPr>
                <w:t>&gt;</w:t>
              </w:r>
              <w:r w:rsidRPr="00CF2F35">
                <w:rPr>
                  <w:lang w:eastAsia="ko-KR"/>
                </w:rPr>
                <w:t xml:space="preserve"> resource is intended to be Created</w:t>
              </w:r>
            </w:ins>
          </w:p>
          <w:p w14:paraId="6363457E" w14:textId="77777777" w:rsidR="00BB3135" w:rsidRPr="00CF2F35" w:rsidRDefault="00BB3135" w:rsidP="00DC7758">
            <w:pPr>
              <w:pStyle w:val="TAL"/>
              <w:rPr>
                <w:ins w:id="485" w:author="BAREAU Cyrille" w:date="2022-03-30T17:10:00Z"/>
                <w:lang w:eastAsia="ko-KR"/>
              </w:rPr>
            </w:pPr>
            <w:ins w:id="486" w:author="BAREAU Cyrille" w:date="2022-03-30T17:10: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r w:rsidRPr="00CF2F35">
                <w:rPr>
                  <w:i/>
                </w:rPr>
                <w:t>&lt;</w:t>
              </w:r>
              <w:r>
                <w:rPr>
                  <w:i/>
                  <w:lang w:eastAsia="ko-KR"/>
                </w:rPr>
                <w:t>flexContainer</w:t>
              </w:r>
              <w:r w:rsidRPr="00CF2F35">
                <w:rPr>
                  <w:i/>
                </w:rPr>
                <w:t>&gt;</w:t>
              </w:r>
              <w:r w:rsidRPr="00CF2F35">
                <w:t xml:space="preserve"> resource for which the attributes are described in </w:t>
              </w:r>
              <w:r>
                <w:t>oneM2M TS-0023</w:t>
              </w:r>
              <w:r>
                <w:rPr>
                  <w:lang w:eastAsia="zh-CN"/>
                </w:rPr>
                <w:t> [3]</w:t>
              </w:r>
              <w:r>
                <w:t xml:space="preserve"> </w:t>
              </w:r>
              <w:r w:rsidRPr="00CF2F35">
                <w:t xml:space="preserve">clause </w:t>
              </w:r>
              <w:r>
                <w:t>5.8.</w:t>
              </w:r>
            </w:ins>
          </w:p>
        </w:tc>
      </w:tr>
      <w:tr w:rsidR="00BB3135" w:rsidRPr="005A3421" w14:paraId="6AB3520B" w14:textId="77777777" w:rsidTr="00DC7758">
        <w:trPr>
          <w:jc w:val="center"/>
          <w:ins w:id="487" w:author="BAREAU Cyrille" w:date="2022-03-30T17:10:00Z"/>
        </w:trPr>
        <w:tc>
          <w:tcPr>
            <w:tcW w:w="2093" w:type="dxa"/>
            <w:shd w:val="clear" w:color="auto" w:fill="auto"/>
          </w:tcPr>
          <w:p w14:paraId="7B15A045" w14:textId="77777777" w:rsidR="00BB3135" w:rsidRPr="00CF2F35" w:rsidRDefault="00BB3135" w:rsidP="00DC7758">
            <w:pPr>
              <w:pStyle w:val="TAL"/>
              <w:rPr>
                <w:ins w:id="488" w:author="BAREAU Cyrille" w:date="2022-03-30T17:10:00Z"/>
              </w:rPr>
            </w:pPr>
            <w:ins w:id="489" w:author="BAREAU Cyrille" w:date="2022-03-30T17:10:00Z">
              <w:r w:rsidRPr="00CF2F35">
                <w:t>Processing at Originator before sending Request</w:t>
              </w:r>
            </w:ins>
          </w:p>
        </w:tc>
        <w:tc>
          <w:tcPr>
            <w:tcW w:w="7074" w:type="dxa"/>
            <w:shd w:val="clear" w:color="auto" w:fill="auto"/>
          </w:tcPr>
          <w:p w14:paraId="07B277DF" w14:textId="7C7ADD44" w:rsidR="00BB3135" w:rsidRDefault="00BB3135" w:rsidP="00DC7758">
            <w:pPr>
              <w:pStyle w:val="TAL"/>
              <w:tabs>
                <w:tab w:val="left" w:pos="3609"/>
              </w:tabs>
              <w:rPr>
                <w:ins w:id="490" w:author="BAREAU Cyrille" w:date="2022-03-30T17:10:00Z"/>
              </w:rPr>
            </w:pPr>
            <w:ins w:id="491" w:author="BAREAU Cyrille" w:date="2022-03-30T17:10:00Z">
              <w:r>
                <w:rPr>
                  <w:lang w:eastAsia="zh-CN"/>
                </w:rPr>
                <w:t xml:space="preserve">The Originator should be a Creator IPE that manages the corresponding entity in the Proximal IoT </w:t>
              </w:r>
              <w:r>
                <w:rPr>
                  <w:rFonts w:eastAsia="Arial Unicode MS"/>
                </w:rPr>
                <w:t>Technology.</w:t>
              </w:r>
            </w:ins>
          </w:p>
          <w:p w14:paraId="64AD62C7" w14:textId="77777777" w:rsidR="00BB3135" w:rsidRPr="0027562A" w:rsidRDefault="00BB3135" w:rsidP="00DC7758">
            <w:pPr>
              <w:pStyle w:val="TAL"/>
              <w:tabs>
                <w:tab w:val="left" w:pos="3609"/>
              </w:tabs>
              <w:rPr>
                <w:ins w:id="492" w:author="BAREAU Cyrille" w:date="2022-03-30T17:10:00Z"/>
                <w:i/>
              </w:rPr>
            </w:pPr>
            <w:ins w:id="493" w:author="BAREAU Cyrille" w:date="2022-03-30T17:10:00Z">
              <w:r w:rsidRPr="00CF2F35">
                <w:t xml:space="preserve">The Originator </w:t>
              </w:r>
              <w:r w:rsidRPr="0027562A">
                <w:t>first</w:t>
              </w:r>
              <w:r w:rsidRPr="00F76296">
                <w:rPr>
                  <w:i/>
                </w:rPr>
                <w:t xml:space="preserve"> </w:t>
              </w:r>
              <w:r w:rsidRPr="005A3421">
                <w:t xml:space="preserve">collects the </w:t>
              </w:r>
              <w:r>
                <w:t xml:space="preserve">Proximal IoT </w:t>
              </w:r>
              <w:r>
                <w:rPr>
                  <w:rFonts w:eastAsia="Arial Unicode MS"/>
                </w:rPr>
                <w:t xml:space="preserve">Technology </w:t>
              </w:r>
              <w:r w:rsidRPr="005A3421">
                <w:rPr>
                  <w:rFonts w:eastAsia="SimSun" w:hint="eastAsia"/>
                  <w:lang w:eastAsia="zh-CN"/>
                </w:rPr>
                <w:t>specific data model</w:t>
              </w:r>
              <w:r w:rsidRPr="005A3421">
                <w:t xml:space="preserve"> object (the management tree structure or also the value of the tree nodes if needed) of the </w:t>
              </w:r>
              <w:r>
                <w:t>Proximal IoT</w:t>
              </w:r>
              <w:r w:rsidRPr="005A3421">
                <w:t xml:space="preserve"> device and transforms the </w:t>
              </w:r>
              <w:r w:rsidRPr="005A3421">
                <w:rPr>
                  <w:rFonts w:eastAsia="SimSun" w:hint="eastAsia"/>
                  <w:lang w:eastAsia="zh-CN"/>
                </w:rPr>
                <w:t>object</w:t>
              </w:r>
              <w:r w:rsidRPr="005A3421">
                <w:t xml:space="preserve"> into the </w:t>
              </w:r>
              <w:r>
                <w:t xml:space="preserve">DM SDT </w:t>
              </w:r>
              <w:r w:rsidRPr="005A3421">
                <w:rPr>
                  <w:i/>
                </w:rPr>
                <w:t>&lt;</w:t>
              </w:r>
              <w:r>
                <w:rPr>
                  <w:i/>
                </w:rPr>
                <w:t>flexContainer</w:t>
              </w:r>
              <w:r w:rsidRPr="005A3421">
                <w:rPr>
                  <w:i/>
                </w:rPr>
                <w:t>&gt;</w:t>
              </w:r>
              <w:r w:rsidRPr="005A3421">
                <w:t xml:space="preserve"> resource representation, then requests the Hosting CSE to create the corresponding </w:t>
              </w:r>
              <w:r w:rsidRPr="005A3421">
                <w:rPr>
                  <w:i/>
                </w:rPr>
                <w:t>&lt;</w:t>
              </w:r>
              <w:r>
                <w:rPr>
                  <w:i/>
                </w:rPr>
                <w:t>flexContainer</w:t>
              </w:r>
              <w:r w:rsidRPr="005A3421">
                <w:rPr>
                  <w:i/>
                </w:rPr>
                <w:t>&gt;</w:t>
              </w:r>
              <w:r w:rsidRPr="005A3421">
                <w:t xml:space="preserve"> resource</w:t>
              </w:r>
              <w:r>
                <w:t>. See note.</w:t>
              </w:r>
            </w:ins>
          </w:p>
        </w:tc>
      </w:tr>
      <w:tr w:rsidR="00BB3135" w:rsidRPr="005A3421" w14:paraId="6CE3FA80" w14:textId="77777777" w:rsidTr="00DC7758">
        <w:trPr>
          <w:jc w:val="center"/>
          <w:ins w:id="494" w:author="BAREAU Cyrille" w:date="2022-03-30T17:10:00Z"/>
        </w:trPr>
        <w:tc>
          <w:tcPr>
            <w:tcW w:w="2093" w:type="dxa"/>
            <w:shd w:val="clear" w:color="auto" w:fill="auto"/>
          </w:tcPr>
          <w:p w14:paraId="7C5F6375" w14:textId="77777777" w:rsidR="00BB3135" w:rsidRPr="00CF2F35" w:rsidRDefault="00BB3135" w:rsidP="00DC7758">
            <w:pPr>
              <w:pStyle w:val="TAL"/>
              <w:rPr>
                <w:ins w:id="495" w:author="BAREAU Cyrille" w:date="2022-03-30T17:10:00Z"/>
              </w:rPr>
            </w:pPr>
            <w:ins w:id="496" w:author="BAREAU Cyrille" w:date="2022-03-30T17:10:00Z">
              <w:r w:rsidRPr="00CF2F35">
                <w:t>Processing at Receiver</w:t>
              </w:r>
            </w:ins>
          </w:p>
        </w:tc>
        <w:tc>
          <w:tcPr>
            <w:tcW w:w="7074" w:type="dxa"/>
            <w:shd w:val="clear" w:color="auto" w:fill="auto"/>
          </w:tcPr>
          <w:p w14:paraId="72777C2F" w14:textId="77777777" w:rsidR="00BB3135" w:rsidRPr="0027562A" w:rsidRDefault="00BB3135" w:rsidP="00DC7758">
            <w:pPr>
              <w:pStyle w:val="TAL"/>
              <w:rPr>
                <w:ins w:id="497" w:author="BAREAU Cyrille" w:date="2022-03-30T17:10:00Z"/>
              </w:rPr>
            </w:pPr>
            <w:ins w:id="498" w:author="BAREAU Cyrille" w:date="2022-03-30T17:10:00Z">
              <w:r>
                <w:rPr>
                  <w:iCs/>
                </w:rPr>
                <w:t>According to clause 10.1.2</w:t>
              </w:r>
            </w:ins>
          </w:p>
        </w:tc>
      </w:tr>
      <w:tr w:rsidR="00BB3135" w:rsidRPr="005A3421" w14:paraId="282723E4" w14:textId="77777777" w:rsidTr="00DC7758">
        <w:trPr>
          <w:jc w:val="center"/>
          <w:ins w:id="499" w:author="BAREAU Cyrille" w:date="2022-03-30T17:10:00Z"/>
        </w:trPr>
        <w:tc>
          <w:tcPr>
            <w:tcW w:w="2093" w:type="dxa"/>
            <w:shd w:val="clear" w:color="auto" w:fill="auto"/>
          </w:tcPr>
          <w:p w14:paraId="010E0234" w14:textId="77777777" w:rsidR="00BB3135" w:rsidRPr="00CF2F35" w:rsidRDefault="00BB3135" w:rsidP="00DC7758">
            <w:pPr>
              <w:pStyle w:val="TAL"/>
              <w:rPr>
                <w:ins w:id="500" w:author="BAREAU Cyrille" w:date="2022-03-30T17:10:00Z"/>
              </w:rPr>
            </w:pPr>
            <w:ins w:id="501" w:author="BAREAU Cyrille" w:date="2022-03-30T17:10:00Z">
              <w:r w:rsidRPr="00CF2F35">
                <w:t>Information in Response message</w:t>
              </w:r>
            </w:ins>
          </w:p>
        </w:tc>
        <w:tc>
          <w:tcPr>
            <w:tcW w:w="7074" w:type="dxa"/>
            <w:shd w:val="clear" w:color="auto" w:fill="auto"/>
          </w:tcPr>
          <w:p w14:paraId="1177488E" w14:textId="77777777" w:rsidR="00BB3135" w:rsidRPr="00CF2F35" w:rsidRDefault="00BB3135" w:rsidP="00DC7758">
            <w:pPr>
              <w:pStyle w:val="TAL"/>
              <w:rPr>
                <w:ins w:id="502" w:author="BAREAU Cyrille" w:date="2022-03-30T17:10:00Z"/>
                <w:iCs/>
              </w:rPr>
            </w:pPr>
            <w:ins w:id="503" w:author="BAREAU Cyrille" w:date="2022-03-30T17:10:00Z">
              <w:r>
                <w:rPr>
                  <w:iCs/>
                </w:rPr>
                <w:t>According to clause 10.1.2</w:t>
              </w:r>
            </w:ins>
          </w:p>
        </w:tc>
      </w:tr>
      <w:tr w:rsidR="00BB3135" w:rsidRPr="005A3421" w14:paraId="1C055B5D" w14:textId="77777777" w:rsidTr="00DC7758">
        <w:trPr>
          <w:jc w:val="center"/>
          <w:ins w:id="504"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0989891" w14:textId="77777777" w:rsidR="00BB3135" w:rsidRPr="00CF2F35" w:rsidRDefault="00BB3135" w:rsidP="00DC7758">
            <w:pPr>
              <w:pStyle w:val="TAL"/>
              <w:rPr>
                <w:ins w:id="505" w:author="BAREAU Cyrille" w:date="2022-03-30T17:10:00Z"/>
              </w:rPr>
            </w:pPr>
            <w:ins w:id="506" w:author="BAREAU Cyrille" w:date="2022-03-30T17:10: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921AD61" w14:textId="77777777" w:rsidR="00BB3135" w:rsidRPr="00CF2F35" w:rsidRDefault="00BB3135" w:rsidP="00DC7758">
            <w:pPr>
              <w:pStyle w:val="TAL"/>
              <w:rPr>
                <w:ins w:id="507" w:author="BAREAU Cyrille" w:date="2022-03-30T17:10:00Z"/>
                <w:rFonts w:eastAsia="Arial Unicode MS"/>
                <w:szCs w:val="18"/>
              </w:rPr>
            </w:pPr>
            <w:ins w:id="508" w:author="BAREAU Cyrille" w:date="2022-03-30T17:10:00Z">
              <w:r w:rsidRPr="00CF2F35">
                <w:rPr>
                  <w:rFonts w:eastAsia="Arial Unicode MS"/>
                  <w:szCs w:val="18"/>
                </w:rPr>
                <w:t>None</w:t>
              </w:r>
            </w:ins>
          </w:p>
        </w:tc>
      </w:tr>
      <w:tr w:rsidR="00BB3135" w:rsidRPr="005A3421" w14:paraId="11D7BAB6" w14:textId="77777777" w:rsidTr="00DC7758">
        <w:trPr>
          <w:jc w:val="center"/>
          <w:ins w:id="509"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48EC273" w14:textId="77777777" w:rsidR="00BB3135" w:rsidRPr="00CF2F35" w:rsidRDefault="00BB3135" w:rsidP="00DC7758">
            <w:pPr>
              <w:pStyle w:val="TAL"/>
              <w:rPr>
                <w:ins w:id="510" w:author="BAREAU Cyrille" w:date="2022-03-30T17:10:00Z"/>
              </w:rPr>
            </w:pPr>
            <w:ins w:id="511" w:author="BAREAU Cyrille" w:date="2022-03-30T17:10: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43C66A14" w14:textId="77777777" w:rsidR="00BB3135" w:rsidRPr="005A3421" w:rsidRDefault="00BB3135" w:rsidP="00DC7758">
            <w:pPr>
              <w:pStyle w:val="TB1"/>
              <w:rPr>
                <w:ins w:id="512" w:author="BAREAU Cyrille" w:date="2022-03-30T17:10:00Z"/>
                <w:lang w:eastAsia="zh-CN"/>
              </w:rPr>
            </w:pPr>
            <w:ins w:id="513" w:author="BAREAU Cyrille" w:date="2022-03-30T17:10:00Z">
              <w:r w:rsidRPr="005A3421">
                <w:rPr>
                  <w:lang w:eastAsia="zh-CN"/>
                </w:rPr>
                <w:t xml:space="preserve">The creation of the </w:t>
              </w:r>
              <w:r>
                <w:t xml:space="preserve">DM SDT </w:t>
              </w:r>
              <w:r w:rsidRPr="005A3421">
                <w:rPr>
                  <w:i/>
                </w:rPr>
                <w:t>&lt;</w:t>
              </w:r>
              <w:r>
                <w:rPr>
                  <w:i/>
                </w:rPr>
                <w:t>flexContainer</w:t>
              </w:r>
              <w:r w:rsidRPr="005A3421">
                <w:rPr>
                  <w:i/>
                </w:rPr>
                <w:t>&gt;</w:t>
              </w:r>
              <w:r>
                <w:rPr>
                  <w:i/>
                </w:rPr>
                <w:t xml:space="preserve"> </w:t>
              </w:r>
              <w:r w:rsidRPr="005A3421">
                <w:rPr>
                  <w:lang w:eastAsia="zh-CN"/>
                </w:rPr>
                <w:t>object is not allowed</w:t>
              </w:r>
            </w:ins>
          </w:p>
          <w:p w14:paraId="2DE052DD" w14:textId="77777777" w:rsidR="00BB3135" w:rsidRPr="0027562A" w:rsidRDefault="00BB3135" w:rsidP="00DC7758">
            <w:pPr>
              <w:pStyle w:val="TB1"/>
              <w:rPr>
                <w:ins w:id="514" w:author="BAREAU Cyrille" w:date="2022-03-30T17:10:00Z"/>
                <w:rFonts w:eastAsia="Arial Unicode MS"/>
                <w:lang w:eastAsia="zh-CN"/>
              </w:rPr>
            </w:pPr>
            <w:ins w:id="515" w:author="BAREAU Cyrille" w:date="2022-03-30T17:10:00Z">
              <w:r w:rsidRPr="005A3421">
                <w:rPr>
                  <w:rFonts w:eastAsia="Arial Unicode MS"/>
                  <w:lang w:eastAsia="zh-CN"/>
                </w:rPr>
                <w:t xml:space="preserve">The created </w:t>
              </w:r>
              <w:r>
                <w:t xml:space="preserve">DM SDT </w:t>
              </w:r>
              <w:r w:rsidRPr="005A3421">
                <w:rPr>
                  <w:i/>
                </w:rPr>
                <w:t>&lt;</w:t>
              </w:r>
              <w:r>
                <w:rPr>
                  <w:i/>
                </w:rPr>
                <w:t>flexContainer</w:t>
              </w:r>
              <w:r w:rsidRPr="005A3421">
                <w:rPr>
                  <w:i/>
                </w:rPr>
                <w:t>&gt;</w:t>
              </w:r>
              <w:r>
                <w:rPr>
                  <w:i/>
                </w:rPr>
                <w:t xml:space="preserve"> </w:t>
              </w:r>
              <w:r w:rsidRPr="005A3421">
                <w:rPr>
                  <w:rFonts w:eastAsia="Arial Unicode MS"/>
                  <w:lang w:eastAsia="zh-CN"/>
                </w:rPr>
                <w:t>object already exists</w:t>
              </w:r>
            </w:ins>
          </w:p>
        </w:tc>
      </w:tr>
      <w:tr w:rsidR="00BB3135" w:rsidRPr="005A3421" w14:paraId="7332A4D2" w14:textId="77777777" w:rsidTr="00DC7758">
        <w:trPr>
          <w:jc w:val="center"/>
          <w:ins w:id="516" w:author="BAREAU Cyrille" w:date="2022-03-30T17:10: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1C22841A" w14:textId="77777777" w:rsidR="00BB3135" w:rsidRPr="00CF2F35" w:rsidRDefault="00BB3135" w:rsidP="00DC7758">
            <w:pPr>
              <w:pStyle w:val="TAN"/>
              <w:rPr>
                <w:ins w:id="517" w:author="BAREAU Cyrille" w:date="2022-03-30T17:10:00Z"/>
                <w:lang w:eastAsia="zh-CN"/>
              </w:rPr>
            </w:pPr>
          </w:p>
        </w:tc>
      </w:tr>
    </w:tbl>
    <w:p w14:paraId="78EA0226" w14:textId="77777777" w:rsidR="00BB3135" w:rsidRDefault="00BB3135" w:rsidP="00BB3135">
      <w:pPr>
        <w:rPr>
          <w:ins w:id="518" w:author="BAREAU Cyrille" w:date="2022-03-30T17:10:00Z"/>
        </w:rPr>
      </w:pPr>
    </w:p>
    <w:p w14:paraId="5EC7EDCC" w14:textId="77777777" w:rsidR="00CE3F87" w:rsidRDefault="00BB3135" w:rsidP="00CE3F87">
      <w:pPr>
        <w:spacing w:after="0"/>
        <w:rPr>
          <w:ins w:id="519" w:author="BAREAU Cyrille" w:date="2022-03-31T10:55:00Z"/>
        </w:rPr>
      </w:pPr>
      <w:ins w:id="520" w:author="BAREAU Cyrille" w:date="2022-03-30T17:10:00Z">
        <w:r>
          <w:t>Note</w:t>
        </w:r>
      </w:ins>
      <w:ins w:id="521" w:author="BAREAU Cyrille" w:date="2022-03-31T10:55:00Z">
        <w:r w:rsidR="00CE3F87">
          <w:t>s</w:t>
        </w:r>
      </w:ins>
      <w:ins w:id="522" w:author="BAREAU Cyrille" w:date="2022-03-30T17:10:00Z">
        <w:r>
          <w:t xml:space="preserve">: </w:t>
        </w:r>
      </w:ins>
    </w:p>
    <w:p w14:paraId="355796E6" w14:textId="77777777" w:rsidR="00CE3F87" w:rsidRPr="00CE3F87" w:rsidRDefault="00BB3135" w:rsidP="00CE3F87">
      <w:pPr>
        <w:pStyle w:val="Paragraphedeliste"/>
        <w:numPr>
          <w:ilvl w:val="0"/>
          <w:numId w:val="39"/>
        </w:numPr>
        <w:rPr>
          <w:ins w:id="523" w:author="BAREAU Cyrille" w:date="2022-03-31T10:55:00Z"/>
          <w:rFonts w:ascii="Times New Roman" w:hAnsi="Times New Roman"/>
          <w:sz w:val="20"/>
        </w:rPr>
      </w:pPr>
      <w:ins w:id="524" w:author="BAREAU Cyrille" w:date="2022-03-30T17:10:00Z">
        <w:r w:rsidRPr="00CE3F87">
          <w:rPr>
            <w:rFonts w:ascii="Times New Roman" w:hAnsi="Times New Roman"/>
            <w:sz w:val="20"/>
          </w:rPr>
          <w:t xml:space="preserve">the Creator IPE shall create at least the custom attributes that correspond to mandatory datapoints of SDT </w:t>
        </w:r>
        <w:proofErr w:type="spellStart"/>
        <w:r w:rsidRPr="00CE3F87">
          <w:rPr>
            <w:rFonts w:ascii="Times New Roman" w:hAnsi="Times New Roman"/>
            <w:sz w:val="20"/>
          </w:rPr>
          <w:t>moduleClasses</w:t>
        </w:r>
        <w:proofErr w:type="spellEnd"/>
        <w:r w:rsidRPr="00CE3F87">
          <w:rPr>
            <w:rFonts w:ascii="Times New Roman" w:hAnsi="Times New Roman"/>
            <w:sz w:val="20"/>
          </w:rPr>
          <w:t xml:space="preserve">; </w:t>
        </w:r>
      </w:ins>
    </w:p>
    <w:p w14:paraId="6384CC02" w14:textId="77777777" w:rsidR="00CE3F87" w:rsidRPr="00CE3F87" w:rsidRDefault="00BB3135" w:rsidP="00CE3F87">
      <w:pPr>
        <w:pStyle w:val="Paragraphedeliste"/>
        <w:numPr>
          <w:ilvl w:val="0"/>
          <w:numId w:val="39"/>
        </w:numPr>
        <w:rPr>
          <w:ins w:id="525" w:author="BAREAU Cyrille" w:date="2022-03-30T17:10:00Z"/>
          <w:rFonts w:ascii="Times New Roman" w:hAnsi="Times New Roman"/>
          <w:sz w:val="20"/>
        </w:rPr>
      </w:pPr>
      <w:ins w:id="526" w:author="BAREAU Cyrille" w:date="2022-03-30T17:10:00Z">
        <w:r w:rsidRPr="00CE3F87">
          <w:rPr>
            <w:rFonts w:ascii="Times New Roman" w:hAnsi="Times New Roman"/>
            <w:sz w:val="20"/>
          </w:rPr>
          <w:t xml:space="preserve">it should create as many as possible custom attributes that correspond to optional </w:t>
        </w:r>
        <w:r w:rsidR="00CE3F87" w:rsidRPr="00CE3F87">
          <w:rPr>
            <w:rFonts w:ascii="Times New Roman" w:hAnsi="Times New Roman"/>
            <w:sz w:val="20"/>
          </w:rPr>
          <w:t xml:space="preserve">datapoints of SDT </w:t>
        </w:r>
        <w:proofErr w:type="spellStart"/>
        <w:r w:rsidR="00CE3F87" w:rsidRPr="00CE3F87">
          <w:rPr>
            <w:rFonts w:ascii="Times New Roman" w:hAnsi="Times New Roman"/>
            <w:sz w:val="20"/>
          </w:rPr>
          <w:t>moduleClasses</w:t>
        </w:r>
        <w:proofErr w:type="spellEnd"/>
        <w:r w:rsidR="00CE3F87" w:rsidRPr="00CE3F87">
          <w:rPr>
            <w:rFonts w:ascii="Times New Roman" w:hAnsi="Times New Roman"/>
            <w:sz w:val="20"/>
          </w:rPr>
          <w:t>;</w:t>
        </w:r>
      </w:ins>
    </w:p>
    <w:p w14:paraId="4461615E" w14:textId="4C03574D" w:rsidR="00BB3135" w:rsidRPr="00CE3F87" w:rsidRDefault="00CE3F87" w:rsidP="00CE3F87">
      <w:pPr>
        <w:pStyle w:val="Paragraphedeliste"/>
        <w:numPr>
          <w:ilvl w:val="0"/>
          <w:numId w:val="39"/>
        </w:numPr>
        <w:spacing w:after="240"/>
        <w:rPr>
          <w:ins w:id="527" w:author="BAREAU Cyrille" w:date="2022-03-30T17:10:00Z"/>
          <w:rFonts w:ascii="Times New Roman" w:hAnsi="Times New Roman"/>
          <w:sz w:val="20"/>
        </w:rPr>
      </w:pPr>
      <w:ins w:id="528" w:author="BAREAU Cyrille" w:date="2022-03-31T10:56:00Z">
        <w:r w:rsidRPr="00CE3F87">
          <w:rPr>
            <w:rFonts w:ascii="Times New Roman" w:hAnsi="Times New Roman"/>
            <w:sz w:val="20"/>
          </w:rPr>
          <w:t>it</w:t>
        </w:r>
      </w:ins>
      <w:ins w:id="529" w:author="BAREAU Cyrille" w:date="2022-03-30T17:10:00Z">
        <w:r w:rsidR="00BB3135" w:rsidRPr="00CE3F87">
          <w:rPr>
            <w:rFonts w:ascii="Times New Roman" w:hAnsi="Times New Roman"/>
            <w:sz w:val="20"/>
          </w:rPr>
          <w:t xml:space="preserve"> should not create optional attributes that have no associated equivalent in the Proximal IoT </w:t>
        </w:r>
        <w:r w:rsidR="00BB3135" w:rsidRPr="00CE3F87">
          <w:rPr>
            <w:rFonts w:ascii="Times New Roman" w:eastAsia="Arial Unicode MS" w:hAnsi="Times New Roman"/>
            <w:sz w:val="20"/>
          </w:rPr>
          <w:t xml:space="preserve">Technology </w:t>
        </w:r>
        <w:r w:rsidR="00BB3135" w:rsidRPr="00CE3F87">
          <w:rPr>
            <w:rFonts w:ascii="Times New Roman" w:eastAsia="SimSun" w:hAnsi="Times New Roman"/>
            <w:sz w:val="20"/>
            <w:lang w:eastAsia="zh-CN"/>
          </w:rPr>
          <w:t>specific data model</w:t>
        </w:r>
        <w:r w:rsidR="00BB3135" w:rsidRPr="00CE3F87">
          <w:rPr>
            <w:rFonts w:ascii="Times New Roman" w:hAnsi="Times New Roman"/>
            <w:sz w:val="20"/>
          </w:rPr>
          <w:t>.</w:t>
        </w:r>
      </w:ins>
    </w:p>
    <w:p w14:paraId="66E12CD6" w14:textId="77777777" w:rsidR="00BB3135" w:rsidRDefault="00BB3135" w:rsidP="00BB3135">
      <w:pPr>
        <w:pStyle w:val="Titre4"/>
        <w:rPr>
          <w:ins w:id="530" w:author="BAREAU Cyrille" w:date="2022-03-30T17:10:00Z"/>
          <w:rFonts w:eastAsia="Arial Unicode MS"/>
        </w:rPr>
      </w:pPr>
      <w:bookmarkStart w:id="531" w:name="_Toc95746275"/>
      <w:bookmarkStart w:id="532" w:name="_Toc95746276"/>
      <w:ins w:id="533" w:author="BAREAU Cyrille" w:date="2022-03-30T17:10:00Z">
        <w:r>
          <w:rPr>
            <w:rFonts w:eastAsia="Arial Unicode MS"/>
          </w:rPr>
          <w:t>8.2.1.1</w:t>
        </w:r>
        <w:r>
          <w:rPr>
            <w:rFonts w:eastAsia="Arial Unicode MS"/>
          </w:rPr>
          <w:tab/>
          <w:t>Create &lt;</w:t>
        </w:r>
        <w:r>
          <w:rPr>
            <w:rFonts w:eastAsia="Arial Unicode MS"/>
            <w:i/>
          </w:rPr>
          <w:t>subscription</w:t>
        </w:r>
        <w:r>
          <w:rPr>
            <w:rFonts w:eastAsia="Arial Unicode MS"/>
          </w:rPr>
          <w:t>&gt;</w:t>
        </w:r>
        <w:bookmarkEnd w:id="531"/>
      </w:ins>
    </w:p>
    <w:p w14:paraId="6781F7D7" w14:textId="25F7D8F7" w:rsidR="00BB3135" w:rsidRDefault="00BB3135" w:rsidP="00BB3135">
      <w:pPr>
        <w:rPr>
          <w:ins w:id="534" w:author="BAREAU Cyrille" w:date="2022-03-30T17:10:00Z"/>
          <w:rFonts w:eastAsia="Arial Unicode MS"/>
        </w:rPr>
      </w:pPr>
      <w:ins w:id="535" w:author="BAREAU Cyrille" w:date="2022-03-30T17:10:00Z">
        <w:r>
          <w:rPr>
            <w:rFonts w:eastAsia="Arial Unicode MS"/>
          </w:rPr>
          <w:t>Update requests to this created &lt;</w:t>
        </w:r>
        <w:r>
          <w:rPr>
            <w:rFonts w:eastAsia="Arial Unicode MS"/>
            <w:i/>
          </w:rPr>
          <w:t>flexContainer</w:t>
        </w:r>
        <w:r>
          <w:rPr>
            <w:rFonts w:eastAsia="Arial Unicode MS"/>
          </w:rPr>
          <w:t xml:space="preserve">&gt; shall be retargeted to the Managing IPE. For this, the IPE </w:t>
        </w:r>
        <w:del w:id="536" w:author="Cyrille Bareau" w:date="2022-07-11T09:16:00Z">
          <w:r w:rsidDel="00046745">
            <w:rPr>
              <w:rFonts w:eastAsia="Arial Unicode MS"/>
            </w:rPr>
            <w:delText>shall</w:delText>
          </w:r>
        </w:del>
      </w:ins>
      <w:ins w:id="537" w:author="Cyrille Bareau" w:date="2022-07-11T09:16:00Z">
        <w:r w:rsidR="00046745">
          <w:rPr>
            <w:rFonts w:eastAsia="Arial Unicode MS"/>
          </w:rPr>
          <w:t>can</w:t>
        </w:r>
      </w:ins>
      <w:ins w:id="538" w:author="BAREAU Cyrille" w:date="2022-03-30T17:10:00Z">
        <w:r>
          <w:rPr>
            <w:rFonts w:eastAsia="Arial Unicode MS"/>
          </w:rPr>
          <w:t xml:space="preserve"> create a &lt;</w:t>
        </w:r>
        <w:r>
          <w:rPr>
            <w:rFonts w:eastAsia="Arial Unicode MS"/>
            <w:i/>
          </w:rPr>
          <w:t>subscription</w:t>
        </w:r>
        <w:r>
          <w:rPr>
            <w:rFonts w:eastAsia="Arial Unicode MS"/>
          </w:rPr>
          <w:t>&gt; resource, child of the &lt;</w:t>
        </w:r>
        <w:r>
          <w:rPr>
            <w:rFonts w:eastAsia="Arial Unicode MS"/>
            <w:i/>
          </w:rPr>
          <w:t>flexContainer</w:t>
        </w:r>
        <w:r>
          <w:rPr>
            <w:rFonts w:eastAsia="Arial Unicode MS"/>
          </w:rPr>
          <w:t xml:space="preserve">&gt; resource, with the attributes given in Table 8.2.1.1-1. </w:t>
        </w:r>
      </w:ins>
    </w:p>
    <w:p w14:paraId="000DD4BE" w14:textId="77777777" w:rsidR="00BB3135" w:rsidRDefault="00BB3135" w:rsidP="00BB3135">
      <w:pPr>
        <w:pStyle w:val="TH"/>
        <w:rPr>
          <w:ins w:id="539" w:author="BAREAU Cyrille" w:date="2022-03-30T17:10:00Z"/>
        </w:rPr>
      </w:pPr>
      <w:ins w:id="540" w:author="BAREAU Cyrille" w:date="2022-03-30T17:10:00Z">
        <w:r>
          <w:t>Table 8.2.1.1-1: &lt;</w:t>
        </w:r>
        <w:r>
          <w:rPr>
            <w:i/>
          </w:rPr>
          <w:t>subscription</w:t>
        </w:r>
        <w:r>
          <w:t>&gt; resource</w:t>
        </w:r>
      </w:ins>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58"/>
        <w:gridCol w:w="6804"/>
      </w:tblGrid>
      <w:tr w:rsidR="00BB3135" w14:paraId="3905EF0D" w14:textId="77777777" w:rsidTr="00DC7758">
        <w:trPr>
          <w:tblHeader/>
          <w:jc w:val="center"/>
          <w:ins w:id="541" w:author="BAREAU Cyrille" w:date="2022-03-30T17:10:00Z"/>
        </w:trPr>
        <w:tc>
          <w:tcPr>
            <w:tcW w:w="225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DA72423" w14:textId="77777777" w:rsidR="00BB3135" w:rsidRDefault="00BB3135" w:rsidP="00DC7758">
            <w:pPr>
              <w:pStyle w:val="TAH"/>
              <w:rPr>
                <w:ins w:id="542" w:author="BAREAU Cyrille" w:date="2022-03-30T17:10:00Z"/>
                <w:rFonts w:eastAsia="Arial Unicode MS"/>
              </w:rPr>
            </w:pPr>
            <w:ins w:id="543" w:author="BAREAU Cyrille" w:date="2022-03-30T17:10:00Z">
              <w:r>
                <w:rPr>
                  <w:rFonts w:eastAsia="Arial Unicode MS"/>
                </w:rPr>
                <w:t xml:space="preserve">Attributes of </w:t>
              </w:r>
              <w:r>
                <w:rPr>
                  <w:rFonts w:eastAsia="Arial Unicode MS"/>
                  <w:i/>
                </w:rPr>
                <w:t>&lt;subscription&gt; resource</w:t>
              </w:r>
            </w:ins>
          </w:p>
        </w:tc>
        <w:tc>
          <w:tcPr>
            <w:tcW w:w="680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0222584" w14:textId="77777777" w:rsidR="00BB3135" w:rsidRDefault="00BB3135" w:rsidP="00DC7758">
            <w:pPr>
              <w:pStyle w:val="TAH"/>
              <w:rPr>
                <w:ins w:id="544" w:author="BAREAU Cyrille" w:date="2022-03-30T17:10:00Z"/>
                <w:rFonts w:eastAsia="Arial Unicode MS"/>
              </w:rPr>
            </w:pPr>
            <w:ins w:id="545" w:author="BAREAU Cyrille" w:date="2022-03-30T17:10:00Z">
              <w:r>
                <w:rPr>
                  <w:rFonts w:eastAsia="Arial Unicode MS"/>
                </w:rPr>
                <w:t xml:space="preserve">Description / Value </w:t>
              </w:r>
            </w:ins>
          </w:p>
        </w:tc>
      </w:tr>
      <w:tr w:rsidR="00BB3135" w14:paraId="1041A805" w14:textId="77777777" w:rsidTr="00DC7758">
        <w:trPr>
          <w:jc w:val="center"/>
          <w:ins w:id="546"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33B0A51C" w14:textId="77777777" w:rsidR="00BB3135" w:rsidRDefault="00BB3135" w:rsidP="00DC7758">
            <w:pPr>
              <w:pStyle w:val="TAL"/>
              <w:rPr>
                <w:ins w:id="547" w:author="BAREAU Cyrille" w:date="2022-03-30T17:10:00Z"/>
                <w:rFonts w:eastAsia="Arial Unicode MS"/>
                <w:i/>
              </w:rPr>
            </w:pPr>
            <w:proofErr w:type="spellStart"/>
            <w:ins w:id="548" w:author="BAREAU Cyrille" w:date="2022-03-30T17:10:00Z">
              <w:r>
                <w:rPr>
                  <w:rFonts w:eastAsia="Arial Unicode MS"/>
                  <w:i/>
                </w:rPr>
                <w:t>notificationURI</w:t>
              </w:r>
              <w:proofErr w:type="spellEnd"/>
            </w:ins>
          </w:p>
        </w:tc>
        <w:tc>
          <w:tcPr>
            <w:tcW w:w="6804" w:type="dxa"/>
            <w:tcBorders>
              <w:top w:val="single" w:sz="4" w:space="0" w:color="000000"/>
              <w:left w:val="single" w:sz="4" w:space="0" w:color="000000"/>
              <w:bottom w:val="single" w:sz="4" w:space="0" w:color="000000"/>
              <w:right w:val="single" w:sz="4" w:space="0" w:color="000000"/>
            </w:tcBorders>
            <w:hideMark/>
          </w:tcPr>
          <w:p w14:paraId="1ABAEDCE" w14:textId="77777777" w:rsidR="00BB3135" w:rsidRDefault="00BB3135" w:rsidP="00DC7758">
            <w:pPr>
              <w:pStyle w:val="TAL"/>
              <w:tabs>
                <w:tab w:val="left" w:pos="4500"/>
              </w:tabs>
              <w:rPr>
                <w:ins w:id="549" w:author="BAREAU Cyrille" w:date="2022-03-30T17:10:00Z"/>
                <w:rFonts w:eastAsia="Arial Unicode MS"/>
              </w:rPr>
            </w:pPr>
            <w:ins w:id="550" w:author="BAREAU Cyrille" w:date="2022-03-30T17:10:00Z">
              <w:r>
                <w:rPr>
                  <w:rFonts w:eastAsia="Arial Unicode MS"/>
                </w:rPr>
                <w:t>IPE URI</w:t>
              </w:r>
              <w:r>
                <w:rPr>
                  <w:rFonts w:eastAsia="Arial Unicode MS"/>
                </w:rPr>
                <w:tab/>
              </w:r>
            </w:ins>
          </w:p>
        </w:tc>
      </w:tr>
      <w:tr w:rsidR="00BB3135" w14:paraId="571E4B3D" w14:textId="77777777" w:rsidTr="00DC7758">
        <w:trPr>
          <w:jc w:val="center"/>
          <w:ins w:id="551"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41D7736D" w14:textId="77777777" w:rsidR="00BB3135" w:rsidRDefault="00BB3135" w:rsidP="00DC7758">
            <w:pPr>
              <w:pStyle w:val="TAL"/>
              <w:rPr>
                <w:ins w:id="552" w:author="BAREAU Cyrille" w:date="2022-03-30T17:10:00Z"/>
                <w:rFonts w:eastAsia="Arial Unicode MS"/>
                <w:i/>
              </w:rPr>
            </w:pPr>
            <w:proofErr w:type="spellStart"/>
            <w:ins w:id="553" w:author="BAREAU Cyrille" w:date="2022-03-30T17:10:00Z">
              <w:r>
                <w:rPr>
                  <w:i/>
                </w:rPr>
                <w:t>notificationContentType</w:t>
              </w:r>
              <w:proofErr w:type="spellEnd"/>
            </w:ins>
          </w:p>
        </w:tc>
        <w:tc>
          <w:tcPr>
            <w:tcW w:w="6804" w:type="dxa"/>
            <w:tcBorders>
              <w:top w:val="single" w:sz="4" w:space="0" w:color="000000"/>
              <w:left w:val="single" w:sz="4" w:space="0" w:color="000000"/>
              <w:bottom w:val="single" w:sz="4" w:space="0" w:color="000000"/>
              <w:right w:val="single" w:sz="4" w:space="0" w:color="000000"/>
            </w:tcBorders>
            <w:hideMark/>
          </w:tcPr>
          <w:p w14:paraId="0173EB80" w14:textId="77777777" w:rsidR="00BB3135" w:rsidRDefault="00BB3135" w:rsidP="00DC7758">
            <w:pPr>
              <w:pStyle w:val="TAL"/>
              <w:rPr>
                <w:ins w:id="554" w:author="BAREAU Cyrille" w:date="2022-03-30T17:10:00Z"/>
                <w:rFonts w:eastAsia="Arial Unicode MS"/>
              </w:rPr>
            </w:pPr>
            <w:ins w:id="555" w:author="BAREAU Cyrille" w:date="2022-03-30T17:10:00Z">
              <w:r>
                <w:rPr>
                  <w:rFonts w:eastAsia="Arial Unicode MS"/>
                  <w:szCs w:val="18"/>
                  <w:lang w:eastAsia="ko-KR"/>
                </w:rPr>
                <w:t>all attributes</w:t>
              </w:r>
            </w:ins>
          </w:p>
        </w:tc>
      </w:tr>
      <w:tr w:rsidR="00BB3135" w:rsidRPr="00485236" w14:paraId="6C947BC5" w14:textId="77777777" w:rsidTr="00DC7758">
        <w:trPr>
          <w:jc w:val="center"/>
          <w:ins w:id="556"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403956C7" w14:textId="77777777" w:rsidR="00BB3135" w:rsidRDefault="00BB3135" w:rsidP="00DC7758">
            <w:pPr>
              <w:pStyle w:val="TAL"/>
              <w:rPr>
                <w:ins w:id="557" w:author="BAREAU Cyrille" w:date="2022-03-30T17:10:00Z"/>
                <w:rFonts w:eastAsia="Arial Unicode MS"/>
                <w:i/>
              </w:rPr>
            </w:pPr>
            <w:proofErr w:type="spellStart"/>
            <w:ins w:id="558" w:author="BAREAU Cyrille" w:date="2022-03-30T17:10:00Z">
              <w:r>
                <w:rPr>
                  <w:i/>
                  <w:lang w:eastAsia="ko-KR"/>
                </w:rPr>
                <w:t>notificationE</w:t>
              </w:r>
              <w:r>
                <w:rPr>
                  <w:rFonts w:eastAsia="Arial Unicode MS"/>
                  <w:i/>
                  <w:lang w:eastAsia="ko-KR"/>
                </w:rPr>
                <w:t>ventType</w:t>
              </w:r>
              <w:proofErr w:type="spellEnd"/>
            </w:ins>
          </w:p>
        </w:tc>
        <w:tc>
          <w:tcPr>
            <w:tcW w:w="6804" w:type="dxa"/>
            <w:tcBorders>
              <w:top w:val="single" w:sz="4" w:space="0" w:color="000000"/>
              <w:left w:val="single" w:sz="4" w:space="0" w:color="000000"/>
              <w:bottom w:val="single" w:sz="4" w:space="0" w:color="000000"/>
              <w:right w:val="single" w:sz="4" w:space="0" w:color="000000"/>
            </w:tcBorders>
          </w:tcPr>
          <w:p w14:paraId="72C2D9A5" w14:textId="77777777" w:rsidR="00BB3135" w:rsidRDefault="00BB3135" w:rsidP="00DC7758">
            <w:pPr>
              <w:keepNext/>
              <w:keepLines/>
              <w:spacing w:after="0"/>
              <w:ind w:left="400"/>
              <w:rPr>
                <w:ins w:id="559" w:author="BAREAU Cyrille" w:date="2022-03-30T17:10:00Z"/>
                <w:rFonts w:ascii="Arial" w:eastAsia="Malgun Gothic" w:hAnsi="Arial" w:cs="Arial"/>
                <w:sz w:val="18"/>
                <w:szCs w:val="18"/>
                <w:lang w:eastAsia="ko-KR"/>
              </w:rPr>
            </w:pPr>
            <w:ins w:id="560" w:author="BAREAU Cyrille" w:date="2022-03-30T17:10:00Z">
              <w:r>
                <w:rPr>
                  <w:rFonts w:ascii="Arial" w:eastAsia="Malgun Gothic" w:hAnsi="Arial" w:cs="Arial"/>
                  <w:sz w:val="18"/>
                  <w:szCs w:val="18"/>
                  <w:lang w:eastAsia="ko-KR"/>
                </w:rPr>
                <w:t>G. Update to attributes of the</w:t>
              </w:r>
              <w:r>
                <w:rPr>
                  <w:rFonts w:ascii="Arial" w:eastAsia="Malgun Gothic" w:hAnsi="Arial" w:cs="Arial"/>
                  <w:i/>
                  <w:sz w:val="18"/>
                  <w:szCs w:val="18"/>
                  <w:lang w:eastAsia="ko-KR"/>
                </w:rPr>
                <w:t xml:space="preserve"> </w:t>
              </w:r>
              <w:r>
                <w:rPr>
                  <w:rFonts w:ascii="Arial" w:eastAsia="Malgun Gothic" w:hAnsi="Arial" w:cs="Arial"/>
                  <w:sz w:val="18"/>
                  <w:szCs w:val="18"/>
                  <w:lang w:eastAsia="ko-KR"/>
                </w:rPr>
                <w:t>subscribed-to resource with blocking UPDATE</w:t>
              </w:r>
            </w:ins>
          </w:p>
          <w:p w14:paraId="3824887A" w14:textId="77777777" w:rsidR="00BB3135" w:rsidRDefault="00BB3135" w:rsidP="00DC7758">
            <w:pPr>
              <w:keepNext/>
              <w:keepLines/>
              <w:overflowPunct/>
              <w:autoSpaceDE/>
              <w:adjustRightInd/>
              <w:spacing w:after="0"/>
              <w:ind w:left="275" w:hanging="270"/>
              <w:contextualSpacing/>
              <w:rPr>
                <w:ins w:id="561" w:author="BAREAU Cyrille" w:date="2022-03-30T17:10:00Z"/>
                <w:rFonts w:ascii="Arial" w:hAnsi="Arial" w:cs="Arial"/>
                <w:sz w:val="18"/>
                <w:szCs w:val="18"/>
                <w:lang w:eastAsia="ko-KR"/>
              </w:rPr>
            </w:pPr>
          </w:p>
        </w:tc>
      </w:tr>
    </w:tbl>
    <w:p w14:paraId="175D3166" w14:textId="0E508EBF" w:rsidR="00BB3135" w:rsidRDefault="00197B0E" w:rsidP="00BB3135">
      <w:pPr>
        <w:rPr>
          <w:ins w:id="562" w:author="BAREAU Cyrille" w:date="2022-03-30T17:10:00Z"/>
        </w:rPr>
      </w:pPr>
      <w:ins w:id="563" w:author="Cyrille Bareau" w:date="2022-07-10T22:40:00Z">
        <w:r>
          <w:t>h</w:t>
        </w:r>
      </w:ins>
    </w:p>
    <w:p w14:paraId="6D3CE135" w14:textId="77777777" w:rsidR="00BB3135" w:rsidRPr="005A3421" w:rsidRDefault="00BB3135" w:rsidP="00BB3135">
      <w:pPr>
        <w:pStyle w:val="Titre3"/>
        <w:rPr>
          <w:ins w:id="564" w:author="BAREAU Cyrille" w:date="2022-03-30T17:10:00Z"/>
        </w:rPr>
      </w:pPr>
      <w:ins w:id="565" w:author="BAREAU Cyrille" w:date="2022-03-30T17:10:00Z">
        <w:r>
          <w:lastRenderedPageBreak/>
          <w:t>8.2.2</w:t>
        </w:r>
        <w:r>
          <w:tab/>
        </w:r>
        <w:r w:rsidRPr="005A3421">
          <w:t xml:space="preserve">Retrieve </w:t>
        </w:r>
        <w:r>
          <w:t xml:space="preserve">DM SDT </w:t>
        </w:r>
        <w:r w:rsidRPr="005A3421">
          <w:rPr>
            <w:i/>
          </w:rPr>
          <w:t>&lt;</w:t>
        </w:r>
        <w:r>
          <w:rPr>
            <w:i/>
          </w:rPr>
          <w:t>flexContainer</w:t>
        </w:r>
        <w:r w:rsidRPr="005A3421">
          <w:rPr>
            <w:i/>
          </w:rPr>
          <w:t>&gt;</w:t>
        </w:r>
        <w:bookmarkEnd w:id="532"/>
      </w:ins>
    </w:p>
    <w:p w14:paraId="53988F36" w14:textId="77777777" w:rsidR="00BB3135" w:rsidRPr="005A3421" w:rsidRDefault="00BB3135" w:rsidP="00BB3135">
      <w:pPr>
        <w:keepNext/>
        <w:keepLines/>
        <w:rPr>
          <w:ins w:id="566" w:author="BAREAU Cyrille" w:date="2022-03-30T17:10:00Z"/>
        </w:rPr>
      </w:pPr>
      <w:ins w:id="567" w:author="BAREAU Cyrille" w:date="2022-03-30T17:10:00Z">
        <w:r w:rsidRPr="005A3421">
          <w:t>This procedure shall be used to retrieve information from an existing</w:t>
        </w:r>
        <w:r>
          <w:t xml:space="preserve"> DM SDT </w:t>
        </w:r>
        <w:r w:rsidRPr="005A3421">
          <w:rPr>
            <w:i/>
          </w:rPr>
          <w:t>&lt;</w:t>
        </w:r>
        <w:r>
          <w:rPr>
            <w:i/>
          </w:rPr>
          <w:t>flexContainer</w:t>
        </w:r>
        <w:r w:rsidRPr="005A3421">
          <w:rPr>
            <w:i/>
          </w:rPr>
          <w:t>&gt;</w:t>
        </w:r>
        <w:r w:rsidRPr="005A3421">
          <w:t xml:space="preserve"> resource. </w:t>
        </w:r>
        <w:r w:rsidRPr="005A3421">
          <w:rPr>
            <w:rFonts w:hint="eastAsia"/>
            <w:lang w:eastAsia="zh-CN"/>
          </w:rPr>
          <w:t xml:space="preserve">Besides the generic retrieve procedure defined in </w:t>
        </w:r>
        <w:r>
          <w:rPr>
            <w:lang w:eastAsia="zh-CN"/>
          </w:rPr>
          <w:t xml:space="preserve">oneM2M TS-0001 [3] </w:t>
        </w:r>
        <w:r w:rsidRPr="005A3421">
          <w:rPr>
            <w:rFonts w:hint="eastAsia"/>
            <w:lang w:eastAsia="zh-CN"/>
          </w:rPr>
          <w:t>clause 10.1.</w:t>
        </w:r>
        <w:r w:rsidRPr="00D828C8">
          <w:rPr>
            <w:rFonts w:hint="eastAsia"/>
            <w:lang w:eastAsia="zh-CN"/>
          </w:rPr>
          <w:t>3</w:t>
        </w:r>
        <w:r w:rsidRPr="005A3421">
          <w:rPr>
            <w:rFonts w:hint="eastAsia"/>
            <w:lang w:eastAsia="zh-CN"/>
          </w:rPr>
          <w:t>,</w:t>
        </w:r>
        <w:r w:rsidRPr="005A3421">
          <w:rPr>
            <w:rFonts w:eastAsia="SimSun" w:hint="eastAsia"/>
            <w:lang w:eastAsia="zh-CN"/>
          </w:rPr>
          <w:t xml:space="preserve"> t</w:t>
        </w:r>
        <w:r w:rsidRPr="005A3421">
          <w:t>he procedure in table</w:t>
        </w:r>
        <w:r>
          <w:t> 8.2.2-1</w:t>
        </w:r>
        <w:r w:rsidRPr="005A3421">
          <w:t xml:space="preserve"> shall be used.</w:t>
        </w:r>
      </w:ins>
    </w:p>
    <w:p w14:paraId="1EBAE642" w14:textId="77777777" w:rsidR="00BB3135" w:rsidRPr="005A3421" w:rsidRDefault="00BB3135" w:rsidP="00BB3135">
      <w:pPr>
        <w:pStyle w:val="TH"/>
        <w:tabs>
          <w:tab w:val="center" w:pos="4819"/>
          <w:tab w:val="left" w:pos="7692"/>
        </w:tabs>
        <w:jc w:val="left"/>
        <w:rPr>
          <w:ins w:id="568" w:author="BAREAU Cyrille" w:date="2022-03-30T17:10:00Z"/>
        </w:rPr>
      </w:pPr>
      <w:ins w:id="569" w:author="BAREAU Cyrille" w:date="2022-03-30T17:10:00Z">
        <w:r>
          <w:tab/>
        </w:r>
        <w:r w:rsidRPr="005A3421">
          <w:t xml:space="preserve">Table </w:t>
        </w:r>
        <w:r>
          <w:t>8.2.2</w:t>
        </w:r>
        <w:r w:rsidRPr="005A3421">
          <w:t xml:space="preserve">-1: </w:t>
        </w:r>
        <w:r>
          <w:t xml:space="preserve">DM SDT </w:t>
        </w:r>
        <w:r w:rsidRPr="005A3421">
          <w:rPr>
            <w:i/>
          </w:rPr>
          <w:t>&lt;</w:t>
        </w:r>
        <w:r>
          <w:rPr>
            <w:i/>
          </w:rPr>
          <w:t>flexContainer</w:t>
        </w:r>
        <w:r w:rsidRPr="005A3421">
          <w:rPr>
            <w:i/>
          </w:rPr>
          <w:t xml:space="preserve"> &gt;</w:t>
        </w:r>
        <w:r w:rsidRPr="005A3421">
          <w:t xml:space="preserve"> RETRIEVE</w:t>
        </w:r>
        <w:r>
          <w:tab/>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04213B1E" w14:textId="77777777" w:rsidTr="00DC7758">
        <w:trPr>
          <w:jc w:val="center"/>
          <w:ins w:id="570"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3202B13" w14:textId="77777777" w:rsidR="00BB3135" w:rsidRPr="00CF2F35" w:rsidRDefault="00BB3135" w:rsidP="00DC7758">
            <w:pPr>
              <w:pStyle w:val="TAH"/>
              <w:rPr>
                <w:ins w:id="571" w:author="BAREAU Cyrille" w:date="2022-03-30T17:10:00Z"/>
                <w:rFonts w:eastAsia="Malgun Gothic"/>
                <w:lang w:eastAsia="ko-KR"/>
              </w:rPr>
            </w:pPr>
            <w:ins w:id="572" w:author="BAREAU Cyrille" w:date="2022-03-30T17:10:00Z">
              <w:r w:rsidRPr="00CF2F35">
                <w:rPr>
                  <w:rFonts w:eastAsia="Malgun Gothic"/>
                  <w:i/>
                  <w:lang w:eastAsia="ko-KR"/>
                </w:rPr>
                <w:t>&lt;</w:t>
              </w:r>
              <w:r>
                <w:rPr>
                  <w:i/>
                  <w:lang w:eastAsia="zh-CN"/>
                </w:rPr>
                <w:t>flexContainer</w:t>
              </w:r>
              <w:r w:rsidRPr="00CF2F35">
                <w:rPr>
                  <w:rFonts w:eastAsia="Malgun Gothic"/>
                  <w:i/>
                  <w:lang w:eastAsia="ko-KR"/>
                </w:rPr>
                <w:t>&gt;</w:t>
              </w:r>
              <w:r w:rsidRPr="00CF2F35">
                <w:rPr>
                  <w:rFonts w:eastAsia="Malgun Gothic"/>
                  <w:lang w:eastAsia="ko-KR"/>
                </w:rPr>
                <w:t xml:space="preserve"> </w:t>
              </w:r>
              <w:r w:rsidRPr="00CF2F35">
                <w:rPr>
                  <w:rFonts w:hint="eastAsia"/>
                  <w:lang w:eastAsia="zh-CN"/>
                </w:rPr>
                <w:t>RETRIEVE</w:t>
              </w:r>
              <w:r w:rsidRPr="00CF2F35">
                <w:rPr>
                  <w:rFonts w:eastAsia="Malgun Gothic"/>
                  <w:lang w:eastAsia="ko-KR"/>
                </w:rPr>
                <w:t xml:space="preserve"> </w:t>
              </w:r>
            </w:ins>
          </w:p>
        </w:tc>
      </w:tr>
      <w:tr w:rsidR="00BB3135" w:rsidRPr="005A3421" w14:paraId="2D159A96" w14:textId="77777777" w:rsidTr="00DC7758">
        <w:trPr>
          <w:jc w:val="center"/>
          <w:ins w:id="573" w:author="BAREAU Cyrille" w:date="2022-03-30T17:10:00Z"/>
        </w:trPr>
        <w:tc>
          <w:tcPr>
            <w:tcW w:w="2093" w:type="dxa"/>
            <w:shd w:val="clear" w:color="auto" w:fill="auto"/>
          </w:tcPr>
          <w:p w14:paraId="09E59EC2" w14:textId="77777777" w:rsidR="00BB3135" w:rsidRPr="00CF2F35" w:rsidRDefault="00BB3135" w:rsidP="00DC7758">
            <w:pPr>
              <w:pStyle w:val="TAL"/>
              <w:rPr>
                <w:ins w:id="574" w:author="BAREAU Cyrille" w:date="2022-03-30T17:10:00Z"/>
                <w:rFonts w:eastAsia="Arial Unicode MS"/>
              </w:rPr>
            </w:pPr>
            <w:ins w:id="575" w:author="BAREAU Cyrille" w:date="2022-03-30T17:10:00Z">
              <w:r w:rsidRPr="00CF2F35">
                <w:rPr>
                  <w:rFonts w:eastAsia="Arial Unicode MS"/>
                </w:rPr>
                <w:t>Information in Request message</w:t>
              </w:r>
            </w:ins>
          </w:p>
        </w:tc>
        <w:tc>
          <w:tcPr>
            <w:tcW w:w="7074" w:type="dxa"/>
            <w:shd w:val="clear" w:color="auto" w:fill="auto"/>
          </w:tcPr>
          <w:p w14:paraId="49082D11" w14:textId="77777777" w:rsidR="00BB3135" w:rsidRPr="00CF2F35" w:rsidRDefault="00BB3135" w:rsidP="00DC7758">
            <w:pPr>
              <w:pStyle w:val="TAL"/>
              <w:rPr>
                <w:ins w:id="576" w:author="BAREAU Cyrille" w:date="2022-03-30T17:10:00Z"/>
                <w:lang w:eastAsia="ko-KR"/>
              </w:rPr>
            </w:pPr>
            <w:ins w:id="577"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59B5C363" w14:textId="77777777" w:rsidR="00BB3135" w:rsidRPr="00CF2F35" w:rsidRDefault="00BB3135" w:rsidP="00DC7758">
            <w:pPr>
              <w:pStyle w:val="TAL"/>
              <w:rPr>
                <w:ins w:id="578" w:author="BAREAU Cyrille" w:date="2022-03-30T17:10:00Z"/>
                <w:lang w:eastAsia="ko-KR"/>
              </w:rPr>
            </w:pPr>
            <w:ins w:id="579"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t xml:space="preserve">DM SDT </w:t>
              </w:r>
              <w:r w:rsidRPr="005A3421">
                <w:rPr>
                  <w:i/>
                </w:rPr>
                <w:t>&lt;</w:t>
              </w:r>
              <w:r>
                <w:rPr>
                  <w:i/>
                </w:rPr>
                <w:t>flexContainer</w:t>
              </w:r>
              <w:r w:rsidRPr="00CF2F35">
                <w:rPr>
                  <w:i/>
                  <w:lang w:eastAsia="ko-KR"/>
                </w:rPr>
                <w:t xml:space="preserve"> &gt;</w:t>
              </w:r>
              <w:r w:rsidRPr="00CF2F35">
                <w:rPr>
                  <w:lang w:eastAsia="ko-KR"/>
                </w:rPr>
                <w:t xml:space="preserve"> resource</w:t>
              </w:r>
            </w:ins>
          </w:p>
        </w:tc>
      </w:tr>
      <w:tr w:rsidR="00BB3135" w:rsidRPr="005A3421" w14:paraId="33668328" w14:textId="77777777" w:rsidTr="00DC7758">
        <w:trPr>
          <w:jc w:val="center"/>
          <w:ins w:id="580" w:author="BAREAU Cyrille" w:date="2022-03-30T17:10:00Z"/>
        </w:trPr>
        <w:tc>
          <w:tcPr>
            <w:tcW w:w="2093" w:type="dxa"/>
            <w:shd w:val="clear" w:color="auto" w:fill="auto"/>
          </w:tcPr>
          <w:p w14:paraId="30D83C5E" w14:textId="77777777" w:rsidR="00BB3135" w:rsidRPr="00CF2F35" w:rsidRDefault="00BB3135" w:rsidP="00DC7758">
            <w:pPr>
              <w:pStyle w:val="TAL"/>
              <w:rPr>
                <w:ins w:id="581" w:author="BAREAU Cyrille" w:date="2022-03-30T17:10:00Z"/>
                <w:rFonts w:eastAsia="Arial Unicode MS"/>
              </w:rPr>
            </w:pPr>
            <w:ins w:id="582" w:author="BAREAU Cyrille" w:date="2022-03-30T17:10:00Z">
              <w:r w:rsidRPr="00CF2F35">
                <w:rPr>
                  <w:rFonts w:eastAsia="Arial Unicode MS"/>
                </w:rPr>
                <w:t>Processing at Originator before sending Request</w:t>
              </w:r>
            </w:ins>
          </w:p>
        </w:tc>
        <w:tc>
          <w:tcPr>
            <w:tcW w:w="7074" w:type="dxa"/>
            <w:shd w:val="clear" w:color="auto" w:fill="auto"/>
          </w:tcPr>
          <w:p w14:paraId="7290ADC0" w14:textId="77777777" w:rsidR="00BB3135" w:rsidRPr="00CF2F35" w:rsidRDefault="00BB3135" w:rsidP="00DC7758">
            <w:pPr>
              <w:pStyle w:val="TAL"/>
              <w:rPr>
                <w:ins w:id="583" w:author="BAREAU Cyrille" w:date="2022-03-30T17:10:00Z"/>
                <w:lang w:eastAsia="zh-CN"/>
              </w:rPr>
            </w:pPr>
            <w:ins w:id="584" w:author="BAREAU Cyrille" w:date="2022-03-30T17:10:00Z">
              <w:r>
                <w:t>None</w:t>
              </w:r>
            </w:ins>
          </w:p>
        </w:tc>
      </w:tr>
      <w:tr w:rsidR="00BB3135" w:rsidRPr="005A3421" w14:paraId="7E7DE1BE" w14:textId="77777777" w:rsidTr="00DC7758">
        <w:trPr>
          <w:jc w:val="center"/>
          <w:ins w:id="585" w:author="BAREAU Cyrille" w:date="2022-03-30T17:10:00Z"/>
        </w:trPr>
        <w:tc>
          <w:tcPr>
            <w:tcW w:w="2093" w:type="dxa"/>
            <w:shd w:val="clear" w:color="auto" w:fill="auto"/>
          </w:tcPr>
          <w:p w14:paraId="7EC2584A" w14:textId="77777777" w:rsidR="00BB3135" w:rsidRPr="00CF2F35" w:rsidRDefault="00BB3135" w:rsidP="00DC7758">
            <w:pPr>
              <w:pStyle w:val="TAL"/>
              <w:rPr>
                <w:ins w:id="586" w:author="BAREAU Cyrille" w:date="2022-03-30T17:10:00Z"/>
                <w:rFonts w:eastAsia="Arial Unicode MS"/>
              </w:rPr>
            </w:pPr>
            <w:ins w:id="587" w:author="BAREAU Cyrille" w:date="2022-03-30T17:10:00Z">
              <w:r w:rsidRPr="00CF2F35">
                <w:rPr>
                  <w:rFonts w:eastAsia="Arial Unicode MS"/>
                </w:rPr>
                <w:t>Processing at Receiver</w:t>
              </w:r>
            </w:ins>
          </w:p>
        </w:tc>
        <w:tc>
          <w:tcPr>
            <w:tcW w:w="7074" w:type="dxa"/>
            <w:shd w:val="clear" w:color="auto" w:fill="auto"/>
          </w:tcPr>
          <w:p w14:paraId="00C20905" w14:textId="77777777" w:rsidR="00BB3135" w:rsidRDefault="00BB3135" w:rsidP="00DC7758">
            <w:pPr>
              <w:pStyle w:val="TAL"/>
              <w:rPr>
                <w:ins w:id="588" w:author="BAREAU Cyrille" w:date="2022-03-30T17:10:00Z"/>
              </w:rPr>
            </w:pPr>
            <w:ins w:id="589" w:author="BAREAU Cyrille" w:date="2022-03-30T17:10:00Z">
              <w:r>
                <w:t>According to</w:t>
              </w:r>
              <w:r w:rsidRPr="00CF2F35">
                <w:t xml:space="preserve"> clause 10.1.</w:t>
              </w:r>
              <w:r w:rsidRPr="00D828C8">
                <w:rPr>
                  <w:rFonts w:hint="eastAsia"/>
                  <w:lang w:eastAsia="zh-CN"/>
                </w:rPr>
                <w:t>3</w:t>
              </w:r>
              <w:r w:rsidRPr="00CF2F35">
                <w:t xml:space="preserve">, </w:t>
              </w:r>
            </w:ins>
          </w:p>
          <w:p w14:paraId="2EE0BB4A" w14:textId="77777777" w:rsidR="00BB3135" w:rsidRPr="0027562A" w:rsidRDefault="00BB3135" w:rsidP="00DC7758">
            <w:pPr>
              <w:pStyle w:val="TAL"/>
              <w:rPr>
                <w:ins w:id="590" w:author="BAREAU Cyrille" w:date="2022-03-30T17:10:00Z"/>
              </w:rPr>
            </w:pPr>
          </w:p>
        </w:tc>
      </w:tr>
      <w:tr w:rsidR="00BB3135" w:rsidRPr="005A3421" w14:paraId="2F2F65B6" w14:textId="77777777" w:rsidTr="00DC7758">
        <w:trPr>
          <w:jc w:val="center"/>
          <w:ins w:id="591" w:author="BAREAU Cyrille" w:date="2022-03-30T17:10:00Z"/>
        </w:trPr>
        <w:tc>
          <w:tcPr>
            <w:tcW w:w="2093" w:type="dxa"/>
            <w:shd w:val="clear" w:color="auto" w:fill="auto"/>
          </w:tcPr>
          <w:p w14:paraId="3E4A35E4" w14:textId="77777777" w:rsidR="00BB3135" w:rsidRPr="00CF2F35" w:rsidRDefault="00BB3135" w:rsidP="00DC7758">
            <w:pPr>
              <w:pStyle w:val="TAL"/>
              <w:rPr>
                <w:ins w:id="592" w:author="BAREAU Cyrille" w:date="2022-03-30T17:10:00Z"/>
                <w:rFonts w:eastAsia="Arial Unicode MS"/>
              </w:rPr>
            </w:pPr>
            <w:ins w:id="593" w:author="BAREAU Cyrille" w:date="2022-03-30T17:10:00Z">
              <w:r w:rsidRPr="00CF2F35">
                <w:rPr>
                  <w:rFonts w:eastAsia="Arial Unicode MS"/>
                </w:rPr>
                <w:t>Information in Response message</w:t>
              </w:r>
            </w:ins>
          </w:p>
        </w:tc>
        <w:tc>
          <w:tcPr>
            <w:tcW w:w="7074" w:type="dxa"/>
            <w:shd w:val="clear" w:color="auto" w:fill="auto"/>
          </w:tcPr>
          <w:p w14:paraId="40023170" w14:textId="77777777" w:rsidR="00BB3135" w:rsidRPr="00CF2F35" w:rsidRDefault="00BB3135" w:rsidP="00DC7758">
            <w:pPr>
              <w:pStyle w:val="TAL"/>
              <w:rPr>
                <w:ins w:id="594" w:author="BAREAU Cyrille" w:date="2022-03-30T17:10:00Z"/>
                <w:iCs/>
              </w:rPr>
            </w:pPr>
            <w:ins w:id="595" w:author="BAREAU Cyrille" w:date="2022-03-30T17:10:00Z">
              <w:r w:rsidRPr="00CF2F35">
                <w:rPr>
                  <w:lang w:eastAsia="zh-CN"/>
                </w:rPr>
                <w:t xml:space="preserve">Error code if the new </w:t>
              </w:r>
              <w:r w:rsidRPr="00CF2F35">
                <w:rPr>
                  <w:rFonts w:hint="eastAsia"/>
                  <w:lang w:eastAsia="zh-CN"/>
                </w:rPr>
                <w:t>technology specific data model</w:t>
              </w:r>
              <w:r w:rsidRPr="00CF2F35">
                <w:rPr>
                  <w:lang w:eastAsia="zh-CN"/>
                </w:rPr>
                <w:t xml:space="preserve"> object </w:t>
              </w:r>
              <w:r w:rsidRPr="00CF2F35">
                <w:rPr>
                  <w:rFonts w:hint="eastAsia"/>
                  <w:lang w:eastAsia="zh-CN"/>
                </w:rPr>
                <w:t>can</w:t>
              </w:r>
              <w:r w:rsidRPr="00CF2F35">
                <w:rPr>
                  <w:lang w:eastAsia="zh-CN"/>
                </w:rPr>
                <w:t>not</w:t>
              </w:r>
              <w:r w:rsidRPr="00CF2F35">
                <w:rPr>
                  <w:rFonts w:hint="eastAsia"/>
                  <w:lang w:eastAsia="zh-CN"/>
                </w:rPr>
                <w:t xml:space="preserve"> be</w:t>
              </w:r>
              <w:r w:rsidRPr="00CF2F35">
                <w:rPr>
                  <w:lang w:eastAsia="zh-CN"/>
                </w:rPr>
                <w:t xml:space="preserve"> </w:t>
              </w:r>
              <w:r w:rsidRPr="00CF2F35">
                <w:rPr>
                  <w:rFonts w:hint="eastAsia"/>
                  <w:lang w:eastAsia="zh-CN"/>
                </w:rPr>
                <w:t>retrieved</w:t>
              </w:r>
            </w:ins>
          </w:p>
        </w:tc>
      </w:tr>
      <w:tr w:rsidR="00BB3135" w:rsidRPr="005A3421" w14:paraId="6173D6AC" w14:textId="77777777" w:rsidTr="00DC7758">
        <w:trPr>
          <w:jc w:val="center"/>
          <w:ins w:id="596"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85DD0A8" w14:textId="77777777" w:rsidR="00BB3135" w:rsidRPr="00CF2F35" w:rsidRDefault="00BB3135" w:rsidP="00DC7758">
            <w:pPr>
              <w:pStyle w:val="TAL"/>
              <w:rPr>
                <w:ins w:id="597" w:author="BAREAU Cyrille" w:date="2022-03-30T17:10:00Z"/>
                <w:rFonts w:eastAsia="Arial Unicode MS"/>
              </w:rPr>
            </w:pPr>
            <w:ins w:id="598"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21A9931" w14:textId="77777777" w:rsidR="00BB3135" w:rsidRPr="00CF2F35" w:rsidRDefault="00BB3135" w:rsidP="00DC7758">
            <w:pPr>
              <w:pStyle w:val="TAL"/>
              <w:rPr>
                <w:ins w:id="599" w:author="BAREAU Cyrille" w:date="2022-03-30T17:10:00Z"/>
              </w:rPr>
            </w:pPr>
            <w:ins w:id="600" w:author="BAREAU Cyrille" w:date="2022-03-30T17:10:00Z">
              <w:r w:rsidRPr="00CF2F35">
                <w:t>None</w:t>
              </w:r>
            </w:ins>
          </w:p>
        </w:tc>
      </w:tr>
      <w:tr w:rsidR="00BB3135" w:rsidRPr="005A3421" w14:paraId="5B974832" w14:textId="77777777" w:rsidTr="00DC7758">
        <w:trPr>
          <w:jc w:val="center"/>
          <w:ins w:id="601"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33FF7793" w14:textId="77777777" w:rsidR="00BB3135" w:rsidRPr="00CF2F35" w:rsidRDefault="00BB3135" w:rsidP="00DC7758">
            <w:pPr>
              <w:pStyle w:val="TAL"/>
              <w:rPr>
                <w:ins w:id="602" w:author="BAREAU Cyrille" w:date="2022-03-30T17:10:00Z"/>
                <w:rFonts w:eastAsia="Arial Unicode MS"/>
              </w:rPr>
            </w:pPr>
            <w:ins w:id="603"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A9B1C3D" w14:textId="77777777" w:rsidR="00BB3135" w:rsidRPr="005A3421" w:rsidRDefault="00BB3135" w:rsidP="00DC7758">
            <w:pPr>
              <w:pStyle w:val="TB1"/>
              <w:rPr>
                <w:ins w:id="604" w:author="BAREAU Cyrille" w:date="2022-03-30T17:10:00Z"/>
              </w:rPr>
            </w:pPr>
            <w:ins w:id="605" w:author="BAREAU Cyrille" w:date="2022-03-30T17:10:00Z">
              <w:r w:rsidRPr="005A3421">
                <w:rPr>
                  <w:lang w:eastAsia="zh-CN"/>
                </w:rPr>
                <w:t xml:space="preserve">Corresponding </w:t>
              </w:r>
              <w:r w:rsidRPr="005A3421">
                <w:rPr>
                  <w:rFonts w:hint="eastAsia"/>
                  <w:lang w:eastAsia="zh-CN"/>
                </w:rPr>
                <w:t xml:space="preserve">technology specific </w:t>
              </w:r>
              <w:r w:rsidRPr="005A3421">
                <w:rPr>
                  <w:lang w:eastAsia="zh-CN"/>
                </w:rPr>
                <w:t xml:space="preserve">object data cannot be retrieved from the managed entity (e.g. </w:t>
              </w:r>
              <w:r w:rsidRPr="005A3421">
                <w:rPr>
                  <w:rFonts w:hint="eastAsia"/>
                  <w:lang w:eastAsia="zh-CN"/>
                </w:rPr>
                <w:t xml:space="preserve">technology specific </w:t>
              </w:r>
              <w:r w:rsidRPr="005A3421">
                <w:rPr>
                  <w:lang w:eastAsia="zh-CN"/>
                </w:rPr>
                <w:t>object not found)</w:t>
              </w:r>
            </w:ins>
          </w:p>
        </w:tc>
      </w:tr>
    </w:tbl>
    <w:p w14:paraId="55B97F8D" w14:textId="77777777" w:rsidR="00BB3135" w:rsidRDefault="00BB3135" w:rsidP="00BB3135">
      <w:pPr>
        <w:rPr>
          <w:ins w:id="606" w:author="BAREAU Cyrille" w:date="2022-03-30T17:10:00Z"/>
        </w:rPr>
      </w:pPr>
    </w:p>
    <w:p w14:paraId="485F38D0" w14:textId="77777777" w:rsidR="00BB3135" w:rsidRPr="005A3421" w:rsidRDefault="00BB3135" w:rsidP="00BB3135">
      <w:pPr>
        <w:rPr>
          <w:ins w:id="607" w:author="BAREAU Cyrille" w:date="2022-03-30T17:10:00Z"/>
        </w:rPr>
      </w:pPr>
      <w:ins w:id="608" w:author="BAREAU Cyrille" w:date="2022-03-30T17:10:00Z">
        <w:r>
          <w:t>Note: the Managing IPE is responsible for providing updated data to DM SDT &lt;flexContainer&gt; resources of the entities it manages (see clause 6.2.2).</w:t>
        </w:r>
      </w:ins>
    </w:p>
    <w:p w14:paraId="08134F52" w14:textId="77777777" w:rsidR="00BB3135" w:rsidRPr="005A3421" w:rsidRDefault="00BB3135" w:rsidP="00BB3135">
      <w:pPr>
        <w:pStyle w:val="Titre3"/>
        <w:rPr>
          <w:ins w:id="609" w:author="BAREAU Cyrille" w:date="2022-03-30T17:10:00Z"/>
        </w:rPr>
      </w:pPr>
      <w:bookmarkStart w:id="610" w:name="_Toc470164166"/>
      <w:bookmarkStart w:id="611" w:name="_Toc470164748"/>
      <w:bookmarkStart w:id="612" w:name="_Toc475715357"/>
      <w:bookmarkStart w:id="613" w:name="_Toc479349169"/>
      <w:bookmarkStart w:id="614" w:name="_Toc484070617"/>
      <w:bookmarkStart w:id="615" w:name="_Toc64040317"/>
      <w:bookmarkStart w:id="616" w:name="_Toc92206948"/>
      <w:bookmarkStart w:id="617" w:name="_Toc95746277"/>
      <w:ins w:id="618" w:author="BAREAU Cyrille" w:date="2022-03-30T17:10:00Z">
        <w:r>
          <w:t>8.2.3</w:t>
        </w:r>
        <w:r w:rsidRPr="005A3421">
          <w:tab/>
          <w:t xml:space="preserve">Update </w:t>
        </w:r>
        <w:r>
          <w:t xml:space="preserve">DM SDT </w:t>
        </w:r>
        <w:r w:rsidRPr="005A3421">
          <w:rPr>
            <w:i/>
          </w:rPr>
          <w:t>&lt;</w:t>
        </w:r>
        <w:r>
          <w:rPr>
            <w:i/>
          </w:rPr>
          <w:t>flexContainer</w:t>
        </w:r>
        <w:r w:rsidRPr="005A3421">
          <w:rPr>
            <w:i/>
          </w:rPr>
          <w:t xml:space="preserve"> &gt;</w:t>
        </w:r>
        <w:bookmarkEnd w:id="610"/>
        <w:bookmarkEnd w:id="611"/>
        <w:bookmarkEnd w:id="612"/>
        <w:bookmarkEnd w:id="613"/>
        <w:bookmarkEnd w:id="614"/>
        <w:bookmarkEnd w:id="615"/>
        <w:bookmarkEnd w:id="616"/>
        <w:bookmarkEnd w:id="617"/>
      </w:ins>
    </w:p>
    <w:p w14:paraId="67D6A267" w14:textId="77777777" w:rsidR="00BB3135" w:rsidRPr="005A3421" w:rsidRDefault="00BB3135" w:rsidP="00BB3135">
      <w:pPr>
        <w:rPr>
          <w:ins w:id="619" w:author="BAREAU Cyrille" w:date="2022-03-30T17:10:00Z"/>
          <w:rFonts w:eastAsia="SimSun"/>
          <w:lang w:eastAsia="zh-CN"/>
        </w:rPr>
      </w:pPr>
      <w:ins w:id="620" w:author="BAREAU Cyrille" w:date="2022-03-30T17:10:00Z">
        <w:r w:rsidRPr="005A3421">
          <w:t xml:space="preserve">This procedure shall be used to update information of an existing </w:t>
        </w:r>
        <w:r>
          <w:t xml:space="preserve">DM SDT </w:t>
        </w:r>
        <w:r w:rsidRPr="005A3421">
          <w:rPr>
            <w:i/>
          </w:rPr>
          <w:t>&lt;</w:t>
        </w:r>
        <w:r>
          <w:rPr>
            <w:i/>
          </w:rPr>
          <w:t>flexContainer</w:t>
        </w:r>
        <w:r w:rsidRPr="005A3421">
          <w:rPr>
            <w:i/>
          </w:rPr>
          <w:t xml:space="preserve"> &gt;</w:t>
        </w:r>
        <w:r w:rsidRPr="005A3421">
          <w:t xml:space="preserve"> resource. </w:t>
        </w:r>
        <w:r w:rsidRPr="005A3421">
          <w:rPr>
            <w:rFonts w:hint="eastAsia"/>
            <w:lang w:eastAsia="zh-CN"/>
          </w:rPr>
          <w:t xml:space="preserve">Besides the generic update procedure defined in </w:t>
        </w:r>
        <w:r>
          <w:rPr>
            <w:lang w:eastAsia="zh-CN"/>
          </w:rPr>
          <w:t xml:space="preserve">oneM2M TS-0001 [2] </w:t>
        </w:r>
        <w:r w:rsidRPr="005A3421">
          <w:rPr>
            <w:rFonts w:hint="eastAsia"/>
            <w:lang w:eastAsia="zh-CN"/>
          </w:rPr>
          <w:t>clause 10.1.</w:t>
        </w:r>
        <w:r w:rsidRPr="00D828C8">
          <w:rPr>
            <w:rFonts w:hint="eastAsia"/>
            <w:lang w:eastAsia="zh-CN"/>
          </w:rPr>
          <w:t>4</w:t>
        </w:r>
        <w:r w:rsidRPr="005A3421">
          <w:rPr>
            <w:rFonts w:hint="eastAsia"/>
            <w:lang w:eastAsia="zh-CN"/>
          </w:rPr>
          <w:t>,</w:t>
        </w:r>
        <w:r w:rsidRPr="005A3421">
          <w:rPr>
            <w:rFonts w:eastAsia="SimSun" w:hint="eastAsia"/>
            <w:lang w:eastAsia="zh-CN"/>
          </w:rPr>
          <w:t xml:space="preserve"> t</w:t>
        </w:r>
        <w:r w:rsidRPr="005A3421">
          <w:t>he procedure in table</w:t>
        </w:r>
        <w:r>
          <w:t> 8.2.3-1</w:t>
        </w:r>
        <w:r w:rsidRPr="005A3421">
          <w:t xml:space="preserve"> shall be used</w:t>
        </w:r>
        <w:r w:rsidRPr="005A3421">
          <w:rPr>
            <w:rFonts w:hint="eastAsia"/>
            <w:lang w:eastAsia="zh-CN"/>
          </w:rPr>
          <w:t>.</w:t>
        </w:r>
      </w:ins>
    </w:p>
    <w:p w14:paraId="30212A4D" w14:textId="77777777" w:rsidR="00BB3135" w:rsidRPr="005A3421" w:rsidRDefault="00BB3135" w:rsidP="00BB3135">
      <w:pPr>
        <w:pStyle w:val="TH"/>
        <w:rPr>
          <w:ins w:id="621" w:author="BAREAU Cyrille" w:date="2022-03-30T17:10:00Z"/>
        </w:rPr>
      </w:pPr>
      <w:ins w:id="622" w:author="BAREAU Cyrille" w:date="2022-03-30T17:10:00Z">
        <w:r w:rsidRPr="005A3421">
          <w:t xml:space="preserve">Table </w:t>
        </w:r>
        <w:r>
          <w:t>8.2.3</w:t>
        </w:r>
        <w:r w:rsidRPr="005A3421">
          <w:t xml:space="preserve">-1: </w:t>
        </w:r>
        <w:r w:rsidRPr="005A3421">
          <w:rPr>
            <w:i/>
          </w:rPr>
          <w:t>&lt;</w:t>
        </w:r>
        <w:r>
          <w:rPr>
            <w:i/>
          </w:rPr>
          <w:t>flexContainer</w:t>
        </w:r>
        <w:r w:rsidRPr="005A3421">
          <w:rPr>
            <w:i/>
          </w:rPr>
          <w:t>&gt;</w:t>
        </w:r>
        <w:r w:rsidRPr="005A3421">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CF9D76B" w14:textId="77777777" w:rsidTr="00DC7758">
        <w:trPr>
          <w:jc w:val="center"/>
          <w:ins w:id="623"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360A07F" w14:textId="77777777" w:rsidR="00BB3135" w:rsidRPr="0027562A" w:rsidRDefault="00BB3135" w:rsidP="00DC7758">
            <w:pPr>
              <w:keepNext/>
              <w:keepLines/>
              <w:tabs>
                <w:tab w:val="center" w:pos="4515"/>
                <w:tab w:val="left" w:pos="6850"/>
              </w:tabs>
              <w:spacing w:after="0"/>
              <w:rPr>
                <w:ins w:id="624" w:author="BAREAU Cyrille" w:date="2022-03-30T17:10:00Z"/>
                <w:rFonts w:eastAsia="SimSun"/>
                <w:b/>
                <w:lang w:eastAsia="zh-CN"/>
              </w:rPr>
            </w:pPr>
            <w:ins w:id="625" w:author="BAREAU Cyrille" w:date="2022-03-30T17:10:00Z">
              <w:r>
                <w:rPr>
                  <w:b/>
                </w:rPr>
                <w:tab/>
              </w:r>
              <w:r w:rsidRPr="0027562A">
                <w:rPr>
                  <w:b/>
                </w:rPr>
                <w:t xml:space="preserve">DM SDT </w:t>
              </w:r>
              <w:r w:rsidRPr="0027562A">
                <w:rPr>
                  <w:b/>
                  <w:i/>
                </w:rPr>
                <w:t>&lt;flexContainer</w:t>
              </w:r>
              <w:r w:rsidRPr="0027562A">
                <w:rPr>
                  <w:rFonts w:eastAsia="Malgun Gothic"/>
                  <w:b/>
                  <w:i/>
                  <w:lang w:eastAsia="ko-KR"/>
                </w:rPr>
                <w:t xml:space="preserve"> &gt;</w:t>
              </w:r>
              <w:r w:rsidRPr="0027562A">
                <w:rPr>
                  <w:rFonts w:eastAsia="Malgun Gothic"/>
                  <w:b/>
                  <w:lang w:eastAsia="ko-KR"/>
                </w:rPr>
                <w:t xml:space="preserve"> </w:t>
              </w:r>
              <w:r w:rsidRPr="0027562A">
                <w:rPr>
                  <w:rFonts w:hint="eastAsia"/>
                  <w:b/>
                  <w:lang w:eastAsia="zh-CN"/>
                </w:rPr>
                <w:t>UPDATE</w:t>
              </w:r>
              <w:r>
                <w:rPr>
                  <w:b/>
                  <w:lang w:eastAsia="zh-CN"/>
                </w:rPr>
                <w:tab/>
              </w:r>
            </w:ins>
          </w:p>
        </w:tc>
      </w:tr>
      <w:tr w:rsidR="00BB3135" w:rsidRPr="005A3421" w14:paraId="494AEE97" w14:textId="77777777" w:rsidTr="00DC7758">
        <w:trPr>
          <w:jc w:val="center"/>
          <w:ins w:id="626" w:author="BAREAU Cyrille" w:date="2022-03-30T17:10:00Z"/>
        </w:trPr>
        <w:tc>
          <w:tcPr>
            <w:tcW w:w="2093" w:type="dxa"/>
            <w:shd w:val="clear" w:color="auto" w:fill="auto"/>
          </w:tcPr>
          <w:p w14:paraId="07C9EEF4" w14:textId="77777777" w:rsidR="00BB3135" w:rsidRPr="00CF2F35" w:rsidRDefault="00BB3135" w:rsidP="00DC7758">
            <w:pPr>
              <w:pStyle w:val="TAL"/>
              <w:rPr>
                <w:ins w:id="627" w:author="BAREAU Cyrille" w:date="2022-03-30T17:10:00Z"/>
                <w:rFonts w:eastAsia="Arial Unicode MS"/>
              </w:rPr>
            </w:pPr>
            <w:ins w:id="628" w:author="BAREAU Cyrille" w:date="2022-03-30T17:10:00Z">
              <w:r w:rsidRPr="00CF2F35">
                <w:rPr>
                  <w:rFonts w:eastAsia="Arial Unicode MS"/>
                </w:rPr>
                <w:t>Information in Request message</w:t>
              </w:r>
            </w:ins>
          </w:p>
        </w:tc>
        <w:tc>
          <w:tcPr>
            <w:tcW w:w="7074" w:type="dxa"/>
            <w:shd w:val="clear" w:color="auto" w:fill="auto"/>
          </w:tcPr>
          <w:p w14:paraId="68E0BA44" w14:textId="77777777" w:rsidR="00BB3135" w:rsidRPr="00CF2F35" w:rsidRDefault="00BB3135" w:rsidP="00DC7758">
            <w:pPr>
              <w:pStyle w:val="TAL"/>
              <w:rPr>
                <w:ins w:id="629" w:author="BAREAU Cyrille" w:date="2022-03-30T17:10:00Z"/>
                <w:lang w:eastAsia="ko-KR"/>
              </w:rPr>
            </w:pPr>
            <w:ins w:id="630"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1056A251" w14:textId="77777777" w:rsidR="00BB3135" w:rsidRPr="00CF2F35" w:rsidRDefault="00BB3135" w:rsidP="00DC7758">
            <w:pPr>
              <w:pStyle w:val="TAL"/>
              <w:rPr>
                <w:ins w:id="631" w:author="BAREAU Cyrille" w:date="2022-03-30T17:10:00Z"/>
                <w:lang w:eastAsia="ko-KR"/>
              </w:rPr>
            </w:pPr>
            <w:ins w:id="632"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t xml:space="preserve">DM SDT </w:t>
              </w:r>
              <w:r w:rsidRPr="005A3421">
                <w:rPr>
                  <w:i/>
                </w:rPr>
                <w:t>&lt;</w:t>
              </w:r>
              <w:r>
                <w:rPr>
                  <w:i/>
                </w:rPr>
                <w:t>flexContainer</w:t>
              </w:r>
              <w:r w:rsidRPr="00CF2F35">
                <w:rPr>
                  <w:i/>
                  <w:lang w:eastAsia="ko-KR"/>
                </w:rPr>
                <w:t xml:space="preserve"> &gt;</w:t>
              </w:r>
              <w:r w:rsidRPr="00CF2F35">
                <w:rPr>
                  <w:lang w:eastAsia="ko-KR"/>
                </w:rPr>
                <w:t xml:space="preserve"> resource</w:t>
              </w:r>
            </w:ins>
          </w:p>
          <w:p w14:paraId="669DA835" w14:textId="77777777" w:rsidR="00BB3135" w:rsidRPr="00CF2F35" w:rsidRDefault="00BB3135" w:rsidP="00DC7758">
            <w:pPr>
              <w:pStyle w:val="TAL"/>
              <w:rPr>
                <w:ins w:id="633" w:author="BAREAU Cyrille" w:date="2022-03-30T17:10:00Z"/>
                <w:lang w:eastAsia="ko-KR"/>
              </w:rPr>
            </w:pPr>
            <w:ins w:id="634" w:author="BAREAU Cyrille" w:date="2022-03-30T17:10: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r w:rsidRPr="005A3421">
                <w:rPr>
                  <w:i/>
                </w:rPr>
                <w:t>&lt;</w:t>
              </w:r>
              <w:r>
                <w:rPr>
                  <w:i/>
                </w:rPr>
                <w:t>flexContainer</w:t>
              </w:r>
              <w:r w:rsidRPr="00CF2F35">
                <w:rPr>
                  <w:i/>
                </w:rPr>
                <w:t xml:space="preserve"> &gt;</w:t>
              </w:r>
              <w:r w:rsidRPr="00CF2F35">
                <w:t xml:space="preserve"> resource for which the attributes are described in</w:t>
              </w:r>
              <w:r>
                <w:t xml:space="preserve"> </w:t>
              </w:r>
              <w:del w:id="635" w:author="BAREAU Cyrille" w:date="2022-03-30T09:58:00Z">
                <w:r w:rsidDel="00A13FCE">
                  <w:delText>O</w:delText>
                </w:r>
              </w:del>
              <w:r>
                <w:t>oneM2M TS-0023</w:t>
              </w:r>
              <w:r>
                <w:rPr>
                  <w:lang w:eastAsia="zh-CN"/>
                </w:rPr>
                <w:t> [3]</w:t>
              </w:r>
              <w:r w:rsidRPr="00CF2F35">
                <w:t xml:space="preserve"> clause </w:t>
              </w:r>
              <w:r>
                <w:t>5.8.</w:t>
              </w:r>
            </w:ins>
          </w:p>
        </w:tc>
      </w:tr>
      <w:tr w:rsidR="00BB3135" w:rsidRPr="005A3421" w14:paraId="10BD157D" w14:textId="77777777" w:rsidTr="00DC7758">
        <w:trPr>
          <w:jc w:val="center"/>
          <w:ins w:id="636" w:author="BAREAU Cyrille" w:date="2022-03-30T17:10:00Z"/>
        </w:trPr>
        <w:tc>
          <w:tcPr>
            <w:tcW w:w="2093" w:type="dxa"/>
            <w:shd w:val="clear" w:color="auto" w:fill="auto"/>
          </w:tcPr>
          <w:p w14:paraId="5AB001ED" w14:textId="77777777" w:rsidR="00BB3135" w:rsidRPr="00CF2F35" w:rsidRDefault="00BB3135" w:rsidP="00DC7758">
            <w:pPr>
              <w:pStyle w:val="TAL"/>
              <w:rPr>
                <w:ins w:id="637" w:author="BAREAU Cyrille" w:date="2022-03-30T17:10:00Z"/>
                <w:rFonts w:eastAsia="Arial Unicode MS"/>
              </w:rPr>
            </w:pPr>
            <w:ins w:id="638" w:author="BAREAU Cyrille" w:date="2022-03-30T17:10:00Z">
              <w:r w:rsidRPr="00CF2F35">
                <w:rPr>
                  <w:rFonts w:eastAsia="Arial Unicode MS"/>
                </w:rPr>
                <w:t>Processing at Originator before sending Request</w:t>
              </w:r>
            </w:ins>
          </w:p>
        </w:tc>
        <w:tc>
          <w:tcPr>
            <w:tcW w:w="7074" w:type="dxa"/>
            <w:shd w:val="clear" w:color="auto" w:fill="auto"/>
          </w:tcPr>
          <w:p w14:paraId="2D46D098" w14:textId="77777777" w:rsidR="00BB3135" w:rsidRPr="00CF2F35" w:rsidRDefault="00BB3135" w:rsidP="00DC7758">
            <w:pPr>
              <w:pStyle w:val="TAL"/>
              <w:rPr>
                <w:ins w:id="639" w:author="BAREAU Cyrille" w:date="2022-03-30T17:10:00Z"/>
                <w:lang w:eastAsia="zh-CN"/>
              </w:rPr>
            </w:pPr>
            <w:ins w:id="640" w:author="BAREAU Cyrille" w:date="2022-03-30T17:10:00Z">
              <w:r>
                <w:t>None</w:t>
              </w:r>
            </w:ins>
          </w:p>
        </w:tc>
      </w:tr>
      <w:tr w:rsidR="00BB3135" w:rsidRPr="005A3421" w14:paraId="60BB3652" w14:textId="77777777" w:rsidTr="00DC7758">
        <w:trPr>
          <w:jc w:val="center"/>
          <w:ins w:id="641" w:author="BAREAU Cyrille" w:date="2022-03-30T17:10:00Z"/>
        </w:trPr>
        <w:tc>
          <w:tcPr>
            <w:tcW w:w="2093" w:type="dxa"/>
            <w:shd w:val="clear" w:color="auto" w:fill="auto"/>
          </w:tcPr>
          <w:p w14:paraId="40EE0DB7" w14:textId="77777777" w:rsidR="00BB3135" w:rsidRPr="00CF2F35" w:rsidRDefault="00BB3135" w:rsidP="00DC7758">
            <w:pPr>
              <w:pStyle w:val="TAL"/>
              <w:rPr>
                <w:ins w:id="642" w:author="BAREAU Cyrille" w:date="2022-03-30T17:10:00Z"/>
                <w:rFonts w:eastAsia="Arial Unicode MS"/>
              </w:rPr>
            </w:pPr>
            <w:ins w:id="643" w:author="BAREAU Cyrille" w:date="2022-03-30T17:10:00Z">
              <w:r w:rsidRPr="00CF2F35">
                <w:rPr>
                  <w:rFonts w:eastAsia="Arial Unicode MS"/>
                </w:rPr>
                <w:t>Processing at Receiver</w:t>
              </w:r>
            </w:ins>
          </w:p>
        </w:tc>
        <w:tc>
          <w:tcPr>
            <w:tcW w:w="7074" w:type="dxa"/>
            <w:shd w:val="clear" w:color="auto" w:fill="auto"/>
          </w:tcPr>
          <w:p w14:paraId="0790ECE4" w14:textId="6F5DAE6A" w:rsidR="00BB3135" w:rsidRDefault="00BB3135" w:rsidP="00DC7758">
            <w:pPr>
              <w:pStyle w:val="TAL"/>
              <w:numPr>
                <w:ilvl w:val="0"/>
                <w:numId w:val="37"/>
              </w:numPr>
              <w:rPr>
                <w:ins w:id="644" w:author="BAREAU Cyrille" w:date="2022-03-30T17:10:00Z"/>
              </w:rPr>
            </w:pPr>
            <w:ins w:id="645" w:author="BAREAU Cyrille" w:date="2022-03-30T17:10:00Z">
              <w:r>
                <w:t xml:space="preserve">Send </w:t>
              </w:r>
            </w:ins>
            <w:ins w:id="646" w:author="BAREAU Cyrille" w:date="2022-03-31T11:01:00Z">
              <w:r w:rsidR="00CE3F87">
                <w:t>a</w:t>
              </w:r>
            </w:ins>
            <w:ins w:id="647" w:author="BAREAU Cyrille" w:date="2022-03-30T17:10:00Z">
              <w:r>
                <w:t xml:space="preserve"> blocking UPDATE notification to the Managing IPE.</w:t>
              </w:r>
            </w:ins>
          </w:p>
          <w:p w14:paraId="5DDC9E46" w14:textId="77777777" w:rsidR="00BB3135" w:rsidRDefault="00BB3135" w:rsidP="00DC7758">
            <w:pPr>
              <w:pStyle w:val="TAL"/>
              <w:numPr>
                <w:ilvl w:val="0"/>
                <w:numId w:val="37"/>
              </w:numPr>
              <w:rPr>
                <w:ins w:id="648" w:author="BAREAU Cyrille" w:date="2022-03-30T17:10:00Z"/>
              </w:rPr>
            </w:pPr>
            <w:ins w:id="649" w:author="BAREAU Cyrille" w:date="2022-03-30T17:10:00Z">
              <w:r>
                <w:t>Wait for the notification response.</w:t>
              </w:r>
            </w:ins>
          </w:p>
          <w:p w14:paraId="73B0CD27" w14:textId="77777777" w:rsidR="00BB3135" w:rsidRPr="005A3421" w:rsidRDefault="00BB3135" w:rsidP="00DC7758">
            <w:pPr>
              <w:pStyle w:val="TAL"/>
              <w:numPr>
                <w:ilvl w:val="0"/>
                <w:numId w:val="37"/>
              </w:numPr>
              <w:rPr>
                <w:ins w:id="650" w:author="BAREAU Cyrille" w:date="2022-03-30T17:10:00Z"/>
              </w:rPr>
            </w:pPr>
            <w:ins w:id="651" w:author="BAREAU Cyrille" w:date="2022-03-30T17:10:00Z">
              <w:r>
                <w:t>If the notification is successful, modify the current &lt;flexContainer&gt; with the attributes in the originating request.</w:t>
              </w:r>
            </w:ins>
          </w:p>
        </w:tc>
      </w:tr>
      <w:tr w:rsidR="00BB3135" w:rsidRPr="005A3421" w14:paraId="4CA4C50A" w14:textId="77777777" w:rsidTr="00DC7758">
        <w:trPr>
          <w:jc w:val="center"/>
          <w:ins w:id="652"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91FCA06" w14:textId="77777777" w:rsidR="00BB3135" w:rsidRPr="00CF2F35" w:rsidRDefault="00BB3135" w:rsidP="00DC7758">
            <w:pPr>
              <w:pStyle w:val="TAL"/>
              <w:rPr>
                <w:ins w:id="653" w:author="BAREAU Cyrille" w:date="2022-03-30T17:10:00Z"/>
                <w:rFonts w:eastAsia="Arial Unicode MS"/>
              </w:rPr>
            </w:pPr>
            <w:ins w:id="654" w:author="BAREAU Cyrille" w:date="2022-03-30T17:10:00Z">
              <w:r>
                <w:rPr>
                  <w:rFonts w:eastAsia="Arial Unicode MS"/>
                </w:rPr>
                <w:t>Processing at Managing IPE</w:t>
              </w:r>
            </w:ins>
          </w:p>
        </w:tc>
        <w:tc>
          <w:tcPr>
            <w:tcW w:w="7074" w:type="dxa"/>
            <w:tcBorders>
              <w:top w:val="single" w:sz="8" w:space="0" w:color="000000"/>
              <w:bottom w:val="single" w:sz="8" w:space="0" w:color="000000"/>
              <w:right w:val="single" w:sz="8" w:space="0" w:color="000000"/>
            </w:tcBorders>
            <w:shd w:val="clear" w:color="auto" w:fill="auto"/>
          </w:tcPr>
          <w:p w14:paraId="239600AD" w14:textId="77777777" w:rsidR="00BB3135" w:rsidRPr="005A3421" w:rsidRDefault="00BB3135" w:rsidP="00DC7758">
            <w:pPr>
              <w:pStyle w:val="TB1"/>
              <w:numPr>
                <w:ilvl w:val="0"/>
                <w:numId w:val="0"/>
              </w:numPr>
              <w:rPr>
                <w:ins w:id="655" w:author="BAREAU Cyrille" w:date="2022-03-30T17:10:00Z"/>
              </w:rPr>
            </w:pPr>
            <w:ins w:id="656" w:author="BAREAU Cyrille" w:date="2022-03-30T17:10:00Z">
              <w:r w:rsidRPr="00586848">
                <w:t>The Managing IPE is responsible for invoking the appropriate non-oneM2M Proximal IoT function(s)</w:t>
              </w:r>
              <w:r>
                <w:t>. See NOTIFY procedures on each DM flexContainer specialization in clauses 8.3.*</w:t>
              </w:r>
            </w:ins>
          </w:p>
        </w:tc>
      </w:tr>
      <w:tr w:rsidR="00BB3135" w:rsidRPr="005A3421" w14:paraId="4B1FB894" w14:textId="77777777" w:rsidTr="00DC7758">
        <w:trPr>
          <w:jc w:val="center"/>
          <w:ins w:id="657" w:author="BAREAU Cyrille" w:date="2022-03-30T17:10:00Z"/>
        </w:trPr>
        <w:tc>
          <w:tcPr>
            <w:tcW w:w="2093" w:type="dxa"/>
            <w:shd w:val="clear" w:color="auto" w:fill="auto"/>
          </w:tcPr>
          <w:p w14:paraId="6827E274" w14:textId="77777777" w:rsidR="00BB3135" w:rsidRPr="00CF2F35" w:rsidRDefault="00BB3135" w:rsidP="00DC7758">
            <w:pPr>
              <w:pStyle w:val="TAL"/>
              <w:rPr>
                <w:ins w:id="658" w:author="BAREAU Cyrille" w:date="2022-03-30T17:10:00Z"/>
                <w:rFonts w:eastAsia="Arial Unicode MS"/>
              </w:rPr>
            </w:pPr>
            <w:ins w:id="659" w:author="BAREAU Cyrille" w:date="2022-03-30T17:10:00Z">
              <w:r w:rsidRPr="00CF2F35">
                <w:rPr>
                  <w:rFonts w:eastAsia="Arial Unicode MS"/>
                </w:rPr>
                <w:t>Information in Response message</w:t>
              </w:r>
            </w:ins>
          </w:p>
        </w:tc>
        <w:tc>
          <w:tcPr>
            <w:tcW w:w="7074" w:type="dxa"/>
            <w:shd w:val="clear" w:color="auto" w:fill="auto"/>
          </w:tcPr>
          <w:p w14:paraId="5D276377" w14:textId="77777777" w:rsidR="00BB3135" w:rsidRPr="00CF2F35" w:rsidRDefault="00BB3135" w:rsidP="00DC7758">
            <w:pPr>
              <w:pStyle w:val="TAL"/>
              <w:rPr>
                <w:ins w:id="660" w:author="BAREAU Cyrille" w:date="2022-03-30T17:10:00Z"/>
                <w:rFonts w:eastAsia="Arial Unicode MS"/>
                <w:iCs/>
              </w:rPr>
            </w:pPr>
            <w:ins w:id="661" w:author="BAREAU Cyrille" w:date="2022-03-30T17:10:00Z">
              <w:r>
                <w:rPr>
                  <w:rFonts w:eastAsia="Arial Unicode MS"/>
                  <w:iCs/>
                </w:rPr>
                <w:t>The resource (or attributes defined in the originating request, depending on the result content) as it has been modified.</w:t>
              </w:r>
            </w:ins>
          </w:p>
        </w:tc>
      </w:tr>
      <w:tr w:rsidR="00BB3135" w:rsidRPr="005A3421" w14:paraId="6F00EC08" w14:textId="77777777" w:rsidTr="00DC7758">
        <w:trPr>
          <w:jc w:val="center"/>
          <w:ins w:id="662"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AF8D245" w14:textId="77777777" w:rsidR="00BB3135" w:rsidRPr="00CF2F35" w:rsidRDefault="00BB3135" w:rsidP="00DC7758">
            <w:pPr>
              <w:pStyle w:val="TAL"/>
              <w:rPr>
                <w:ins w:id="663" w:author="BAREAU Cyrille" w:date="2022-03-30T17:10:00Z"/>
                <w:rFonts w:eastAsia="Arial Unicode MS"/>
              </w:rPr>
            </w:pPr>
            <w:ins w:id="664"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6A76600" w14:textId="77777777" w:rsidR="00BB3135" w:rsidRPr="00CF2F35" w:rsidRDefault="00BB3135" w:rsidP="00DC7758">
            <w:pPr>
              <w:pStyle w:val="TAL"/>
              <w:rPr>
                <w:ins w:id="665" w:author="BAREAU Cyrille" w:date="2022-03-30T17:10:00Z"/>
              </w:rPr>
            </w:pPr>
            <w:ins w:id="666" w:author="BAREAU Cyrille" w:date="2022-03-30T17:10:00Z">
              <w:r w:rsidRPr="00CF2F35">
                <w:t>None</w:t>
              </w:r>
            </w:ins>
          </w:p>
        </w:tc>
      </w:tr>
      <w:tr w:rsidR="00BB3135" w:rsidRPr="005A3421" w14:paraId="53937DF4" w14:textId="77777777" w:rsidTr="00DC7758">
        <w:trPr>
          <w:jc w:val="center"/>
          <w:ins w:id="667"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16BED8A" w14:textId="77777777" w:rsidR="00BB3135" w:rsidRPr="00CF2F35" w:rsidRDefault="00BB3135" w:rsidP="00DC7758">
            <w:pPr>
              <w:pStyle w:val="TAL"/>
              <w:rPr>
                <w:ins w:id="668" w:author="BAREAU Cyrille" w:date="2022-03-30T17:10:00Z"/>
                <w:rFonts w:eastAsia="Arial Unicode MS"/>
              </w:rPr>
            </w:pPr>
            <w:ins w:id="669"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748479B5" w14:textId="77777777" w:rsidR="00BB3135" w:rsidRDefault="00BB3135" w:rsidP="00DC7758">
            <w:pPr>
              <w:pStyle w:val="TB1"/>
              <w:numPr>
                <w:ilvl w:val="0"/>
                <w:numId w:val="0"/>
              </w:numPr>
              <w:rPr>
                <w:ins w:id="670" w:author="BAREAU Cyrille" w:date="2022-03-30T17:10:00Z"/>
                <w:rFonts w:eastAsia="SimSun"/>
                <w:lang w:eastAsia="zh-CN"/>
              </w:rPr>
            </w:pPr>
            <w:ins w:id="671" w:author="BAREAU Cyrille" w:date="2022-03-30T17:10:00Z">
              <w:r w:rsidRPr="00CF2F35">
                <w:rPr>
                  <w:rFonts w:eastAsia="Arial Unicode MS" w:hint="eastAsia"/>
                  <w:lang w:eastAsia="zh-CN"/>
                </w:rPr>
                <w:t>E</w:t>
              </w:r>
              <w:r w:rsidRPr="00CF2F35">
                <w:rPr>
                  <w:rFonts w:eastAsia="Arial Unicode MS"/>
                  <w:lang w:eastAsia="zh-CN"/>
                </w:rPr>
                <w:t>rror co</w:t>
              </w:r>
              <w:r w:rsidRPr="00CF2F35">
                <w:t>d</w:t>
              </w:r>
              <w:r w:rsidRPr="00CF2F35">
                <w:rPr>
                  <w:rFonts w:eastAsia="Arial Unicode MS"/>
                  <w:lang w:eastAsia="zh-CN"/>
                </w:rPr>
                <w:t xml:space="preserve">e if </w:t>
              </w:r>
              <w:r>
                <w:rPr>
                  <w:rFonts w:eastAsia="Arial Unicode MS"/>
                  <w:lang w:eastAsia="zh-CN"/>
                </w:rPr>
                <w:t xml:space="preserve">a timeout happens before </w:t>
              </w:r>
              <w:r w:rsidRPr="00CF2F35">
                <w:rPr>
                  <w:rFonts w:eastAsia="Arial Unicode MS"/>
                  <w:lang w:eastAsia="zh-CN"/>
                </w:rPr>
                <w:t xml:space="preserve">the </w:t>
              </w:r>
              <w:del w:id="672" w:author="BAREAU Cyrille" w:date="2022-03-29T23:32:00Z">
                <w:r w:rsidDel="00570A63">
                  <w:rPr>
                    <w:rFonts w:eastAsia="SimSun"/>
                    <w:lang w:eastAsia="zh-CN"/>
                  </w:rPr>
                  <w:delText>retargeting</w:delText>
                </w:r>
              </w:del>
              <w:r>
                <w:rPr>
                  <w:rFonts w:eastAsia="SimSun"/>
                  <w:lang w:eastAsia="zh-CN"/>
                </w:rPr>
                <w:t>notification completes, otherwise returns the retargeted response.</w:t>
              </w:r>
            </w:ins>
          </w:p>
          <w:p w14:paraId="193E05E6" w14:textId="77777777" w:rsidR="00BB3135" w:rsidRDefault="00BB3135" w:rsidP="00DC7758">
            <w:pPr>
              <w:pStyle w:val="TB1"/>
              <w:numPr>
                <w:ilvl w:val="0"/>
                <w:numId w:val="0"/>
              </w:numPr>
              <w:rPr>
                <w:ins w:id="673" w:author="BAREAU Cyrille" w:date="2022-03-30T17:10:00Z"/>
                <w:rFonts w:eastAsia="SimSun"/>
                <w:lang w:eastAsia="zh-CN"/>
              </w:rPr>
            </w:pPr>
            <w:ins w:id="674" w:author="BAREAU Cyrille" w:date="2022-03-30T17:10:00Z">
              <w:r>
                <w:rPr>
                  <w:rFonts w:eastAsia="SimSun"/>
                  <w:lang w:eastAsia="zh-CN"/>
                </w:rPr>
                <w:t>Error code if the request is trying to modify a read-only attribute (see note).</w:t>
              </w:r>
            </w:ins>
          </w:p>
          <w:p w14:paraId="7B7506D1" w14:textId="77777777" w:rsidR="00BB3135" w:rsidRPr="005A3421" w:rsidRDefault="00BB3135" w:rsidP="00DC7758">
            <w:pPr>
              <w:pStyle w:val="TB1"/>
              <w:numPr>
                <w:ilvl w:val="0"/>
                <w:numId w:val="0"/>
              </w:numPr>
              <w:rPr>
                <w:ins w:id="675" w:author="BAREAU Cyrille" w:date="2022-03-30T17:10:00Z"/>
              </w:rPr>
            </w:pPr>
            <w:ins w:id="676" w:author="BAREAU Cyrille" w:date="2022-03-30T17:10:00Z">
              <w:r>
                <w:rPr>
                  <w:rFonts w:eastAsia="SimSun"/>
                  <w:lang w:eastAsia="zh-CN"/>
                </w:rPr>
                <w:t>Error code if the Managing IPE returned an error.</w:t>
              </w:r>
            </w:ins>
          </w:p>
        </w:tc>
      </w:tr>
    </w:tbl>
    <w:p w14:paraId="5C53E78F" w14:textId="77777777" w:rsidR="00BB3135" w:rsidRDefault="00BB3135" w:rsidP="00BB3135">
      <w:pPr>
        <w:rPr>
          <w:ins w:id="677" w:author="BAREAU Cyrille" w:date="2022-03-30T17:10:00Z"/>
        </w:rPr>
      </w:pPr>
    </w:p>
    <w:p w14:paraId="19E744B3" w14:textId="77777777" w:rsidR="00BB3135" w:rsidRDefault="00BB3135" w:rsidP="00BB3135">
      <w:pPr>
        <w:pStyle w:val="NO"/>
        <w:rPr>
          <w:ins w:id="678" w:author="BAREAU Cyrille" w:date="2022-03-30T17:10:00Z"/>
          <w:rFonts w:eastAsia="Arial Unicode MS"/>
        </w:rPr>
      </w:pPr>
      <w:ins w:id="679" w:author="BAREAU Cyrille" w:date="2022-03-30T17:10:00Z">
        <w:r w:rsidRPr="005A3421">
          <w:rPr>
            <w:rFonts w:eastAsia="Arial Unicode MS"/>
          </w:rPr>
          <w:t>NOTE</w:t>
        </w:r>
        <w:r>
          <w:rPr>
            <w:rFonts w:eastAsia="Arial Unicode MS"/>
          </w:rPr>
          <w:t>S</w:t>
        </w:r>
        <w:r w:rsidRPr="005A3421">
          <w:rPr>
            <w:rFonts w:eastAsia="Arial Unicode MS"/>
          </w:rPr>
          <w:t>:</w:t>
        </w:r>
        <w:r w:rsidRPr="005A3421">
          <w:rPr>
            <w:rFonts w:eastAsia="Arial Unicode MS"/>
          </w:rPr>
          <w:tab/>
        </w:r>
      </w:ins>
    </w:p>
    <w:p w14:paraId="58434225" w14:textId="11CF6FB8" w:rsidR="00BB3135" w:rsidRDefault="00BB3135" w:rsidP="00BB3135">
      <w:pPr>
        <w:pStyle w:val="NO"/>
        <w:numPr>
          <w:ilvl w:val="0"/>
          <w:numId w:val="33"/>
        </w:numPr>
        <w:rPr>
          <w:ins w:id="680" w:author="BAREAU Cyrille" w:date="2022-03-30T17:10:00Z"/>
          <w:rFonts w:eastAsia="Arial Unicode MS"/>
        </w:rPr>
      </w:pPr>
      <w:ins w:id="681" w:author="BAREAU Cyrille" w:date="2022-03-30T17:10:00Z">
        <w:r w:rsidRPr="005A3421">
          <w:rPr>
            <w:rFonts w:eastAsia="Arial Unicode MS"/>
          </w:rPr>
          <w:t xml:space="preserve">The creation </w:t>
        </w:r>
        <w:r>
          <w:rPr>
            <w:rFonts w:eastAsia="Arial Unicode MS"/>
          </w:rPr>
          <w:t>and update of the &lt;flexContainer&gt;’s custom attributes that correspond to datapoints specified as R (read only) in clauses 5.8.x of TS-0023</w:t>
        </w:r>
        <w:r>
          <w:rPr>
            <w:lang w:eastAsia="zh-CN"/>
          </w:rPr>
          <w:t> [3]</w:t>
        </w:r>
        <w:r>
          <w:rPr>
            <w:rFonts w:eastAsia="Arial Unicode MS"/>
          </w:rPr>
          <w:t xml:space="preserve"> are allowed only to the Creator and Managing IPE. </w:t>
        </w:r>
      </w:ins>
    </w:p>
    <w:p w14:paraId="274D6B59" w14:textId="77777777" w:rsidR="00BB3135" w:rsidRDefault="00BB3135" w:rsidP="00BB3135">
      <w:pPr>
        <w:pStyle w:val="NO"/>
        <w:numPr>
          <w:ilvl w:val="0"/>
          <w:numId w:val="33"/>
        </w:numPr>
        <w:rPr>
          <w:ins w:id="682" w:author="BAREAU Cyrille" w:date="2022-03-30T17:10:00Z"/>
          <w:rFonts w:eastAsia="Arial Unicode MS"/>
        </w:rPr>
      </w:pPr>
      <w:ins w:id="683" w:author="BAREAU Cyrille" w:date="2022-03-30T17:10:00Z">
        <w:r>
          <w:rPr>
            <w:rFonts w:eastAsia="Arial Unicode MS"/>
          </w:rPr>
          <w:lastRenderedPageBreak/>
          <w:t>The &lt;flexContainer&gt;’s custom attributes that correspond to datapoints specified as RW are updatable by external AEs</w:t>
        </w:r>
        <w:r w:rsidRPr="005A3421">
          <w:rPr>
            <w:rFonts w:eastAsia="Arial Unicode MS"/>
          </w:rPr>
          <w:t>.</w:t>
        </w:r>
        <w:r>
          <w:rPr>
            <w:rFonts w:eastAsia="Arial Unicode MS"/>
          </w:rPr>
          <w:t xml:space="preserve"> This is ensured by the Managing IPE when it is notified about the UPDATE request. </w:t>
        </w:r>
      </w:ins>
    </w:p>
    <w:p w14:paraId="601BEA01" w14:textId="77777777" w:rsidR="00BB3135" w:rsidRPr="005A3421" w:rsidRDefault="00BB3135" w:rsidP="00BB3135">
      <w:pPr>
        <w:pStyle w:val="Titre3"/>
        <w:rPr>
          <w:ins w:id="684" w:author="BAREAU Cyrille" w:date="2022-03-30T17:10:00Z"/>
        </w:rPr>
      </w:pPr>
      <w:bookmarkStart w:id="685" w:name="_Toc470164167"/>
      <w:bookmarkStart w:id="686" w:name="_Toc470164749"/>
      <w:bookmarkStart w:id="687" w:name="_Toc475715358"/>
      <w:bookmarkStart w:id="688" w:name="_Toc479349170"/>
      <w:bookmarkStart w:id="689" w:name="_Toc484070618"/>
      <w:bookmarkStart w:id="690" w:name="_Toc64040318"/>
      <w:bookmarkStart w:id="691" w:name="_Toc92206949"/>
      <w:bookmarkStart w:id="692" w:name="_Toc95746278"/>
      <w:ins w:id="693" w:author="BAREAU Cyrille" w:date="2022-03-30T17:10:00Z">
        <w:r>
          <w:t>8.2.4</w:t>
        </w:r>
        <w:r w:rsidRPr="005A3421">
          <w:tab/>
          <w:t xml:space="preserve">Delete </w:t>
        </w:r>
        <w:r>
          <w:t xml:space="preserve">DM SDT </w:t>
        </w:r>
        <w:r w:rsidRPr="005A3421">
          <w:rPr>
            <w:i/>
          </w:rPr>
          <w:t>&lt;</w:t>
        </w:r>
        <w:r>
          <w:rPr>
            <w:i/>
          </w:rPr>
          <w:t>flexContainer</w:t>
        </w:r>
        <w:r w:rsidRPr="005A3421">
          <w:rPr>
            <w:i/>
          </w:rPr>
          <w:t xml:space="preserve"> &gt;</w:t>
        </w:r>
        <w:bookmarkEnd w:id="685"/>
        <w:bookmarkEnd w:id="686"/>
        <w:bookmarkEnd w:id="687"/>
        <w:bookmarkEnd w:id="688"/>
        <w:bookmarkEnd w:id="689"/>
        <w:bookmarkEnd w:id="690"/>
        <w:bookmarkEnd w:id="691"/>
        <w:bookmarkEnd w:id="692"/>
      </w:ins>
    </w:p>
    <w:p w14:paraId="29ED1CCE" w14:textId="77777777" w:rsidR="00BB3135" w:rsidRPr="005A3421" w:rsidRDefault="00BB3135" w:rsidP="00BB3135">
      <w:pPr>
        <w:rPr>
          <w:ins w:id="694" w:author="BAREAU Cyrille" w:date="2022-03-30T17:10:00Z"/>
          <w:rFonts w:eastAsia="SimSun"/>
          <w:lang w:eastAsia="zh-CN"/>
        </w:rPr>
      </w:pPr>
      <w:ins w:id="695" w:author="BAREAU Cyrille" w:date="2022-03-30T17:10:00Z">
        <w:r w:rsidRPr="005A3421">
          <w:t xml:space="preserve">This procedure shall be used to delete an existing </w:t>
        </w:r>
        <w:r>
          <w:t xml:space="preserve">DM SDT </w:t>
        </w:r>
        <w:r w:rsidRPr="005A3421">
          <w:rPr>
            <w:i/>
          </w:rPr>
          <w:t>&lt;</w:t>
        </w:r>
        <w:r>
          <w:rPr>
            <w:i/>
          </w:rPr>
          <w:t>flexContainer</w:t>
        </w:r>
        <w:r w:rsidRPr="005A3421">
          <w:rPr>
            <w:i/>
          </w:rPr>
          <w:t xml:space="preserve"> &gt;</w:t>
        </w:r>
        <w:r w:rsidRPr="005A3421">
          <w:t xml:space="preserve"> resource. </w:t>
        </w:r>
        <w:r w:rsidRPr="005A3421">
          <w:rPr>
            <w:rFonts w:hint="eastAsia"/>
            <w:lang w:eastAsia="zh-CN"/>
          </w:rPr>
          <w:t xml:space="preserve">Besides the generic delete procedure defined in </w:t>
        </w:r>
        <w:r>
          <w:rPr>
            <w:lang w:eastAsia="zh-CN"/>
          </w:rPr>
          <w:t xml:space="preserve">oneM2M TS-0001 [2] </w:t>
        </w:r>
        <w:r w:rsidRPr="005A3421">
          <w:rPr>
            <w:rFonts w:hint="eastAsia"/>
            <w:lang w:eastAsia="zh-CN"/>
          </w:rPr>
          <w:t>clause 10.1.</w:t>
        </w:r>
        <w:r w:rsidRPr="00D828C8">
          <w:rPr>
            <w:rFonts w:hint="eastAsia"/>
            <w:lang w:eastAsia="zh-CN"/>
          </w:rPr>
          <w:t>5</w:t>
        </w:r>
        <w:r w:rsidRPr="005A3421">
          <w:rPr>
            <w:rFonts w:hint="eastAsia"/>
            <w:lang w:eastAsia="zh-CN"/>
          </w:rPr>
          <w:t>,</w:t>
        </w:r>
        <w:r w:rsidRPr="005A3421">
          <w:rPr>
            <w:rFonts w:eastAsia="SimSun" w:hint="eastAsia"/>
            <w:lang w:eastAsia="zh-CN"/>
          </w:rPr>
          <w:t xml:space="preserve"> t</w:t>
        </w:r>
        <w:r w:rsidRPr="005A3421">
          <w:t>he procedure in table</w:t>
        </w:r>
        <w:r>
          <w:t> 8.2.4-1</w:t>
        </w:r>
        <w:r w:rsidRPr="005A3421">
          <w:t xml:space="preserve"> shall be used</w:t>
        </w:r>
        <w:r w:rsidRPr="005A3421">
          <w:rPr>
            <w:rFonts w:hint="eastAsia"/>
            <w:lang w:eastAsia="zh-CN"/>
          </w:rPr>
          <w:t>.</w:t>
        </w:r>
      </w:ins>
    </w:p>
    <w:p w14:paraId="0876C8A8" w14:textId="77777777" w:rsidR="00BB3135" w:rsidRPr="005A3421" w:rsidRDefault="00BB3135" w:rsidP="00BB3135">
      <w:pPr>
        <w:pStyle w:val="TH"/>
        <w:rPr>
          <w:ins w:id="696" w:author="BAREAU Cyrille" w:date="2022-03-30T17:10:00Z"/>
        </w:rPr>
      </w:pPr>
      <w:ins w:id="697" w:author="BAREAU Cyrille" w:date="2022-03-30T17:10:00Z">
        <w:r w:rsidRPr="005A3421">
          <w:t xml:space="preserve">Table </w:t>
        </w:r>
        <w:r>
          <w:t>8.2.4</w:t>
        </w:r>
        <w:r w:rsidRPr="005A3421">
          <w:t xml:space="preserve">-1: </w:t>
        </w:r>
        <w:r>
          <w:t xml:space="preserve">DM SDT </w:t>
        </w:r>
        <w:r w:rsidRPr="005A3421">
          <w:rPr>
            <w:i/>
          </w:rPr>
          <w:t>&lt;</w:t>
        </w:r>
        <w:r>
          <w:rPr>
            <w:i/>
          </w:rPr>
          <w:t>flexContainer</w:t>
        </w:r>
        <w:r w:rsidRPr="005A3421">
          <w:rPr>
            <w:i/>
          </w:rPr>
          <w:t xml:space="preserve"> &gt;</w:t>
        </w:r>
        <w:r w:rsidRPr="005A3421">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5361E9A" w14:textId="77777777" w:rsidTr="00DC7758">
        <w:trPr>
          <w:jc w:val="center"/>
          <w:ins w:id="698"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FFC82E3" w14:textId="77777777" w:rsidR="00BB3135" w:rsidRPr="0027562A" w:rsidRDefault="00BB3135" w:rsidP="00DC7758">
            <w:pPr>
              <w:keepNext/>
              <w:keepLines/>
              <w:spacing w:after="0"/>
              <w:jc w:val="center"/>
              <w:rPr>
                <w:ins w:id="699" w:author="BAREAU Cyrille" w:date="2022-03-30T17:10:00Z"/>
                <w:b/>
                <w:lang w:eastAsia="zh-CN"/>
              </w:rPr>
            </w:pPr>
            <w:ins w:id="700" w:author="BAREAU Cyrille" w:date="2022-03-30T17:10:00Z">
              <w:r w:rsidRPr="0027562A">
                <w:rPr>
                  <w:b/>
                </w:rPr>
                <w:t xml:space="preserve">DM SDT </w:t>
              </w:r>
              <w:r w:rsidRPr="0027562A">
                <w:rPr>
                  <w:b/>
                  <w:i/>
                </w:rPr>
                <w:t>&lt;flexContainer</w:t>
              </w:r>
              <w:r w:rsidRPr="0027562A">
                <w:rPr>
                  <w:rFonts w:eastAsia="Malgun Gothic"/>
                  <w:b/>
                  <w:i/>
                  <w:lang w:eastAsia="ko-KR"/>
                </w:rPr>
                <w:t xml:space="preserve"> &gt;</w:t>
              </w:r>
              <w:r w:rsidRPr="0027562A">
                <w:rPr>
                  <w:rFonts w:eastAsia="Malgun Gothic"/>
                  <w:b/>
                  <w:lang w:eastAsia="ko-KR"/>
                </w:rPr>
                <w:t xml:space="preserve"> </w:t>
              </w:r>
              <w:r w:rsidRPr="0027562A">
                <w:rPr>
                  <w:rFonts w:hint="eastAsia"/>
                  <w:b/>
                  <w:lang w:eastAsia="zh-CN"/>
                </w:rPr>
                <w:t>DELETE</w:t>
              </w:r>
            </w:ins>
          </w:p>
        </w:tc>
      </w:tr>
      <w:tr w:rsidR="00BB3135" w:rsidRPr="005A3421" w14:paraId="72CC335F" w14:textId="77777777" w:rsidTr="00DC7758">
        <w:trPr>
          <w:jc w:val="center"/>
          <w:ins w:id="701" w:author="BAREAU Cyrille" w:date="2022-03-30T17:10:00Z"/>
        </w:trPr>
        <w:tc>
          <w:tcPr>
            <w:tcW w:w="2093" w:type="dxa"/>
            <w:shd w:val="clear" w:color="auto" w:fill="auto"/>
          </w:tcPr>
          <w:p w14:paraId="2840AF25" w14:textId="77777777" w:rsidR="00BB3135" w:rsidRPr="00CF2F35" w:rsidRDefault="00BB3135" w:rsidP="00DC7758">
            <w:pPr>
              <w:pStyle w:val="TAL"/>
              <w:rPr>
                <w:ins w:id="702" w:author="BAREAU Cyrille" w:date="2022-03-30T17:10:00Z"/>
              </w:rPr>
            </w:pPr>
            <w:ins w:id="703" w:author="BAREAU Cyrille" w:date="2022-03-30T17:10:00Z">
              <w:r w:rsidRPr="00CF2F35">
                <w:t>Information in Request message</w:t>
              </w:r>
            </w:ins>
          </w:p>
        </w:tc>
        <w:tc>
          <w:tcPr>
            <w:tcW w:w="7074" w:type="dxa"/>
            <w:shd w:val="clear" w:color="auto" w:fill="auto"/>
          </w:tcPr>
          <w:p w14:paraId="548BF6EE" w14:textId="77777777" w:rsidR="00BB3135" w:rsidRPr="00CF2F35" w:rsidRDefault="00BB3135" w:rsidP="00DC7758">
            <w:pPr>
              <w:pStyle w:val="TAL"/>
              <w:rPr>
                <w:ins w:id="704" w:author="BAREAU Cyrille" w:date="2022-03-30T17:10:00Z"/>
                <w:lang w:eastAsia="ko-KR"/>
              </w:rPr>
            </w:pPr>
            <w:ins w:id="705"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188CF629" w14:textId="77777777" w:rsidR="00BB3135" w:rsidRPr="00CF2F35" w:rsidRDefault="00BB3135" w:rsidP="00DC7758">
            <w:pPr>
              <w:pStyle w:val="TAL"/>
              <w:rPr>
                <w:ins w:id="706" w:author="BAREAU Cyrille" w:date="2022-03-30T17:10:00Z"/>
                <w:lang w:eastAsia="ko-KR"/>
              </w:rPr>
            </w:pPr>
            <w:ins w:id="707"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sidRPr="00CF2F35">
                <w:rPr>
                  <w:i/>
                  <w:lang w:eastAsia="ko-KR"/>
                </w:rPr>
                <w:t>&lt;</w:t>
              </w:r>
              <w:r>
                <w:rPr>
                  <w:i/>
                  <w:lang w:eastAsia="ko-KR"/>
                </w:rPr>
                <w:t>flexContainer</w:t>
              </w:r>
              <w:r w:rsidRPr="00CF2F35">
                <w:rPr>
                  <w:i/>
                  <w:lang w:eastAsia="ko-KR"/>
                </w:rPr>
                <w:t>&gt;</w:t>
              </w:r>
              <w:r w:rsidRPr="00CF2F35">
                <w:rPr>
                  <w:lang w:eastAsia="ko-KR"/>
                </w:rPr>
                <w:t xml:space="preserve"> resource</w:t>
              </w:r>
            </w:ins>
          </w:p>
        </w:tc>
      </w:tr>
      <w:tr w:rsidR="00BB3135" w:rsidRPr="005A3421" w14:paraId="5F0ABB16" w14:textId="77777777" w:rsidTr="00DC7758">
        <w:trPr>
          <w:jc w:val="center"/>
          <w:ins w:id="708" w:author="BAREAU Cyrille" w:date="2022-03-30T17:10:00Z"/>
        </w:trPr>
        <w:tc>
          <w:tcPr>
            <w:tcW w:w="2093" w:type="dxa"/>
            <w:shd w:val="clear" w:color="auto" w:fill="auto"/>
          </w:tcPr>
          <w:p w14:paraId="1EDBB15C" w14:textId="77777777" w:rsidR="00BB3135" w:rsidRPr="00CF2F35" w:rsidRDefault="00BB3135" w:rsidP="00DC7758">
            <w:pPr>
              <w:pStyle w:val="TAL"/>
              <w:rPr>
                <w:ins w:id="709" w:author="BAREAU Cyrille" w:date="2022-03-30T17:10:00Z"/>
              </w:rPr>
            </w:pPr>
            <w:ins w:id="710" w:author="BAREAU Cyrille" w:date="2022-03-30T17:10:00Z">
              <w:r w:rsidRPr="00CF2F35">
                <w:t>Processing at Originator before sending Request</w:t>
              </w:r>
            </w:ins>
          </w:p>
        </w:tc>
        <w:tc>
          <w:tcPr>
            <w:tcW w:w="7074" w:type="dxa"/>
            <w:shd w:val="clear" w:color="auto" w:fill="auto"/>
          </w:tcPr>
          <w:p w14:paraId="6D2FD4FC" w14:textId="77777777" w:rsidR="00BB3135" w:rsidRPr="00CF2F35" w:rsidRDefault="00BB3135" w:rsidP="00DC7758">
            <w:pPr>
              <w:pStyle w:val="TAN"/>
              <w:rPr>
                <w:ins w:id="711" w:author="BAREAU Cyrille" w:date="2022-03-30T17:10:00Z"/>
                <w:lang w:eastAsia="zh-CN"/>
              </w:rPr>
            </w:pPr>
            <w:ins w:id="712" w:author="BAREAU Cyrille" w:date="2022-03-30T17:10:00Z">
              <w:r>
                <w:rPr>
                  <w:lang w:eastAsia="zh-CN"/>
                </w:rPr>
                <w:t xml:space="preserve">The Originator should be a Creator or Managing IPE that manages the corresponding entity in the Proximal IoT </w:t>
              </w:r>
              <w:r>
                <w:rPr>
                  <w:rFonts w:eastAsia="Arial Unicode MS"/>
                </w:rPr>
                <w:t>Technology.</w:t>
              </w:r>
            </w:ins>
          </w:p>
        </w:tc>
      </w:tr>
      <w:tr w:rsidR="00BB3135" w:rsidRPr="005A3421" w14:paraId="6FDD03DD" w14:textId="77777777" w:rsidTr="00DC7758">
        <w:trPr>
          <w:jc w:val="center"/>
          <w:ins w:id="713" w:author="BAREAU Cyrille" w:date="2022-03-30T17:10:00Z"/>
        </w:trPr>
        <w:tc>
          <w:tcPr>
            <w:tcW w:w="2093" w:type="dxa"/>
            <w:shd w:val="clear" w:color="auto" w:fill="auto"/>
          </w:tcPr>
          <w:p w14:paraId="39B8186E" w14:textId="77777777" w:rsidR="00BB3135" w:rsidRPr="00CF2F35" w:rsidRDefault="00BB3135" w:rsidP="00DC7758">
            <w:pPr>
              <w:pStyle w:val="TAL"/>
              <w:rPr>
                <w:ins w:id="714" w:author="BAREAU Cyrille" w:date="2022-03-30T17:10:00Z"/>
              </w:rPr>
            </w:pPr>
            <w:ins w:id="715" w:author="BAREAU Cyrille" w:date="2022-03-30T17:10:00Z">
              <w:r w:rsidRPr="00CF2F35">
                <w:t>Processing at Receiver</w:t>
              </w:r>
            </w:ins>
          </w:p>
        </w:tc>
        <w:tc>
          <w:tcPr>
            <w:tcW w:w="7074" w:type="dxa"/>
            <w:shd w:val="clear" w:color="auto" w:fill="auto"/>
          </w:tcPr>
          <w:p w14:paraId="668DFAD7" w14:textId="54B6F6B2" w:rsidR="00BB3135" w:rsidRPr="005A3421" w:rsidRDefault="00873864" w:rsidP="00873864">
            <w:pPr>
              <w:pStyle w:val="TAL"/>
              <w:rPr>
                <w:ins w:id="716" w:author="BAREAU Cyrille" w:date="2022-03-30T17:10:00Z"/>
              </w:rPr>
            </w:pPr>
            <w:ins w:id="717" w:author="BAREAU Cyrille" w:date="2022-03-31T10:51:00Z">
              <w:r>
                <w:t>According to</w:t>
              </w:r>
            </w:ins>
            <w:ins w:id="718" w:author="BAREAU Cyrille" w:date="2022-03-30T17:10:00Z">
              <w:r w:rsidR="00BB3135" w:rsidRPr="00CF2F35">
                <w:t xml:space="preserve"> clause 10.1.</w:t>
              </w:r>
              <w:r w:rsidR="00BB3135" w:rsidRPr="00D828C8">
                <w:rPr>
                  <w:rFonts w:hint="eastAsia"/>
                  <w:lang w:eastAsia="zh-CN"/>
                </w:rPr>
                <w:t>5</w:t>
              </w:r>
            </w:ins>
          </w:p>
        </w:tc>
      </w:tr>
      <w:tr w:rsidR="00BB3135" w:rsidRPr="005A3421" w14:paraId="4D0635B4" w14:textId="77777777" w:rsidTr="00DC7758">
        <w:trPr>
          <w:jc w:val="center"/>
          <w:ins w:id="719" w:author="BAREAU Cyrille" w:date="2022-03-30T17:10:00Z"/>
        </w:trPr>
        <w:tc>
          <w:tcPr>
            <w:tcW w:w="2093" w:type="dxa"/>
            <w:shd w:val="clear" w:color="auto" w:fill="auto"/>
          </w:tcPr>
          <w:p w14:paraId="0CEA157F" w14:textId="77777777" w:rsidR="00BB3135" w:rsidRPr="00CF2F35" w:rsidRDefault="00BB3135" w:rsidP="00DC7758">
            <w:pPr>
              <w:pStyle w:val="TAL"/>
              <w:rPr>
                <w:ins w:id="720" w:author="BAREAU Cyrille" w:date="2022-03-30T17:10:00Z"/>
              </w:rPr>
            </w:pPr>
            <w:ins w:id="721" w:author="BAREAU Cyrille" w:date="2022-03-30T17:10:00Z">
              <w:r w:rsidRPr="00CF2F35">
                <w:t>Information in Response message</w:t>
              </w:r>
            </w:ins>
          </w:p>
        </w:tc>
        <w:tc>
          <w:tcPr>
            <w:tcW w:w="7074" w:type="dxa"/>
            <w:shd w:val="clear" w:color="auto" w:fill="auto"/>
          </w:tcPr>
          <w:p w14:paraId="0B47654F" w14:textId="77777777" w:rsidR="00BB3135" w:rsidRPr="00CF2F35" w:rsidRDefault="00BB3135" w:rsidP="00DC7758">
            <w:pPr>
              <w:pStyle w:val="TAL"/>
              <w:rPr>
                <w:ins w:id="722" w:author="BAREAU Cyrille" w:date="2022-03-30T17:10:00Z"/>
                <w:rFonts w:eastAsia="Arial Unicode MS"/>
                <w:iCs/>
              </w:rPr>
            </w:pPr>
            <w:ins w:id="723" w:author="BAREAU Cyrille" w:date="2022-03-30T17:10:00Z">
              <w:r w:rsidRPr="00CF2F35">
                <w:rPr>
                  <w:rFonts w:eastAsia="Arial Unicode MS"/>
                  <w:lang w:eastAsia="zh-CN"/>
                </w:rPr>
                <w:t>Error code if</w:t>
              </w:r>
              <w:r w:rsidRPr="00CF2F35">
                <w:t xml:space="preserve"> </w:t>
              </w:r>
              <w:r w:rsidRPr="00CF2F35">
                <w:rPr>
                  <w:rFonts w:eastAsia="Arial Unicode MS"/>
                  <w:lang w:eastAsia="zh-CN"/>
                </w:rPr>
                <w:t xml:space="preserve">the </w:t>
              </w:r>
              <w:r w:rsidRPr="00CF2F35">
                <w:rPr>
                  <w:rFonts w:eastAsia="SimSun" w:hint="eastAsia"/>
                  <w:lang w:eastAsia="zh-CN"/>
                </w:rPr>
                <w:t xml:space="preserve">technology specific data model </w:t>
              </w:r>
              <w:r w:rsidRPr="00CF2F35">
                <w:rPr>
                  <w:rFonts w:eastAsia="Arial Unicode MS"/>
                  <w:lang w:eastAsia="zh-CN"/>
                </w:rPr>
                <w:t>object cannot be deleted</w:t>
              </w:r>
            </w:ins>
          </w:p>
        </w:tc>
      </w:tr>
      <w:tr w:rsidR="00BB3135" w:rsidRPr="005A3421" w14:paraId="26DBACAE" w14:textId="77777777" w:rsidTr="00DC7758">
        <w:trPr>
          <w:jc w:val="center"/>
          <w:ins w:id="724"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2472877" w14:textId="77777777" w:rsidR="00BB3135" w:rsidRPr="00CF2F35" w:rsidRDefault="00BB3135" w:rsidP="00DC7758">
            <w:pPr>
              <w:pStyle w:val="TAL"/>
              <w:rPr>
                <w:ins w:id="725" w:author="BAREAU Cyrille" w:date="2022-03-30T17:10:00Z"/>
              </w:rPr>
            </w:pPr>
            <w:ins w:id="726" w:author="BAREAU Cyrille" w:date="2022-03-30T17:10: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EE80A2F" w14:textId="77777777" w:rsidR="00BB3135" w:rsidRPr="00CF2F35" w:rsidRDefault="00BB3135" w:rsidP="00DC7758">
            <w:pPr>
              <w:pStyle w:val="TAL"/>
              <w:rPr>
                <w:ins w:id="727" w:author="BAREAU Cyrille" w:date="2022-03-30T17:10:00Z"/>
              </w:rPr>
            </w:pPr>
            <w:ins w:id="728" w:author="BAREAU Cyrille" w:date="2022-03-30T17:10:00Z">
              <w:r w:rsidRPr="00CF2F35">
                <w:t>None</w:t>
              </w:r>
            </w:ins>
          </w:p>
        </w:tc>
      </w:tr>
      <w:tr w:rsidR="00BB3135" w:rsidRPr="005A3421" w14:paraId="016A90CD" w14:textId="77777777" w:rsidTr="00DC7758">
        <w:trPr>
          <w:jc w:val="center"/>
          <w:ins w:id="729"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547C6680" w14:textId="77777777" w:rsidR="00BB3135" w:rsidRPr="00CF2F35" w:rsidRDefault="00BB3135" w:rsidP="00DC7758">
            <w:pPr>
              <w:pStyle w:val="TAL"/>
              <w:rPr>
                <w:ins w:id="730" w:author="BAREAU Cyrille" w:date="2022-03-30T17:10:00Z"/>
              </w:rPr>
            </w:pPr>
            <w:ins w:id="731" w:author="BAREAU Cyrille" w:date="2022-03-30T17:10: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43752DCB" w14:textId="77777777" w:rsidR="00BB3135" w:rsidRPr="005A3421" w:rsidRDefault="00BB3135" w:rsidP="00DC7758">
            <w:pPr>
              <w:pStyle w:val="TB1"/>
              <w:rPr>
                <w:ins w:id="732" w:author="BAREAU Cyrille" w:date="2022-03-30T17:10:00Z"/>
              </w:rPr>
            </w:pPr>
            <w:ins w:id="733" w:author="BAREAU Cyrille" w:date="2022-03-30T17:10:00Z">
              <w:r w:rsidRPr="005A3421">
                <w:rPr>
                  <w:lang w:eastAsia="zh-CN"/>
                </w:rPr>
                <w:t xml:space="preserve">Corresponding </w:t>
              </w:r>
              <w:r w:rsidRPr="005A3421">
                <w:rPr>
                  <w:rFonts w:eastAsia="SimSun" w:hint="eastAsia"/>
                  <w:lang w:eastAsia="zh-CN"/>
                </w:rPr>
                <w:t xml:space="preserve">technology specific data model </w:t>
              </w:r>
              <w:r w:rsidRPr="005A3421">
                <w:rPr>
                  <w:lang w:eastAsia="zh-CN"/>
                </w:rPr>
                <w:t xml:space="preserve">object cannot be deleted from managed entity (e.g. not reachable, </w:t>
              </w:r>
              <w:r w:rsidRPr="005A3421">
                <w:rPr>
                  <w:rFonts w:eastAsia="SimSun" w:hint="eastAsia"/>
                  <w:lang w:eastAsia="zh-CN"/>
                </w:rPr>
                <w:t xml:space="preserve">technology specific data model </w:t>
              </w:r>
              <w:r w:rsidRPr="005A3421">
                <w:rPr>
                  <w:lang w:eastAsia="zh-CN"/>
                </w:rPr>
                <w:t>object not found)</w:t>
              </w:r>
            </w:ins>
          </w:p>
        </w:tc>
      </w:tr>
      <w:tr w:rsidR="00BB3135" w:rsidRPr="005A3421" w14:paraId="26EDB2C5" w14:textId="77777777" w:rsidTr="00DC7758">
        <w:trPr>
          <w:jc w:val="center"/>
          <w:ins w:id="734" w:author="BAREAU Cyrille" w:date="2022-03-30T17:10: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7041C9F5" w14:textId="77777777" w:rsidR="00BB3135" w:rsidRPr="00CF2F35" w:rsidRDefault="00BB3135" w:rsidP="00DC7758">
            <w:pPr>
              <w:pStyle w:val="TAN"/>
              <w:rPr>
                <w:ins w:id="735" w:author="BAREAU Cyrille" w:date="2022-03-30T17:10:00Z"/>
                <w:lang w:eastAsia="zh-CN"/>
              </w:rPr>
            </w:pPr>
          </w:p>
        </w:tc>
      </w:tr>
    </w:tbl>
    <w:p w14:paraId="07EFEAD7" w14:textId="77777777" w:rsidR="00BB3135" w:rsidRPr="005A3421" w:rsidRDefault="00BB3135" w:rsidP="00BB3135">
      <w:pPr>
        <w:rPr>
          <w:ins w:id="736" w:author="BAREAU Cyrille" w:date="2022-03-30T17:10:00Z"/>
        </w:rPr>
      </w:pPr>
    </w:p>
    <w:p w14:paraId="1A10E138" w14:textId="77777777" w:rsidR="00BB3135" w:rsidRDefault="00BB3135" w:rsidP="00BB3135">
      <w:pPr>
        <w:pStyle w:val="Titre3"/>
        <w:rPr>
          <w:ins w:id="737" w:author="BAREAU Cyrille" w:date="2022-03-30T17:10:00Z"/>
        </w:rPr>
      </w:pPr>
      <w:bookmarkStart w:id="738" w:name="_Toc92206950"/>
      <w:bookmarkStart w:id="739" w:name="_Toc64040319"/>
      <w:bookmarkStart w:id="740" w:name="_Toc484070619"/>
      <w:bookmarkStart w:id="741" w:name="_Toc479349171"/>
      <w:bookmarkStart w:id="742" w:name="_Toc475715359"/>
      <w:bookmarkStart w:id="743" w:name="_Toc470164750"/>
      <w:bookmarkStart w:id="744" w:name="_Toc470164168"/>
      <w:bookmarkStart w:id="745" w:name="_Toc95746279"/>
      <w:bookmarkStart w:id="746" w:name="_Toc95746280"/>
      <w:ins w:id="747" w:author="BAREAU Cyrille" w:date="2022-03-30T17:10:00Z">
        <w:r>
          <w:t>8.2.5</w:t>
        </w:r>
        <w:r>
          <w:tab/>
          <w:t xml:space="preserve">Notify on DM SDT </w:t>
        </w:r>
        <w:r>
          <w:rPr>
            <w:i/>
          </w:rPr>
          <w:t>&lt;flexContainer&gt;</w:t>
        </w:r>
        <w:bookmarkEnd w:id="738"/>
        <w:bookmarkEnd w:id="739"/>
        <w:bookmarkEnd w:id="740"/>
        <w:bookmarkEnd w:id="741"/>
        <w:bookmarkEnd w:id="742"/>
        <w:bookmarkEnd w:id="743"/>
        <w:bookmarkEnd w:id="744"/>
        <w:bookmarkEnd w:id="745"/>
      </w:ins>
    </w:p>
    <w:p w14:paraId="149CF424" w14:textId="50CA585B" w:rsidR="00BB3135" w:rsidRDefault="00BB3135" w:rsidP="00BB3135">
      <w:pPr>
        <w:rPr>
          <w:ins w:id="748" w:author="BAREAU Cyrille" w:date="2022-03-30T17:10:00Z"/>
          <w:lang w:eastAsia="zh-CN"/>
        </w:rPr>
      </w:pPr>
      <w:ins w:id="749" w:author="BAREAU Cyrille" w:date="2022-03-30T17:10:00Z">
        <w:r>
          <w:t>Following the &lt;</w:t>
        </w:r>
        <w:r>
          <w:rPr>
            <w:i/>
          </w:rPr>
          <w:t>subscription</w:t>
        </w:r>
        <w:r>
          <w:t>&gt; resource defined in clause 8.2.1.1, the Managing IPE shall be notified when the&lt;</w:t>
        </w:r>
        <w:r>
          <w:rPr>
            <w:i/>
          </w:rPr>
          <w:t>flexContainer</w:t>
        </w:r>
        <w:r>
          <w:t xml:space="preserve">&gt;, representing a DM SDT module, will be updated by an external entity. The </w:t>
        </w:r>
        <w:r>
          <w:rPr>
            <w:lang w:eastAsia="zh-CN"/>
          </w:rPr>
          <w:t>IPE is responsible for invoking the appropriate non-oneM2M Proximal IoT function(s) when any change in the &lt;</w:t>
        </w:r>
        <w:r>
          <w:rPr>
            <w:i/>
          </w:rPr>
          <w:t>flexContainer</w:t>
        </w:r>
        <w:r>
          <w:rPr>
            <w:lang w:eastAsia="zh-CN"/>
          </w:rPr>
          <w:t>&gt; resource, as specified in the received notification, is meant to trigger the execution of that non-oneM2M Proximal IoT function.</w:t>
        </w:r>
      </w:ins>
      <w:ins w:id="750" w:author="BAREAU Cyrille" w:date="2022-03-31T10:53:00Z">
        <w:r w:rsidR="00CE3F87">
          <w:rPr>
            <w:lang w:eastAsia="zh-CN"/>
          </w:rPr>
          <w:t xml:space="preserve"> For specific behaviour, depending on the </w:t>
        </w:r>
      </w:ins>
      <w:ins w:id="751" w:author="BAREAU Cyrille" w:date="2022-03-31T10:54:00Z">
        <w:r w:rsidR="00CE3F87">
          <w:rPr>
            <w:lang w:eastAsia="zh-CN"/>
          </w:rPr>
          <w:t xml:space="preserve">type of </w:t>
        </w:r>
      </w:ins>
      <w:ins w:id="752" w:author="BAREAU Cyrille" w:date="2022-03-31T10:53:00Z">
        <w:r w:rsidR="00CE3F87">
          <w:rPr>
            <w:lang w:eastAsia="zh-CN"/>
          </w:rPr>
          <w:t>&lt;flexContainer</w:t>
        </w:r>
      </w:ins>
      <w:ins w:id="753" w:author="BAREAU Cyrille" w:date="2022-03-31T10:54:00Z">
        <w:r w:rsidR="00CE3F87">
          <w:rPr>
            <w:lang w:eastAsia="zh-CN"/>
          </w:rPr>
          <w:t>&gt;</w:t>
        </w:r>
      </w:ins>
      <w:ins w:id="754" w:author="BAREAU Cyrille" w:date="2022-03-31T10:53:00Z">
        <w:r w:rsidR="00CE3F87">
          <w:rPr>
            <w:lang w:eastAsia="zh-CN"/>
          </w:rPr>
          <w:t>, see clause 8.3.</w:t>
        </w:r>
      </w:ins>
    </w:p>
    <w:p w14:paraId="644ED7E7" w14:textId="77777777" w:rsidR="00BB3135" w:rsidRDefault="00BB3135" w:rsidP="00BB3135">
      <w:pPr>
        <w:rPr>
          <w:ins w:id="755" w:author="BAREAU Cyrille" w:date="2022-03-30T17:10:00Z"/>
          <w:lang w:eastAsia="zh-CN"/>
        </w:rPr>
      </w:pPr>
      <w:ins w:id="756" w:author="BAREAU Cyrille" w:date="2022-03-30T17:10:00Z">
        <w:r>
          <w:rPr>
            <w:lang w:eastAsia="zh-CN"/>
          </w:rPr>
          <w:t>If the triggered IoT function is not successful (timeout or returned error), the Managing IPE shall respond to the notification with an error, otherwise it will respond with success.</w:t>
        </w:r>
      </w:ins>
    </w:p>
    <w:p w14:paraId="3FBD960E" w14:textId="361DA0F3" w:rsidR="00BB3135" w:rsidRDefault="00BB3135" w:rsidP="00BB3135">
      <w:pPr>
        <w:rPr>
          <w:ins w:id="757" w:author="BAREAU Cyrille" w:date="2022-03-31T11:04:00Z"/>
          <w:lang w:eastAsia="zh-CN"/>
        </w:rPr>
      </w:pPr>
      <w:ins w:id="758" w:author="BAREAU Cyrille" w:date="2022-03-30T17:10:00Z">
        <w:r>
          <w:rPr>
            <w:lang w:eastAsia="zh-CN"/>
          </w:rPr>
          <w:t xml:space="preserve">If the UPDATE request contains </w:t>
        </w:r>
      </w:ins>
      <w:ins w:id="759" w:author="BAREAU Cyrille" w:date="2022-03-31T11:08:00Z">
        <w:r w:rsidR="0058061B">
          <w:rPr>
            <w:lang w:eastAsia="zh-CN"/>
          </w:rPr>
          <w:t xml:space="preserve">custom </w:t>
        </w:r>
      </w:ins>
      <w:ins w:id="760" w:author="BAREAU Cyrille" w:date="2022-03-30T17:10:00Z">
        <w:r>
          <w:rPr>
            <w:lang w:eastAsia="zh-CN"/>
          </w:rPr>
          <w:t>attributes that correspond to read-only datapoints, the Managing IPE shall raise an error.</w:t>
        </w:r>
      </w:ins>
    </w:p>
    <w:p w14:paraId="5CCB809B" w14:textId="67EBB3BE" w:rsidR="0058061B" w:rsidRDefault="0058061B" w:rsidP="00BB3135">
      <w:pPr>
        <w:rPr>
          <w:ins w:id="761" w:author="BAREAU Cyrille" w:date="2022-03-30T17:10:00Z"/>
        </w:rPr>
      </w:pPr>
      <w:ins w:id="762" w:author="BAREAU Cyrille" w:date="2022-03-31T11:04:00Z">
        <w:r>
          <w:rPr>
            <w:lang w:eastAsia="zh-CN"/>
          </w:rPr>
          <w:t xml:space="preserve">If the UPDATE request contains </w:t>
        </w:r>
      </w:ins>
      <w:ins w:id="763" w:author="BAREAU Cyrille" w:date="2022-03-31T11:08:00Z">
        <w:r>
          <w:rPr>
            <w:lang w:eastAsia="zh-CN"/>
          </w:rPr>
          <w:t xml:space="preserve">custom </w:t>
        </w:r>
      </w:ins>
      <w:ins w:id="764" w:author="BAREAU Cyrille" w:date="2022-03-31T11:04:00Z">
        <w:r>
          <w:rPr>
            <w:lang w:eastAsia="zh-CN"/>
          </w:rPr>
          <w:t>attributes that correspond to optional read-write datapoints</w:t>
        </w:r>
      </w:ins>
      <w:ins w:id="765" w:author="BAREAU Cyrille" w:date="2022-03-31T11:05:00Z">
        <w:r>
          <w:rPr>
            <w:lang w:eastAsia="zh-CN"/>
          </w:rPr>
          <w:t xml:space="preserve"> that are not present in the resource</w:t>
        </w:r>
      </w:ins>
      <w:ins w:id="766" w:author="BAREAU Cyrille" w:date="2022-03-31T11:04:00Z">
        <w:r>
          <w:rPr>
            <w:lang w:eastAsia="zh-CN"/>
          </w:rPr>
          <w:t xml:space="preserve">, the Managing IPE </w:t>
        </w:r>
      </w:ins>
      <w:ins w:id="767" w:author="BAREAU Cyrille" w:date="2022-03-31T11:06:00Z">
        <w:r>
          <w:rPr>
            <w:lang w:eastAsia="zh-CN"/>
          </w:rPr>
          <w:t>may</w:t>
        </w:r>
      </w:ins>
      <w:ins w:id="768" w:author="BAREAU Cyrille" w:date="2022-03-31T11:04:00Z">
        <w:r>
          <w:rPr>
            <w:lang w:eastAsia="zh-CN"/>
          </w:rPr>
          <w:t xml:space="preserve"> raise an error</w:t>
        </w:r>
      </w:ins>
      <w:ins w:id="769" w:author="BAREAU Cyrille" w:date="2022-03-31T11:07:00Z">
        <w:r>
          <w:rPr>
            <w:lang w:eastAsia="zh-CN"/>
          </w:rPr>
          <w:t xml:space="preserve"> (there can be exceptions to this rule, for instance the </w:t>
        </w:r>
        <w:r w:rsidRPr="0058061B">
          <w:rPr>
            <w:i/>
            <w:lang w:eastAsia="zh-CN"/>
          </w:rPr>
          <w:t>description</w:t>
        </w:r>
        <w:r>
          <w:rPr>
            <w:lang w:eastAsia="zh-CN"/>
          </w:rPr>
          <w:t xml:space="preserve"> attribute of the [</w:t>
        </w:r>
        <w:proofErr w:type="spellStart"/>
        <w:r>
          <w:rPr>
            <w:lang w:eastAsia="zh-CN"/>
          </w:rPr>
          <w:t>dmDevice</w:t>
        </w:r>
      </w:ins>
      <w:ins w:id="770" w:author="BAREAU Cyrille" w:date="2022-03-31T11:08:00Z">
        <w:r>
          <w:rPr>
            <w:lang w:eastAsia="zh-CN"/>
          </w:rPr>
          <w:t>Info</w:t>
        </w:r>
        <w:proofErr w:type="spellEnd"/>
        <w:r>
          <w:rPr>
            <w:lang w:eastAsia="zh-CN"/>
          </w:rPr>
          <w:t>]).</w:t>
        </w:r>
      </w:ins>
    </w:p>
    <w:p w14:paraId="67326875" w14:textId="77777777" w:rsidR="00BB3135" w:rsidRDefault="00BB3135" w:rsidP="00BB3135">
      <w:pPr>
        <w:pStyle w:val="Titre2"/>
        <w:rPr>
          <w:ins w:id="771" w:author="BAREAU Cyrille" w:date="2022-03-30T17:10:00Z"/>
          <w:lang w:eastAsia="ja-JP"/>
        </w:rPr>
      </w:pPr>
      <w:ins w:id="772" w:author="BAREAU Cyrille" w:date="2022-03-30T17:10:00Z">
        <w:r>
          <w:rPr>
            <w:lang w:eastAsia="ja-JP"/>
          </w:rPr>
          <w:t>8.3</w:t>
        </w:r>
        <w:r w:rsidRPr="00500302">
          <w:rPr>
            <w:lang w:eastAsia="ja-JP"/>
          </w:rPr>
          <w:tab/>
        </w:r>
        <w:r>
          <w:rPr>
            <w:lang w:eastAsia="ja-JP"/>
          </w:rPr>
          <w:t>Specific DM SDT modules management</w:t>
        </w:r>
        <w:bookmarkEnd w:id="746"/>
      </w:ins>
    </w:p>
    <w:p w14:paraId="13DE3463" w14:textId="77777777" w:rsidR="00BB3135" w:rsidRPr="00500302" w:rsidRDefault="00BB3135" w:rsidP="00BB3135">
      <w:pPr>
        <w:pStyle w:val="Titre3"/>
        <w:rPr>
          <w:ins w:id="773" w:author="BAREAU Cyrille" w:date="2022-03-30T17:10:00Z"/>
          <w:lang w:eastAsia="ja-JP"/>
        </w:rPr>
      </w:pPr>
      <w:bookmarkStart w:id="774" w:name="_Toc95746281"/>
      <w:ins w:id="775" w:author="BAREAU Cyrille" w:date="2022-03-30T17:10:00Z">
        <w:r>
          <w:rPr>
            <w:lang w:eastAsia="ja-JP"/>
          </w:rPr>
          <w:t>8.3.1</w:t>
        </w:r>
        <w:r>
          <w:rPr>
            <w:lang w:eastAsia="ja-JP"/>
          </w:rPr>
          <w:tab/>
        </w:r>
        <w:r w:rsidRPr="00500302">
          <w:rPr>
            <w:lang w:eastAsia="ja-JP"/>
          </w:rPr>
          <w:t>Resource [</w:t>
        </w:r>
        <w:proofErr w:type="spellStart"/>
        <w:r w:rsidRPr="0027562A">
          <w:rPr>
            <w:i/>
            <w:lang w:eastAsia="ja-JP"/>
          </w:rPr>
          <w:t>dmDeviceInfo</w:t>
        </w:r>
        <w:proofErr w:type="spellEnd"/>
        <w:r w:rsidRPr="00500302">
          <w:rPr>
            <w:lang w:eastAsia="ja-JP"/>
          </w:rPr>
          <w:t>]</w:t>
        </w:r>
        <w:bookmarkEnd w:id="774"/>
      </w:ins>
    </w:p>
    <w:p w14:paraId="4E8C724F" w14:textId="77777777" w:rsidR="00BB3135" w:rsidRPr="00500302" w:rsidRDefault="00BB3135" w:rsidP="00BB3135">
      <w:pPr>
        <w:pStyle w:val="Titre4"/>
        <w:rPr>
          <w:ins w:id="776" w:author="BAREAU Cyrille" w:date="2022-03-30T17:10:00Z"/>
          <w:lang w:eastAsia="ja-JP"/>
        </w:rPr>
      </w:pPr>
      <w:bookmarkStart w:id="777" w:name="_Toc526862854"/>
      <w:bookmarkStart w:id="778" w:name="_Toc526978346"/>
      <w:bookmarkStart w:id="779" w:name="_Toc527972990"/>
      <w:bookmarkStart w:id="780" w:name="_Toc528060900"/>
      <w:bookmarkStart w:id="781" w:name="_Toc4148597"/>
      <w:bookmarkStart w:id="782" w:name="_Toc68559869"/>
      <w:bookmarkStart w:id="783" w:name="_Toc95746282"/>
      <w:ins w:id="784" w:author="BAREAU Cyrille" w:date="2022-03-30T17:10:00Z">
        <w:r>
          <w:rPr>
            <w:lang w:eastAsia="ja-JP"/>
          </w:rPr>
          <w:t>8.3.1</w:t>
        </w:r>
        <w:r w:rsidRPr="00500302">
          <w:rPr>
            <w:lang w:eastAsia="ja-JP"/>
          </w:rPr>
          <w:t>.1</w:t>
        </w:r>
        <w:r w:rsidRPr="00500302">
          <w:rPr>
            <w:lang w:eastAsia="ja-JP"/>
          </w:rPr>
          <w:tab/>
          <w:t>Introduction</w:t>
        </w:r>
        <w:bookmarkEnd w:id="777"/>
        <w:bookmarkEnd w:id="778"/>
        <w:bookmarkEnd w:id="779"/>
        <w:bookmarkEnd w:id="780"/>
        <w:bookmarkEnd w:id="781"/>
        <w:bookmarkEnd w:id="782"/>
        <w:bookmarkEnd w:id="783"/>
      </w:ins>
    </w:p>
    <w:p w14:paraId="7D0A3150" w14:textId="77777777" w:rsidR="00BB3135" w:rsidRPr="00500302" w:rsidRDefault="00BB3135" w:rsidP="00BB3135">
      <w:pPr>
        <w:rPr>
          <w:ins w:id="785" w:author="BAREAU Cyrille" w:date="2022-03-30T17:10:00Z"/>
        </w:rPr>
      </w:pPr>
      <w:ins w:id="786" w:author="BAREAU Cyrille" w:date="2022-03-30T17:10:00Z">
        <w:r w:rsidRPr="00500302">
          <w:rPr>
            <w:rFonts w:eastAsia="MS Mincho"/>
          </w:rPr>
          <w:t>The detailed description of the [</w:t>
        </w:r>
        <w:proofErr w:type="spellStart"/>
        <w:r w:rsidRPr="0027562A">
          <w:rPr>
            <w:rFonts w:eastAsia="MS Mincho"/>
            <w:i/>
          </w:rPr>
          <w:t>dmDeviceInfo</w:t>
        </w:r>
        <w:proofErr w:type="spellEnd"/>
        <w:r w:rsidRPr="00500302">
          <w:rPr>
            <w:rFonts w:eastAsia="MS Mincho"/>
          </w:rPr>
          <w:t xml:space="preserve">] resource can be found in clause </w:t>
        </w:r>
        <w:r>
          <w:rPr>
            <w:rFonts w:eastAsia="MS Mincho"/>
          </w:rPr>
          <w:t>5.8.4</w:t>
        </w:r>
        <w:r w:rsidRPr="00500302">
          <w:rPr>
            <w:rFonts w:eastAsia="MS Mincho"/>
          </w:rPr>
          <w:t xml:space="preserve"> of the oneM2M </w:t>
        </w:r>
        <w:r>
          <w:t xml:space="preserve">TS-0023 </w:t>
        </w:r>
        <w:r w:rsidRPr="009562D1">
          <w:t>[</w:t>
        </w:r>
        <w:r>
          <w:t>3</w:t>
        </w:r>
        <w:r w:rsidRPr="009562D1">
          <w:t>]</w:t>
        </w:r>
        <w:r w:rsidRPr="00500302">
          <w:t>.</w:t>
        </w:r>
      </w:ins>
    </w:p>
    <w:p w14:paraId="0B12CA7E" w14:textId="77777777" w:rsidR="00BB3135" w:rsidRPr="00500302" w:rsidRDefault="00BB3135" w:rsidP="00BB3135">
      <w:pPr>
        <w:pStyle w:val="TH"/>
        <w:rPr>
          <w:ins w:id="787" w:author="BAREAU Cyrille" w:date="2022-03-30T17:10:00Z"/>
          <w:rFonts w:eastAsia="MS Mincho"/>
          <w:lang w:eastAsia="ja-JP"/>
        </w:rPr>
      </w:pPr>
      <w:bookmarkStart w:id="788" w:name="_Toc526955172"/>
      <w:bookmarkStart w:id="789" w:name="_Toc21706962"/>
      <w:bookmarkStart w:id="790" w:name="_Toc68558770"/>
      <w:ins w:id="791" w:author="BAREAU Cyrille" w:date="2022-03-30T17:10:00Z">
        <w:r>
          <w:lastRenderedPageBreak/>
          <w:t>Table 8.3.1.1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79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dmDeviceInfo</w:t>
        </w:r>
        <w:proofErr w:type="spellEnd"/>
        <w:r w:rsidRPr="00500302">
          <w:rPr>
            <w:rFonts w:eastAsia="MS Mincho"/>
            <w:color w:val="000000"/>
            <w:lang w:eastAsia="ja-JP"/>
          </w:rPr>
          <w:t>]</w:t>
        </w:r>
        <w:bookmarkEnd w:id="788"/>
        <w:bookmarkEnd w:id="789"/>
        <w:bookmarkEnd w:id="79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F0DB28B" w14:textId="77777777" w:rsidTr="00DC7758">
        <w:trPr>
          <w:jc w:val="center"/>
          <w:ins w:id="79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AEF0422" w14:textId="77777777" w:rsidR="00BB3135" w:rsidRPr="00500302" w:rsidRDefault="00BB3135" w:rsidP="00DC7758">
            <w:pPr>
              <w:pStyle w:val="TAH"/>
              <w:rPr>
                <w:ins w:id="794" w:author="BAREAU Cyrille" w:date="2022-03-30T17:10:00Z"/>
                <w:rFonts w:eastAsia="MS Mincho"/>
                <w:lang w:eastAsia="ja-JP"/>
              </w:rPr>
            </w:pPr>
            <w:ins w:id="79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E7E8DAD" w14:textId="77777777" w:rsidR="00BB3135" w:rsidRPr="00500302" w:rsidRDefault="00BB3135" w:rsidP="00DC7758">
            <w:pPr>
              <w:pStyle w:val="TAH"/>
              <w:rPr>
                <w:ins w:id="796" w:author="BAREAU Cyrille" w:date="2022-03-30T17:10:00Z"/>
                <w:rFonts w:eastAsia="MS Mincho"/>
                <w:lang w:eastAsia="ja-JP"/>
              </w:rPr>
            </w:pPr>
            <w:ins w:id="79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80E1379" w14:textId="77777777" w:rsidR="00BB3135" w:rsidRPr="00500302" w:rsidRDefault="00BB3135" w:rsidP="00DC7758">
            <w:pPr>
              <w:pStyle w:val="TAH"/>
              <w:rPr>
                <w:ins w:id="798" w:author="BAREAU Cyrille" w:date="2022-03-30T17:10:00Z"/>
                <w:rFonts w:eastAsia="MS Mincho"/>
                <w:lang w:eastAsia="ja-JP"/>
              </w:rPr>
            </w:pPr>
            <w:ins w:id="799" w:author="BAREAU Cyrille" w:date="2022-03-30T17:10:00Z">
              <w:r w:rsidRPr="00500302">
                <w:rPr>
                  <w:rFonts w:eastAsia="MS Mincho"/>
                  <w:lang w:eastAsia="ja-JP"/>
                </w:rPr>
                <w:t>Note</w:t>
              </w:r>
            </w:ins>
          </w:p>
        </w:tc>
      </w:tr>
      <w:tr w:rsidR="00BB3135" w:rsidRPr="00500302" w14:paraId="0F72D603" w14:textId="77777777" w:rsidTr="00DC7758">
        <w:trPr>
          <w:jc w:val="center"/>
          <w:ins w:id="80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B875111" w14:textId="77777777" w:rsidR="00BB3135" w:rsidRPr="00500302" w:rsidRDefault="00BB3135" w:rsidP="00DC7758">
            <w:pPr>
              <w:pStyle w:val="TAL"/>
              <w:rPr>
                <w:ins w:id="801" w:author="BAREAU Cyrille" w:date="2022-03-30T17:10:00Z"/>
                <w:rFonts w:eastAsia="MS Mincho"/>
              </w:rPr>
            </w:pPr>
            <w:proofErr w:type="spellStart"/>
            <w:ins w:id="802" w:author="BAREAU Cyrille" w:date="2022-03-30T17:10:00Z">
              <w:r>
                <w:rPr>
                  <w:rFonts w:eastAsia="SimSun"/>
                </w:rPr>
                <w:t>dmDeviceInfo</w:t>
              </w:r>
              <w:proofErr w:type="spellEnd"/>
              <w:r w:rsidRPr="00500302">
                <w:rPr>
                  <w:rFonts w:eastAsia="MS Mincho"/>
                </w:rPr>
                <w:t>,</w:t>
              </w:r>
            </w:ins>
          </w:p>
          <w:p w14:paraId="413DD975" w14:textId="77777777" w:rsidR="00BB3135" w:rsidRPr="00500302" w:rsidRDefault="00BB3135" w:rsidP="00DC7758">
            <w:pPr>
              <w:pStyle w:val="TAL"/>
              <w:rPr>
                <w:ins w:id="803" w:author="BAREAU Cyrille" w:date="2022-03-30T17:10:00Z"/>
                <w:rFonts w:eastAsia="MS Mincho"/>
                <w:lang w:eastAsia="ja-JP"/>
              </w:rPr>
            </w:pPr>
            <w:proofErr w:type="spellStart"/>
            <w:ins w:id="804" w:author="BAREAU Cyrille" w:date="2022-03-30T17:10:00Z">
              <w:r>
                <w:rPr>
                  <w:rFonts w:eastAsia="SimSun"/>
                </w:rPr>
                <w:t>dmDeviceInfoAnnc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7CCC4713" w14:textId="77777777" w:rsidR="00BB3135" w:rsidRPr="00500302" w:rsidRDefault="00BB3135" w:rsidP="00DC7758">
            <w:pPr>
              <w:pStyle w:val="TAL"/>
              <w:rPr>
                <w:ins w:id="805" w:author="BAREAU Cyrille" w:date="2022-03-30T17:10:00Z"/>
                <w:rFonts w:eastAsia="MS Mincho"/>
                <w:lang w:eastAsia="ja-JP"/>
              </w:rPr>
            </w:pPr>
            <w:ins w:id="806" w:author="BAREAU Cyrille" w:date="2022-03-30T17:10:00Z">
              <w:r>
                <w:t>MAD-mod</w:t>
              </w:r>
              <w:r w:rsidRPr="00500302">
                <w:t>-</w:t>
              </w:r>
              <w:r>
                <w:rPr>
                  <w:rFonts w:eastAsia="SimSun"/>
                </w:rPr>
                <w:t>dmDeviceInfo-vx_y_z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3CFA17B" w14:textId="77777777" w:rsidR="00BB3135" w:rsidRPr="00500302" w:rsidRDefault="00BB3135" w:rsidP="00DC7758">
            <w:pPr>
              <w:pStyle w:val="TAL"/>
              <w:rPr>
                <w:ins w:id="807" w:author="BAREAU Cyrille" w:date="2022-03-30T17:10:00Z"/>
                <w:rFonts w:eastAsia="MS Mincho"/>
                <w:lang w:eastAsia="ja-JP"/>
              </w:rPr>
            </w:pPr>
          </w:p>
        </w:tc>
      </w:tr>
    </w:tbl>
    <w:p w14:paraId="4388DAE6" w14:textId="77777777" w:rsidR="00BB3135" w:rsidRDefault="00BB3135" w:rsidP="00BB3135">
      <w:pPr>
        <w:rPr>
          <w:ins w:id="808" w:author="BAREAU Cyrille" w:date="2022-03-30T17:10:00Z"/>
          <w:lang w:eastAsia="ja-JP"/>
        </w:rPr>
      </w:pPr>
    </w:p>
    <w:p w14:paraId="74429107" w14:textId="77777777" w:rsidR="00BB3135" w:rsidRDefault="00BB3135" w:rsidP="00BB3135">
      <w:pPr>
        <w:pStyle w:val="NO"/>
        <w:rPr>
          <w:ins w:id="809" w:author="BAREAU Cyrille" w:date="2022-03-30T17:10:00Z"/>
          <w:rFonts w:eastAsia="Arial Unicode MS"/>
        </w:rPr>
      </w:pPr>
      <w:ins w:id="810" w:author="BAREAU Cyrille" w:date="2022-03-30T17:10:00Z">
        <w:r w:rsidRPr="005A3421">
          <w:rPr>
            <w:rFonts w:eastAsia="Arial Unicode MS"/>
          </w:rPr>
          <w:t>NOTE</w:t>
        </w:r>
        <w:r>
          <w:rPr>
            <w:rFonts w:eastAsia="Arial Unicode MS"/>
          </w:rPr>
          <w:t>S</w:t>
        </w:r>
        <w:r w:rsidRPr="005A3421">
          <w:rPr>
            <w:rFonts w:eastAsia="Arial Unicode MS"/>
          </w:rPr>
          <w:t>:</w:t>
        </w:r>
        <w:r w:rsidRPr="005A3421">
          <w:rPr>
            <w:rFonts w:eastAsia="Arial Unicode MS"/>
          </w:rPr>
          <w:tab/>
        </w:r>
      </w:ins>
    </w:p>
    <w:p w14:paraId="38C2B3D4" w14:textId="3A2F4E4F" w:rsidR="00BB3135" w:rsidRDefault="00BB3135" w:rsidP="00BB3135">
      <w:pPr>
        <w:pStyle w:val="NO"/>
        <w:numPr>
          <w:ilvl w:val="0"/>
          <w:numId w:val="24"/>
        </w:numPr>
        <w:rPr>
          <w:ins w:id="811" w:author="BAREAU Cyrille" w:date="2022-03-30T17:10:00Z"/>
          <w:rFonts w:eastAsia="Arial Unicode MS"/>
        </w:rPr>
      </w:pPr>
      <w:ins w:id="812" w:author="BAREAU Cyrille" w:date="2022-03-30T17:10:00Z">
        <w:r w:rsidRPr="005A3421">
          <w:rPr>
            <w:rFonts w:eastAsia="Arial Unicode MS"/>
          </w:rPr>
          <w:t xml:space="preserve">The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82261F">
          <w:rPr>
            <w:rFonts w:eastAsia="Arial Unicode MS"/>
            <w:i/>
          </w:rPr>
          <w:t>dmDeviceInfo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ins>
    </w:p>
    <w:p w14:paraId="20799047" w14:textId="77777777" w:rsidR="00BB3135" w:rsidRPr="00E02DC5" w:rsidRDefault="00BB3135" w:rsidP="00BB3135">
      <w:pPr>
        <w:pStyle w:val="NO"/>
        <w:numPr>
          <w:ilvl w:val="0"/>
          <w:numId w:val="24"/>
        </w:numPr>
        <w:rPr>
          <w:ins w:id="813" w:author="BAREAU Cyrille" w:date="2022-03-30T17:10:00Z"/>
          <w:rFonts w:eastAsia="Arial Unicode MS"/>
        </w:rPr>
      </w:pPr>
      <w:ins w:id="814" w:author="BAREAU Cyrille" w:date="2022-03-30T17:10:00Z">
        <w:r>
          <w:rPr>
            <w:rFonts w:eastAsia="Arial Unicode MS"/>
          </w:rPr>
          <w:t>As specified in clause 5.8.2 of TS-0023</w:t>
        </w:r>
        <w:r>
          <w:rPr>
            <w:lang w:eastAsia="zh-CN"/>
          </w:rPr>
          <w:t> [3]</w:t>
        </w:r>
        <w:r>
          <w:rPr>
            <w:rFonts w:eastAsia="Arial Unicode MS"/>
          </w:rPr>
          <w:t>, the ‘</w:t>
        </w:r>
        <w:proofErr w:type="spellStart"/>
        <w:r>
          <w:rPr>
            <w:rFonts w:eastAsia="Arial Unicode MS"/>
          </w:rPr>
          <w:t>flexNode</w:t>
        </w:r>
        <w:proofErr w:type="spellEnd"/>
        <w:r>
          <w:rPr>
            <w:rFonts w:eastAsia="Arial Unicode MS"/>
          </w:rPr>
          <w:t>’ has at least as mandatory child a ‘</w:t>
        </w:r>
        <w:proofErr w:type="spellStart"/>
        <w:r>
          <w:rPr>
            <w:rFonts w:eastAsia="Arial Unicode MS"/>
          </w:rPr>
          <w:t>dmDeviceInfo</w:t>
        </w:r>
        <w:proofErr w:type="spellEnd"/>
        <w:r>
          <w:rPr>
            <w:rFonts w:eastAsia="Arial Unicode MS"/>
          </w:rPr>
          <w:t xml:space="preserve">’ </w:t>
        </w:r>
        <w:proofErr w:type="spellStart"/>
        <w:r>
          <w:rPr>
            <w:rFonts w:eastAsia="Arial Unicode MS"/>
          </w:rPr>
          <w:t>ModuleClass</w:t>
        </w:r>
        <w:proofErr w:type="spellEnd"/>
        <w:r>
          <w:rPr>
            <w:rFonts w:eastAsia="Arial Unicode MS"/>
          </w:rPr>
          <w:t>. The IPE, after creating the [</w:t>
        </w:r>
        <w:proofErr w:type="spellStart"/>
        <w:r w:rsidRPr="00890FB5">
          <w:rPr>
            <w:rFonts w:eastAsia="Arial Unicode MS"/>
            <w:i/>
          </w:rPr>
          <w:t>flexNode</w:t>
        </w:r>
        <w:proofErr w:type="spellEnd"/>
        <w:r>
          <w:rPr>
            <w:rFonts w:eastAsia="Arial Unicode MS"/>
          </w:rPr>
          <w:t>] resource, shall therefore create a [</w:t>
        </w:r>
        <w:proofErr w:type="spellStart"/>
        <w:r w:rsidRPr="00890FB5">
          <w:rPr>
            <w:rFonts w:eastAsia="Arial Unicode MS"/>
            <w:i/>
          </w:rPr>
          <w:t>dmDeviceInfo</w:t>
        </w:r>
        <w:proofErr w:type="spellEnd"/>
        <w:r>
          <w:rPr>
            <w:rFonts w:eastAsia="Arial Unicode MS"/>
          </w:rPr>
          <w:t>] &lt;</w:t>
        </w:r>
        <w:proofErr w:type="spellStart"/>
        <w:r w:rsidRPr="00890FB5">
          <w:rPr>
            <w:rFonts w:eastAsia="Arial Unicode MS"/>
            <w:i/>
          </w:rPr>
          <w:t>flexContainer</w:t>
        </w:r>
        <w:proofErr w:type="spellEnd"/>
        <w:r>
          <w:rPr>
            <w:rFonts w:eastAsia="Arial Unicode MS"/>
          </w:rPr>
          <w:t>&gt; specialization under the [</w:t>
        </w:r>
        <w:proofErr w:type="spellStart"/>
        <w:r w:rsidRPr="00890FB5">
          <w:rPr>
            <w:rFonts w:eastAsia="Arial Unicode MS"/>
            <w:i/>
          </w:rPr>
          <w:t>flexNode</w:t>
        </w:r>
        <w:proofErr w:type="spellEnd"/>
        <w:r>
          <w:rPr>
            <w:rFonts w:eastAsia="Arial Unicode MS"/>
          </w:rPr>
          <w:t>].</w:t>
        </w:r>
      </w:ins>
    </w:p>
    <w:p w14:paraId="72A0B979" w14:textId="77777777" w:rsidR="00BB3135" w:rsidRPr="00500302" w:rsidRDefault="00BB3135" w:rsidP="00BB3135">
      <w:pPr>
        <w:pStyle w:val="Titre4"/>
        <w:rPr>
          <w:ins w:id="815" w:author="BAREAU Cyrille" w:date="2022-03-30T17:10:00Z"/>
          <w:rFonts w:eastAsia="Malgun Gothic"/>
          <w:lang w:eastAsia="ko-KR"/>
        </w:rPr>
      </w:pPr>
      <w:bookmarkStart w:id="816" w:name="_Toc526862857"/>
      <w:bookmarkStart w:id="817" w:name="_Toc526978349"/>
      <w:bookmarkStart w:id="818" w:name="_Toc527972993"/>
      <w:bookmarkStart w:id="819" w:name="_Toc528060903"/>
      <w:bookmarkStart w:id="820" w:name="_Toc4148600"/>
      <w:bookmarkStart w:id="821" w:name="_Toc68559872"/>
      <w:bookmarkStart w:id="822" w:name="_Toc95746283"/>
      <w:ins w:id="823" w:author="BAREAU Cyrille" w:date="2022-03-30T17:10:00Z">
        <w:r>
          <w:rPr>
            <w:rFonts w:eastAsia="Malgun Gothic"/>
            <w:lang w:eastAsia="ko-KR"/>
          </w:rPr>
          <w:t>8.3.1</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bookmarkEnd w:id="816"/>
        <w:bookmarkEnd w:id="817"/>
        <w:bookmarkEnd w:id="818"/>
        <w:bookmarkEnd w:id="819"/>
        <w:bookmarkEnd w:id="820"/>
        <w:bookmarkEnd w:id="821"/>
        <w:bookmarkEnd w:id="822"/>
      </w:ins>
    </w:p>
    <w:p w14:paraId="1AF85451" w14:textId="77777777" w:rsidR="00BB3135" w:rsidRDefault="00BB3135" w:rsidP="00BB3135">
      <w:pPr>
        <w:rPr>
          <w:ins w:id="824" w:author="BAREAU Cyrille" w:date="2022-03-30T17:10:00Z"/>
          <w:rFonts w:eastAsia="Malgun Gothic"/>
        </w:rPr>
      </w:pPr>
      <w:ins w:id="82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3C7568E" w14:textId="3888B3C3" w:rsidR="00BB3135" w:rsidRDefault="00BB3135" w:rsidP="00BB3135">
      <w:pPr>
        <w:rPr>
          <w:ins w:id="826" w:author="BAREAU Cyrille" w:date="2022-03-30T17:10:00Z"/>
          <w:rFonts w:eastAsia="Malgun Gothic"/>
        </w:rPr>
      </w:pPr>
      <w:ins w:id="827" w:author="BAREAU Cyrille" w:date="2022-03-30T17:10:00Z">
        <w:r w:rsidRPr="0027562A">
          <w:rPr>
            <w:rFonts w:eastAsia="Malgun Gothic"/>
            <w:b/>
          </w:rPr>
          <w:t>Originator</w:t>
        </w:r>
        <w:r>
          <w:rPr>
            <w:rFonts w:eastAsia="Malgun Gothic"/>
          </w:rPr>
          <w:t xml:space="preserve">: the Creator IPE shall </w:t>
        </w:r>
      </w:ins>
      <w:ins w:id="828" w:author="BAREAU Cyrille" w:date="2022-03-31T17:36:00Z">
        <w:r w:rsidR="00976157">
          <w:rPr>
            <w:rFonts w:eastAsia="Malgun Gothic"/>
          </w:rPr>
          <w:t>create</w:t>
        </w:r>
      </w:ins>
      <w:ins w:id="829" w:author="BAREAU Cyrille" w:date="2022-03-30T17:10:00Z">
        <w:r>
          <w:rPr>
            <w:rFonts w:eastAsia="Malgun Gothic"/>
          </w:rPr>
          <w:t xml:space="preserve"> as many as possible datapoints of the ‘</w:t>
        </w:r>
        <w:proofErr w:type="spellStart"/>
        <w:r>
          <w:rPr>
            <w:rFonts w:eastAsia="Malgun Gothic"/>
          </w:rPr>
          <w:t>dmDeviceInfo</w:t>
        </w:r>
        <w:proofErr w:type="spellEnd"/>
        <w:r>
          <w:rPr>
            <w:rFonts w:eastAsia="Malgun Gothic"/>
          </w:rPr>
          <w:t xml:space="preserve">’ </w:t>
        </w:r>
        <w:proofErr w:type="spellStart"/>
        <w:r>
          <w:rPr>
            <w:rFonts w:eastAsia="Malgun Gothic"/>
          </w:rPr>
          <w:t>ModuleClass</w:t>
        </w:r>
        <w:proofErr w:type="spellEnd"/>
        <w:r>
          <w:rPr>
            <w:rFonts w:eastAsia="Malgun Gothic"/>
          </w:rPr>
          <w:t>.</w:t>
        </w:r>
      </w:ins>
    </w:p>
    <w:p w14:paraId="51506917" w14:textId="77777777" w:rsidR="00BB3135" w:rsidRPr="00500302" w:rsidRDefault="00BB3135" w:rsidP="00BB3135">
      <w:pPr>
        <w:rPr>
          <w:ins w:id="830" w:author="BAREAU Cyrille" w:date="2022-03-30T17:10:00Z"/>
          <w:rFonts w:eastAsia="Malgun Gothic"/>
        </w:rPr>
      </w:pPr>
      <w:ins w:id="831" w:author="BAREAU Cyrille" w:date="2022-03-30T17:10:00Z">
        <w:r>
          <w:rPr>
            <w:rFonts w:eastAsia="Malgun Gothic"/>
          </w:rPr>
          <w:t xml:space="preserve">In particular, </w:t>
        </w:r>
        <w:r w:rsidRPr="005E4BC9">
          <w:t xml:space="preserve">some datapoints should be filled, for instance </w:t>
        </w:r>
        <w:proofErr w:type="spellStart"/>
        <w:r w:rsidRPr="0027562A">
          <w:rPr>
            <w:i/>
          </w:rPr>
          <w:t>serialNumber</w:t>
        </w:r>
        <w:proofErr w:type="spellEnd"/>
        <w:r w:rsidRPr="005E4BC9">
          <w:t xml:space="preserve">, </w:t>
        </w:r>
        <w:r w:rsidRPr="0027562A">
          <w:rPr>
            <w:i/>
          </w:rPr>
          <w:t>manufacturer</w:t>
        </w:r>
        <w:r w:rsidRPr="005E4BC9">
          <w:t xml:space="preserve"> and </w:t>
        </w:r>
        <w:r w:rsidRPr="0027562A">
          <w:rPr>
            <w:i/>
          </w:rPr>
          <w:t>model</w:t>
        </w:r>
        <w:r w:rsidRPr="005E4BC9">
          <w:t xml:space="preserve"> when this information is available</w:t>
        </w:r>
        <w:r>
          <w:t>.</w:t>
        </w:r>
      </w:ins>
    </w:p>
    <w:p w14:paraId="14DC7997" w14:textId="77777777" w:rsidR="00BB3135" w:rsidRPr="00500302" w:rsidRDefault="00BB3135" w:rsidP="00BB3135">
      <w:pPr>
        <w:pStyle w:val="Titre4"/>
        <w:rPr>
          <w:ins w:id="832" w:author="BAREAU Cyrille" w:date="2022-03-30T17:10:00Z"/>
          <w:rFonts w:eastAsia="Malgun Gothic"/>
          <w:lang w:eastAsia="ko-KR"/>
        </w:rPr>
      </w:pPr>
      <w:bookmarkStart w:id="833" w:name="_Toc526862859"/>
      <w:bookmarkStart w:id="834" w:name="_Toc526978351"/>
      <w:bookmarkStart w:id="835" w:name="_Toc527972995"/>
      <w:bookmarkStart w:id="836" w:name="_Toc528060905"/>
      <w:bookmarkStart w:id="837" w:name="_Toc4148602"/>
      <w:bookmarkStart w:id="838" w:name="_Toc68559874"/>
      <w:bookmarkStart w:id="839" w:name="_Toc95746284"/>
      <w:bookmarkStart w:id="840" w:name="_Toc526862858"/>
      <w:bookmarkStart w:id="841" w:name="_Toc526978350"/>
      <w:bookmarkStart w:id="842" w:name="_Toc527972994"/>
      <w:bookmarkStart w:id="843" w:name="_Toc528060904"/>
      <w:bookmarkStart w:id="844" w:name="_Toc4148601"/>
      <w:bookmarkStart w:id="845" w:name="_Toc68559873"/>
      <w:ins w:id="846" w:author="BAREAU Cyrille" w:date="2022-03-30T17:10:00Z">
        <w:r>
          <w:rPr>
            <w:rFonts w:eastAsia="Malgun Gothic"/>
            <w:lang w:eastAsia="ko-KR"/>
          </w:rPr>
          <w:t>8.3.1.3</w:t>
        </w:r>
        <w:r w:rsidRPr="00500302">
          <w:rPr>
            <w:rFonts w:eastAsia="Malgun Gothic"/>
            <w:lang w:eastAsia="ko-KR"/>
          </w:rPr>
          <w:tab/>
          <w:t>Retrieve</w:t>
        </w:r>
        <w:bookmarkEnd w:id="833"/>
        <w:bookmarkEnd w:id="834"/>
        <w:bookmarkEnd w:id="835"/>
        <w:bookmarkEnd w:id="836"/>
        <w:bookmarkEnd w:id="837"/>
        <w:bookmarkEnd w:id="838"/>
        <w:bookmarkEnd w:id="839"/>
      </w:ins>
    </w:p>
    <w:p w14:paraId="69314E59" w14:textId="77777777" w:rsidR="00BB3135" w:rsidRPr="00500302" w:rsidRDefault="00BB3135" w:rsidP="00BB3135">
      <w:pPr>
        <w:rPr>
          <w:ins w:id="847" w:author="BAREAU Cyrille" w:date="2022-03-30T17:10:00Z"/>
        </w:rPr>
      </w:pPr>
      <w:ins w:id="84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397AAE3" w14:textId="77777777" w:rsidR="00BB3135" w:rsidRPr="00500302" w:rsidRDefault="00BB3135" w:rsidP="00BB3135">
      <w:pPr>
        <w:pStyle w:val="Titre4"/>
        <w:rPr>
          <w:ins w:id="849" w:author="BAREAU Cyrille" w:date="2022-03-30T17:10:00Z"/>
          <w:rFonts w:eastAsia="Malgun Gothic"/>
          <w:lang w:eastAsia="ko-KR"/>
        </w:rPr>
      </w:pPr>
      <w:bookmarkStart w:id="850" w:name="_Toc95746285"/>
      <w:ins w:id="851" w:author="BAREAU Cyrille" w:date="2022-03-30T17:10:00Z">
        <w:r>
          <w:rPr>
            <w:rFonts w:eastAsia="Malgun Gothic"/>
            <w:lang w:eastAsia="ko-KR"/>
          </w:rPr>
          <w:t>8.3.1.4</w:t>
        </w:r>
        <w:r w:rsidRPr="00500302">
          <w:rPr>
            <w:rFonts w:eastAsia="Malgun Gothic"/>
            <w:lang w:eastAsia="ko-KR"/>
          </w:rPr>
          <w:tab/>
        </w:r>
        <w:r>
          <w:rPr>
            <w:rFonts w:eastAsia="Malgun Gothic"/>
            <w:lang w:eastAsia="ko-KR"/>
          </w:rPr>
          <w:t>Update</w:t>
        </w:r>
        <w:bookmarkEnd w:id="850"/>
      </w:ins>
    </w:p>
    <w:bookmarkEnd w:id="840"/>
    <w:bookmarkEnd w:id="841"/>
    <w:bookmarkEnd w:id="842"/>
    <w:bookmarkEnd w:id="843"/>
    <w:bookmarkEnd w:id="844"/>
    <w:bookmarkEnd w:id="845"/>
    <w:p w14:paraId="0C83984A" w14:textId="77777777" w:rsidR="00BB3135" w:rsidRPr="00500302" w:rsidRDefault="00BB3135" w:rsidP="00BB3135">
      <w:pPr>
        <w:rPr>
          <w:ins w:id="852" w:author="BAREAU Cyrille" w:date="2022-03-30T17:10:00Z"/>
        </w:rPr>
      </w:pPr>
      <w:ins w:id="853"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F760FD9" w14:textId="77777777" w:rsidR="00BB3135" w:rsidRPr="00500302" w:rsidRDefault="00BB3135" w:rsidP="00BB3135">
      <w:pPr>
        <w:pStyle w:val="Titre4"/>
        <w:rPr>
          <w:ins w:id="854" w:author="BAREAU Cyrille" w:date="2022-03-30T17:10:00Z"/>
          <w:rFonts w:eastAsia="Malgun Gothic"/>
          <w:lang w:eastAsia="ko-KR"/>
        </w:rPr>
      </w:pPr>
      <w:bookmarkStart w:id="855" w:name="_Toc526862860"/>
      <w:bookmarkStart w:id="856" w:name="_Toc526978352"/>
      <w:bookmarkStart w:id="857" w:name="_Toc527972996"/>
      <w:bookmarkStart w:id="858" w:name="_Toc528060906"/>
      <w:bookmarkStart w:id="859" w:name="_Toc4148603"/>
      <w:bookmarkStart w:id="860" w:name="_Toc68559875"/>
      <w:bookmarkStart w:id="861" w:name="_Toc95746286"/>
      <w:ins w:id="862" w:author="BAREAU Cyrille" w:date="2022-03-30T17:10:00Z">
        <w:r>
          <w:rPr>
            <w:rFonts w:eastAsia="Malgun Gothic"/>
            <w:lang w:eastAsia="ko-KR"/>
          </w:rPr>
          <w:t>8.3.1.5</w:t>
        </w:r>
        <w:r w:rsidRPr="00500302">
          <w:rPr>
            <w:rFonts w:eastAsia="Malgun Gothic"/>
            <w:lang w:eastAsia="ko-KR"/>
          </w:rPr>
          <w:tab/>
          <w:t>Delete</w:t>
        </w:r>
        <w:bookmarkEnd w:id="855"/>
        <w:bookmarkEnd w:id="856"/>
        <w:bookmarkEnd w:id="857"/>
        <w:bookmarkEnd w:id="858"/>
        <w:bookmarkEnd w:id="859"/>
        <w:bookmarkEnd w:id="860"/>
        <w:bookmarkEnd w:id="861"/>
      </w:ins>
    </w:p>
    <w:p w14:paraId="5F4ABDD0" w14:textId="77777777" w:rsidR="00BB3135" w:rsidRDefault="00BB3135" w:rsidP="00BB3135">
      <w:pPr>
        <w:rPr>
          <w:ins w:id="863" w:author="BAREAU Cyrille" w:date="2022-03-30T17:10:00Z"/>
          <w:rFonts w:eastAsia="Malgun Gothic"/>
        </w:rPr>
      </w:pPr>
      <w:ins w:id="86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160C76D" w14:textId="77777777" w:rsidR="00BB3135" w:rsidRPr="00500302" w:rsidRDefault="00BB3135" w:rsidP="00BB3135">
      <w:pPr>
        <w:pStyle w:val="Titre4"/>
        <w:rPr>
          <w:ins w:id="865" w:author="BAREAU Cyrille" w:date="2022-03-30T17:10:00Z"/>
          <w:rFonts w:eastAsia="Malgun Gothic"/>
          <w:lang w:eastAsia="ko-KR"/>
        </w:rPr>
      </w:pPr>
      <w:bookmarkStart w:id="866" w:name="_Toc95746288"/>
      <w:ins w:id="867" w:author="BAREAU Cyrille" w:date="2022-03-30T17:10:00Z">
        <w:r>
          <w:rPr>
            <w:rFonts w:eastAsia="Malgun Gothic"/>
            <w:lang w:eastAsia="ko-KR"/>
          </w:rPr>
          <w:t>8.3.1.6</w:t>
        </w:r>
        <w:r w:rsidRPr="00500302">
          <w:rPr>
            <w:rFonts w:eastAsia="Malgun Gothic"/>
            <w:lang w:eastAsia="ko-KR"/>
          </w:rPr>
          <w:tab/>
        </w:r>
        <w:r>
          <w:rPr>
            <w:rFonts w:eastAsia="Malgun Gothic"/>
            <w:lang w:eastAsia="ko-KR"/>
          </w:rPr>
          <w:t>Notify</w:t>
        </w:r>
      </w:ins>
    </w:p>
    <w:p w14:paraId="08CF8BE6" w14:textId="77777777" w:rsidR="00BB3135" w:rsidRDefault="00BB3135" w:rsidP="00BB3135">
      <w:pPr>
        <w:rPr>
          <w:ins w:id="868" w:author="BAREAU Cyrille" w:date="2022-03-30T17:10:00Z"/>
          <w:rFonts w:eastAsia="Malgun Gothic"/>
        </w:rPr>
      </w:pPr>
      <w:ins w:id="869"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1D36AE3B" w14:textId="77777777" w:rsidR="00BB3135" w:rsidRDefault="00BB3135" w:rsidP="00BB3135">
      <w:pPr>
        <w:rPr>
          <w:ins w:id="870" w:author="BAREAU Cyrille" w:date="2022-03-30T17:10:00Z"/>
          <w:rFonts w:eastAsia="MS UI Gothic"/>
        </w:rPr>
      </w:pPr>
      <w:ins w:id="871" w:author="BAREAU Cyrille" w:date="2022-03-30T17:10:00Z">
        <w:r>
          <w:rPr>
            <w:rFonts w:eastAsia="Malgun Gothic"/>
          </w:rPr>
          <w:t xml:space="preserve">The only modifiable attributes are </w:t>
        </w:r>
        <w:proofErr w:type="spellStart"/>
        <w:r w:rsidRPr="00BE3789">
          <w:rPr>
            <w:rFonts w:eastAsia="MS UI Gothic"/>
          </w:rPr>
          <w:t>manufacturerDetailsLink</w:t>
        </w:r>
        <w:proofErr w:type="spellEnd"/>
        <w:r>
          <w:rPr>
            <w:rFonts w:eastAsia="MS UI Gothic"/>
          </w:rPr>
          <w:t xml:space="preserve">, </w:t>
        </w:r>
        <w:proofErr w:type="spellStart"/>
        <w:r w:rsidRPr="00BE3789">
          <w:rPr>
            <w:rFonts w:eastAsia="MS UI Gothic"/>
          </w:rPr>
          <w:t>supportURL</w:t>
        </w:r>
        <w:proofErr w:type="spellEnd"/>
        <w:r>
          <w:rPr>
            <w:rFonts w:eastAsia="MS UI Gothic"/>
          </w:rPr>
          <w:t xml:space="preserve">, </w:t>
        </w:r>
        <w:proofErr w:type="spellStart"/>
        <w:r w:rsidRPr="00BE3789">
          <w:rPr>
            <w:rFonts w:eastAsia="MS UI Gothic"/>
          </w:rPr>
          <w:t>presentationURL</w:t>
        </w:r>
        <w:proofErr w:type="spellEnd"/>
        <w:r>
          <w:rPr>
            <w:rFonts w:eastAsia="MS UI Gothic"/>
          </w:rPr>
          <w:t xml:space="preserve"> </w:t>
        </w:r>
        <w:proofErr w:type="spellStart"/>
        <w:r>
          <w:rPr>
            <w:rFonts w:eastAsia="MS UI Gothic"/>
          </w:rPr>
          <w:t>friendly</w:t>
        </w:r>
        <w:r w:rsidRPr="00BE3789">
          <w:rPr>
            <w:rFonts w:eastAsia="MS UI Gothic"/>
          </w:rPr>
          <w:t>Name</w:t>
        </w:r>
        <w:proofErr w:type="spellEnd"/>
        <w:r>
          <w:rPr>
            <w:rFonts w:eastAsia="MS UI Gothic"/>
          </w:rPr>
          <w:t xml:space="preserve"> and description.</w:t>
        </w:r>
      </w:ins>
    </w:p>
    <w:p w14:paraId="55C6BF56" w14:textId="77777777" w:rsidR="00BB3135" w:rsidRDefault="00BB3135" w:rsidP="00BB3135">
      <w:pPr>
        <w:rPr>
          <w:ins w:id="872" w:author="BAREAU Cyrille" w:date="2022-03-30T17:10:00Z"/>
          <w:rFonts w:eastAsia="Malgun Gothic"/>
        </w:rPr>
      </w:pPr>
      <w:ins w:id="873" w:author="BAREAU Cyrille" w:date="2022-03-30T17:10:00Z">
        <w:r>
          <w:rPr>
            <w:rFonts w:eastAsia="MS UI Gothic"/>
          </w:rPr>
          <w:t>Depending on the underlying Proximal IoT technology, the Managing may forward the request to the managed node using the appropriate IoT function.</w:t>
        </w:r>
      </w:ins>
    </w:p>
    <w:p w14:paraId="44A71F08" w14:textId="77777777" w:rsidR="00BB3135" w:rsidRPr="00500302" w:rsidRDefault="00BB3135" w:rsidP="00BB3135">
      <w:pPr>
        <w:pStyle w:val="Titre3"/>
        <w:rPr>
          <w:ins w:id="874" w:author="BAREAU Cyrille" w:date="2022-03-30T17:10:00Z"/>
          <w:lang w:eastAsia="ja-JP"/>
        </w:rPr>
      </w:pPr>
      <w:ins w:id="875" w:author="BAREAU Cyrille" w:date="2022-03-30T17:10:00Z">
        <w:r>
          <w:rPr>
            <w:lang w:eastAsia="ja-JP"/>
          </w:rPr>
          <w:t>8.3.2</w:t>
        </w:r>
        <w:r>
          <w:rPr>
            <w:lang w:eastAsia="ja-JP"/>
          </w:rPr>
          <w:tab/>
        </w:r>
        <w:r w:rsidRPr="00500302">
          <w:rPr>
            <w:lang w:eastAsia="ja-JP"/>
          </w:rPr>
          <w:t>Resource [</w:t>
        </w:r>
        <w:proofErr w:type="spellStart"/>
        <w:r w:rsidRPr="0027562A">
          <w:rPr>
            <w:i/>
            <w:lang w:eastAsia="ja-JP"/>
          </w:rPr>
          <w:t>dmAgent</w:t>
        </w:r>
        <w:proofErr w:type="spellEnd"/>
        <w:r w:rsidRPr="00500302">
          <w:rPr>
            <w:lang w:eastAsia="ja-JP"/>
          </w:rPr>
          <w:t>]</w:t>
        </w:r>
        <w:bookmarkEnd w:id="866"/>
      </w:ins>
    </w:p>
    <w:p w14:paraId="5A5E591C" w14:textId="77777777" w:rsidR="00BB3135" w:rsidRPr="00500302" w:rsidRDefault="00BB3135" w:rsidP="00BB3135">
      <w:pPr>
        <w:pStyle w:val="Titre4"/>
        <w:rPr>
          <w:ins w:id="876" w:author="BAREAU Cyrille" w:date="2022-03-30T17:10:00Z"/>
          <w:lang w:eastAsia="ja-JP"/>
        </w:rPr>
      </w:pPr>
      <w:bookmarkStart w:id="877" w:name="_Toc95746289"/>
      <w:ins w:id="878" w:author="BAREAU Cyrille" w:date="2022-03-30T17:10:00Z">
        <w:r>
          <w:rPr>
            <w:lang w:eastAsia="ja-JP"/>
          </w:rPr>
          <w:t>8.3.2</w:t>
        </w:r>
        <w:r w:rsidRPr="00500302">
          <w:rPr>
            <w:lang w:eastAsia="ja-JP"/>
          </w:rPr>
          <w:t>.1</w:t>
        </w:r>
        <w:r w:rsidRPr="00500302">
          <w:rPr>
            <w:lang w:eastAsia="ja-JP"/>
          </w:rPr>
          <w:tab/>
          <w:t>Introduction</w:t>
        </w:r>
        <w:bookmarkEnd w:id="877"/>
      </w:ins>
    </w:p>
    <w:p w14:paraId="708D73E4" w14:textId="77777777" w:rsidR="00BB3135" w:rsidRPr="00500302" w:rsidRDefault="00BB3135" w:rsidP="00BB3135">
      <w:pPr>
        <w:rPr>
          <w:ins w:id="879" w:author="BAREAU Cyrille" w:date="2022-03-30T17:10:00Z"/>
        </w:rPr>
      </w:pPr>
      <w:ins w:id="880" w:author="BAREAU Cyrille" w:date="2022-03-30T17:10:00Z">
        <w:r w:rsidRPr="00500302">
          <w:rPr>
            <w:rFonts w:eastAsia="MS Mincho"/>
          </w:rPr>
          <w:t>The detailed description of the [</w:t>
        </w:r>
        <w:proofErr w:type="spellStart"/>
        <w:r w:rsidRPr="0027562A">
          <w:rPr>
            <w:rFonts w:eastAsia="MS Mincho"/>
            <w:i/>
          </w:rPr>
          <w:t>dmAgent</w:t>
        </w:r>
        <w:proofErr w:type="spellEnd"/>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7DA3E12B" w14:textId="77777777" w:rsidR="00BB3135" w:rsidRPr="00500302" w:rsidRDefault="00BB3135" w:rsidP="00BB3135">
      <w:pPr>
        <w:pStyle w:val="TH"/>
        <w:rPr>
          <w:ins w:id="881" w:author="BAREAU Cyrille" w:date="2022-03-30T17:10:00Z"/>
          <w:rFonts w:eastAsia="MS Mincho"/>
          <w:lang w:eastAsia="ja-JP"/>
        </w:rPr>
      </w:pPr>
      <w:ins w:id="882" w:author="BAREAU Cyrille" w:date="2022-03-30T17:10:00Z">
        <w:r>
          <w:t>Table 8.3.2.1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88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dmAgent</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00FDF80" w14:textId="77777777" w:rsidTr="00DC7758">
        <w:trPr>
          <w:jc w:val="center"/>
          <w:ins w:id="88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3022BD4" w14:textId="77777777" w:rsidR="00BB3135" w:rsidRPr="00500302" w:rsidRDefault="00BB3135" w:rsidP="00DC7758">
            <w:pPr>
              <w:pStyle w:val="TAH"/>
              <w:rPr>
                <w:ins w:id="885" w:author="BAREAU Cyrille" w:date="2022-03-30T17:10:00Z"/>
                <w:rFonts w:eastAsia="MS Mincho"/>
                <w:lang w:eastAsia="ja-JP"/>
              </w:rPr>
            </w:pPr>
            <w:ins w:id="88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5582B92" w14:textId="77777777" w:rsidR="00BB3135" w:rsidRPr="00500302" w:rsidRDefault="00BB3135" w:rsidP="00DC7758">
            <w:pPr>
              <w:pStyle w:val="TAH"/>
              <w:rPr>
                <w:ins w:id="887" w:author="BAREAU Cyrille" w:date="2022-03-30T17:10:00Z"/>
                <w:rFonts w:eastAsia="MS Mincho"/>
                <w:lang w:eastAsia="ja-JP"/>
              </w:rPr>
            </w:pPr>
            <w:ins w:id="88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28C6BC9" w14:textId="77777777" w:rsidR="00BB3135" w:rsidRPr="00500302" w:rsidRDefault="00BB3135" w:rsidP="00DC7758">
            <w:pPr>
              <w:pStyle w:val="TAH"/>
              <w:rPr>
                <w:ins w:id="889" w:author="BAREAU Cyrille" w:date="2022-03-30T17:10:00Z"/>
                <w:rFonts w:eastAsia="MS Mincho"/>
                <w:lang w:eastAsia="ja-JP"/>
              </w:rPr>
            </w:pPr>
            <w:ins w:id="890" w:author="BAREAU Cyrille" w:date="2022-03-30T17:10:00Z">
              <w:r w:rsidRPr="00500302">
                <w:rPr>
                  <w:rFonts w:eastAsia="MS Mincho"/>
                  <w:lang w:eastAsia="ja-JP"/>
                </w:rPr>
                <w:t>Note</w:t>
              </w:r>
            </w:ins>
          </w:p>
        </w:tc>
      </w:tr>
      <w:tr w:rsidR="00BB3135" w:rsidRPr="00500302" w14:paraId="0AD30423" w14:textId="77777777" w:rsidTr="00DC7758">
        <w:trPr>
          <w:jc w:val="center"/>
          <w:ins w:id="89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BFE1768" w14:textId="77777777" w:rsidR="00BB3135" w:rsidRPr="00500302" w:rsidRDefault="00BB3135" w:rsidP="00DC7758">
            <w:pPr>
              <w:pStyle w:val="TAL"/>
              <w:rPr>
                <w:ins w:id="892" w:author="BAREAU Cyrille" w:date="2022-03-30T17:10:00Z"/>
                <w:rFonts w:eastAsia="MS Mincho"/>
              </w:rPr>
            </w:pPr>
            <w:proofErr w:type="spellStart"/>
            <w:ins w:id="893" w:author="BAREAU Cyrille" w:date="2022-03-30T17:10:00Z">
              <w:r>
                <w:rPr>
                  <w:rFonts w:eastAsia="SimSun"/>
                </w:rPr>
                <w:t>dmAgent</w:t>
              </w:r>
              <w:proofErr w:type="spellEnd"/>
              <w:r w:rsidRPr="00500302">
                <w:rPr>
                  <w:rFonts w:eastAsia="MS Mincho"/>
                </w:rPr>
                <w:t>,</w:t>
              </w:r>
            </w:ins>
          </w:p>
          <w:p w14:paraId="2DD4A575" w14:textId="77777777" w:rsidR="00BB3135" w:rsidRPr="00500302" w:rsidRDefault="00BB3135" w:rsidP="00DC7758">
            <w:pPr>
              <w:pStyle w:val="TAL"/>
              <w:rPr>
                <w:ins w:id="894" w:author="BAREAU Cyrille" w:date="2022-03-30T17:10:00Z"/>
                <w:rFonts w:eastAsia="MS Mincho"/>
                <w:lang w:eastAsia="ja-JP"/>
              </w:rPr>
            </w:pPr>
            <w:proofErr w:type="spellStart"/>
            <w:ins w:id="895" w:author="BAREAU Cyrille" w:date="2022-03-30T17:10:00Z">
              <w:r>
                <w:rPr>
                  <w:rFonts w:eastAsia="SimSun"/>
                </w:rPr>
                <w:t>dmAgentAnnc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1DC4794" w14:textId="77777777" w:rsidR="00BB3135" w:rsidRPr="00500302" w:rsidRDefault="00BB3135" w:rsidP="00DC7758">
            <w:pPr>
              <w:pStyle w:val="TAL"/>
              <w:rPr>
                <w:ins w:id="896" w:author="BAREAU Cyrille" w:date="2022-03-30T17:10:00Z"/>
                <w:rFonts w:eastAsia="MS Mincho"/>
                <w:lang w:eastAsia="ja-JP"/>
              </w:rPr>
            </w:pPr>
            <w:ins w:id="897" w:author="BAREAU Cyrille" w:date="2022-03-30T17:10:00Z">
              <w:r>
                <w:t>MAD-mod</w:t>
              </w:r>
              <w:r w:rsidRPr="00500302">
                <w:t>-</w:t>
              </w:r>
              <w:r>
                <w:rPr>
                  <w:rFonts w:eastAsia="SimSun"/>
                </w:rPr>
                <w:t>dmAgent-vx_y_z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AB2DCF3" w14:textId="77777777" w:rsidR="00BB3135" w:rsidRPr="00500302" w:rsidRDefault="00BB3135" w:rsidP="00DC7758">
            <w:pPr>
              <w:pStyle w:val="TAL"/>
              <w:rPr>
                <w:ins w:id="898" w:author="BAREAU Cyrille" w:date="2022-03-30T17:10:00Z"/>
                <w:rFonts w:eastAsia="MS Mincho"/>
                <w:lang w:eastAsia="ja-JP"/>
              </w:rPr>
            </w:pPr>
          </w:p>
        </w:tc>
      </w:tr>
    </w:tbl>
    <w:p w14:paraId="5C526C7C" w14:textId="77777777" w:rsidR="00BB3135" w:rsidRDefault="00BB3135" w:rsidP="00BB3135">
      <w:pPr>
        <w:rPr>
          <w:ins w:id="899" w:author="BAREAU Cyrille" w:date="2022-03-30T17:10:00Z"/>
          <w:lang w:eastAsia="ja-JP"/>
        </w:rPr>
      </w:pPr>
    </w:p>
    <w:p w14:paraId="6118AC9C" w14:textId="43DC12C0" w:rsidR="00BB3135" w:rsidRDefault="00BB3135" w:rsidP="00BB3135">
      <w:pPr>
        <w:pStyle w:val="NO"/>
        <w:rPr>
          <w:ins w:id="900" w:author="BAREAU Cyrille" w:date="2022-03-30T17:10:00Z"/>
          <w:rFonts w:eastAsia="Arial Unicode MS"/>
        </w:rPr>
      </w:pPr>
      <w:ins w:id="901"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Arial Unicode MS"/>
            <w:i/>
          </w:rPr>
          <w:t>dmAgent</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can provide at least a rebooting function on the corresponding Proximal IoT devices and read their status.</w:t>
        </w:r>
      </w:ins>
    </w:p>
    <w:p w14:paraId="0AA2B52A" w14:textId="77777777" w:rsidR="00BB3135" w:rsidRPr="00500302" w:rsidRDefault="00BB3135" w:rsidP="00BB3135">
      <w:pPr>
        <w:pStyle w:val="Titre4"/>
        <w:rPr>
          <w:ins w:id="902" w:author="BAREAU Cyrille" w:date="2022-03-30T17:10:00Z"/>
          <w:rFonts w:eastAsia="Malgun Gothic"/>
          <w:lang w:eastAsia="ko-KR"/>
        </w:rPr>
      </w:pPr>
      <w:bookmarkStart w:id="903" w:name="_Toc95746290"/>
      <w:ins w:id="904" w:author="BAREAU Cyrille" w:date="2022-03-30T17:10:00Z">
        <w:r>
          <w:rPr>
            <w:rFonts w:eastAsia="Malgun Gothic"/>
            <w:lang w:eastAsia="ko-KR"/>
          </w:rPr>
          <w:t>8.3.2</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903"/>
      </w:ins>
    </w:p>
    <w:p w14:paraId="1F0CD398" w14:textId="77777777" w:rsidR="00BB3135" w:rsidRDefault="00BB3135" w:rsidP="00BB3135">
      <w:pPr>
        <w:rPr>
          <w:ins w:id="905" w:author="BAREAU Cyrille" w:date="2022-03-30T17:10:00Z"/>
          <w:rFonts w:eastAsia="Malgun Gothic"/>
        </w:rPr>
      </w:pPr>
      <w:ins w:id="90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A1E1EB2" w14:textId="6CC838B9" w:rsidR="00BB3135" w:rsidDel="00CA78A4" w:rsidRDefault="00BB3135" w:rsidP="00BB3135">
      <w:pPr>
        <w:rPr>
          <w:ins w:id="907" w:author="BAREAU Cyrille" w:date="2022-03-30T17:10:00Z"/>
          <w:del w:id="908" w:author="BAREAU Cyrille" w:date="2022-03-30T15:26:00Z"/>
          <w:rFonts w:eastAsia="Malgun Gothic"/>
        </w:rPr>
      </w:pPr>
      <w:ins w:id="909" w:author="BAREAU Cyrille" w:date="2022-03-30T17:10:00Z">
        <w:r w:rsidRPr="00E02DC5">
          <w:rPr>
            <w:rFonts w:eastAsia="Malgun Gothic"/>
            <w:b/>
          </w:rPr>
          <w:t>Originator</w:t>
        </w:r>
        <w:r>
          <w:rPr>
            <w:rFonts w:eastAsia="Malgun Gothic"/>
          </w:rPr>
          <w:t xml:space="preserve">: the Creator IPE shall create as many as possible datapoints of the </w:t>
        </w:r>
        <w:proofErr w:type="spellStart"/>
        <w:r>
          <w:rPr>
            <w:rFonts w:eastAsia="Malgun Gothic"/>
          </w:rPr>
          <w:t>dmAgent</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‘state’ datapoint (attribute ‘</w:t>
        </w:r>
        <w:r w:rsidRPr="0027562A">
          <w:rPr>
            <w:rFonts w:eastAsia="Malgun Gothic"/>
            <w:i/>
          </w:rPr>
          <w:t>state</w:t>
        </w:r>
        <w:r>
          <w:rPr>
            <w:rFonts w:eastAsia="Malgun Gothic"/>
          </w:rPr>
          <w:t xml:space="preserve">’), but it should </w:t>
        </w:r>
        <w:del w:id="910" w:author="BAREAU Cyrille" w:date="2022-03-30T15:26:00Z">
          <w:r w:rsidDel="00CA78A4">
            <w:rPr>
              <w:rFonts w:eastAsia="Malgun Gothic"/>
            </w:rPr>
            <w:delText>.</w:delText>
          </w:r>
        </w:del>
      </w:ins>
    </w:p>
    <w:p w14:paraId="008C8083" w14:textId="77777777" w:rsidR="00BB3135" w:rsidRDefault="00BB3135" w:rsidP="00BB3135">
      <w:pPr>
        <w:rPr>
          <w:ins w:id="911" w:author="BAREAU Cyrille" w:date="2022-03-30T17:10:00Z"/>
        </w:rPr>
      </w:pPr>
      <w:ins w:id="912" w:author="BAREAU Cyrille" w:date="2022-03-30T17:10:00Z">
        <w:r>
          <w:t xml:space="preserve">not create optional attributes that have no associated equivalent in the Proximal IoT </w:t>
        </w:r>
        <w:r>
          <w:rPr>
            <w:rFonts w:eastAsia="Arial Unicode MS"/>
          </w:rPr>
          <w:t xml:space="preserve">Technology </w:t>
        </w:r>
        <w:r w:rsidRPr="005A3421">
          <w:rPr>
            <w:rFonts w:eastAsia="SimSun" w:hint="eastAsia"/>
            <w:lang w:eastAsia="zh-CN"/>
          </w:rPr>
          <w:t>specific data model</w:t>
        </w:r>
        <w:r>
          <w:t>.</w:t>
        </w:r>
      </w:ins>
    </w:p>
    <w:p w14:paraId="292AE002" w14:textId="77777777" w:rsidR="00BB3135" w:rsidRDefault="00BB3135" w:rsidP="00BB3135">
      <w:pPr>
        <w:rPr>
          <w:ins w:id="913" w:author="BAREAU Cyrille" w:date="2022-03-30T17:10:00Z"/>
          <w:rFonts w:eastAsia="Malgun Gothic"/>
        </w:rPr>
      </w:pPr>
      <w:ins w:id="914" w:author="BAREAU Cyrille" w:date="2022-03-30T17:10:00Z">
        <w:r>
          <w:rPr>
            <w:rFonts w:eastAsia="Malgun Gothic"/>
          </w:rPr>
          <w:t>As the ‘reboot’ SDT action is mandatory in clause TS-0023</w:t>
        </w:r>
        <w:r>
          <w:rPr>
            <w:lang w:eastAsia="zh-CN"/>
          </w:rPr>
          <w:t> [3]</w:t>
        </w:r>
        <w:r>
          <w:rPr>
            <w:rFonts w:eastAsia="Malgun Gothic"/>
          </w:rPr>
          <w:t xml:space="preserve"> 5.8.3, the Creator IPE shall create a &lt;</w:t>
        </w:r>
        <w:r w:rsidRPr="0027562A">
          <w:rPr>
            <w:rFonts w:eastAsia="Malgun Gothic"/>
            <w:i/>
          </w:rPr>
          <w:t>flexContainer</w:t>
        </w:r>
        <w:r>
          <w:rPr>
            <w:rFonts w:eastAsia="Malgun Gothic"/>
          </w:rPr>
          <w:t>&gt; [</w:t>
        </w:r>
        <w:r w:rsidRPr="0027562A">
          <w:rPr>
            <w:rFonts w:eastAsia="Malgun Gothic"/>
            <w:i/>
          </w:rPr>
          <w:t>reboot</w:t>
        </w:r>
        <w:r>
          <w:rPr>
            <w:rFonts w:eastAsia="Malgun Gothic"/>
          </w:rPr>
          <w:t>] specialization as child of the [</w:t>
        </w:r>
        <w:proofErr w:type="spellStart"/>
        <w:r w:rsidRPr="0027562A">
          <w:rPr>
            <w:rFonts w:eastAsia="Malgun Gothic"/>
            <w:i/>
          </w:rPr>
          <w:t>dmAgent</w:t>
        </w:r>
        <w:proofErr w:type="spellEnd"/>
        <w:r>
          <w:rPr>
            <w:rFonts w:eastAsia="Malgun Gothic"/>
          </w:rPr>
          <w:t>] resource.</w:t>
        </w:r>
      </w:ins>
    </w:p>
    <w:p w14:paraId="6CE06BF7" w14:textId="77777777" w:rsidR="00BB3135" w:rsidRPr="00500302" w:rsidRDefault="00BB3135" w:rsidP="00BB3135">
      <w:pPr>
        <w:rPr>
          <w:ins w:id="915" w:author="BAREAU Cyrille" w:date="2022-03-30T17:10:00Z"/>
          <w:rFonts w:eastAsia="Malgun Gothic"/>
        </w:rPr>
      </w:pPr>
      <w:ins w:id="916" w:author="BAREAU Cyrille" w:date="2022-03-30T17:10:00Z">
        <w:r>
          <w:rPr>
            <w:rFonts w:eastAsia="Malgun Gothic"/>
          </w:rPr>
          <w:t xml:space="preserve">If the Proximal IoT </w:t>
        </w:r>
        <w:r>
          <w:rPr>
            <w:rFonts w:eastAsia="Arial Unicode MS"/>
          </w:rPr>
          <w:t xml:space="preserve">Technology </w:t>
        </w:r>
        <w:r>
          <w:rPr>
            <w:rFonts w:eastAsia="Malgun Gothic"/>
          </w:rPr>
          <w:t>allows deploying new packages on the Proximal IoT device, the</w:t>
        </w:r>
        <w:r w:rsidRPr="004C49B0">
          <w:rPr>
            <w:rFonts w:eastAsia="Malgun Gothic"/>
          </w:rPr>
          <w:t xml:space="preserve"> </w:t>
        </w:r>
        <w:r>
          <w:rPr>
            <w:rFonts w:eastAsia="Malgun Gothic"/>
          </w:rPr>
          <w:t>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deployPackage</w:t>
        </w:r>
        <w:proofErr w:type="spellEnd"/>
        <w:r>
          <w:rPr>
            <w:rFonts w:eastAsia="Malgun Gothic"/>
          </w:rPr>
          <w:t>] specialization as child of the [</w:t>
        </w:r>
        <w:proofErr w:type="spellStart"/>
        <w:r w:rsidRPr="00E02DC5">
          <w:rPr>
            <w:rFonts w:eastAsia="Malgun Gothic"/>
            <w:i/>
          </w:rPr>
          <w:t>dmAgent</w:t>
        </w:r>
        <w:proofErr w:type="spellEnd"/>
        <w:r>
          <w:rPr>
            <w:rFonts w:eastAsia="Malgun Gothic"/>
          </w:rPr>
          <w:t>] resource.</w:t>
        </w:r>
      </w:ins>
    </w:p>
    <w:p w14:paraId="789AD3C2" w14:textId="77777777" w:rsidR="00BB3135" w:rsidRPr="00500302" w:rsidRDefault="00BB3135" w:rsidP="00BB3135">
      <w:pPr>
        <w:pStyle w:val="Titre4"/>
        <w:rPr>
          <w:ins w:id="917" w:author="BAREAU Cyrille" w:date="2022-03-30T17:10:00Z"/>
          <w:rFonts w:eastAsia="Malgun Gothic"/>
          <w:lang w:eastAsia="ko-KR"/>
        </w:rPr>
      </w:pPr>
      <w:bookmarkStart w:id="918" w:name="_Toc95746291"/>
      <w:ins w:id="919" w:author="BAREAU Cyrille" w:date="2022-03-30T17:10:00Z">
        <w:r>
          <w:rPr>
            <w:rFonts w:eastAsia="Malgun Gothic"/>
            <w:lang w:eastAsia="ko-KR"/>
          </w:rPr>
          <w:t>8.3.2.3</w:t>
        </w:r>
        <w:r w:rsidRPr="00500302">
          <w:rPr>
            <w:rFonts w:eastAsia="Malgun Gothic"/>
            <w:lang w:eastAsia="ko-KR"/>
          </w:rPr>
          <w:tab/>
          <w:t>Retrieve</w:t>
        </w:r>
        <w:bookmarkEnd w:id="918"/>
      </w:ins>
    </w:p>
    <w:p w14:paraId="66BAA6CB" w14:textId="77777777" w:rsidR="00BB3135" w:rsidRPr="00500302" w:rsidRDefault="00BB3135" w:rsidP="00BB3135">
      <w:pPr>
        <w:rPr>
          <w:ins w:id="920" w:author="BAREAU Cyrille" w:date="2022-03-30T17:10:00Z"/>
        </w:rPr>
      </w:pPr>
      <w:ins w:id="92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19DBA8D" w14:textId="77777777" w:rsidR="00BB3135" w:rsidRDefault="00BB3135" w:rsidP="00BB3135">
      <w:pPr>
        <w:pStyle w:val="Titre4"/>
        <w:rPr>
          <w:ins w:id="922" w:author="BAREAU Cyrille" w:date="2022-03-30T17:10:00Z"/>
          <w:rFonts w:eastAsia="Malgun Gothic"/>
          <w:lang w:eastAsia="ko-KR"/>
        </w:rPr>
      </w:pPr>
      <w:bookmarkStart w:id="923" w:name="_Toc95746292"/>
      <w:ins w:id="924" w:author="BAREAU Cyrille" w:date="2022-03-30T17:10:00Z">
        <w:r>
          <w:rPr>
            <w:rFonts w:eastAsia="Malgun Gothic"/>
            <w:lang w:eastAsia="ko-KR"/>
          </w:rPr>
          <w:t>8.3.2.4</w:t>
        </w:r>
        <w:r w:rsidRPr="00500302">
          <w:rPr>
            <w:rFonts w:eastAsia="Malgun Gothic"/>
            <w:lang w:eastAsia="ko-KR"/>
          </w:rPr>
          <w:tab/>
        </w:r>
        <w:r>
          <w:rPr>
            <w:rFonts w:eastAsia="Malgun Gothic"/>
            <w:lang w:eastAsia="ko-KR"/>
          </w:rPr>
          <w:t>Update</w:t>
        </w:r>
        <w:bookmarkEnd w:id="923"/>
      </w:ins>
    </w:p>
    <w:p w14:paraId="3B0A6FEA" w14:textId="77777777" w:rsidR="00BB3135" w:rsidRPr="00500302" w:rsidRDefault="00BB3135" w:rsidP="00BB3135">
      <w:pPr>
        <w:rPr>
          <w:ins w:id="925" w:author="BAREAU Cyrille" w:date="2022-03-30T17:10:00Z"/>
        </w:rPr>
      </w:pPr>
      <w:ins w:id="92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A7442CB" w14:textId="77777777" w:rsidR="00BB3135" w:rsidRPr="00500302" w:rsidRDefault="00BB3135" w:rsidP="00BB3135">
      <w:pPr>
        <w:pStyle w:val="Titre4"/>
        <w:rPr>
          <w:ins w:id="927" w:author="BAREAU Cyrille" w:date="2022-03-30T17:10:00Z"/>
          <w:rFonts w:eastAsia="Malgun Gothic"/>
          <w:lang w:eastAsia="ko-KR"/>
        </w:rPr>
      </w:pPr>
      <w:bookmarkStart w:id="928" w:name="_Toc95746293"/>
      <w:ins w:id="929" w:author="BAREAU Cyrille" w:date="2022-03-30T17:10:00Z">
        <w:r>
          <w:rPr>
            <w:rFonts w:eastAsia="Malgun Gothic"/>
            <w:lang w:eastAsia="ko-KR"/>
          </w:rPr>
          <w:t>8.3.2.5</w:t>
        </w:r>
        <w:r w:rsidRPr="00500302">
          <w:rPr>
            <w:rFonts w:eastAsia="Malgun Gothic"/>
            <w:lang w:eastAsia="ko-KR"/>
          </w:rPr>
          <w:tab/>
          <w:t>Delete</w:t>
        </w:r>
        <w:bookmarkEnd w:id="928"/>
      </w:ins>
    </w:p>
    <w:p w14:paraId="793336F7" w14:textId="77777777" w:rsidR="00BB3135" w:rsidRPr="00500302" w:rsidRDefault="00BB3135" w:rsidP="00BB3135">
      <w:pPr>
        <w:rPr>
          <w:ins w:id="930" w:author="BAREAU Cyrille" w:date="2022-03-30T17:10:00Z"/>
          <w:rFonts w:eastAsia="Malgun Gothic"/>
        </w:rPr>
      </w:pPr>
      <w:ins w:id="93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CD09E09" w14:textId="77777777" w:rsidR="00BB3135" w:rsidRPr="00500302" w:rsidRDefault="00BB3135" w:rsidP="00BB3135">
      <w:pPr>
        <w:pStyle w:val="Titre4"/>
        <w:rPr>
          <w:ins w:id="932" w:author="BAREAU Cyrille" w:date="2022-03-30T17:10:00Z"/>
          <w:rFonts w:eastAsia="Malgun Gothic"/>
          <w:lang w:eastAsia="ko-KR"/>
        </w:rPr>
      </w:pPr>
      <w:bookmarkStart w:id="933" w:name="_Toc95746295"/>
      <w:ins w:id="934" w:author="BAREAU Cyrille" w:date="2022-03-30T17:10:00Z">
        <w:r>
          <w:rPr>
            <w:rFonts w:eastAsia="Malgun Gothic"/>
            <w:lang w:eastAsia="ko-KR"/>
          </w:rPr>
          <w:t>8.3.2.6</w:t>
        </w:r>
        <w:r w:rsidRPr="00500302">
          <w:rPr>
            <w:rFonts w:eastAsia="Malgun Gothic"/>
            <w:lang w:eastAsia="ko-KR"/>
          </w:rPr>
          <w:tab/>
        </w:r>
        <w:r>
          <w:rPr>
            <w:rFonts w:eastAsia="Malgun Gothic"/>
            <w:lang w:eastAsia="ko-KR"/>
          </w:rPr>
          <w:t>Notify</w:t>
        </w:r>
      </w:ins>
    </w:p>
    <w:p w14:paraId="2A4BA64C" w14:textId="77777777" w:rsidR="00BB3135" w:rsidRDefault="00BB3135" w:rsidP="00BB3135">
      <w:pPr>
        <w:rPr>
          <w:ins w:id="935" w:author="BAREAU Cyrille" w:date="2022-03-30T17:10:00Z"/>
          <w:rFonts w:eastAsia="Malgun Gothic"/>
        </w:rPr>
      </w:pPr>
      <w:ins w:id="936"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3378215" w14:textId="77777777" w:rsidR="00BB3135" w:rsidRDefault="00BB3135" w:rsidP="00BB3135">
      <w:pPr>
        <w:rPr>
          <w:ins w:id="937" w:author="BAREAU Cyrille" w:date="2022-03-30T17:10:00Z"/>
          <w:rFonts w:eastAsia="MS UI Gothic"/>
        </w:rPr>
      </w:pPr>
      <w:ins w:id="938" w:author="BAREAU Cyrille" w:date="2022-03-30T17:10:00Z">
        <w:r>
          <w:rPr>
            <w:rFonts w:eastAsia="Malgun Gothic"/>
          </w:rPr>
          <w:t xml:space="preserve">The only modifiable attribute is </w:t>
        </w:r>
        <w:proofErr w:type="spellStart"/>
        <w:r w:rsidRPr="00BE3789">
          <w:rPr>
            <w:rFonts w:eastAsia="MS UI Gothic"/>
          </w:rPr>
          <w:t>systemTime</w:t>
        </w:r>
        <w:proofErr w:type="spellEnd"/>
        <w:r>
          <w:rPr>
            <w:rFonts w:eastAsia="MS UI Gothic"/>
          </w:rPr>
          <w:t>.</w:t>
        </w:r>
      </w:ins>
    </w:p>
    <w:p w14:paraId="73863C9D" w14:textId="77777777" w:rsidR="00BB3135" w:rsidRDefault="00BB3135" w:rsidP="00BB3135">
      <w:pPr>
        <w:rPr>
          <w:ins w:id="939" w:author="BAREAU Cyrille" w:date="2022-03-30T17:10:00Z"/>
          <w:rFonts w:eastAsia="Malgun Gothic"/>
        </w:rPr>
      </w:pPr>
      <w:ins w:id="940" w:author="BAREAU Cyrille" w:date="2022-03-30T17:10:00Z">
        <w:r>
          <w:rPr>
            <w:rFonts w:eastAsia="MS UI Gothic"/>
          </w:rPr>
          <w:t>Depending on the underlying Proximal IoT technology, the Managing IPE may forward the request to the managed node using the appropriate IoT function.</w:t>
        </w:r>
      </w:ins>
    </w:p>
    <w:p w14:paraId="7FD03CD5" w14:textId="77777777" w:rsidR="00BB3135" w:rsidRPr="00500302" w:rsidRDefault="00BB3135" w:rsidP="00BB3135">
      <w:pPr>
        <w:pStyle w:val="Titre4"/>
        <w:rPr>
          <w:ins w:id="941" w:author="BAREAU Cyrille" w:date="2022-03-30T17:10:00Z"/>
          <w:lang w:eastAsia="ja-JP"/>
        </w:rPr>
      </w:pPr>
      <w:ins w:id="942" w:author="BAREAU Cyrille" w:date="2022-03-30T17:10:00Z">
        <w:r>
          <w:rPr>
            <w:lang w:eastAsia="ja-JP"/>
          </w:rPr>
          <w:t>8.3.2.7</w:t>
        </w:r>
        <w:r>
          <w:rPr>
            <w:lang w:eastAsia="ja-JP"/>
          </w:rPr>
          <w:tab/>
        </w:r>
        <w:r w:rsidRPr="00500302">
          <w:rPr>
            <w:lang w:eastAsia="ja-JP"/>
          </w:rPr>
          <w:t>Resource [</w:t>
        </w:r>
        <w:r>
          <w:rPr>
            <w:i/>
            <w:lang w:eastAsia="ja-JP"/>
          </w:rPr>
          <w:t>reboot</w:t>
        </w:r>
        <w:r w:rsidRPr="00500302">
          <w:rPr>
            <w:lang w:eastAsia="ja-JP"/>
          </w:rPr>
          <w:t>]</w:t>
        </w:r>
        <w:bookmarkEnd w:id="933"/>
      </w:ins>
    </w:p>
    <w:p w14:paraId="72BAA37F" w14:textId="77777777" w:rsidR="00BB3135" w:rsidRPr="00500302" w:rsidRDefault="00BB3135" w:rsidP="00BB3135">
      <w:pPr>
        <w:pStyle w:val="Titre5"/>
        <w:rPr>
          <w:ins w:id="943" w:author="BAREAU Cyrille" w:date="2022-03-30T17:10:00Z"/>
          <w:lang w:eastAsia="ja-JP"/>
        </w:rPr>
      </w:pPr>
      <w:bookmarkStart w:id="944" w:name="_Toc95746296"/>
      <w:ins w:id="945" w:author="BAREAU Cyrille" w:date="2022-03-30T17:10:00Z">
        <w:r>
          <w:rPr>
            <w:lang w:eastAsia="ja-JP"/>
          </w:rPr>
          <w:t>8.3.2.7</w:t>
        </w:r>
        <w:r w:rsidRPr="00500302">
          <w:rPr>
            <w:lang w:eastAsia="ja-JP"/>
          </w:rPr>
          <w:t>.1</w:t>
        </w:r>
        <w:r w:rsidRPr="00500302">
          <w:rPr>
            <w:lang w:eastAsia="ja-JP"/>
          </w:rPr>
          <w:tab/>
          <w:t>Introduction</w:t>
        </w:r>
        <w:bookmarkEnd w:id="944"/>
      </w:ins>
    </w:p>
    <w:p w14:paraId="7D1F4388" w14:textId="77777777" w:rsidR="00BB3135" w:rsidRPr="00500302" w:rsidRDefault="00BB3135" w:rsidP="00BB3135">
      <w:pPr>
        <w:rPr>
          <w:ins w:id="946" w:author="BAREAU Cyrille" w:date="2022-03-30T17:10:00Z"/>
        </w:rPr>
      </w:pPr>
      <w:ins w:id="947" w:author="BAREAU Cyrille" w:date="2022-03-30T17:10:00Z">
        <w:r w:rsidRPr="00500302">
          <w:rPr>
            <w:rFonts w:eastAsia="MS Mincho"/>
          </w:rPr>
          <w:t>The detailed description of the [</w:t>
        </w:r>
        <w:r>
          <w:rPr>
            <w:rFonts w:eastAsia="MS Mincho"/>
            <w:i/>
          </w:rPr>
          <w:t>reboot</w:t>
        </w:r>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336EB71C" w14:textId="77777777" w:rsidR="00BB3135" w:rsidRPr="00500302" w:rsidRDefault="00BB3135" w:rsidP="00BB3135">
      <w:pPr>
        <w:pStyle w:val="TH"/>
        <w:rPr>
          <w:ins w:id="948" w:author="BAREAU Cyrille" w:date="2022-03-30T17:10:00Z"/>
          <w:rFonts w:eastAsia="MS Mincho"/>
          <w:lang w:eastAsia="ja-JP"/>
        </w:rPr>
      </w:pPr>
      <w:ins w:id="949" w:author="BAREAU Cyrille" w:date="2022-03-30T17:10:00Z">
        <w:r>
          <w:t>Table 8.3.2.7.1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950"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reboot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2A3B46E2" w14:textId="77777777" w:rsidTr="00DC7758">
        <w:trPr>
          <w:jc w:val="center"/>
          <w:ins w:id="951"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9738D02" w14:textId="77777777" w:rsidR="00BB3135" w:rsidRPr="00500302" w:rsidRDefault="00BB3135" w:rsidP="00DC7758">
            <w:pPr>
              <w:pStyle w:val="TAH"/>
              <w:rPr>
                <w:ins w:id="952" w:author="BAREAU Cyrille" w:date="2022-03-30T17:10:00Z"/>
                <w:rFonts w:eastAsia="MS Mincho"/>
                <w:lang w:eastAsia="ja-JP"/>
              </w:rPr>
            </w:pPr>
            <w:ins w:id="953"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0F5456B" w14:textId="77777777" w:rsidR="00BB3135" w:rsidRPr="00500302" w:rsidRDefault="00BB3135" w:rsidP="00DC7758">
            <w:pPr>
              <w:pStyle w:val="TAH"/>
              <w:rPr>
                <w:ins w:id="954" w:author="BAREAU Cyrille" w:date="2022-03-30T17:10:00Z"/>
                <w:rFonts w:eastAsia="MS Mincho"/>
                <w:lang w:eastAsia="ja-JP"/>
              </w:rPr>
            </w:pPr>
            <w:ins w:id="955"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C74DC7B" w14:textId="77777777" w:rsidR="00BB3135" w:rsidRPr="00500302" w:rsidRDefault="00BB3135" w:rsidP="00DC7758">
            <w:pPr>
              <w:pStyle w:val="TAH"/>
              <w:rPr>
                <w:ins w:id="956" w:author="BAREAU Cyrille" w:date="2022-03-30T17:10:00Z"/>
                <w:rFonts w:eastAsia="MS Mincho"/>
                <w:lang w:eastAsia="ja-JP"/>
              </w:rPr>
            </w:pPr>
            <w:ins w:id="957" w:author="BAREAU Cyrille" w:date="2022-03-30T17:10:00Z">
              <w:r w:rsidRPr="00500302">
                <w:rPr>
                  <w:rFonts w:eastAsia="MS Mincho"/>
                  <w:lang w:eastAsia="ja-JP"/>
                </w:rPr>
                <w:t>Note</w:t>
              </w:r>
            </w:ins>
          </w:p>
        </w:tc>
      </w:tr>
      <w:tr w:rsidR="00BB3135" w:rsidRPr="00500302" w14:paraId="73B00522" w14:textId="77777777" w:rsidTr="00DC7758">
        <w:trPr>
          <w:jc w:val="center"/>
          <w:ins w:id="958"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3F1B0AAB" w14:textId="77777777" w:rsidR="00BB3135" w:rsidRPr="00500302" w:rsidRDefault="00BB3135" w:rsidP="00DC7758">
            <w:pPr>
              <w:pStyle w:val="TAL"/>
              <w:rPr>
                <w:ins w:id="959" w:author="BAREAU Cyrille" w:date="2022-03-30T17:10:00Z"/>
                <w:rFonts w:eastAsia="MS Mincho"/>
              </w:rPr>
            </w:pPr>
            <w:ins w:id="960" w:author="BAREAU Cyrille" w:date="2022-03-30T17:10:00Z">
              <w:r>
                <w:rPr>
                  <w:rFonts w:eastAsia="SimSun"/>
                </w:rPr>
                <w:t>reboot</w:t>
              </w:r>
              <w:r w:rsidRPr="00500302">
                <w:rPr>
                  <w:rFonts w:eastAsia="MS Mincho"/>
                </w:rPr>
                <w:t>,</w:t>
              </w:r>
            </w:ins>
          </w:p>
          <w:p w14:paraId="0B750F4D" w14:textId="77777777" w:rsidR="00BB3135" w:rsidRPr="00500302" w:rsidRDefault="00BB3135" w:rsidP="00DC7758">
            <w:pPr>
              <w:pStyle w:val="TAL"/>
              <w:rPr>
                <w:ins w:id="961" w:author="BAREAU Cyrille" w:date="2022-03-30T17:10:00Z"/>
                <w:rFonts w:eastAsia="MS Mincho"/>
                <w:lang w:eastAsia="ja-JP"/>
              </w:rPr>
            </w:pPr>
            <w:proofErr w:type="spellStart"/>
            <w:ins w:id="962" w:author="BAREAU Cyrille" w:date="2022-03-30T17:10:00Z">
              <w:r>
                <w:rPr>
                  <w:rFonts w:eastAsia="SimSun"/>
                </w:rPr>
                <w:t>rebootAnnc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4D8B3E6" w14:textId="77777777" w:rsidR="00BB3135" w:rsidRPr="00500302" w:rsidRDefault="00BB3135" w:rsidP="00DC7758">
            <w:pPr>
              <w:pStyle w:val="TAL"/>
              <w:rPr>
                <w:ins w:id="963" w:author="BAREAU Cyrille" w:date="2022-03-30T17:10:00Z"/>
                <w:rFonts w:eastAsia="MS Mincho"/>
                <w:lang w:eastAsia="ja-JP"/>
              </w:rPr>
            </w:pPr>
            <w:ins w:id="964" w:author="BAREAU Cyrille" w:date="2022-03-30T17:10:00Z">
              <w:r>
                <w:t>MAD-act</w:t>
              </w:r>
              <w:r w:rsidRPr="00500302">
                <w:t>-</w:t>
              </w:r>
              <w:r>
                <w:rPr>
                  <w:rFonts w:eastAsia="SimSun"/>
                </w:rPr>
                <w:t>reboot-vx_y_z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87A3781" w14:textId="77777777" w:rsidR="00BB3135" w:rsidRPr="00500302" w:rsidRDefault="00BB3135" w:rsidP="00DC7758">
            <w:pPr>
              <w:pStyle w:val="TAL"/>
              <w:rPr>
                <w:ins w:id="965" w:author="BAREAU Cyrille" w:date="2022-03-30T17:10:00Z"/>
                <w:rFonts w:eastAsia="MS Mincho"/>
                <w:lang w:eastAsia="ja-JP"/>
              </w:rPr>
            </w:pPr>
          </w:p>
        </w:tc>
      </w:tr>
    </w:tbl>
    <w:p w14:paraId="42C1EF2C" w14:textId="77777777" w:rsidR="00BB3135" w:rsidRDefault="00BB3135" w:rsidP="00BB3135">
      <w:pPr>
        <w:rPr>
          <w:ins w:id="966" w:author="BAREAU Cyrille" w:date="2022-03-30T17:10:00Z"/>
          <w:lang w:eastAsia="ja-JP"/>
        </w:rPr>
      </w:pPr>
    </w:p>
    <w:p w14:paraId="250154B6" w14:textId="5834FD67" w:rsidR="00BB3135" w:rsidRDefault="00BB3135" w:rsidP="00BB3135">
      <w:pPr>
        <w:pStyle w:val="NO"/>
        <w:rPr>
          <w:ins w:id="967" w:author="BAREAU Cyrille" w:date="2022-03-30T17:10:00Z"/>
          <w:rFonts w:eastAsia="Arial Unicode MS"/>
        </w:rPr>
      </w:pPr>
      <w:ins w:id="968"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Arial Unicode MS"/>
            <w:i/>
          </w:rPr>
          <w:t>reboot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sidRPr="0027562A">
          <w:rPr>
            <w:rFonts w:eastAsia="Arial Unicode MS"/>
            <w:i/>
          </w:rPr>
          <w:t>dmAgent</w:t>
        </w:r>
        <w:proofErr w:type="spellEnd"/>
        <w:r>
          <w:rPr>
            <w:rFonts w:eastAsia="Arial Unicode MS"/>
          </w:rPr>
          <w:t>] resource.</w:t>
        </w:r>
      </w:ins>
    </w:p>
    <w:p w14:paraId="3F1B88E8" w14:textId="77777777" w:rsidR="00BB3135" w:rsidRPr="00500302" w:rsidRDefault="00BB3135" w:rsidP="00BB3135">
      <w:pPr>
        <w:pStyle w:val="Titre5"/>
        <w:rPr>
          <w:ins w:id="969" w:author="BAREAU Cyrille" w:date="2022-03-30T17:10:00Z"/>
          <w:rFonts w:eastAsia="Malgun Gothic"/>
          <w:lang w:eastAsia="ko-KR"/>
        </w:rPr>
      </w:pPr>
      <w:bookmarkStart w:id="970" w:name="_Toc95746297"/>
      <w:ins w:id="971" w:author="BAREAU Cyrille" w:date="2022-03-30T17:10:00Z">
        <w:r>
          <w:rPr>
            <w:rFonts w:eastAsia="Malgun Gothic"/>
            <w:lang w:eastAsia="ko-KR"/>
          </w:rPr>
          <w:t>8.3.2.7.2</w:t>
        </w:r>
        <w:r w:rsidRPr="00500302">
          <w:rPr>
            <w:rFonts w:eastAsia="Malgun Gothic"/>
            <w:lang w:eastAsia="ko-KR"/>
          </w:rPr>
          <w:tab/>
        </w:r>
        <w:r>
          <w:rPr>
            <w:rFonts w:eastAsia="Malgun Gothic"/>
            <w:lang w:eastAsia="ko-KR"/>
          </w:rPr>
          <w:t>Create</w:t>
        </w:r>
        <w:bookmarkEnd w:id="970"/>
      </w:ins>
    </w:p>
    <w:p w14:paraId="1E600E5D" w14:textId="77777777" w:rsidR="00BB3135" w:rsidRDefault="00BB3135" w:rsidP="00BB3135">
      <w:pPr>
        <w:rPr>
          <w:ins w:id="972" w:author="BAREAU Cyrille" w:date="2022-03-30T17:10:00Z"/>
          <w:rFonts w:eastAsia="Malgun Gothic"/>
        </w:rPr>
      </w:pPr>
      <w:ins w:id="973"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613D6B5" w14:textId="3FF09E86" w:rsidR="00BB3135" w:rsidRDefault="00BB3135" w:rsidP="00BB3135">
      <w:pPr>
        <w:rPr>
          <w:ins w:id="974" w:author="BAREAU Cyrille" w:date="2022-03-30T17:10:00Z"/>
          <w:rFonts w:eastAsia="Malgun Gothic"/>
        </w:rPr>
      </w:pPr>
      <w:ins w:id="975" w:author="BAREAU Cyrille" w:date="2022-03-30T17:10:00Z">
        <w:r w:rsidRPr="00E02DC5">
          <w:rPr>
            <w:rFonts w:eastAsia="Malgun Gothic"/>
            <w:b/>
          </w:rPr>
          <w:lastRenderedPageBreak/>
          <w:t>Originator</w:t>
        </w:r>
        <w:r>
          <w:rPr>
            <w:rFonts w:eastAsia="Malgun Gothic"/>
          </w:rPr>
          <w:t xml:space="preserve">: the Creator IPE shall </w:t>
        </w:r>
      </w:ins>
      <w:ins w:id="976" w:author="BAREAU Cyrille" w:date="2022-03-31T17:36:00Z">
        <w:r w:rsidR="00976157">
          <w:rPr>
            <w:rFonts w:eastAsia="Malgun Gothic"/>
          </w:rPr>
          <w:t>create</w:t>
        </w:r>
      </w:ins>
      <w:ins w:id="977" w:author="BAREAU Cyrille" w:date="2022-03-30T17:10:00Z">
        <w:r>
          <w:rPr>
            <w:rFonts w:eastAsia="Malgun Gothic"/>
          </w:rPr>
          <w:t xml:space="preserve"> the argument ‘</w:t>
        </w:r>
        <w:proofErr w:type="spellStart"/>
        <w:r>
          <w:rPr>
            <w:rFonts w:eastAsia="Malgun Gothic"/>
          </w:rPr>
          <w:t>rebootType</w:t>
        </w:r>
        <w:proofErr w:type="spellEnd"/>
        <w:r>
          <w:rPr>
            <w:rFonts w:eastAsia="Malgun Gothic"/>
          </w:rPr>
          <w:t xml:space="preserve">’ of the reboot SDT action as an attribute </w:t>
        </w:r>
        <w:proofErr w:type="spellStart"/>
        <w:r w:rsidRPr="0027562A">
          <w:rPr>
            <w:rFonts w:eastAsia="Malgun Gothic"/>
            <w:i/>
          </w:rPr>
          <w:t>rebTe</w:t>
        </w:r>
        <w:proofErr w:type="spellEnd"/>
        <w:r>
          <w:rPr>
            <w:rFonts w:eastAsia="Malgun Gothic"/>
          </w:rPr>
          <w:t xml:space="preserve"> of the [</w:t>
        </w:r>
        <w:r w:rsidRPr="0027562A">
          <w:rPr>
            <w:rFonts w:eastAsia="Malgun Gothic"/>
            <w:i/>
          </w:rPr>
          <w:t>reboot</w:t>
        </w:r>
        <w:r>
          <w:rPr>
            <w:rFonts w:eastAsia="Malgun Gothic"/>
          </w:rPr>
          <w:t>] resource.</w:t>
        </w:r>
      </w:ins>
    </w:p>
    <w:p w14:paraId="2220BE30" w14:textId="77777777" w:rsidR="00BB3135" w:rsidRPr="00500302" w:rsidRDefault="00BB3135" w:rsidP="00BB3135">
      <w:pPr>
        <w:pStyle w:val="Titre5"/>
        <w:rPr>
          <w:ins w:id="978" w:author="BAREAU Cyrille" w:date="2022-03-30T17:10:00Z"/>
          <w:rFonts w:eastAsia="Malgun Gothic"/>
          <w:lang w:eastAsia="ko-KR"/>
        </w:rPr>
      </w:pPr>
      <w:bookmarkStart w:id="979" w:name="_Toc95746298"/>
      <w:ins w:id="980" w:author="BAREAU Cyrille" w:date="2022-03-30T17:10:00Z">
        <w:r>
          <w:rPr>
            <w:rFonts w:eastAsia="Malgun Gothic"/>
            <w:lang w:eastAsia="ko-KR"/>
          </w:rPr>
          <w:t>8.3.2.7.3</w:t>
        </w:r>
        <w:r w:rsidRPr="00500302">
          <w:rPr>
            <w:rFonts w:eastAsia="Malgun Gothic"/>
            <w:lang w:eastAsia="ko-KR"/>
          </w:rPr>
          <w:tab/>
          <w:t>Retrieve</w:t>
        </w:r>
        <w:bookmarkEnd w:id="979"/>
      </w:ins>
    </w:p>
    <w:p w14:paraId="5D2D0882" w14:textId="77777777" w:rsidR="00BB3135" w:rsidRPr="00500302" w:rsidRDefault="00BB3135" w:rsidP="00BB3135">
      <w:pPr>
        <w:rPr>
          <w:ins w:id="981" w:author="BAREAU Cyrille" w:date="2022-03-30T17:10:00Z"/>
        </w:rPr>
      </w:pPr>
      <w:ins w:id="98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3AC5199" w14:textId="77777777" w:rsidR="00BB3135" w:rsidRPr="00500302" w:rsidRDefault="00BB3135" w:rsidP="00BB3135">
      <w:pPr>
        <w:pStyle w:val="Titre5"/>
        <w:rPr>
          <w:ins w:id="983" w:author="BAREAU Cyrille" w:date="2022-03-30T17:10:00Z"/>
          <w:rFonts w:eastAsia="Malgun Gothic"/>
          <w:lang w:eastAsia="ko-KR"/>
        </w:rPr>
      </w:pPr>
      <w:bookmarkStart w:id="984" w:name="_Toc95746299"/>
      <w:ins w:id="985" w:author="BAREAU Cyrille" w:date="2022-03-30T17:10:00Z">
        <w:r>
          <w:rPr>
            <w:rFonts w:eastAsia="Malgun Gothic"/>
            <w:lang w:eastAsia="ko-KR"/>
          </w:rPr>
          <w:t>8.3.2.7.4</w:t>
        </w:r>
        <w:r w:rsidRPr="00500302">
          <w:rPr>
            <w:rFonts w:eastAsia="Malgun Gothic"/>
            <w:lang w:eastAsia="ko-KR"/>
          </w:rPr>
          <w:tab/>
        </w:r>
        <w:r>
          <w:rPr>
            <w:rFonts w:eastAsia="Malgun Gothic"/>
            <w:lang w:eastAsia="ko-KR"/>
          </w:rPr>
          <w:t>Update</w:t>
        </w:r>
        <w:bookmarkEnd w:id="984"/>
      </w:ins>
    </w:p>
    <w:p w14:paraId="24C3236A" w14:textId="77777777" w:rsidR="00BB3135" w:rsidRDefault="00BB3135" w:rsidP="00BB3135">
      <w:pPr>
        <w:rPr>
          <w:ins w:id="986" w:author="BAREAU Cyrille" w:date="2022-03-30T17:10:00Z"/>
          <w:rFonts w:eastAsia="Malgun Gothic"/>
        </w:rPr>
      </w:pPr>
      <w:ins w:id="98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D326243" w14:textId="77777777" w:rsidR="00BB3135" w:rsidRPr="004C49B0" w:rsidDel="005479A8" w:rsidRDefault="00BB3135" w:rsidP="00BB3135">
      <w:pPr>
        <w:pStyle w:val="Paragraphedeliste"/>
        <w:numPr>
          <w:ilvl w:val="0"/>
          <w:numId w:val="32"/>
        </w:numPr>
        <w:rPr>
          <w:ins w:id="988" w:author="BAREAU Cyrille" w:date="2022-03-30T17:10:00Z"/>
          <w:del w:id="989" w:author="BAREAU Cyrille" w:date="2022-03-29T23:46:00Z"/>
          <w:rFonts w:ascii="Times New Roman" w:hAnsi="Times New Roman"/>
          <w:sz w:val="20"/>
        </w:rPr>
      </w:pPr>
    </w:p>
    <w:p w14:paraId="40F08C7E" w14:textId="77777777" w:rsidR="00BB3135" w:rsidRPr="00500302" w:rsidRDefault="00BB3135" w:rsidP="00BB3135">
      <w:pPr>
        <w:pStyle w:val="Titre5"/>
        <w:rPr>
          <w:ins w:id="990" w:author="BAREAU Cyrille" w:date="2022-03-30T17:10:00Z"/>
          <w:rFonts w:eastAsia="Malgun Gothic"/>
          <w:lang w:eastAsia="ko-KR"/>
        </w:rPr>
      </w:pPr>
      <w:bookmarkStart w:id="991" w:name="_Toc95746300"/>
      <w:ins w:id="992" w:author="BAREAU Cyrille" w:date="2022-03-30T17:10:00Z">
        <w:r>
          <w:rPr>
            <w:rFonts w:eastAsia="Malgun Gothic"/>
            <w:lang w:eastAsia="ko-KR"/>
          </w:rPr>
          <w:t>8.3.2.7.5</w:t>
        </w:r>
        <w:r w:rsidRPr="00500302">
          <w:rPr>
            <w:rFonts w:eastAsia="Malgun Gothic"/>
            <w:lang w:eastAsia="ko-KR"/>
          </w:rPr>
          <w:tab/>
          <w:t>Delete</w:t>
        </w:r>
        <w:bookmarkEnd w:id="991"/>
      </w:ins>
    </w:p>
    <w:p w14:paraId="674A83D4" w14:textId="77777777" w:rsidR="00BB3135" w:rsidRPr="00500302" w:rsidRDefault="00BB3135" w:rsidP="00BB3135">
      <w:pPr>
        <w:rPr>
          <w:ins w:id="993" w:author="BAREAU Cyrille" w:date="2022-03-30T17:10:00Z"/>
          <w:rFonts w:eastAsia="Malgun Gothic"/>
        </w:rPr>
      </w:pPr>
      <w:ins w:id="99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0B055DA" w14:textId="77777777" w:rsidR="00BB3135" w:rsidRPr="00500302" w:rsidRDefault="00BB3135" w:rsidP="00BB3135">
      <w:pPr>
        <w:pStyle w:val="Titre5"/>
        <w:rPr>
          <w:ins w:id="995" w:author="BAREAU Cyrille" w:date="2022-03-30T17:10:00Z"/>
          <w:rFonts w:eastAsia="Malgun Gothic"/>
          <w:lang w:eastAsia="ko-KR"/>
        </w:rPr>
      </w:pPr>
      <w:bookmarkStart w:id="996" w:name="_Toc95746302"/>
      <w:ins w:id="997" w:author="BAREAU Cyrille" w:date="2022-03-30T17:10:00Z">
        <w:r>
          <w:rPr>
            <w:rFonts w:eastAsia="Malgun Gothic"/>
            <w:lang w:eastAsia="ko-KR"/>
          </w:rPr>
          <w:t>8.3.2.7.6</w:t>
        </w:r>
        <w:r w:rsidRPr="00500302">
          <w:rPr>
            <w:rFonts w:eastAsia="Malgun Gothic"/>
            <w:lang w:eastAsia="ko-KR"/>
          </w:rPr>
          <w:tab/>
        </w:r>
        <w:r>
          <w:rPr>
            <w:rFonts w:eastAsia="Malgun Gothic"/>
            <w:lang w:eastAsia="ko-KR"/>
          </w:rPr>
          <w:t>Notify</w:t>
        </w:r>
      </w:ins>
    </w:p>
    <w:p w14:paraId="77DA4D01" w14:textId="77777777" w:rsidR="00BB3135" w:rsidRDefault="00BB3135" w:rsidP="00BB3135">
      <w:pPr>
        <w:spacing w:after="0"/>
        <w:rPr>
          <w:ins w:id="998" w:author="BAREAU Cyrille" w:date="2022-03-30T17:10:00Z"/>
          <w:rFonts w:eastAsia="Arial Unicode MS"/>
        </w:rPr>
      </w:pPr>
      <w:ins w:id="999" w:author="BAREAU Cyrille" w:date="2022-03-30T17:10:00Z">
        <w:r>
          <w:rPr>
            <w:rFonts w:eastAsia="Arial Unicode MS"/>
          </w:rPr>
          <w:t>Processing at Managing IPE:</w:t>
        </w:r>
      </w:ins>
    </w:p>
    <w:p w14:paraId="0CC92424" w14:textId="77777777" w:rsidR="00BB3135" w:rsidRPr="004C49B0" w:rsidRDefault="00BB3135" w:rsidP="00BB3135">
      <w:pPr>
        <w:pStyle w:val="Paragraphedeliste"/>
        <w:numPr>
          <w:ilvl w:val="0"/>
          <w:numId w:val="32"/>
        </w:numPr>
        <w:rPr>
          <w:ins w:id="1000" w:author="BAREAU Cyrille" w:date="2022-03-30T17:10:00Z"/>
          <w:rFonts w:ascii="Times New Roman" w:eastAsia="Malgun Gothic" w:hAnsi="Times New Roman"/>
          <w:sz w:val="20"/>
        </w:rPr>
      </w:pPr>
      <w:ins w:id="1001" w:author="BAREAU Cyrille" w:date="2022-03-30T17:10:00Z">
        <w:r w:rsidRPr="004C49B0">
          <w:rPr>
            <w:rFonts w:ascii="Times New Roman" w:eastAsia="Malgun Gothic" w:hAnsi="Times New Roman"/>
            <w:sz w:val="20"/>
          </w:rPr>
          <w:t xml:space="preserve">Trigger a reboot of the corresponding Proximal IoT device, according to the </w:t>
        </w:r>
        <w:proofErr w:type="spellStart"/>
        <w:r w:rsidRPr="004C49B0">
          <w:rPr>
            <w:rFonts w:ascii="Times New Roman" w:eastAsia="Malgun Gothic" w:hAnsi="Times New Roman"/>
            <w:sz w:val="20"/>
          </w:rPr>
          <w:t>rebootType</w:t>
        </w:r>
        <w:proofErr w:type="spellEnd"/>
        <w:r w:rsidRPr="004C49B0">
          <w:rPr>
            <w:rFonts w:ascii="Times New Roman" w:eastAsia="Malgun Gothic" w:hAnsi="Times New Roman"/>
            <w:sz w:val="20"/>
          </w:rPr>
          <w:t xml:space="preserve"> argument.</w:t>
        </w:r>
      </w:ins>
    </w:p>
    <w:p w14:paraId="1B7C2776" w14:textId="77777777" w:rsidR="00BB3135" w:rsidRPr="004C49B0" w:rsidRDefault="00BB3135" w:rsidP="00BB3135">
      <w:pPr>
        <w:pStyle w:val="Paragraphedeliste"/>
        <w:numPr>
          <w:ilvl w:val="0"/>
          <w:numId w:val="32"/>
        </w:numPr>
        <w:spacing w:after="240"/>
        <w:rPr>
          <w:ins w:id="1002" w:author="BAREAU Cyrille" w:date="2022-03-30T17:10:00Z"/>
          <w:rFonts w:ascii="Times New Roman" w:hAnsi="Times New Roman"/>
          <w:sz w:val="20"/>
        </w:rPr>
      </w:pPr>
      <w:ins w:id="1003" w:author="BAREAU Cyrille" w:date="2022-03-30T17:10:00Z">
        <w:r w:rsidRPr="004C49B0">
          <w:rPr>
            <w:rFonts w:ascii="Times New Roman" w:eastAsia="Malgun Gothic" w:hAnsi="Times New Roman"/>
            <w:sz w:val="20"/>
          </w:rPr>
          <w:t xml:space="preserve">Update the parent </w:t>
        </w:r>
        <w:r w:rsidRPr="004C49B0">
          <w:rPr>
            <w:rFonts w:ascii="Times New Roman" w:eastAsia="Malgun Gothic" w:hAnsi="Times New Roman"/>
            <w:i/>
            <w:sz w:val="20"/>
          </w:rPr>
          <w:t>state</w:t>
        </w:r>
        <w:r w:rsidRPr="004C49B0">
          <w:rPr>
            <w:rFonts w:ascii="Times New Roman" w:eastAsia="Malgun Gothic" w:hAnsi="Times New Roman"/>
            <w:sz w:val="20"/>
          </w:rPr>
          <w:t xml:space="preserve"> attribute according to the known status of the Proximal IoT device.</w:t>
        </w:r>
      </w:ins>
    </w:p>
    <w:p w14:paraId="05029E0E" w14:textId="77777777" w:rsidR="00BB3135" w:rsidRPr="00500302" w:rsidRDefault="00BB3135" w:rsidP="00BB3135">
      <w:pPr>
        <w:pStyle w:val="Titre4"/>
        <w:rPr>
          <w:ins w:id="1004" w:author="BAREAU Cyrille" w:date="2022-03-30T17:10:00Z"/>
          <w:lang w:eastAsia="ja-JP"/>
        </w:rPr>
      </w:pPr>
      <w:ins w:id="1005" w:author="BAREAU Cyrille" w:date="2022-03-30T17:10:00Z">
        <w:r>
          <w:rPr>
            <w:lang w:eastAsia="ja-JP"/>
          </w:rPr>
          <w:t>8.3.2.8</w:t>
        </w:r>
        <w:r>
          <w:rPr>
            <w:lang w:eastAsia="ja-JP"/>
          </w:rPr>
          <w:tab/>
        </w:r>
        <w:r w:rsidRPr="00500302">
          <w:rPr>
            <w:lang w:eastAsia="ja-JP"/>
          </w:rPr>
          <w:t>Resource [</w:t>
        </w:r>
        <w:proofErr w:type="spellStart"/>
        <w:r>
          <w:rPr>
            <w:i/>
            <w:lang w:eastAsia="ja-JP"/>
          </w:rPr>
          <w:t>deployPackage</w:t>
        </w:r>
        <w:proofErr w:type="spellEnd"/>
        <w:r w:rsidRPr="00500302">
          <w:rPr>
            <w:lang w:eastAsia="ja-JP"/>
          </w:rPr>
          <w:t>]</w:t>
        </w:r>
        <w:bookmarkEnd w:id="996"/>
      </w:ins>
    </w:p>
    <w:p w14:paraId="50763DCD" w14:textId="77777777" w:rsidR="00BB3135" w:rsidRPr="00500302" w:rsidRDefault="00BB3135" w:rsidP="00BB3135">
      <w:pPr>
        <w:pStyle w:val="Titre5"/>
        <w:rPr>
          <w:ins w:id="1006" w:author="BAREAU Cyrille" w:date="2022-03-30T17:10:00Z"/>
          <w:lang w:eastAsia="ja-JP"/>
        </w:rPr>
      </w:pPr>
      <w:bookmarkStart w:id="1007" w:name="_Toc95746303"/>
      <w:ins w:id="1008" w:author="BAREAU Cyrille" w:date="2022-03-30T17:10:00Z">
        <w:r>
          <w:rPr>
            <w:lang w:eastAsia="ja-JP"/>
          </w:rPr>
          <w:t>8.3.2.8</w:t>
        </w:r>
        <w:r w:rsidRPr="00500302">
          <w:rPr>
            <w:lang w:eastAsia="ja-JP"/>
          </w:rPr>
          <w:t>.1</w:t>
        </w:r>
        <w:r w:rsidRPr="00500302">
          <w:rPr>
            <w:lang w:eastAsia="ja-JP"/>
          </w:rPr>
          <w:tab/>
          <w:t>Introduction</w:t>
        </w:r>
        <w:bookmarkEnd w:id="1007"/>
      </w:ins>
    </w:p>
    <w:p w14:paraId="632DBC95" w14:textId="77777777" w:rsidR="00BB3135" w:rsidRPr="00500302" w:rsidRDefault="00BB3135" w:rsidP="00BB3135">
      <w:pPr>
        <w:rPr>
          <w:ins w:id="1009" w:author="BAREAU Cyrille" w:date="2022-03-30T17:10:00Z"/>
        </w:rPr>
      </w:pPr>
      <w:ins w:id="1010" w:author="BAREAU Cyrille" w:date="2022-03-30T17:10:00Z">
        <w:r w:rsidRPr="00500302">
          <w:rPr>
            <w:rFonts w:eastAsia="MS Mincho"/>
          </w:rPr>
          <w:t>The detailed description of the [</w:t>
        </w:r>
        <w:proofErr w:type="spellStart"/>
        <w:r>
          <w:rPr>
            <w:rFonts w:eastAsia="MS Mincho"/>
            <w:i/>
          </w:rPr>
          <w:t>deployPackage</w:t>
        </w:r>
        <w:proofErr w:type="spellEnd"/>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6CA89B89" w14:textId="77777777" w:rsidR="00BB3135" w:rsidRPr="00500302" w:rsidRDefault="00BB3135" w:rsidP="00BB3135">
      <w:pPr>
        <w:pStyle w:val="TH"/>
        <w:rPr>
          <w:ins w:id="1011" w:author="BAREAU Cyrille" w:date="2022-03-30T17:10:00Z"/>
          <w:rFonts w:eastAsia="MS Mincho"/>
          <w:lang w:eastAsia="ja-JP"/>
        </w:rPr>
      </w:pPr>
      <w:ins w:id="1012" w:author="BAREAU Cyrille" w:date="2022-03-30T17:10:00Z">
        <w:r>
          <w:t>Table 8.3.2.8.1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01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rPr>
          <w:t>deployPackage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0FF86343" w14:textId="77777777" w:rsidTr="00DC7758">
        <w:trPr>
          <w:jc w:val="center"/>
          <w:ins w:id="101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B63B6D5" w14:textId="77777777" w:rsidR="00BB3135" w:rsidRPr="00500302" w:rsidRDefault="00BB3135" w:rsidP="00DC7758">
            <w:pPr>
              <w:pStyle w:val="TAH"/>
              <w:rPr>
                <w:ins w:id="1015" w:author="BAREAU Cyrille" w:date="2022-03-30T17:10:00Z"/>
                <w:rFonts w:eastAsia="MS Mincho"/>
                <w:lang w:eastAsia="ja-JP"/>
              </w:rPr>
            </w:pPr>
            <w:ins w:id="101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B69B7C2" w14:textId="77777777" w:rsidR="00BB3135" w:rsidRPr="00500302" w:rsidRDefault="00BB3135" w:rsidP="00DC7758">
            <w:pPr>
              <w:pStyle w:val="TAH"/>
              <w:rPr>
                <w:ins w:id="1017" w:author="BAREAU Cyrille" w:date="2022-03-30T17:10:00Z"/>
                <w:rFonts w:eastAsia="MS Mincho"/>
                <w:lang w:eastAsia="ja-JP"/>
              </w:rPr>
            </w:pPr>
            <w:ins w:id="101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1BB7807" w14:textId="77777777" w:rsidR="00BB3135" w:rsidRPr="00500302" w:rsidRDefault="00BB3135" w:rsidP="00DC7758">
            <w:pPr>
              <w:pStyle w:val="TAH"/>
              <w:rPr>
                <w:ins w:id="1019" w:author="BAREAU Cyrille" w:date="2022-03-30T17:10:00Z"/>
                <w:rFonts w:eastAsia="MS Mincho"/>
                <w:lang w:eastAsia="ja-JP"/>
              </w:rPr>
            </w:pPr>
            <w:ins w:id="1020" w:author="BAREAU Cyrille" w:date="2022-03-30T17:10:00Z">
              <w:r w:rsidRPr="00500302">
                <w:rPr>
                  <w:rFonts w:eastAsia="MS Mincho"/>
                  <w:lang w:eastAsia="ja-JP"/>
                </w:rPr>
                <w:t>Note</w:t>
              </w:r>
            </w:ins>
          </w:p>
        </w:tc>
      </w:tr>
      <w:tr w:rsidR="00BB3135" w:rsidRPr="00500302" w14:paraId="7FBE7FD8" w14:textId="77777777" w:rsidTr="00DC7758">
        <w:trPr>
          <w:jc w:val="center"/>
          <w:ins w:id="102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704B617" w14:textId="77777777" w:rsidR="00BB3135" w:rsidRPr="00500302" w:rsidRDefault="00BB3135" w:rsidP="00DC7758">
            <w:pPr>
              <w:pStyle w:val="TAL"/>
              <w:rPr>
                <w:ins w:id="1022" w:author="BAREAU Cyrille" w:date="2022-03-30T17:10:00Z"/>
                <w:rFonts w:eastAsia="MS Mincho"/>
              </w:rPr>
            </w:pPr>
            <w:proofErr w:type="spellStart"/>
            <w:ins w:id="1023" w:author="BAREAU Cyrille" w:date="2022-03-30T17:10:00Z">
              <w:r>
                <w:rPr>
                  <w:rFonts w:eastAsia="SimSun"/>
                </w:rPr>
                <w:t>deployPackage</w:t>
              </w:r>
              <w:proofErr w:type="spellEnd"/>
              <w:r w:rsidRPr="00500302">
                <w:rPr>
                  <w:rFonts w:eastAsia="MS Mincho"/>
                </w:rPr>
                <w:t>,</w:t>
              </w:r>
            </w:ins>
          </w:p>
          <w:p w14:paraId="1ACA7C68" w14:textId="77777777" w:rsidR="00BB3135" w:rsidRPr="00500302" w:rsidRDefault="00BB3135" w:rsidP="00DC7758">
            <w:pPr>
              <w:pStyle w:val="TAL"/>
              <w:rPr>
                <w:ins w:id="1024" w:author="BAREAU Cyrille" w:date="2022-03-30T17:10:00Z"/>
                <w:rFonts w:eastAsia="MS Mincho"/>
                <w:lang w:eastAsia="ja-JP"/>
              </w:rPr>
            </w:pPr>
            <w:proofErr w:type="spellStart"/>
            <w:ins w:id="1025" w:author="BAREAU Cyrille" w:date="2022-03-30T17:10:00Z">
              <w:r>
                <w:rPr>
                  <w:rFonts w:eastAsia="SimSun"/>
                </w:rPr>
                <w:t>deployPackageAnnc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5135268" w14:textId="77777777" w:rsidR="00BB3135" w:rsidRPr="00500302" w:rsidRDefault="00BB3135" w:rsidP="00DC7758">
            <w:pPr>
              <w:pStyle w:val="TAL"/>
              <w:rPr>
                <w:ins w:id="1026" w:author="BAREAU Cyrille" w:date="2022-03-30T17:10:00Z"/>
                <w:rFonts w:eastAsia="MS Mincho"/>
                <w:lang w:eastAsia="ja-JP"/>
              </w:rPr>
            </w:pPr>
            <w:ins w:id="1027" w:author="BAREAU Cyrille" w:date="2022-03-30T17:10:00Z">
              <w:r>
                <w:t>MAD-act</w:t>
              </w:r>
              <w:r w:rsidRPr="00500302">
                <w:t>-</w:t>
              </w:r>
              <w:r>
                <w:rPr>
                  <w:rFonts w:eastAsia="SimSun"/>
                </w:rPr>
                <w:t>deployPackage-vx_y_z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14D5B90" w14:textId="77777777" w:rsidR="00BB3135" w:rsidRPr="00500302" w:rsidRDefault="00BB3135" w:rsidP="00DC7758">
            <w:pPr>
              <w:pStyle w:val="TAL"/>
              <w:rPr>
                <w:ins w:id="1028" w:author="BAREAU Cyrille" w:date="2022-03-30T17:10:00Z"/>
                <w:rFonts w:eastAsia="MS Mincho"/>
                <w:lang w:eastAsia="ja-JP"/>
              </w:rPr>
            </w:pPr>
          </w:p>
        </w:tc>
      </w:tr>
    </w:tbl>
    <w:p w14:paraId="4A3B8E2F" w14:textId="77777777" w:rsidR="00BB3135" w:rsidRDefault="00BB3135" w:rsidP="00BB3135">
      <w:pPr>
        <w:rPr>
          <w:ins w:id="1029" w:author="BAREAU Cyrille" w:date="2022-03-30T17:10:00Z"/>
          <w:lang w:eastAsia="ja-JP"/>
        </w:rPr>
      </w:pPr>
    </w:p>
    <w:p w14:paraId="69CA7FB5" w14:textId="7AFC6730" w:rsidR="00BB3135" w:rsidRDefault="00BB3135" w:rsidP="00BB3135">
      <w:pPr>
        <w:pStyle w:val="NO"/>
        <w:rPr>
          <w:ins w:id="1030" w:author="BAREAU Cyrille" w:date="2022-03-30T17:10:00Z"/>
          <w:rFonts w:eastAsia="Arial Unicode MS"/>
        </w:rPr>
      </w:pPr>
      <w:ins w:id="1031"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deployPackage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sidRPr="0027562A">
          <w:rPr>
            <w:rFonts w:eastAsia="Arial Unicode MS"/>
            <w:i/>
          </w:rPr>
          <w:t>dmAgent</w:t>
        </w:r>
        <w:proofErr w:type="spellEnd"/>
        <w:r>
          <w:rPr>
            <w:rFonts w:eastAsia="Arial Unicode MS"/>
          </w:rPr>
          <w:t>] resource.</w:t>
        </w:r>
      </w:ins>
    </w:p>
    <w:p w14:paraId="18922C68" w14:textId="77777777" w:rsidR="00BB3135" w:rsidRPr="00500302" w:rsidRDefault="00BB3135" w:rsidP="00BB3135">
      <w:pPr>
        <w:pStyle w:val="Titre5"/>
        <w:rPr>
          <w:ins w:id="1032" w:author="BAREAU Cyrille" w:date="2022-03-30T17:10:00Z"/>
          <w:rFonts w:eastAsia="Malgun Gothic"/>
          <w:lang w:eastAsia="ko-KR"/>
        </w:rPr>
      </w:pPr>
      <w:bookmarkStart w:id="1033" w:name="_Toc95746304"/>
      <w:ins w:id="1034" w:author="BAREAU Cyrille" w:date="2022-03-30T17:10:00Z">
        <w:r>
          <w:rPr>
            <w:rFonts w:eastAsia="Malgun Gothic"/>
            <w:lang w:eastAsia="ko-KR"/>
          </w:rPr>
          <w:t>8.3.2.8.2</w:t>
        </w:r>
        <w:r w:rsidRPr="00500302">
          <w:rPr>
            <w:rFonts w:eastAsia="Malgun Gothic"/>
            <w:lang w:eastAsia="ko-KR"/>
          </w:rPr>
          <w:tab/>
        </w:r>
        <w:r>
          <w:rPr>
            <w:rFonts w:eastAsia="Malgun Gothic"/>
            <w:lang w:eastAsia="ko-KR"/>
          </w:rPr>
          <w:t>Create</w:t>
        </w:r>
        <w:bookmarkEnd w:id="1033"/>
      </w:ins>
    </w:p>
    <w:p w14:paraId="3ABE499A" w14:textId="77777777" w:rsidR="00BB3135" w:rsidRDefault="00BB3135" w:rsidP="00BB3135">
      <w:pPr>
        <w:rPr>
          <w:ins w:id="1035" w:author="BAREAU Cyrille" w:date="2022-03-30T17:10:00Z"/>
          <w:rFonts w:eastAsia="Malgun Gothic"/>
        </w:rPr>
      </w:pPr>
      <w:ins w:id="103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11A7F26" w14:textId="13426C66" w:rsidR="00BB3135" w:rsidRDefault="00BB3135" w:rsidP="00BB3135">
      <w:pPr>
        <w:rPr>
          <w:ins w:id="1037" w:author="BAREAU Cyrille" w:date="2022-03-30T17:10:00Z"/>
          <w:rFonts w:eastAsia="Malgun Gothic"/>
        </w:rPr>
      </w:pPr>
      <w:ins w:id="1038"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w:t>
        </w:r>
      </w:ins>
      <w:ins w:id="1039" w:author="BAREAU Cyrille" w:date="2022-03-31T17:36:00Z">
        <w:r w:rsidR="00976157">
          <w:rPr>
            <w:rFonts w:eastAsia="Malgun Gothic"/>
          </w:rPr>
          <w:t>create</w:t>
        </w:r>
      </w:ins>
      <w:ins w:id="1040" w:author="BAREAU Cyrille" w:date="2022-03-30T17:10:00Z">
        <w:r>
          <w:rPr>
            <w:rFonts w:eastAsia="Malgun Gothic"/>
          </w:rPr>
          <w:t xml:space="preserve"> the argument ‘name’, ‘version’ and ‘</w:t>
        </w:r>
        <w:proofErr w:type="spellStart"/>
        <w:r>
          <w:rPr>
            <w:rFonts w:eastAsia="Malgun Gothic"/>
          </w:rPr>
          <w:t>url</w:t>
        </w:r>
        <w:proofErr w:type="spellEnd"/>
        <w:r>
          <w:rPr>
            <w:rFonts w:eastAsia="Malgun Gothic"/>
          </w:rPr>
          <w:t xml:space="preserve">’ of the </w:t>
        </w:r>
        <w:proofErr w:type="spellStart"/>
        <w:r>
          <w:rPr>
            <w:rFonts w:eastAsia="Malgun Gothic"/>
          </w:rPr>
          <w:t>deployPackage</w:t>
        </w:r>
        <w:proofErr w:type="spellEnd"/>
        <w:r>
          <w:rPr>
            <w:rFonts w:eastAsia="Malgun Gothic"/>
          </w:rPr>
          <w:t xml:space="preserve"> SDT action as attributes </w:t>
        </w:r>
        <w:r>
          <w:rPr>
            <w:rFonts w:eastAsia="Malgun Gothic"/>
            <w:i/>
          </w:rPr>
          <w:t xml:space="preserve">name, </w:t>
        </w:r>
        <w:proofErr w:type="spellStart"/>
        <w:r>
          <w:rPr>
            <w:rFonts w:eastAsia="Malgun Gothic"/>
            <w:i/>
          </w:rPr>
          <w:t>versn</w:t>
        </w:r>
        <w:proofErr w:type="spellEnd"/>
        <w:r>
          <w:rPr>
            <w:rFonts w:eastAsia="Malgun Gothic"/>
            <w:i/>
          </w:rPr>
          <w:t xml:space="preserve"> </w:t>
        </w:r>
        <w:r w:rsidRPr="0027562A">
          <w:rPr>
            <w:rFonts w:eastAsia="Malgun Gothic"/>
          </w:rPr>
          <w:t>and</w:t>
        </w:r>
        <w:r>
          <w:rPr>
            <w:rFonts w:eastAsia="Malgun Gothic"/>
            <w:i/>
          </w:rPr>
          <w:t xml:space="preserve"> </w:t>
        </w:r>
        <w:proofErr w:type="spellStart"/>
        <w:r>
          <w:rPr>
            <w:rFonts w:eastAsia="Malgun Gothic"/>
            <w:i/>
          </w:rPr>
          <w:t>url</w:t>
        </w:r>
        <w:proofErr w:type="spellEnd"/>
        <w:r>
          <w:rPr>
            <w:rFonts w:eastAsia="Malgun Gothic"/>
          </w:rPr>
          <w:t xml:space="preserve"> of the [</w:t>
        </w:r>
        <w:proofErr w:type="spellStart"/>
        <w:r>
          <w:rPr>
            <w:rFonts w:eastAsia="Malgun Gothic"/>
            <w:i/>
          </w:rPr>
          <w:t>deployPackage</w:t>
        </w:r>
        <w:proofErr w:type="spellEnd"/>
        <w:r>
          <w:rPr>
            <w:rFonts w:eastAsia="Malgun Gothic"/>
          </w:rPr>
          <w:t>] resource.</w:t>
        </w:r>
      </w:ins>
    </w:p>
    <w:p w14:paraId="608CA55A" w14:textId="77777777" w:rsidR="00BB3135" w:rsidRPr="00500302" w:rsidRDefault="00BB3135" w:rsidP="00BB3135">
      <w:pPr>
        <w:pStyle w:val="Titre5"/>
        <w:rPr>
          <w:ins w:id="1041" w:author="BAREAU Cyrille" w:date="2022-03-30T17:10:00Z"/>
          <w:rFonts w:eastAsia="Malgun Gothic"/>
          <w:lang w:eastAsia="ko-KR"/>
        </w:rPr>
      </w:pPr>
      <w:bookmarkStart w:id="1042" w:name="_Toc95746305"/>
      <w:ins w:id="1043" w:author="BAREAU Cyrille" w:date="2022-03-30T17:10:00Z">
        <w:r>
          <w:rPr>
            <w:rFonts w:eastAsia="Malgun Gothic"/>
            <w:lang w:eastAsia="ko-KR"/>
          </w:rPr>
          <w:t>8.3.2.8.3</w:t>
        </w:r>
        <w:r w:rsidRPr="00500302">
          <w:rPr>
            <w:rFonts w:eastAsia="Malgun Gothic"/>
            <w:lang w:eastAsia="ko-KR"/>
          </w:rPr>
          <w:tab/>
          <w:t>Retrieve</w:t>
        </w:r>
        <w:bookmarkEnd w:id="1042"/>
      </w:ins>
    </w:p>
    <w:p w14:paraId="0EB051A7" w14:textId="77777777" w:rsidR="00BB3135" w:rsidRPr="00500302" w:rsidRDefault="00BB3135" w:rsidP="00BB3135">
      <w:pPr>
        <w:rPr>
          <w:ins w:id="1044" w:author="BAREAU Cyrille" w:date="2022-03-30T17:10:00Z"/>
        </w:rPr>
      </w:pPr>
      <w:ins w:id="104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D3932FC" w14:textId="77777777" w:rsidR="00BB3135" w:rsidRPr="00500302" w:rsidRDefault="00BB3135" w:rsidP="00BB3135">
      <w:pPr>
        <w:pStyle w:val="Titre5"/>
        <w:rPr>
          <w:ins w:id="1046" w:author="BAREAU Cyrille" w:date="2022-03-30T17:10:00Z"/>
          <w:rFonts w:eastAsia="Malgun Gothic"/>
          <w:lang w:eastAsia="ko-KR"/>
        </w:rPr>
      </w:pPr>
      <w:bookmarkStart w:id="1047" w:name="_Toc95746306"/>
      <w:ins w:id="1048" w:author="BAREAU Cyrille" w:date="2022-03-30T17:10:00Z">
        <w:r>
          <w:rPr>
            <w:rFonts w:eastAsia="Malgun Gothic"/>
            <w:lang w:eastAsia="ko-KR"/>
          </w:rPr>
          <w:t>8.3.2.8.4</w:t>
        </w:r>
        <w:r w:rsidRPr="00500302">
          <w:rPr>
            <w:rFonts w:eastAsia="Malgun Gothic"/>
            <w:lang w:eastAsia="ko-KR"/>
          </w:rPr>
          <w:tab/>
        </w:r>
        <w:r>
          <w:rPr>
            <w:rFonts w:eastAsia="Malgun Gothic"/>
            <w:lang w:eastAsia="ko-KR"/>
          </w:rPr>
          <w:t>Update</w:t>
        </w:r>
        <w:bookmarkEnd w:id="1047"/>
      </w:ins>
    </w:p>
    <w:p w14:paraId="3665B3AE" w14:textId="77777777" w:rsidR="00BB3135" w:rsidRPr="00500302" w:rsidRDefault="00BB3135" w:rsidP="00BB3135">
      <w:pPr>
        <w:rPr>
          <w:ins w:id="1049" w:author="BAREAU Cyrille" w:date="2022-03-30T17:10:00Z"/>
        </w:rPr>
      </w:pPr>
      <w:ins w:id="105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76AAF4A5" w14:textId="77777777" w:rsidR="00BB3135" w:rsidRPr="00500302" w:rsidRDefault="00BB3135" w:rsidP="00BB3135">
      <w:pPr>
        <w:pStyle w:val="Titre5"/>
        <w:rPr>
          <w:ins w:id="1051" w:author="BAREAU Cyrille" w:date="2022-03-30T17:10:00Z"/>
          <w:rFonts w:eastAsia="Malgun Gothic"/>
          <w:lang w:eastAsia="ko-KR"/>
        </w:rPr>
      </w:pPr>
      <w:bookmarkStart w:id="1052" w:name="_Toc95746307"/>
      <w:ins w:id="1053" w:author="BAREAU Cyrille" w:date="2022-03-30T17:10:00Z">
        <w:r>
          <w:rPr>
            <w:rFonts w:eastAsia="Malgun Gothic"/>
            <w:lang w:eastAsia="ko-KR"/>
          </w:rPr>
          <w:t>8.3.2.8.5</w:t>
        </w:r>
        <w:r w:rsidRPr="00500302">
          <w:rPr>
            <w:rFonts w:eastAsia="Malgun Gothic"/>
            <w:lang w:eastAsia="ko-KR"/>
          </w:rPr>
          <w:tab/>
          <w:t>Delete</w:t>
        </w:r>
        <w:bookmarkEnd w:id="1052"/>
      </w:ins>
    </w:p>
    <w:p w14:paraId="1778675D" w14:textId="77777777" w:rsidR="00BB3135" w:rsidRPr="00500302" w:rsidRDefault="00BB3135" w:rsidP="00BB3135">
      <w:pPr>
        <w:rPr>
          <w:ins w:id="1054" w:author="BAREAU Cyrille" w:date="2022-03-30T17:10:00Z"/>
          <w:rFonts w:eastAsia="Malgun Gothic"/>
        </w:rPr>
      </w:pPr>
      <w:ins w:id="105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122135C" w14:textId="77777777" w:rsidR="00BB3135" w:rsidRPr="00500302" w:rsidRDefault="00BB3135" w:rsidP="00BB3135">
      <w:pPr>
        <w:pStyle w:val="Titre5"/>
        <w:rPr>
          <w:ins w:id="1056" w:author="BAREAU Cyrille" w:date="2022-03-30T17:10:00Z"/>
          <w:rFonts w:eastAsia="Malgun Gothic"/>
          <w:lang w:eastAsia="ko-KR"/>
        </w:rPr>
      </w:pPr>
      <w:bookmarkStart w:id="1057" w:name="_Toc95746309"/>
      <w:ins w:id="1058" w:author="BAREAU Cyrille" w:date="2022-03-30T17:10:00Z">
        <w:r>
          <w:rPr>
            <w:rFonts w:eastAsia="Malgun Gothic"/>
            <w:lang w:eastAsia="ko-KR"/>
          </w:rPr>
          <w:lastRenderedPageBreak/>
          <w:t>8.3.2.8.6</w:t>
        </w:r>
        <w:r w:rsidRPr="00500302">
          <w:rPr>
            <w:rFonts w:eastAsia="Malgun Gothic"/>
            <w:lang w:eastAsia="ko-KR"/>
          </w:rPr>
          <w:tab/>
        </w:r>
        <w:r>
          <w:rPr>
            <w:rFonts w:eastAsia="Malgun Gothic"/>
            <w:lang w:eastAsia="ko-KR"/>
          </w:rPr>
          <w:t>Notify</w:t>
        </w:r>
      </w:ins>
    </w:p>
    <w:p w14:paraId="134D6938" w14:textId="77777777" w:rsidR="00BB3135" w:rsidRDefault="00BB3135" w:rsidP="00BB3135">
      <w:pPr>
        <w:spacing w:after="0"/>
        <w:rPr>
          <w:ins w:id="1059" w:author="BAREAU Cyrille" w:date="2022-03-30T17:10:00Z"/>
          <w:rFonts w:eastAsia="Arial Unicode MS"/>
        </w:rPr>
      </w:pPr>
      <w:ins w:id="1060" w:author="BAREAU Cyrille" w:date="2022-03-30T17:10:00Z">
        <w:r>
          <w:rPr>
            <w:rFonts w:eastAsia="Arial Unicode MS"/>
          </w:rPr>
          <w:t>Processing at Managing IPE:</w:t>
        </w:r>
      </w:ins>
    </w:p>
    <w:p w14:paraId="1BCA570C" w14:textId="77777777" w:rsidR="00BB3135" w:rsidRDefault="00BB3135" w:rsidP="00BB3135">
      <w:pPr>
        <w:rPr>
          <w:ins w:id="1061" w:author="BAREAU Cyrille" w:date="2022-03-30T17:10:00Z"/>
          <w:rFonts w:eastAsia="Malgun Gothic"/>
        </w:rPr>
      </w:pPr>
      <w:ins w:id="1062" w:author="BAREAU Cyrille" w:date="2022-03-30T17:10:00Z">
        <w:r>
          <w:rPr>
            <w:rFonts w:eastAsia="Malgun Gothic"/>
          </w:rPr>
          <w:t>The IPE shall create a [</w:t>
        </w:r>
        <w:proofErr w:type="spellStart"/>
        <w:r w:rsidRPr="0027562A">
          <w:rPr>
            <w:rFonts w:eastAsia="Malgun Gothic"/>
            <w:i/>
          </w:rPr>
          <w:t>dmPackage</w:t>
        </w:r>
        <w:proofErr w:type="spellEnd"/>
        <w:r>
          <w:rPr>
            <w:rFonts w:eastAsia="Malgun Gothic"/>
          </w:rPr>
          <w:t>] &lt;</w:t>
        </w:r>
        <w:proofErr w:type="spellStart"/>
        <w:r w:rsidRPr="0027562A">
          <w:rPr>
            <w:rFonts w:eastAsia="Malgun Gothic"/>
            <w:i/>
          </w:rPr>
          <w:t>flexContainer</w:t>
        </w:r>
        <w:proofErr w:type="spellEnd"/>
        <w:r>
          <w:rPr>
            <w:rFonts w:eastAsia="Malgun Gothic"/>
          </w:rPr>
          <w:t>&gt; resource as child of the grand-parent [</w:t>
        </w:r>
        <w:proofErr w:type="spellStart"/>
        <w:r w:rsidRPr="0027562A">
          <w:rPr>
            <w:rFonts w:eastAsia="Malgun Gothic"/>
            <w:i/>
          </w:rPr>
          <w:t>flexNode</w:t>
        </w:r>
        <w:proofErr w:type="spellEnd"/>
        <w:r>
          <w:rPr>
            <w:rFonts w:eastAsia="Malgun Gothic"/>
          </w:rPr>
          <w:t xml:space="preserve">] resource. It will create a </w:t>
        </w:r>
        <w:r w:rsidRPr="0027562A">
          <w:rPr>
            <w:rFonts w:eastAsia="Malgun Gothic"/>
            <w:i/>
          </w:rPr>
          <w:t>result</w:t>
        </w:r>
        <w:r>
          <w:rPr>
            <w:rFonts w:eastAsia="Malgun Gothic"/>
          </w:rPr>
          <w:t xml:space="preserve"> (short name </w:t>
        </w:r>
        <w:proofErr w:type="spellStart"/>
        <w:r w:rsidRPr="0027562A">
          <w:rPr>
            <w:rFonts w:eastAsia="Malgun Gothic"/>
            <w:i/>
          </w:rPr>
          <w:t>resut</w:t>
        </w:r>
        <w:proofErr w:type="spellEnd"/>
        <w:r>
          <w:rPr>
            <w:rFonts w:eastAsia="Malgun Gothic"/>
          </w:rPr>
          <w:t>) attribute of the [</w:t>
        </w:r>
        <w:proofErr w:type="spellStart"/>
        <w:r>
          <w:rPr>
            <w:rFonts w:eastAsia="Malgun Gothic"/>
          </w:rPr>
          <w:t>deployPackage</w:t>
        </w:r>
        <w:proofErr w:type="spellEnd"/>
        <w:r>
          <w:rPr>
            <w:rFonts w:eastAsia="Malgun Gothic"/>
          </w:rPr>
          <w:t xml:space="preserve">] resource and fill it with the </w:t>
        </w:r>
        <w:proofErr w:type="spellStart"/>
        <w:r>
          <w:rPr>
            <w:rFonts w:eastAsia="Malgun Gothic"/>
          </w:rPr>
          <w:t>resourceID</w:t>
        </w:r>
        <w:proofErr w:type="spellEnd"/>
        <w:r>
          <w:rPr>
            <w:rFonts w:eastAsia="Malgun Gothic"/>
          </w:rPr>
          <w:t xml:space="preserve"> of the created [</w:t>
        </w:r>
        <w:proofErr w:type="spellStart"/>
        <w:r w:rsidRPr="00E02DC5">
          <w:rPr>
            <w:rFonts w:eastAsia="Malgun Gothic"/>
            <w:i/>
          </w:rPr>
          <w:t>dmPackage</w:t>
        </w:r>
        <w:proofErr w:type="spellEnd"/>
        <w:r>
          <w:rPr>
            <w:rFonts w:eastAsia="Malgun Gothic"/>
          </w:rPr>
          <w:t>] resource.</w:t>
        </w:r>
      </w:ins>
    </w:p>
    <w:p w14:paraId="3C7A3433" w14:textId="77777777" w:rsidR="00BB3135" w:rsidRDefault="00BB3135" w:rsidP="00BB3135">
      <w:pPr>
        <w:rPr>
          <w:ins w:id="1063" w:author="BAREAU Cyrille" w:date="2022-03-30T17:10:00Z"/>
          <w:rFonts w:eastAsia="Malgun Gothic"/>
        </w:rPr>
      </w:pPr>
      <w:ins w:id="1064" w:author="BAREAU Cyrille" w:date="2022-03-30T17:10:00Z">
        <w:r>
          <w:rPr>
            <w:rFonts w:eastAsia="Malgun Gothic"/>
          </w:rPr>
          <w:t>Note: the IPE shall not, at this stage, attempt to deploy the package on the Proximal IoT device: this is done by manipulating the created [</w:t>
        </w:r>
        <w:proofErr w:type="spellStart"/>
        <w:r w:rsidRPr="00E02DC5">
          <w:rPr>
            <w:rFonts w:eastAsia="Malgun Gothic"/>
            <w:i/>
          </w:rPr>
          <w:t>dmPackage</w:t>
        </w:r>
        <w:proofErr w:type="spellEnd"/>
        <w:r>
          <w:rPr>
            <w:rFonts w:eastAsia="Malgun Gothic"/>
          </w:rPr>
          <w:t>] resource.</w:t>
        </w:r>
      </w:ins>
    </w:p>
    <w:p w14:paraId="373159A3" w14:textId="77777777" w:rsidR="00BB3135" w:rsidRPr="00500302" w:rsidRDefault="00BB3135" w:rsidP="00BB3135">
      <w:pPr>
        <w:pStyle w:val="Titre3"/>
        <w:rPr>
          <w:ins w:id="1065" w:author="BAREAU Cyrille" w:date="2022-03-30T17:10:00Z"/>
          <w:lang w:eastAsia="ja-JP"/>
        </w:rPr>
      </w:pPr>
      <w:ins w:id="1066" w:author="BAREAU Cyrille" w:date="2022-03-30T17:10:00Z">
        <w:r>
          <w:rPr>
            <w:lang w:eastAsia="ja-JP"/>
          </w:rPr>
          <w:t>8.3.3</w:t>
        </w:r>
        <w:r>
          <w:rPr>
            <w:lang w:eastAsia="ja-JP"/>
          </w:rPr>
          <w:tab/>
        </w:r>
        <w:r w:rsidRPr="00500302">
          <w:rPr>
            <w:lang w:eastAsia="ja-JP"/>
          </w:rPr>
          <w:t>Resource [</w:t>
        </w:r>
        <w:proofErr w:type="spellStart"/>
        <w:r>
          <w:rPr>
            <w:i/>
            <w:lang w:eastAsia="ja-JP"/>
          </w:rPr>
          <w:t>dmDataModelIO</w:t>
        </w:r>
        <w:proofErr w:type="spellEnd"/>
        <w:r w:rsidRPr="00500302">
          <w:rPr>
            <w:lang w:eastAsia="ja-JP"/>
          </w:rPr>
          <w:t>]</w:t>
        </w:r>
        <w:bookmarkEnd w:id="1057"/>
      </w:ins>
    </w:p>
    <w:p w14:paraId="7B48A0EC" w14:textId="77777777" w:rsidR="00BB3135" w:rsidRPr="00500302" w:rsidRDefault="00BB3135" w:rsidP="00BB3135">
      <w:pPr>
        <w:pStyle w:val="Titre4"/>
        <w:rPr>
          <w:ins w:id="1067" w:author="BAREAU Cyrille" w:date="2022-03-30T17:10:00Z"/>
          <w:lang w:eastAsia="ja-JP"/>
        </w:rPr>
      </w:pPr>
      <w:bookmarkStart w:id="1068" w:name="_Toc95746310"/>
      <w:ins w:id="1069" w:author="BAREAU Cyrille" w:date="2022-03-30T17:10:00Z">
        <w:r>
          <w:rPr>
            <w:lang w:eastAsia="ja-JP"/>
          </w:rPr>
          <w:t>8.3.3</w:t>
        </w:r>
        <w:r w:rsidRPr="00500302">
          <w:rPr>
            <w:lang w:eastAsia="ja-JP"/>
          </w:rPr>
          <w:t>.1</w:t>
        </w:r>
        <w:r w:rsidRPr="00500302">
          <w:rPr>
            <w:lang w:eastAsia="ja-JP"/>
          </w:rPr>
          <w:tab/>
          <w:t>Introduction</w:t>
        </w:r>
        <w:bookmarkEnd w:id="1068"/>
      </w:ins>
    </w:p>
    <w:p w14:paraId="2C526E5A" w14:textId="77777777" w:rsidR="00BB3135" w:rsidRPr="00500302" w:rsidRDefault="00BB3135" w:rsidP="00BB3135">
      <w:pPr>
        <w:rPr>
          <w:ins w:id="1070" w:author="BAREAU Cyrille" w:date="2022-03-30T17:10:00Z"/>
        </w:rPr>
      </w:pPr>
      <w:ins w:id="1071" w:author="BAREAU Cyrille" w:date="2022-03-30T17:10:00Z">
        <w:r w:rsidRPr="00500302">
          <w:rPr>
            <w:rFonts w:eastAsia="MS Mincho"/>
          </w:rPr>
          <w:t>The detailed description of the [</w:t>
        </w:r>
        <w:proofErr w:type="spellStart"/>
        <w:r w:rsidRPr="00E02DC5">
          <w:rPr>
            <w:rFonts w:eastAsia="SimSun"/>
            <w:i/>
          </w:rPr>
          <w:t>dmDataModelIO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71604CD5" w14:textId="77777777" w:rsidR="00BB3135" w:rsidRPr="00500302" w:rsidRDefault="00BB3135" w:rsidP="00BB3135">
      <w:pPr>
        <w:pStyle w:val="TH"/>
        <w:rPr>
          <w:ins w:id="1072" w:author="BAREAU Cyrille" w:date="2022-03-30T17:10:00Z"/>
          <w:rFonts w:eastAsia="MS Mincho"/>
          <w:lang w:eastAsia="ja-JP"/>
        </w:rPr>
      </w:pPr>
      <w:ins w:id="1073" w:author="BAREAU Cyrille" w:date="2022-03-30T17:10:00Z">
        <w:r>
          <w:t>Table 8.3.3.1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07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dmDataModelIO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36E1AF5" w14:textId="77777777" w:rsidTr="00DC7758">
        <w:trPr>
          <w:jc w:val="center"/>
          <w:ins w:id="107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67074ED" w14:textId="77777777" w:rsidR="00BB3135" w:rsidRPr="00500302" w:rsidRDefault="00BB3135" w:rsidP="00DC7758">
            <w:pPr>
              <w:pStyle w:val="TAH"/>
              <w:rPr>
                <w:ins w:id="1076" w:author="BAREAU Cyrille" w:date="2022-03-30T17:10:00Z"/>
                <w:rFonts w:eastAsia="MS Mincho"/>
                <w:lang w:eastAsia="ja-JP"/>
              </w:rPr>
            </w:pPr>
            <w:ins w:id="107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3427126" w14:textId="77777777" w:rsidR="00BB3135" w:rsidRPr="00500302" w:rsidRDefault="00BB3135" w:rsidP="00DC7758">
            <w:pPr>
              <w:pStyle w:val="TAH"/>
              <w:rPr>
                <w:ins w:id="1078" w:author="BAREAU Cyrille" w:date="2022-03-30T17:10:00Z"/>
                <w:rFonts w:eastAsia="MS Mincho"/>
                <w:lang w:eastAsia="ja-JP"/>
              </w:rPr>
            </w:pPr>
            <w:ins w:id="107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6FBC2D4" w14:textId="77777777" w:rsidR="00BB3135" w:rsidRPr="00500302" w:rsidRDefault="00BB3135" w:rsidP="00DC7758">
            <w:pPr>
              <w:pStyle w:val="TAH"/>
              <w:rPr>
                <w:ins w:id="1080" w:author="BAREAU Cyrille" w:date="2022-03-30T17:10:00Z"/>
                <w:rFonts w:eastAsia="MS Mincho"/>
                <w:lang w:eastAsia="ja-JP"/>
              </w:rPr>
            </w:pPr>
            <w:ins w:id="1081" w:author="BAREAU Cyrille" w:date="2022-03-30T17:10:00Z">
              <w:r w:rsidRPr="00500302">
                <w:rPr>
                  <w:rFonts w:eastAsia="MS Mincho"/>
                  <w:lang w:eastAsia="ja-JP"/>
                </w:rPr>
                <w:t>Note</w:t>
              </w:r>
            </w:ins>
          </w:p>
        </w:tc>
      </w:tr>
      <w:tr w:rsidR="00BB3135" w:rsidRPr="00500302" w14:paraId="2305956E" w14:textId="77777777" w:rsidTr="00DC7758">
        <w:trPr>
          <w:jc w:val="center"/>
          <w:ins w:id="108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20CD79D" w14:textId="77777777" w:rsidR="00BB3135" w:rsidRPr="00500302" w:rsidRDefault="00BB3135" w:rsidP="00DC7758">
            <w:pPr>
              <w:pStyle w:val="TAL"/>
              <w:rPr>
                <w:ins w:id="1083" w:author="BAREAU Cyrille" w:date="2022-03-30T17:10:00Z"/>
                <w:rFonts w:eastAsia="MS Mincho"/>
              </w:rPr>
            </w:pPr>
            <w:proofErr w:type="spellStart"/>
            <w:ins w:id="1084" w:author="BAREAU Cyrille" w:date="2022-03-30T17:10:00Z">
              <w:r>
                <w:rPr>
                  <w:rFonts w:eastAsia="SimSun"/>
                </w:rPr>
                <w:t>dmDataModelIO</w:t>
              </w:r>
              <w:proofErr w:type="spellEnd"/>
              <w:r w:rsidRPr="00500302">
                <w:rPr>
                  <w:rFonts w:eastAsia="MS Mincho"/>
                </w:rPr>
                <w:t>,</w:t>
              </w:r>
            </w:ins>
          </w:p>
          <w:p w14:paraId="41B854C3" w14:textId="77777777" w:rsidR="00BB3135" w:rsidRPr="00500302" w:rsidRDefault="00BB3135" w:rsidP="00DC7758">
            <w:pPr>
              <w:pStyle w:val="TAL"/>
              <w:rPr>
                <w:ins w:id="1085" w:author="BAREAU Cyrille" w:date="2022-03-30T17:10:00Z"/>
                <w:rFonts w:eastAsia="MS Mincho"/>
                <w:lang w:eastAsia="ja-JP"/>
              </w:rPr>
            </w:pPr>
            <w:proofErr w:type="spellStart"/>
            <w:ins w:id="1086" w:author="BAREAU Cyrille" w:date="2022-03-30T17:10:00Z">
              <w:r>
                <w:rPr>
                  <w:rFonts w:eastAsia="SimSun"/>
                </w:rPr>
                <w:t>dmDataModelIOAnnc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798958E" w14:textId="77777777" w:rsidR="00BB3135" w:rsidRPr="00500302" w:rsidRDefault="00BB3135" w:rsidP="00DC7758">
            <w:pPr>
              <w:pStyle w:val="TAL"/>
              <w:rPr>
                <w:ins w:id="1087" w:author="BAREAU Cyrille" w:date="2022-03-30T17:10:00Z"/>
                <w:rFonts w:eastAsia="MS Mincho"/>
                <w:lang w:eastAsia="ja-JP"/>
              </w:rPr>
            </w:pPr>
            <w:ins w:id="1088" w:author="BAREAU Cyrille" w:date="2022-03-30T17:10:00Z">
              <w:r>
                <w:t>MAD-mod</w:t>
              </w:r>
              <w:r w:rsidRPr="00500302">
                <w:t>-</w:t>
              </w:r>
              <w:r>
                <w:rPr>
                  <w:rFonts w:eastAsia="SimSun"/>
                </w:rPr>
                <w:t>dmDataModelIO-vx_y_z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13AE5BD4" w14:textId="77777777" w:rsidR="00BB3135" w:rsidRPr="00500302" w:rsidRDefault="00BB3135" w:rsidP="00DC7758">
            <w:pPr>
              <w:pStyle w:val="TAL"/>
              <w:rPr>
                <w:ins w:id="1089" w:author="BAREAU Cyrille" w:date="2022-03-30T17:10:00Z"/>
                <w:rFonts w:eastAsia="MS Mincho"/>
                <w:lang w:eastAsia="ja-JP"/>
              </w:rPr>
            </w:pPr>
          </w:p>
        </w:tc>
      </w:tr>
    </w:tbl>
    <w:p w14:paraId="28426664" w14:textId="77777777" w:rsidR="00BB3135" w:rsidRDefault="00BB3135" w:rsidP="00BB3135">
      <w:pPr>
        <w:rPr>
          <w:ins w:id="1090" w:author="BAREAU Cyrille" w:date="2022-03-30T17:10:00Z"/>
          <w:lang w:eastAsia="ja-JP"/>
        </w:rPr>
      </w:pPr>
    </w:p>
    <w:p w14:paraId="165EE478" w14:textId="09BE632F" w:rsidR="00BB3135" w:rsidRDefault="00BB3135" w:rsidP="00BB3135">
      <w:pPr>
        <w:pStyle w:val="NO"/>
        <w:rPr>
          <w:ins w:id="1091" w:author="BAREAU Cyrille" w:date="2022-03-30T17:10:00Z"/>
          <w:rFonts w:eastAsia="Arial Unicode MS"/>
        </w:rPr>
      </w:pPr>
      <w:ins w:id="109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dmDataModelIO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093" w:author="BAREAU Cyrille" w:date="2022-03-30T17:10:00Z">
        <w:r>
          <w:rPr>
            <w:rFonts w:eastAsia="Arial Unicode MS"/>
          </w:rPr>
          <w:t>IPE</w:t>
        </w:r>
        <w:r w:rsidRPr="005A3421">
          <w:rPr>
            <w:rFonts w:eastAsia="Arial Unicode MS"/>
          </w:rPr>
          <w:t>.</w:t>
        </w:r>
        <w:r>
          <w:rPr>
            <w:rFonts w:eastAsia="Arial Unicode MS"/>
          </w:rPr>
          <w:t xml:space="preserve"> It shall be created if the Proximal IoT Technology allows reading and/or writing parameters of the underlying data model.</w:t>
        </w:r>
      </w:ins>
    </w:p>
    <w:p w14:paraId="516F96C6" w14:textId="77777777" w:rsidR="00BB3135" w:rsidRPr="00500302" w:rsidRDefault="00BB3135" w:rsidP="00BB3135">
      <w:pPr>
        <w:pStyle w:val="Titre4"/>
        <w:rPr>
          <w:ins w:id="1094" w:author="BAREAU Cyrille" w:date="2022-03-30T17:10:00Z"/>
          <w:rFonts w:eastAsia="Malgun Gothic"/>
          <w:lang w:eastAsia="ko-KR"/>
        </w:rPr>
      </w:pPr>
      <w:bookmarkStart w:id="1095" w:name="_Toc95746311"/>
      <w:ins w:id="1096" w:author="BAREAU Cyrille" w:date="2022-03-30T17:10:00Z">
        <w:r>
          <w:rPr>
            <w:rFonts w:eastAsia="Malgun Gothic"/>
            <w:lang w:eastAsia="ko-KR"/>
          </w:rPr>
          <w:t>8.3.3</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095"/>
      </w:ins>
    </w:p>
    <w:p w14:paraId="40F81933" w14:textId="77777777" w:rsidR="00BB3135" w:rsidRDefault="00BB3135" w:rsidP="00BB3135">
      <w:pPr>
        <w:rPr>
          <w:ins w:id="1097" w:author="BAREAU Cyrille" w:date="2022-03-30T17:10:00Z"/>
          <w:rFonts w:eastAsia="Malgun Gothic"/>
        </w:rPr>
      </w:pPr>
      <w:ins w:id="109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8EB8941" w14:textId="77777777" w:rsidR="00BB3135" w:rsidRDefault="00BB3135" w:rsidP="00BB3135">
      <w:pPr>
        <w:rPr>
          <w:ins w:id="1099" w:author="BAREAU Cyrille" w:date="2022-03-30T17:10:00Z"/>
          <w:rFonts w:eastAsia="Malgun Gothic"/>
        </w:rPr>
      </w:pPr>
      <w:ins w:id="1100" w:author="BAREAU Cyrille" w:date="2022-03-30T17:10:00Z">
        <w:r w:rsidRPr="00E02DC5">
          <w:rPr>
            <w:rFonts w:eastAsia="Malgun Gothic"/>
            <w:b/>
          </w:rPr>
          <w:t>Originator</w:t>
        </w:r>
        <w:r>
          <w:rPr>
            <w:rFonts w:eastAsia="Malgun Gothic"/>
          </w:rPr>
          <w:t>: the Creator IPE shall create the ‘</w:t>
        </w:r>
        <w:proofErr w:type="spellStart"/>
        <w:r>
          <w:rPr>
            <w:rFonts w:eastAsia="Malgun Gothic"/>
          </w:rPr>
          <w:t>dataModelType</w:t>
        </w:r>
        <w:proofErr w:type="spellEnd"/>
        <w:r>
          <w:rPr>
            <w:rFonts w:eastAsia="Malgun Gothic"/>
          </w:rPr>
          <w:t xml:space="preserve">’ datapoint of the </w:t>
        </w:r>
        <w:proofErr w:type="spellStart"/>
        <w:r w:rsidRPr="0027562A">
          <w:rPr>
            <w:rFonts w:eastAsia="SimSun"/>
          </w:rPr>
          <w:t>dmDataModelIO</w:t>
        </w:r>
        <w:proofErr w:type="spellEnd"/>
        <w:r>
          <w:rPr>
            <w:rFonts w:eastAsia="Malgun Gothic"/>
          </w:rPr>
          <w:t xml:space="preserve"> </w:t>
        </w:r>
        <w:proofErr w:type="spellStart"/>
        <w:r>
          <w:rPr>
            <w:rFonts w:eastAsia="Malgun Gothic"/>
          </w:rPr>
          <w:t>ModuleClass</w:t>
        </w:r>
        <w:proofErr w:type="spellEnd"/>
        <w:r>
          <w:rPr>
            <w:rFonts w:eastAsia="Malgun Gothic"/>
          </w:rPr>
          <w:t xml:space="preserve">, as a </w:t>
        </w:r>
        <w:proofErr w:type="spellStart"/>
        <w:r w:rsidRPr="0027562A">
          <w:rPr>
            <w:rFonts w:eastAsia="Malgun Gothic"/>
            <w:i/>
          </w:rPr>
          <w:t>daMTe</w:t>
        </w:r>
        <w:proofErr w:type="spellEnd"/>
        <w:r>
          <w:rPr>
            <w:rFonts w:eastAsia="Malgun Gothic"/>
          </w:rPr>
          <w:t xml:space="preserve"> attribute.</w:t>
        </w:r>
      </w:ins>
    </w:p>
    <w:p w14:paraId="4EFD4047" w14:textId="77777777" w:rsidR="00BB3135" w:rsidRPr="00500302" w:rsidRDefault="00BB3135" w:rsidP="00BB3135">
      <w:pPr>
        <w:rPr>
          <w:ins w:id="1101" w:author="BAREAU Cyrille" w:date="2022-03-30T17:10:00Z"/>
          <w:rFonts w:eastAsia="Malgun Gothic"/>
        </w:rPr>
      </w:pPr>
      <w:ins w:id="1102"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reading data model parameters, the </w:t>
        </w:r>
        <w:r>
          <w:rPr>
            <w:rFonts w:eastAsia="Arial Unicode MS"/>
          </w:rPr>
          <w:t xml:space="preserve">Creator </w:t>
        </w:r>
        <w:r>
          <w:rPr>
            <w:rFonts w:eastAsia="Malgun Gothic"/>
          </w:rPr>
          <w:t>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readIO</w:t>
        </w:r>
        <w:proofErr w:type="spellEnd"/>
        <w:r>
          <w:rPr>
            <w:rFonts w:eastAsia="Malgun Gothic"/>
          </w:rPr>
          <w:t>] specialization as child of the [</w:t>
        </w:r>
        <w:proofErr w:type="spellStart"/>
        <w:r w:rsidRPr="00E02DC5">
          <w:rPr>
            <w:rFonts w:eastAsia="SimSun"/>
            <w:i/>
          </w:rPr>
          <w:t>dmDataModelIO</w:t>
        </w:r>
        <w:proofErr w:type="spellEnd"/>
        <w:r>
          <w:rPr>
            <w:rFonts w:eastAsia="Malgun Gothic"/>
          </w:rPr>
          <w:t>] resource.</w:t>
        </w:r>
      </w:ins>
    </w:p>
    <w:p w14:paraId="6497D070" w14:textId="77777777" w:rsidR="00BB3135" w:rsidRPr="00500302" w:rsidRDefault="00BB3135" w:rsidP="00BB3135">
      <w:pPr>
        <w:rPr>
          <w:ins w:id="1103" w:author="BAREAU Cyrille" w:date="2022-03-30T17:10:00Z"/>
          <w:rFonts w:eastAsia="Malgun Gothic"/>
        </w:rPr>
      </w:pPr>
      <w:ins w:id="1104"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writing data model parameters, the </w:t>
        </w:r>
        <w:r>
          <w:rPr>
            <w:rFonts w:eastAsia="Arial Unicode MS"/>
          </w:rPr>
          <w:t xml:space="preserve">Creator </w:t>
        </w:r>
        <w:r>
          <w:rPr>
            <w:rFonts w:eastAsia="Malgun Gothic"/>
          </w:rPr>
          <w:t>IPE will create a &lt;</w:t>
        </w:r>
        <w:proofErr w:type="spellStart"/>
        <w:r w:rsidRPr="00E02DC5">
          <w:rPr>
            <w:rFonts w:eastAsia="Malgun Gothic"/>
            <w:i/>
          </w:rPr>
          <w:t>flexContainer</w:t>
        </w:r>
        <w:proofErr w:type="spellEnd"/>
        <w:r>
          <w:rPr>
            <w:rFonts w:eastAsia="Malgun Gothic"/>
          </w:rPr>
          <w:t>&gt; [</w:t>
        </w:r>
        <w:proofErr w:type="spellStart"/>
        <w:r w:rsidRPr="0027562A">
          <w:rPr>
            <w:rFonts w:eastAsia="Malgun Gothic"/>
            <w:i/>
          </w:rPr>
          <w:t>write</w:t>
        </w:r>
        <w:r w:rsidRPr="0082261F">
          <w:rPr>
            <w:rFonts w:eastAsia="Malgun Gothic"/>
            <w:i/>
          </w:rPr>
          <w:t>IO</w:t>
        </w:r>
        <w:proofErr w:type="spellEnd"/>
        <w:r>
          <w:rPr>
            <w:rFonts w:eastAsia="Malgun Gothic"/>
          </w:rPr>
          <w:t>] specialization as child of the [</w:t>
        </w:r>
        <w:proofErr w:type="spellStart"/>
        <w:r w:rsidRPr="00E02DC5">
          <w:rPr>
            <w:rFonts w:eastAsia="SimSun"/>
            <w:i/>
          </w:rPr>
          <w:t>dmDataModelIO</w:t>
        </w:r>
        <w:proofErr w:type="spellEnd"/>
        <w:r>
          <w:rPr>
            <w:rFonts w:eastAsia="Malgun Gothic"/>
          </w:rPr>
          <w:t>] resource.</w:t>
        </w:r>
      </w:ins>
    </w:p>
    <w:p w14:paraId="2F244110" w14:textId="77777777" w:rsidR="00BB3135" w:rsidRPr="00500302" w:rsidRDefault="00BB3135" w:rsidP="00BB3135">
      <w:pPr>
        <w:pStyle w:val="Titre4"/>
        <w:rPr>
          <w:ins w:id="1105" w:author="BAREAU Cyrille" w:date="2022-03-30T17:10:00Z"/>
          <w:rFonts w:eastAsia="Malgun Gothic"/>
          <w:lang w:eastAsia="ko-KR"/>
        </w:rPr>
      </w:pPr>
      <w:bookmarkStart w:id="1106" w:name="_Toc95746312"/>
      <w:ins w:id="1107" w:author="BAREAU Cyrille" w:date="2022-03-30T17:10:00Z">
        <w:r>
          <w:rPr>
            <w:rFonts w:eastAsia="Malgun Gothic"/>
            <w:lang w:eastAsia="ko-KR"/>
          </w:rPr>
          <w:t>8.3.3.3</w:t>
        </w:r>
        <w:r w:rsidRPr="00500302">
          <w:rPr>
            <w:rFonts w:eastAsia="Malgun Gothic"/>
            <w:lang w:eastAsia="ko-KR"/>
          </w:rPr>
          <w:tab/>
          <w:t>Retrieve</w:t>
        </w:r>
        <w:bookmarkEnd w:id="1106"/>
      </w:ins>
    </w:p>
    <w:p w14:paraId="1CE0DDA1" w14:textId="77777777" w:rsidR="00BB3135" w:rsidRPr="00500302" w:rsidRDefault="00BB3135" w:rsidP="00BB3135">
      <w:pPr>
        <w:rPr>
          <w:ins w:id="1108" w:author="BAREAU Cyrille" w:date="2022-03-30T17:10:00Z"/>
        </w:rPr>
      </w:pPr>
      <w:ins w:id="1109"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9A322A8" w14:textId="77777777" w:rsidR="00BB3135" w:rsidRPr="00500302" w:rsidRDefault="00BB3135" w:rsidP="00BB3135">
      <w:pPr>
        <w:pStyle w:val="Titre4"/>
        <w:rPr>
          <w:ins w:id="1110" w:author="BAREAU Cyrille" w:date="2022-03-30T17:10:00Z"/>
          <w:rFonts w:eastAsia="Malgun Gothic"/>
          <w:lang w:eastAsia="ko-KR"/>
        </w:rPr>
      </w:pPr>
      <w:bookmarkStart w:id="1111" w:name="_Toc95746313"/>
      <w:ins w:id="1112" w:author="BAREAU Cyrille" w:date="2022-03-30T17:10:00Z">
        <w:r>
          <w:rPr>
            <w:rFonts w:eastAsia="Malgun Gothic"/>
            <w:lang w:eastAsia="ko-KR"/>
          </w:rPr>
          <w:t>8.3.3.4</w:t>
        </w:r>
        <w:r w:rsidRPr="00500302">
          <w:rPr>
            <w:rFonts w:eastAsia="Malgun Gothic"/>
            <w:lang w:eastAsia="ko-KR"/>
          </w:rPr>
          <w:tab/>
        </w:r>
        <w:r>
          <w:rPr>
            <w:rFonts w:eastAsia="Malgun Gothic"/>
            <w:lang w:eastAsia="ko-KR"/>
          </w:rPr>
          <w:t>Update</w:t>
        </w:r>
        <w:bookmarkEnd w:id="1111"/>
      </w:ins>
    </w:p>
    <w:p w14:paraId="02757794" w14:textId="77777777" w:rsidR="00BB3135" w:rsidRPr="00500302" w:rsidRDefault="00BB3135" w:rsidP="00BB3135">
      <w:pPr>
        <w:rPr>
          <w:ins w:id="1113" w:author="BAREAU Cyrille" w:date="2022-03-30T17:10:00Z"/>
        </w:rPr>
      </w:pPr>
      <w:ins w:id="111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F7915A5" w14:textId="77777777" w:rsidR="00BB3135" w:rsidRPr="00500302" w:rsidRDefault="00BB3135" w:rsidP="00BB3135">
      <w:pPr>
        <w:pStyle w:val="Titre4"/>
        <w:rPr>
          <w:ins w:id="1115" w:author="BAREAU Cyrille" w:date="2022-03-30T17:10:00Z"/>
          <w:rFonts w:eastAsia="Malgun Gothic"/>
          <w:lang w:eastAsia="ko-KR"/>
        </w:rPr>
      </w:pPr>
      <w:bookmarkStart w:id="1116" w:name="_Toc95746314"/>
      <w:ins w:id="1117" w:author="BAREAU Cyrille" w:date="2022-03-30T17:10:00Z">
        <w:r>
          <w:rPr>
            <w:rFonts w:eastAsia="Malgun Gothic"/>
            <w:lang w:eastAsia="ko-KR"/>
          </w:rPr>
          <w:t>8.3.3.5</w:t>
        </w:r>
        <w:r w:rsidRPr="00500302">
          <w:rPr>
            <w:rFonts w:eastAsia="Malgun Gothic"/>
            <w:lang w:eastAsia="ko-KR"/>
          </w:rPr>
          <w:tab/>
          <w:t>Delete</w:t>
        </w:r>
        <w:bookmarkEnd w:id="1116"/>
      </w:ins>
    </w:p>
    <w:p w14:paraId="13405395" w14:textId="77777777" w:rsidR="00BB3135" w:rsidRPr="00500302" w:rsidRDefault="00BB3135" w:rsidP="00BB3135">
      <w:pPr>
        <w:rPr>
          <w:ins w:id="1118" w:author="BAREAU Cyrille" w:date="2022-03-30T17:10:00Z"/>
          <w:rFonts w:eastAsia="Malgun Gothic"/>
        </w:rPr>
      </w:pPr>
      <w:ins w:id="1119"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5D33041" w14:textId="77777777" w:rsidR="00BB3135" w:rsidRPr="00500302" w:rsidRDefault="00BB3135" w:rsidP="00BB3135">
      <w:pPr>
        <w:pStyle w:val="Titre4"/>
        <w:rPr>
          <w:ins w:id="1120" w:author="BAREAU Cyrille" w:date="2022-03-30T17:10:00Z"/>
          <w:rFonts w:eastAsia="Malgun Gothic"/>
          <w:lang w:eastAsia="ko-KR"/>
        </w:rPr>
      </w:pPr>
      <w:bookmarkStart w:id="1121" w:name="_Toc95746316"/>
      <w:ins w:id="1122" w:author="BAREAU Cyrille" w:date="2022-03-30T17:10:00Z">
        <w:r>
          <w:rPr>
            <w:rFonts w:eastAsia="Malgun Gothic"/>
            <w:lang w:eastAsia="ko-KR"/>
          </w:rPr>
          <w:t>8.3.3.6</w:t>
        </w:r>
        <w:r w:rsidRPr="00500302">
          <w:rPr>
            <w:rFonts w:eastAsia="Malgun Gothic"/>
            <w:lang w:eastAsia="ko-KR"/>
          </w:rPr>
          <w:tab/>
        </w:r>
        <w:r>
          <w:rPr>
            <w:rFonts w:eastAsia="Malgun Gothic"/>
            <w:lang w:eastAsia="ko-KR"/>
          </w:rPr>
          <w:t>Notify</w:t>
        </w:r>
      </w:ins>
    </w:p>
    <w:p w14:paraId="31EEFF23" w14:textId="77777777" w:rsidR="00BB3135" w:rsidRDefault="00BB3135" w:rsidP="00BB3135">
      <w:pPr>
        <w:rPr>
          <w:ins w:id="1123" w:author="BAREAU Cyrille" w:date="2022-03-30T17:10:00Z"/>
          <w:rFonts w:eastAsia="Malgun Gothic"/>
        </w:rPr>
      </w:pPr>
      <w:ins w:id="1124"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8BEAD2B" w14:textId="77777777" w:rsidR="00BB3135" w:rsidRPr="00500302" w:rsidRDefault="00BB3135" w:rsidP="00BB3135">
      <w:pPr>
        <w:pStyle w:val="Titre4"/>
        <w:rPr>
          <w:ins w:id="1125" w:author="BAREAU Cyrille" w:date="2022-03-30T17:10:00Z"/>
          <w:lang w:eastAsia="ja-JP"/>
        </w:rPr>
      </w:pPr>
      <w:ins w:id="1126" w:author="BAREAU Cyrille" w:date="2022-03-30T17:10:00Z">
        <w:r>
          <w:rPr>
            <w:lang w:eastAsia="ja-JP"/>
          </w:rPr>
          <w:lastRenderedPageBreak/>
          <w:t>8.3.3.7</w:t>
        </w:r>
        <w:r>
          <w:rPr>
            <w:lang w:eastAsia="ja-JP"/>
          </w:rPr>
          <w:tab/>
        </w:r>
        <w:r w:rsidRPr="00500302">
          <w:rPr>
            <w:lang w:eastAsia="ja-JP"/>
          </w:rPr>
          <w:t>Resource [</w:t>
        </w:r>
        <w:proofErr w:type="spellStart"/>
        <w:r>
          <w:rPr>
            <w:i/>
            <w:lang w:eastAsia="ja-JP"/>
          </w:rPr>
          <w:t>readIO</w:t>
        </w:r>
        <w:proofErr w:type="spellEnd"/>
        <w:r w:rsidRPr="00500302">
          <w:rPr>
            <w:lang w:eastAsia="ja-JP"/>
          </w:rPr>
          <w:t>]</w:t>
        </w:r>
        <w:bookmarkEnd w:id="1121"/>
      </w:ins>
    </w:p>
    <w:p w14:paraId="06062118" w14:textId="77777777" w:rsidR="00BB3135" w:rsidRPr="00500302" w:rsidRDefault="00BB3135" w:rsidP="00BB3135">
      <w:pPr>
        <w:pStyle w:val="Titre5"/>
        <w:rPr>
          <w:ins w:id="1127" w:author="BAREAU Cyrille" w:date="2022-03-30T17:10:00Z"/>
          <w:lang w:eastAsia="ja-JP"/>
        </w:rPr>
      </w:pPr>
      <w:bookmarkStart w:id="1128" w:name="_Toc95746317"/>
      <w:ins w:id="1129" w:author="BAREAU Cyrille" w:date="2022-03-30T17:10:00Z">
        <w:r>
          <w:rPr>
            <w:lang w:eastAsia="ja-JP"/>
          </w:rPr>
          <w:t>8.3.3.7</w:t>
        </w:r>
        <w:r w:rsidRPr="00500302">
          <w:rPr>
            <w:lang w:eastAsia="ja-JP"/>
          </w:rPr>
          <w:t>.1</w:t>
        </w:r>
        <w:r w:rsidRPr="00500302">
          <w:rPr>
            <w:lang w:eastAsia="ja-JP"/>
          </w:rPr>
          <w:tab/>
          <w:t>Introduction</w:t>
        </w:r>
        <w:bookmarkEnd w:id="1128"/>
      </w:ins>
    </w:p>
    <w:p w14:paraId="34303A5C" w14:textId="77777777" w:rsidR="00BB3135" w:rsidRPr="00500302" w:rsidRDefault="00BB3135" w:rsidP="00BB3135">
      <w:pPr>
        <w:rPr>
          <w:ins w:id="1130" w:author="BAREAU Cyrille" w:date="2022-03-30T17:10:00Z"/>
        </w:rPr>
      </w:pPr>
      <w:ins w:id="1131" w:author="BAREAU Cyrille" w:date="2022-03-30T17:10:00Z">
        <w:r w:rsidRPr="00500302">
          <w:rPr>
            <w:rFonts w:eastAsia="MS Mincho"/>
          </w:rPr>
          <w:t>The detailed description of the [</w:t>
        </w:r>
        <w:proofErr w:type="spellStart"/>
        <w:r>
          <w:rPr>
            <w:rFonts w:eastAsia="MS Mincho"/>
            <w:i/>
          </w:rPr>
          <w:t>readIO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393BAE71" w14:textId="77777777" w:rsidR="00BB3135" w:rsidRPr="00500302" w:rsidRDefault="00BB3135" w:rsidP="00BB3135">
      <w:pPr>
        <w:pStyle w:val="TH"/>
        <w:rPr>
          <w:ins w:id="1132" w:author="BAREAU Cyrille" w:date="2022-03-30T17:10:00Z"/>
          <w:rFonts w:eastAsia="MS Mincho"/>
          <w:lang w:eastAsia="ja-JP"/>
        </w:rPr>
      </w:pPr>
      <w:ins w:id="1133" w:author="BAREAU Cyrille" w:date="2022-03-30T17:10:00Z">
        <w:r>
          <w:t>Table 8.3.3.7.1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13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readIO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6B4B0D2" w14:textId="77777777" w:rsidTr="00DC7758">
        <w:trPr>
          <w:jc w:val="center"/>
          <w:ins w:id="113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1A008C8" w14:textId="77777777" w:rsidR="00BB3135" w:rsidRPr="00500302" w:rsidRDefault="00BB3135" w:rsidP="00DC7758">
            <w:pPr>
              <w:pStyle w:val="TAH"/>
              <w:rPr>
                <w:ins w:id="1136" w:author="BAREAU Cyrille" w:date="2022-03-30T17:10:00Z"/>
                <w:rFonts w:eastAsia="MS Mincho"/>
                <w:lang w:eastAsia="ja-JP"/>
              </w:rPr>
            </w:pPr>
            <w:ins w:id="113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37DB16E" w14:textId="77777777" w:rsidR="00BB3135" w:rsidRPr="00500302" w:rsidRDefault="00BB3135" w:rsidP="00DC7758">
            <w:pPr>
              <w:pStyle w:val="TAH"/>
              <w:rPr>
                <w:ins w:id="1138" w:author="BAREAU Cyrille" w:date="2022-03-30T17:10:00Z"/>
                <w:rFonts w:eastAsia="MS Mincho"/>
                <w:lang w:eastAsia="ja-JP"/>
              </w:rPr>
            </w:pPr>
            <w:ins w:id="113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80C9B74" w14:textId="77777777" w:rsidR="00BB3135" w:rsidRPr="00500302" w:rsidRDefault="00BB3135" w:rsidP="00DC7758">
            <w:pPr>
              <w:pStyle w:val="TAH"/>
              <w:rPr>
                <w:ins w:id="1140" w:author="BAREAU Cyrille" w:date="2022-03-30T17:10:00Z"/>
                <w:rFonts w:eastAsia="MS Mincho"/>
                <w:lang w:eastAsia="ja-JP"/>
              </w:rPr>
            </w:pPr>
            <w:ins w:id="1141" w:author="BAREAU Cyrille" w:date="2022-03-30T17:10:00Z">
              <w:r w:rsidRPr="00500302">
                <w:rPr>
                  <w:rFonts w:eastAsia="MS Mincho"/>
                  <w:lang w:eastAsia="ja-JP"/>
                </w:rPr>
                <w:t>Note</w:t>
              </w:r>
            </w:ins>
          </w:p>
        </w:tc>
      </w:tr>
      <w:tr w:rsidR="00BB3135" w:rsidRPr="00500302" w14:paraId="7BE4EF20" w14:textId="77777777" w:rsidTr="00DC7758">
        <w:trPr>
          <w:jc w:val="center"/>
          <w:ins w:id="114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CF02F8C" w14:textId="77777777" w:rsidR="00BB3135" w:rsidRPr="00500302" w:rsidRDefault="00BB3135" w:rsidP="00DC7758">
            <w:pPr>
              <w:pStyle w:val="TAL"/>
              <w:rPr>
                <w:ins w:id="1143" w:author="BAREAU Cyrille" w:date="2022-03-30T17:10:00Z"/>
                <w:rFonts w:eastAsia="MS Mincho"/>
              </w:rPr>
            </w:pPr>
            <w:proofErr w:type="spellStart"/>
            <w:ins w:id="1144" w:author="BAREAU Cyrille" w:date="2022-03-30T17:10:00Z">
              <w:r>
                <w:rPr>
                  <w:rFonts w:eastAsia="SimSun"/>
                </w:rPr>
                <w:t>readIO</w:t>
              </w:r>
              <w:proofErr w:type="spellEnd"/>
              <w:r w:rsidRPr="00500302">
                <w:rPr>
                  <w:rFonts w:eastAsia="MS Mincho"/>
                </w:rPr>
                <w:t>,</w:t>
              </w:r>
            </w:ins>
          </w:p>
          <w:p w14:paraId="155CDDBC" w14:textId="77777777" w:rsidR="00BB3135" w:rsidRPr="00500302" w:rsidRDefault="00BB3135" w:rsidP="00DC7758">
            <w:pPr>
              <w:pStyle w:val="TAL"/>
              <w:rPr>
                <w:ins w:id="1145" w:author="BAREAU Cyrille" w:date="2022-03-30T17:10:00Z"/>
                <w:rFonts w:eastAsia="MS Mincho"/>
                <w:lang w:eastAsia="ja-JP"/>
              </w:rPr>
            </w:pPr>
            <w:proofErr w:type="spellStart"/>
            <w:ins w:id="1146" w:author="BAREAU Cyrille" w:date="2022-03-30T17:10:00Z">
              <w:r>
                <w:rPr>
                  <w:rFonts w:eastAsia="SimSun"/>
                </w:rPr>
                <w:t>readIOAnnc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6B340E7" w14:textId="77777777" w:rsidR="00BB3135" w:rsidRPr="00500302" w:rsidRDefault="00BB3135" w:rsidP="00DC7758">
            <w:pPr>
              <w:pStyle w:val="TAL"/>
              <w:rPr>
                <w:ins w:id="1147" w:author="BAREAU Cyrille" w:date="2022-03-30T17:10:00Z"/>
                <w:rFonts w:eastAsia="MS Mincho"/>
                <w:lang w:eastAsia="ja-JP"/>
              </w:rPr>
            </w:pPr>
            <w:ins w:id="1148" w:author="BAREAU Cyrille" w:date="2022-03-30T17:10:00Z">
              <w:r>
                <w:t>MAD-act</w:t>
              </w:r>
              <w:r w:rsidRPr="00500302">
                <w:t>-</w:t>
              </w:r>
              <w:r>
                <w:rPr>
                  <w:rFonts w:eastAsia="SimSun"/>
                </w:rPr>
                <w:t>readIO-vx_y_z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5CD9BF5" w14:textId="77777777" w:rsidR="00BB3135" w:rsidRPr="00500302" w:rsidRDefault="00BB3135" w:rsidP="00DC7758">
            <w:pPr>
              <w:pStyle w:val="TAL"/>
              <w:rPr>
                <w:ins w:id="1149" w:author="BAREAU Cyrille" w:date="2022-03-30T17:10:00Z"/>
                <w:rFonts w:eastAsia="MS Mincho"/>
                <w:lang w:eastAsia="ja-JP"/>
              </w:rPr>
            </w:pPr>
          </w:p>
        </w:tc>
      </w:tr>
    </w:tbl>
    <w:p w14:paraId="18B698C3" w14:textId="77777777" w:rsidR="00BB3135" w:rsidRDefault="00BB3135" w:rsidP="00BB3135">
      <w:pPr>
        <w:rPr>
          <w:ins w:id="1150" w:author="BAREAU Cyrille" w:date="2022-03-30T17:10:00Z"/>
          <w:lang w:eastAsia="ja-JP"/>
        </w:rPr>
      </w:pPr>
    </w:p>
    <w:p w14:paraId="300F2750" w14:textId="4DB365BC" w:rsidR="00BB3135" w:rsidRDefault="00BB3135" w:rsidP="00BB3135">
      <w:pPr>
        <w:pStyle w:val="NO"/>
        <w:rPr>
          <w:ins w:id="1151" w:author="BAREAU Cyrille" w:date="2022-03-30T17:10:00Z"/>
          <w:rFonts w:eastAsia="Arial Unicode MS"/>
        </w:rPr>
      </w:pPr>
      <w:ins w:id="115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readIO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153"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dmDataModelIO</w:t>
        </w:r>
        <w:proofErr w:type="spellEnd"/>
        <w:r>
          <w:rPr>
            <w:rFonts w:eastAsia="Arial Unicode MS"/>
          </w:rPr>
          <w:t>] resource.</w:t>
        </w:r>
      </w:ins>
    </w:p>
    <w:p w14:paraId="506403ED" w14:textId="77777777" w:rsidR="00BB3135" w:rsidRPr="00500302" w:rsidRDefault="00BB3135" w:rsidP="00BB3135">
      <w:pPr>
        <w:pStyle w:val="Titre5"/>
        <w:rPr>
          <w:ins w:id="1154" w:author="BAREAU Cyrille" w:date="2022-03-30T17:10:00Z"/>
          <w:rFonts w:eastAsia="Malgun Gothic"/>
          <w:lang w:eastAsia="ko-KR"/>
        </w:rPr>
      </w:pPr>
      <w:bookmarkStart w:id="1155" w:name="_Toc95746318"/>
      <w:ins w:id="1156" w:author="BAREAU Cyrille" w:date="2022-03-30T17:10:00Z">
        <w:r>
          <w:rPr>
            <w:rFonts w:eastAsia="Malgun Gothic"/>
            <w:lang w:eastAsia="ko-KR"/>
          </w:rPr>
          <w:t>8.3.3.7.2</w:t>
        </w:r>
        <w:r w:rsidRPr="00500302">
          <w:rPr>
            <w:rFonts w:eastAsia="Malgun Gothic"/>
            <w:lang w:eastAsia="ko-KR"/>
          </w:rPr>
          <w:tab/>
        </w:r>
        <w:r>
          <w:rPr>
            <w:rFonts w:eastAsia="Malgun Gothic"/>
            <w:lang w:eastAsia="ko-KR"/>
          </w:rPr>
          <w:t>Create</w:t>
        </w:r>
        <w:bookmarkEnd w:id="1155"/>
      </w:ins>
    </w:p>
    <w:p w14:paraId="27F7691A" w14:textId="77777777" w:rsidR="00BB3135" w:rsidRDefault="00BB3135" w:rsidP="00BB3135">
      <w:pPr>
        <w:rPr>
          <w:ins w:id="1157" w:author="BAREAU Cyrille" w:date="2022-03-30T17:10:00Z"/>
          <w:rFonts w:eastAsia="Malgun Gothic"/>
        </w:rPr>
      </w:pPr>
      <w:ins w:id="115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987C14B" w14:textId="586B6D04" w:rsidR="00BB3135" w:rsidRDefault="00BB3135" w:rsidP="00BB3135">
      <w:pPr>
        <w:rPr>
          <w:ins w:id="1159" w:author="BAREAU Cyrille" w:date="2022-03-30T17:10:00Z"/>
          <w:rFonts w:eastAsia="Malgun Gothic"/>
        </w:rPr>
      </w:pPr>
      <w:ins w:id="1160"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161" w:author="BAREAU Cyrille" w:date="2022-03-31T17:36:00Z">
        <w:r w:rsidR="00976157">
          <w:rPr>
            <w:rFonts w:eastAsia="Malgun Gothic"/>
          </w:rPr>
          <w:t>create</w:t>
        </w:r>
      </w:ins>
      <w:ins w:id="1162" w:author="BAREAU Cyrille" w:date="2022-03-30T17:10:00Z">
        <w:r>
          <w:rPr>
            <w:rFonts w:eastAsia="Malgun Gothic"/>
          </w:rPr>
          <w:t xml:space="preserve"> the argument ‘address’ of the </w:t>
        </w:r>
        <w:proofErr w:type="spellStart"/>
        <w:r>
          <w:rPr>
            <w:rFonts w:eastAsia="Malgun Gothic"/>
          </w:rPr>
          <w:t>readIO</w:t>
        </w:r>
        <w:proofErr w:type="spellEnd"/>
        <w:r>
          <w:rPr>
            <w:rFonts w:eastAsia="Malgun Gothic"/>
          </w:rPr>
          <w:t xml:space="preserve"> SDT action as an attribute </w:t>
        </w:r>
        <w:proofErr w:type="spellStart"/>
        <w:r>
          <w:rPr>
            <w:rFonts w:eastAsia="Malgun Gothic"/>
            <w:i/>
          </w:rPr>
          <w:t>addrs</w:t>
        </w:r>
        <w:proofErr w:type="spellEnd"/>
        <w:r>
          <w:rPr>
            <w:rFonts w:eastAsia="Malgun Gothic"/>
          </w:rPr>
          <w:t xml:space="preserve"> of the [</w:t>
        </w:r>
        <w:proofErr w:type="spellStart"/>
        <w:r>
          <w:rPr>
            <w:rFonts w:eastAsia="Malgun Gothic"/>
            <w:i/>
          </w:rPr>
          <w:t>readIO</w:t>
        </w:r>
        <w:proofErr w:type="spellEnd"/>
        <w:r>
          <w:rPr>
            <w:rFonts w:eastAsia="Malgun Gothic"/>
          </w:rPr>
          <w:t>] resource.</w:t>
        </w:r>
      </w:ins>
    </w:p>
    <w:p w14:paraId="480F3296" w14:textId="77777777" w:rsidR="00BB3135" w:rsidRPr="00500302" w:rsidRDefault="00BB3135" w:rsidP="00BB3135">
      <w:pPr>
        <w:pStyle w:val="Titre5"/>
        <w:rPr>
          <w:ins w:id="1163" w:author="BAREAU Cyrille" w:date="2022-03-30T17:10:00Z"/>
          <w:rFonts w:eastAsia="Malgun Gothic"/>
          <w:lang w:eastAsia="ko-KR"/>
        </w:rPr>
      </w:pPr>
      <w:bookmarkStart w:id="1164" w:name="_Toc95746319"/>
      <w:ins w:id="1165" w:author="BAREAU Cyrille" w:date="2022-03-30T17:10:00Z">
        <w:r>
          <w:rPr>
            <w:rFonts w:eastAsia="Malgun Gothic"/>
            <w:lang w:eastAsia="ko-KR"/>
          </w:rPr>
          <w:t>8.3.3.7.3</w:t>
        </w:r>
        <w:r w:rsidRPr="00500302">
          <w:rPr>
            <w:rFonts w:eastAsia="Malgun Gothic"/>
            <w:lang w:eastAsia="ko-KR"/>
          </w:rPr>
          <w:tab/>
          <w:t>Retrieve</w:t>
        </w:r>
        <w:bookmarkEnd w:id="1164"/>
      </w:ins>
    </w:p>
    <w:p w14:paraId="0A148441" w14:textId="77777777" w:rsidR="00BB3135" w:rsidRPr="00500302" w:rsidRDefault="00BB3135" w:rsidP="00BB3135">
      <w:pPr>
        <w:rPr>
          <w:ins w:id="1166" w:author="BAREAU Cyrille" w:date="2022-03-30T17:10:00Z"/>
        </w:rPr>
      </w:pPr>
      <w:ins w:id="116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50226A55" w14:textId="77777777" w:rsidR="00BB3135" w:rsidRPr="00500302" w:rsidRDefault="00BB3135" w:rsidP="00BB3135">
      <w:pPr>
        <w:pStyle w:val="Titre5"/>
        <w:rPr>
          <w:ins w:id="1168" w:author="BAREAU Cyrille" w:date="2022-03-30T17:10:00Z"/>
          <w:rFonts w:eastAsia="Malgun Gothic"/>
          <w:lang w:eastAsia="ko-KR"/>
        </w:rPr>
      </w:pPr>
      <w:bookmarkStart w:id="1169" w:name="_Toc95746320"/>
      <w:ins w:id="1170" w:author="BAREAU Cyrille" w:date="2022-03-30T17:10:00Z">
        <w:r>
          <w:rPr>
            <w:rFonts w:eastAsia="Malgun Gothic"/>
            <w:lang w:eastAsia="ko-KR"/>
          </w:rPr>
          <w:t>8.3.3.7.4</w:t>
        </w:r>
        <w:r w:rsidRPr="00500302">
          <w:rPr>
            <w:rFonts w:eastAsia="Malgun Gothic"/>
            <w:lang w:eastAsia="ko-KR"/>
          </w:rPr>
          <w:tab/>
        </w:r>
        <w:r>
          <w:rPr>
            <w:rFonts w:eastAsia="Malgun Gothic"/>
            <w:lang w:eastAsia="ko-KR"/>
          </w:rPr>
          <w:t>Update</w:t>
        </w:r>
        <w:bookmarkEnd w:id="1169"/>
      </w:ins>
    </w:p>
    <w:p w14:paraId="53562BF9" w14:textId="77777777" w:rsidR="00BB3135" w:rsidRPr="00500302" w:rsidRDefault="00BB3135" w:rsidP="00BB3135">
      <w:pPr>
        <w:rPr>
          <w:ins w:id="1171" w:author="BAREAU Cyrille" w:date="2022-03-30T17:10:00Z"/>
        </w:rPr>
      </w:pPr>
      <w:ins w:id="117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BE1DB48" w14:textId="77777777" w:rsidR="00BB3135" w:rsidRPr="00DB5780" w:rsidDel="00B73D94" w:rsidRDefault="00BB3135" w:rsidP="00BB3135">
      <w:pPr>
        <w:pStyle w:val="Paragraphedeliste"/>
        <w:numPr>
          <w:ilvl w:val="0"/>
          <w:numId w:val="32"/>
        </w:numPr>
        <w:rPr>
          <w:ins w:id="1173" w:author="BAREAU Cyrille" w:date="2022-03-30T17:10:00Z"/>
          <w:del w:id="1174" w:author="BAREAU Cyrille" w:date="2022-03-29T23:52:00Z"/>
          <w:rFonts w:ascii="Times New Roman" w:hAnsi="Times New Roman"/>
          <w:sz w:val="20"/>
          <w:szCs w:val="20"/>
        </w:rPr>
      </w:pPr>
      <w:bookmarkStart w:id="1175" w:name="_Toc95746321"/>
    </w:p>
    <w:p w14:paraId="12A61B3F" w14:textId="77777777" w:rsidR="00BB3135" w:rsidRPr="00500302" w:rsidRDefault="00BB3135" w:rsidP="00BB3135">
      <w:pPr>
        <w:pStyle w:val="Titre5"/>
        <w:rPr>
          <w:ins w:id="1176" w:author="BAREAU Cyrille" w:date="2022-03-30T17:10:00Z"/>
          <w:rFonts w:eastAsia="Malgun Gothic"/>
          <w:lang w:eastAsia="ko-KR"/>
        </w:rPr>
      </w:pPr>
      <w:ins w:id="1177" w:author="BAREAU Cyrille" w:date="2022-03-30T17:10:00Z">
        <w:r>
          <w:rPr>
            <w:rFonts w:eastAsia="Malgun Gothic"/>
            <w:lang w:eastAsia="ko-KR"/>
          </w:rPr>
          <w:t>8.3.3.7.5</w:t>
        </w:r>
        <w:r w:rsidRPr="00500302">
          <w:rPr>
            <w:rFonts w:eastAsia="Malgun Gothic"/>
            <w:lang w:eastAsia="ko-KR"/>
          </w:rPr>
          <w:tab/>
          <w:t>Delete</w:t>
        </w:r>
        <w:bookmarkEnd w:id="1175"/>
      </w:ins>
    </w:p>
    <w:p w14:paraId="096FFB4F" w14:textId="77777777" w:rsidR="00BB3135" w:rsidRDefault="00BB3135" w:rsidP="00BB3135">
      <w:pPr>
        <w:rPr>
          <w:ins w:id="1178" w:author="BAREAU Cyrille" w:date="2022-03-30T17:10:00Z"/>
          <w:rFonts w:eastAsia="Malgun Gothic"/>
        </w:rPr>
      </w:pPr>
      <w:ins w:id="1179"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808BAC0" w14:textId="77777777" w:rsidR="00BB3135" w:rsidRPr="00500302" w:rsidRDefault="00BB3135" w:rsidP="00BB3135">
      <w:pPr>
        <w:pStyle w:val="Titre5"/>
        <w:rPr>
          <w:ins w:id="1180" w:author="BAREAU Cyrille" w:date="2022-03-30T17:10:00Z"/>
          <w:rFonts w:eastAsia="Malgun Gothic"/>
          <w:lang w:eastAsia="ko-KR"/>
        </w:rPr>
      </w:pPr>
      <w:bookmarkStart w:id="1181" w:name="_Toc95746323"/>
      <w:ins w:id="1182" w:author="BAREAU Cyrille" w:date="2022-03-30T17:10:00Z">
        <w:r>
          <w:rPr>
            <w:rFonts w:eastAsia="Malgun Gothic"/>
            <w:lang w:eastAsia="ko-KR"/>
          </w:rPr>
          <w:t>8.3.3.7.6</w:t>
        </w:r>
        <w:r w:rsidRPr="00500302">
          <w:rPr>
            <w:rFonts w:eastAsia="Malgun Gothic"/>
            <w:lang w:eastAsia="ko-KR"/>
          </w:rPr>
          <w:tab/>
        </w:r>
        <w:r>
          <w:rPr>
            <w:rFonts w:eastAsia="Malgun Gothic"/>
            <w:lang w:eastAsia="ko-KR"/>
          </w:rPr>
          <w:t>Notify</w:t>
        </w:r>
      </w:ins>
    </w:p>
    <w:p w14:paraId="71F1224D" w14:textId="77777777" w:rsidR="00BB3135" w:rsidRDefault="00BB3135" w:rsidP="00BB3135">
      <w:pPr>
        <w:spacing w:after="0"/>
        <w:rPr>
          <w:ins w:id="1183" w:author="BAREAU Cyrille" w:date="2022-03-30T17:10:00Z"/>
          <w:rFonts w:eastAsia="Arial Unicode MS"/>
        </w:rPr>
      </w:pPr>
      <w:ins w:id="1184" w:author="BAREAU Cyrille" w:date="2022-03-30T17:10:00Z">
        <w:r>
          <w:rPr>
            <w:rFonts w:eastAsia="Arial Unicode MS"/>
          </w:rPr>
          <w:t>Processing at Managing IPE:</w:t>
        </w:r>
      </w:ins>
    </w:p>
    <w:p w14:paraId="4ABDD9E9" w14:textId="77777777" w:rsidR="00BB3135" w:rsidRPr="00DB5780" w:rsidRDefault="00BB3135" w:rsidP="00BB3135">
      <w:pPr>
        <w:pStyle w:val="Paragraphedeliste"/>
        <w:numPr>
          <w:ilvl w:val="0"/>
          <w:numId w:val="32"/>
        </w:numPr>
        <w:rPr>
          <w:ins w:id="1185" w:author="BAREAU Cyrille" w:date="2022-03-30T17:10:00Z"/>
          <w:rFonts w:ascii="Times New Roman" w:eastAsia="Malgun Gothic" w:hAnsi="Times New Roman"/>
          <w:sz w:val="20"/>
          <w:szCs w:val="20"/>
        </w:rPr>
      </w:pPr>
      <w:ins w:id="1186" w:author="BAREAU Cyrille" w:date="2022-03-30T17:10:00Z">
        <w:r w:rsidRPr="00DB5780">
          <w:rPr>
            <w:rFonts w:ascii="Times New Roman" w:eastAsia="Malgun Gothic" w:hAnsi="Times New Roman"/>
            <w:sz w:val="20"/>
            <w:szCs w:val="20"/>
          </w:rPr>
          <w:t xml:space="preserve">Trigger a </w:t>
        </w:r>
        <w:r w:rsidRPr="00C22017">
          <w:rPr>
            <w:rFonts w:ascii="Times New Roman" w:eastAsia="Malgun Gothic" w:hAnsi="Times New Roman"/>
            <w:sz w:val="20"/>
            <w:szCs w:val="20"/>
          </w:rPr>
          <w:t xml:space="preserve">read of the parameter(s) referenced by the </w:t>
        </w:r>
        <w:r w:rsidRPr="00C22017">
          <w:rPr>
            <w:rFonts w:ascii="Times New Roman" w:eastAsia="Malgun Gothic" w:hAnsi="Times New Roman"/>
            <w:i/>
            <w:sz w:val="20"/>
            <w:szCs w:val="20"/>
          </w:rPr>
          <w:t>address</w:t>
        </w:r>
        <w:r w:rsidRPr="00C22017">
          <w:rPr>
            <w:rFonts w:ascii="Times New Roman" w:eastAsia="Malgun Gothic" w:hAnsi="Times New Roman"/>
            <w:sz w:val="20"/>
            <w:szCs w:val="20"/>
          </w:rPr>
          <w:t xml:space="preserve"> argument on the corresponding Proximal IoT device</w:t>
        </w:r>
        <w:r w:rsidRPr="00DB5780">
          <w:rPr>
            <w:rFonts w:ascii="Times New Roman" w:eastAsia="Malgun Gothic" w:hAnsi="Times New Roman"/>
            <w:sz w:val="20"/>
            <w:szCs w:val="20"/>
          </w:rPr>
          <w:t>.</w:t>
        </w:r>
      </w:ins>
    </w:p>
    <w:p w14:paraId="705D95E2" w14:textId="77777777" w:rsidR="00BB3135" w:rsidRPr="00DB5780" w:rsidRDefault="00BB3135" w:rsidP="00BB3135">
      <w:pPr>
        <w:pStyle w:val="Paragraphedeliste"/>
        <w:numPr>
          <w:ilvl w:val="0"/>
          <w:numId w:val="32"/>
        </w:numPr>
        <w:rPr>
          <w:ins w:id="1187" w:author="BAREAU Cyrille" w:date="2022-03-30T17:10:00Z"/>
          <w:rFonts w:ascii="Times New Roman" w:hAnsi="Times New Roman"/>
          <w:sz w:val="20"/>
          <w:szCs w:val="20"/>
        </w:rPr>
      </w:pPr>
      <w:ins w:id="1188" w:author="BAREAU Cyrille" w:date="2022-03-30T17:10:00Z">
        <w:r>
          <w:rPr>
            <w:rFonts w:ascii="Times New Roman" w:eastAsia="Malgun Gothic" w:hAnsi="Times New Roman"/>
            <w:sz w:val="20"/>
            <w:szCs w:val="20"/>
          </w:rPr>
          <w:t>C</w:t>
        </w:r>
        <w:r w:rsidRPr="00C22017">
          <w:rPr>
            <w:rFonts w:ascii="Times New Roman" w:eastAsia="Malgun Gothic" w:hAnsi="Times New Roman"/>
            <w:sz w:val="20"/>
            <w:szCs w:val="20"/>
          </w:rPr>
          <w:t xml:space="preserve">reate a </w:t>
        </w:r>
        <w:r w:rsidRPr="00C22017">
          <w:rPr>
            <w:rFonts w:ascii="Times New Roman" w:eastAsia="Malgun Gothic" w:hAnsi="Times New Roman"/>
            <w:i/>
            <w:sz w:val="20"/>
            <w:szCs w:val="20"/>
          </w:rPr>
          <w:t>result</w:t>
        </w:r>
        <w:r w:rsidRPr="00C22017">
          <w:rPr>
            <w:rFonts w:ascii="Times New Roman" w:eastAsia="Malgun Gothic" w:hAnsi="Times New Roman"/>
            <w:sz w:val="20"/>
            <w:szCs w:val="20"/>
          </w:rPr>
          <w:t xml:space="preserve"> (short name </w:t>
        </w:r>
        <w:proofErr w:type="spellStart"/>
        <w:r w:rsidRPr="00C22017">
          <w:rPr>
            <w:rFonts w:ascii="Times New Roman" w:eastAsia="Malgun Gothic" w:hAnsi="Times New Roman"/>
            <w:i/>
            <w:sz w:val="20"/>
            <w:szCs w:val="20"/>
          </w:rPr>
          <w:t>resut</w:t>
        </w:r>
        <w:proofErr w:type="spellEnd"/>
        <w:r w:rsidRPr="00C22017">
          <w:rPr>
            <w:rFonts w:ascii="Times New Roman" w:eastAsia="Malgun Gothic" w:hAnsi="Times New Roman"/>
            <w:sz w:val="20"/>
            <w:szCs w:val="20"/>
          </w:rPr>
          <w:t>) attribute of the [</w:t>
        </w:r>
        <w:proofErr w:type="spellStart"/>
        <w:r w:rsidRPr="00C22017">
          <w:rPr>
            <w:rFonts w:ascii="Times New Roman" w:eastAsia="Malgun Gothic" w:hAnsi="Times New Roman"/>
            <w:i/>
            <w:sz w:val="20"/>
            <w:szCs w:val="20"/>
          </w:rPr>
          <w:t>dmDataModelIO</w:t>
        </w:r>
        <w:proofErr w:type="spellEnd"/>
        <w:r w:rsidRPr="00C22017">
          <w:rPr>
            <w:rFonts w:ascii="Times New Roman" w:eastAsia="Malgun Gothic" w:hAnsi="Times New Roman"/>
            <w:sz w:val="20"/>
            <w:szCs w:val="20"/>
          </w:rPr>
          <w:t>] resource and fill it with the values returned by the device</w:t>
        </w:r>
        <w:r w:rsidRPr="00DB5780">
          <w:rPr>
            <w:rFonts w:ascii="Times New Roman" w:eastAsia="Malgun Gothic" w:hAnsi="Times New Roman"/>
            <w:sz w:val="20"/>
            <w:szCs w:val="20"/>
          </w:rPr>
          <w:t>.</w:t>
        </w:r>
      </w:ins>
    </w:p>
    <w:p w14:paraId="514C01ED" w14:textId="77777777" w:rsidR="00BB3135" w:rsidRPr="00500302" w:rsidRDefault="00BB3135" w:rsidP="00BB3135">
      <w:pPr>
        <w:pStyle w:val="Titre4"/>
        <w:rPr>
          <w:ins w:id="1189" w:author="BAREAU Cyrille" w:date="2022-03-30T17:10:00Z"/>
          <w:lang w:eastAsia="ja-JP"/>
        </w:rPr>
      </w:pPr>
      <w:ins w:id="1190" w:author="BAREAU Cyrille" w:date="2022-03-30T17:10:00Z">
        <w:r>
          <w:rPr>
            <w:lang w:eastAsia="ja-JP"/>
          </w:rPr>
          <w:t>8.3.3.8</w:t>
        </w:r>
        <w:r>
          <w:rPr>
            <w:lang w:eastAsia="ja-JP"/>
          </w:rPr>
          <w:tab/>
        </w:r>
        <w:r w:rsidRPr="00500302">
          <w:rPr>
            <w:lang w:eastAsia="ja-JP"/>
          </w:rPr>
          <w:t>Resource [</w:t>
        </w:r>
        <w:proofErr w:type="spellStart"/>
        <w:r>
          <w:rPr>
            <w:i/>
            <w:lang w:eastAsia="ja-JP"/>
          </w:rPr>
          <w:t>writeIO</w:t>
        </w:r>
        <w:proofErr w:type="spellEnd"/>
        <w:r w:rsidRPr="00500302">
          <w:rPr>
            <w:lang w:eastAsia="ja-JP"/>
          </w:rPr>
          <w:t>]</w:t>
        </w:r>
        <w:bookmarkEnd w:id="1181"/>
      </w:ins>
    </w:p>
    <w:p w14:paraId="6BF2C0A1" w14:textId="77777777" w:rsidR="00BB3135" w:rsidRPr="00500302" w:rsidRDefault="00BB3135" w:rsidP="00BB3135">
      <w:pPr>
        <w:pStyle w:val="Titre5"/>
        <w:rPr>
          <w:ins w:id="1191" w:author="BAREAU Cyrille" w:date="2022-03-30T17:10:00Z"/>
          <w:lang w:eastAsia="ja-JP"/>
        </w:rPr>
      </w:pPr>
      <w:bookmarkStart w:id="1192" w:name="_Toc95746324"/>
      <w:ins w:id="1193" w:author="BAREAU Cyrille" w:date="2022-03-30T17:10:00Z">
        <w:r>
          <w:rPr>
            <w:lang w:eastAsia="ja-JP"/>
          </w:rPr>
          <w:t>8.3.3.8</w:t>
        </w:r>
        <w:r w:rsidRPr="00500302">
          <w:rPr>
            <w:lang w:eastAsia="ja-JP"/>
          </w:rPr>
          <w:t>.1</w:t>
        </w:r>
        <w:r w:rsidRPr="00500302">
          <w:rPr>
            <w:lang w:eastAsia="ja-JP"/>
          </w:rPr>
          <w:tab/>
          <w:t>Introduction</w:t>
        </w:r>
        <w:bookmarkEnd w:id="1192"/>
      </w:ins>
    </w:p>
    <w:p w14:paraId="5AD4D107" w14:textId="77777777" w:rsidR="00BB3135" w:rsidRPr="00500302" w:rsidRDefault="00BB3135" w:rsidP="00BB3135">
      <w:pPr>
        <w:rPr>
          <w:ins w:id="1194" w:author="BAREAU Cyrille" w:date="2022-03-30T17:10:00Z"/>
        </w:rPr>
      </w:pPr>
      <w:ins w:id="1195" w:author="BAREAU Cyrille" w:date="2022-03-30T17:10:00Z">
        <w:r w:rsidRPr="00500302">
          <w:rPr>
            <w:rFonts w:eastAsia="MS Mincho"/>
          </w:rPr>
          <w:t>The detailed description of the [</w:t>
        </w:r>
        <w:proofErr w:type="spellStart"/>
        <w:r>
          <w:rPr>
            <w:rFonts w:eastAsia="MS Mincho"/>
            <w:i/>
          </w:rPr>
          <w:t>writeIO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3163F327" w14:textId="77777777" w:rsidR="00BB3135" w:rsidRPr="00500302" w:rsidRDefault="00BB3135" w:rsidP="00BB3135">
      <w:pPr>
        <w:pStyle w:val="TH"/>
        <w:rPr>
          <w:ins w:id="1196" w:author="BAREAU Cyrille" w:date="2022-03-30T17:10:00Z"/>
          <w:rFonts w:eastAsia="MS Mincho"/>
          <w:lang w:eastAsia="ja-JP"/>
        </w:rPr>
      </w:pPr>
      <w:ins w:id="1197" w:author="BAREAU Cyrille" w:date="2022-03-30T17:10:00Z">
        <w:r>
          <w:t>Table 8.3.3.8.1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198"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readIO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4850428" w14:textId="77777777" w:rsidTr="00DC7758">
        <w:trPr>
          <w:jc w:val="center"/>
          <w:ins w:id="1199"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273F170" w14:textId="77777777" w:rsidR="00BB3135" w:rsidRPr="00500302" w:rsidRDefault="00BB3135" w:rsidP="00DC7758">
            <w:pPr>
              <w:pStyle w:val="TAH"/>
              <w:rPr>
                <w:ins w:id="1200" w:author="BAREAU Cyrille" w:date="2022-03-30T17:10:00Z"/>
                <w:rFonts w:eastAsia="MS Mincho"/>
                <w:lang w:eastAsia="ja-JP"/>
              </w:rPr>
            </w:pPr>
            <w:ins w:id="1201"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5024077" w14:textId="77777777" w:rsidR="00BB3135" w:rsidRPr="00500302" w:rsidRDefault="00BB3135" w:rsidP="00DC7758">
            <w:pPr>
              <w:pStyle w:val="TAH"/>
              <w:rPr>
                <w:ins w:id="1202" w:author="BAREAU Cyrille" w:date="2022-03-30T17:10:00Z"/>
                <w:rFonts w:eastAsia="MS Mincho"/>
                <w:lang w:eastAsia="ja-JP"/>
              </w:rPr>
            </w:pPr>
            <w:ins w:id="1203"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26FC27E" w14:textId="77777777" w:rsidR="00BB3135" w:rsidRPr="00500302" w:rsidRDefault="00BB3135" w:rsidP="00DC7758">
            <w:pPr>
              <w:pStyle w:val="TAH"/>
              <w:rPr>
                <w:ins w:id="1204" w:author="BAREAU Cyrille" w:date="2022-03-30T17:10:00Z"/>
                <w:rFonts w:eastAsia="MS Mincho"/>
                <w:lang w:eastAsia="ja-JP"/>
              </w:rPr>
            </w:pPr>
            <w:ins w:id="1205" w:author="BAREAU Cyrille" w:date="2022-03-30T17:10:00Z">
              <w:r w:rsidRPr="00500302">
                <w:rPr>
                  <w:rFonts w:eastAsia="MS Mincho"/>
                  <w:lang w:eastAsia="ja-JP"/>
                </w:rPr>
                <w:t>Note</w:t>
              </w:r>
            </w:ins>
          </w:p>
        </w:tc>
      </w:tr>
      <w:tr w:rsidR="00BB3135" w:rsidRPr="00500302" w14:paraId="661F6519" w14:textId="77777777" w:rsidTr="00DC7758">
        <w:trPr>
          <w:jc w:val="center"/>
          <w:ins w:id="1206"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DFD6F10" w14:textId="77777777" w:rsidR="00BB3135" w:rsidRPr="00500302" w:rsidRDefault="00BB3135" w:rsidP="00DC7758">
            <w:pPr>
              <w:pStyle w:val="TAL"/>
              <w:rPr>
                <w:ins w:id="1207" w:author="BAREAU Cyrille" w:date="2022-03-30T17:10:00Z"/>
                <w:rFonts w:eastAsia="MS Mincho"/>
              </w:rPr>
            </w:pPr>
            <w:proofErr w:type="spellStart"/>
            <w:ins w:id="1208" w:author="BAREAU Cyrille" w:date="2022-03-30T17:10:00Z">
              <w:r>
                <w:rPr>
                  <w:rFonts w:eastAsia="SimSun"/>
                </w:rPr>
                <w:t>writeIO</w:t>
              </w:r>
              <w:proofErr w:type="spellEnd"/>
              <w:r w:rsidRPr="00500302">
                <w:rPr>
                  <w:rFonts w:eastAsia="MS Mincho"/>
                </w:rPr>
                <w:t>,</w:t>
              </w:r>
            </w:ins>
          </w:p>
          <w:p w14:paraId="5E9A8E4E" w14:textId="77777777" w:rsidR="00BB3135" w:rsidRPr="00500302" w:rsidRDefault="00BB3135" w:rsidP="00DC7758">
            <w:pPr>
              <w:pStyle w:val="TAL"/>
              <w:rPr>
                <w:ins w:id="1209" w:author="BAREAU Cyrille" w:date="2022-03-30T17:10:00Z"/>
                <w:rFonts w:eastAsia="MS Mincho"/>
                <w:lang w:eastAsia="ja-JP"/>
              </w:rPr>
            </w:pPr>
            <w:proofErr w:type="spellStart"/>
            <w:ins w:id="1210" w:author="BAREAU Cyrille" w:date="2022-03-30T17:10:00Z">
              <w:r>
                <w:rPr>
                  <w:rFonts w:eastAsia="SimSun"/>
                </w:rPr>
                <w:t>writeIOAnnc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A5229D7" w14:textId="77777777" w:rsidR="00BB3135" w:rsidRPr="00500302" w:rsidRDefault="00BB3135" w:rsidP="00DC7758">
            <w:pPr>
              <w:pStyle w:val="TAL"/>
              <w:rPr>
                <w:ins w:id="1211" w:author="BAREAU Cyrille" w:date="2022-03-30T17:10:00Z"/>
                <w:rFonts w:eastAsia="MS Mincho"/>
                <w:lang w:eastAsia="ja-JP"/>
              </w:rPr>
            </w:pPr>
            <w:ins w:id="1212" w:author="BAREAU Cyrille" w:date="2022-03-30T17:10:00Z">
              <w:r>
                <w:t>MAD-act</w:t>
              </w:r>
              <w:r w:rsidRPr="00500302">
                <w:t>-</w:t>
              </w:r>
              <w:r>
                <w:rPr>
                  <w:rFonts w:eastAsia="SimSun"/>
                </w:rPr>
                <w:t>writeIO-vx_y_z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D1BFF56" w14:textId="77777777" w:rsidR="00BB3135" w:rsidRPr="00500302" w:rsidRDefault="00BB3135" w:rsidP="00DC7758">
            <w:pPr>
              <w:pStyle w:val="TAL"/>
              <w:rPr>
                <w:ins w:id="1213" w:author="BAREAU Cyrille" w:date="2022-03-30T17:10:00Z"/>
                <w:rFonts w:eastAsia="MS Mincho"/>
                <w:lang w:eastAsia="ja-JP"/>
              </w:rPr>
            </w:pPr>
          </w:p>
        </w:tc>
      </w:tr>
    </w:tbl>
    <w:p w14:paraId="5D766EC9" w14:textId="77777777" w:rsidR="00BB3135" w:rsidRDefault="00BB3135" w:rsidP="00BB3135">
      <w:pPr>
        <w:rPr>
          <w:ins w:id="1214" w:author="BAREAU Cyrille" w:date="2022-03-30T17:10:00Z"/>
          <w:lang w:eastAsia="ja-JP"/>
        </w:rPr>
      </w:pPr>
    </w:p>
    <w:p w14:paraId="2384F4C8" w14:textId="5CA7C99A" w:rsidR="00BB3135" w:rsidRDefault="00BB3135" w:rsidP="00BB3135">
      <w:pPr>
        <w:pStyle w:val="NO"/>
        <w:rPr>
          <w:ins w:id="1215" w:author="BAREAU Cyrille" w:date="2022-03-30T17:10:00Z"/>
          <w:rFonts w:eastAsia="Arial Unicode MS"/>
        </w:rPr>
      </w:pPr>
      <w:ins w:id="1216"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writeIO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217"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dmDataModelIO</w:t>
        </w:r>
        <w:proofErr w:type="spellEnd"/>
        <w:r>
          <w:rPr>
            <w:rFonts w:eastAsia="Arial Unicode MS"/>
          </w:rPr>
          <w:t>] resource.</w:t>
        </w:r>
      </w:ins>
    </w:p>
    <w:p w14:paraId="3EAF5561" w14:textId="77777777" w:rsidR="00BB3135" w:rsidRPr="00500302" w:rsidRDefault="00BB3135" w:rsidP="00BB3135">
      <w:pPr>
        <w:pStyle w:val="Titre5"/>
        <w:rPr>
          <w:ins w:id="1218" w:author="BAREAU Cyrille" w:date="2022-03-30T17:10:00Z"/>
          <w:rFonts w:eastAsia="Malgun Gothic"/>
          <w:lang w:eastAsia="ko-KR"/>
        </w:rPr>
      </w:pPr>
      <w:bookmarkStart w:id="1219" w:name="_Toc95746325"/>
      <w:ins w:id="1220" w:author="BAREAU Cyrille" w:date="2022-03-30T17:10:00Z">
        <w:r>
          <w:rPr>
            <w:rFonts w:eastAsia="Malgun Gothic"/>
            <w:lang w:eastAsia="ko-KR"/>
          </w:rPr>
          <w:t>8.3.3.8.2</w:t>
        </w:r>
        <w:r w:rsidRPr="00500302">
          <w:rPr>
            <w:rFonts w:eastAsia="Malgun Gothic"/>
            <w:lang w:eastAsia="ko-KR"/>
          </w:rPr>
          <w:tab/>
        </w:r>
        <w:r>
          <w:rPr>
            <w:rFonts w:eastAsia="Malgun Gothic"/>
            <w:lang w:eastAsia="ko-KR"/>
          </w:rPr>
          <w:t>Create</w:t>
        </w:r>
        <w:bookmarkEnd w:id="1219"/>
      </w:ins>
    </w:p>
    <w:p w14:paraId="676B30F8" w14:textId="77777777" w:rsidR="00BB3135" w:rsidRDefault="00BB3135" w:rsidP="00BB3135">
      <w:pPr>
        <w:rPr>
          <w:ins w:id="1221" w:author="BAREAU Cyrille" w:date="2022-03-30T17:10:00Z"/>
          <w:rFonts w:eastAsia="Malgun Gothic"/>
        </w:rPr>
      </w:pPr>
      <w:ins w:id="122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64285EB" w14:textId="0053C317" w:rsidR="00BB3135" w:rsidRDefault="00BB3135" w:rsidP="00BB3135">
      <w:pPr>
        <w:rPr>
          <w:ins w:id="1223" w:author="BAREAU Cyrille" w:date="2022-03-30T17:10:00Z"/>
          <w:rFonts w:eastAsia="Malgun Gothic"/>
        </w:rPr>
      </w:pPr>
      <w:ins w:id="1224" w:author="BAREAU Cyrille" w:date="2022-03-30T17:10:00Z">
        <w:r w:rsidRPr="00E02DC5">
          <w:rPr>
            <w:rFonts w:eastAsia="Malgun Gothic"/>
            <w:b/>
          </w:rPr>
          <w:t>Originator</w:t>
        </w:r>
        <w:r>
          <w:rPr>
            <w:rFonts w:eastAsia="Malgun Gothic"/>
          </w:rPr>
          <w:t xml:space="preserve">: the Creator IPE shall </w:t>
        </w:r>
      </w:ins>
      <w:ins w:id="1225" w:author="BAREAU Cyrille" w:date="2022-03-31T17:36:00Z">
        <w:r w:rsidR="00976157">
          <w:rPr>
            <w:rFonts w:eastAsia="Malgun Gothic"/>
          </w:rPr>
          <w:t>create</w:t>
        </w:r>
      </w:ins>
      <w:ins w:id="1226" w:author="BAREAU Cyrille" w:date="2022-03-30T17:10:00Z">
        <w:r>
          <w:rPr>
            <w:rFonts w:eastAsia="Malgun Gothic"/>
          </w:rPr>
          <w:t xml:space="preserve"> the arguments ‘address’ and ‘payload’ of the </w:t>
        </w:r>
        <w:proofErr w:type="spellStart"/>
        <w:r>
          <w:rPr>
            <w:rFonts w:eastAsia="SimSun"/>
          </w:rPr>
          <w:t>writeIO</w:t>
        </w:r>
        <w:proofErr w:type="spellEnd"/>
        <w:r>
          <w:rPr>
            <w:rFonts w:eastAsia="Malgun Gothic"/>
          </w:rPr>
          <w:t xml:space="preserve"> SDT action as attribute </w:t>
        </w:r>
        <w:proofErr w:type="spellStart"/>
        <w:r>
          <w:rPr>
            <w:rFonts w:eastAsia="Malgun Gothic"/>
            <w:i/>
          </w:rPr>
          <w:t>addrs</w:t>
        </w:r>
        <w:proofErr w:type="spellEnd"/>
        <w:r>
          <w:rPr>
            <w:rFonts w:eastAsia="Malgun Gothic"/>
          </w:rPr>
          <w:t xml:space="preserve"> and </w:t>
        </w:r>
        <w:proofErr w:type="spellStart"/>
        <w:r w:rsidRPr="0027562A">
          <w:rPr>
            <w:rFonts w:eastAsia="Malgun Gothic"/>
            <w:i/>
          </w:rPr>
          <w:t>payld</w:t>
        </w:r>
        <w:proofErr w:type="spellEnd"/>
        <w:r>
          <w:rPr>
            <w:rFonts w:eastAsia="Malgun Gothic"/>
          </w:rPr>
          <w:t xml:space="preserve"> of the [</w:t>
        </w:r>
        <w:proofErr w:type="spellStart"/>
        <w:r>
          <w:rPr>
            <w:rFonts w:eastAsia="MS Mincho"/>
            <w:i/>
          </w:rPr>
          <w:t>writeIO</w:t>
        </w:r>
        <w:proofErr w:type="spellEnd"/>
        <w:r>
          <w:rPr>
            <w:rFonts w:eastAsia="Malgun Gothic"/>
          </w:rPr>
          <w:t>] resource.</w:t>
        </w:r>
      </w:ins>
    </w:p>
    <w:p w14:paraId="11184A76" w14:textId="77777777" w:rsidR="00BB3135" w:rsidRPr="00500302" w:rsidRDefault="00BB3135" w:rsidP="00BB3135">
      <w:pPr>
        <w:pStyle w:val="Titre5"/>
        <w:rPr>
          <w:ins w:id="1227" w:author="BAREAU Cyrille" w:date="2022-03-30T17:10:00Z"/>
          <w:rFonts w:eastAsia="Malgun Gothic"/>
          <w:lang w:eastAsia="ko-KR"/>
        </w:rPr>
      </w:pPr>
      <w:bookmarkStart w:id="1228" w:name="_Toc95746326"/>
      <w:ins w:id="1229" w:author="BAREAU Cyrille" w:date="2022-03-30T17:10:00Z">
        <w:r>
          <w:rPr>
            <w:rFonts w:eastAsia="Malgun Gothic"/>
            <w:lang w:eastAsia="ko-KR"/>
          </w:rPr>
          <w:t>8.3.3.8.3</w:t>
        </w:r>
        <w:r w:rsidRPr="00500302">
          <w:rPr>
            <w:rFonts w:eastAsia="Malgun Gothic"/>
            <w:lang w:eastAsia="ko-KR"/>
          </w:rPr>
          <w:tab/>
          <w:t>Retrieve</w:t>
        </w:r>
        <w:bookmarkEnd w:id="1228"/>
      </w:ins>
    </w:p>
    <w:p w14:paraId="6BED4C48" w14:textId="77777777" w:rsidR="00BB3135" w:rsidRPr="00500302" w:rsidRDefault="00BB3135" w:rsidP="00BB3135">
      <w:pPr>
        <w:rPr>
          <w:ins w:id="1230" w:author="BAREAU Cyrille" w:date="2022-03-30T17:10:00Z"/>
        </w:rPr>
      </w:pPr>
      <w:ins w:id="123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99467F0" w14:textId="77777777" w:rsidR="00BB3135" w:rsidRPr="00500302" w:rsidRDefault="00BB3135" w:rsidP="00BB3135">
      <w:pPr>
        <w:pStyle w:val="Titre5"/>
        <w:rPr>
          <w:ins w:id="1232" w:author="BAREAU Cyrille" w:date="2022-03-30T17:10:00Z"/>
          <w:rFonts w:eastAsia="Malgun Gothic"/>
          <w:lang w:eastAsia="ko-KR"/>
        </w:rPr>
      </w:pPr>
      <w:bookmarkStart w:id="1233" w:name="_Toc95746327"/>
      <w:ins w:id="1234" w:author="BAREAU Cyrille" w:date="2022-03-30T17:10:00Z">
        <w:r>
          <w:rPr>
            <w:rFonts w:eastAsia="Malgun Gothic"/>
            <w:lang w:eastAsia="ko-KR"/>
          </w:rPr>
          <w:t>8.3.3.8.4</w:t>
        </w:r>
        <w:r w:rsidRPr="00500302">
          <w:rPr>
            <w:rFonts w:eastAsia="Malgun Gothic"/>
            <w:lang w:eastAsia="ko-KR"/>
          </w:rPr>
          <w:tab/>
        </w:r>
        <w:r>
          <w:rPr>
            <w:rFonts w:eastAsia="Malgun Gothic"/>
            <w:lang w:eastAsia="ko-KR"/>
          </w:rPr>
          <w:t>Update</w:t>
        </w:r>
        <w:bookmarkEnd w:id="1233"/>
      </w:ins>
    </w:p>
    <w:p w14:paraId="1D640661" w14:textId="77777777" w:rsidR="00BB3135" w:rsidRPr="00500302" w:rsidRDefault="00BB3135" w:rsidP="00BB3135">
      <w:pPr>
        <w:rPr>
          <w:ins w:id="1235" w:author="BAREAU Cyrille" w:date="2022-03-30T17:10:00Z"/>
        </w:rPr>
      </w:pPr>
      <w:ins w:id="123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15586D0" w14:textId="77777777" w:rsidR="00BB3135" w:rsidRPr="00500302" w:rsidRDefault="00BB3135" w:rsidP="00BB3135">
      <w:pPr>
        <w:pStyle w:val="Titre5"/>
        <w:rPr>
          <w:ins w:id="1237" w:author="BAREAU Cyrille" w:date="2022-03-30T17:10:00Z"/>
          <w:rFonts w:eastAsia="Malgun Gothic"/>
          <w:lang w:eastAsia="ko-KR"/>
        </w:rPr>
      </w:pPr>
      <w:bookmarkStart w:id="1238" w:name="_Toc95746328"/>
      <w:ins w:id="1239" w:author="BAREAU Cyrille" w:date="2022-03-30T17:10:00Z">
        <w:r>
          <w:rPr>
            <w:rFonts w:eastAsia="Malgun Gothic"/>
            <w:lang w:eastAsia="ko-KR"/>
          </w:rPr>
          <w:t>8.3.3.8.5</w:t>
        </w:r>
        <w:r w:rsidRPr="00500302">
          <w:rPr>
            <w:rFonts w:eastAsia="Malgun Gothic"/>
            <w:lang w:eastAsia="ko-KR"/>
          </w:rPr>
          <w:tab/>
          <w:t>Delete</w:t>
        </w:r>
        <w:bookmarkEnd w:id="1238"/>
      </w:ins>
    </w:p>
    <w:p w14:paraId="6921AFA7" w14:textId="77777777" w:rsidR="00BB3135" w:rsidRPr="00500302" w:rsidRDefault="00BB3135" w:rsidP="00BB3135">
      <w:pPr>
        <w:rPr>
          <w:ins w:id="1240" w:author="BAREAU Cyrille" w:date="2022-03-30T17:10:00Z"/>
          <w:rFonts w:eastAsia="Malgun Gothic"/>
        </w:rPr>
      </w:pPr>
      <w:ins w:id="124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C5C8E8E" w14:textId="77777777" w:rsidR="00BB3135" w:rsidRPr="00500302" w:rsidRDefault="00BB3135" w:rsidP="00BB3135">
      <w:pPr>
        <w:pStyle w:val="Titre5"/>
        <w:rPr>
          <w:ins w:id="1242" w:author="BAREAU Cyrille" w:date="2022-03-30T17:10:00Z"/>
          <w:rFonts w:eastAsia="Malgun Gothic"/>
          <w:lang w:eastAsia="ko-KR"/>
        </w:rPr>
      </w:pPr>
      <w:bookmarkStart w:id="1243" w:name="_Toc95746330"/>
      <w:ins w:id="1244" w:author="BAREAU Cyrille" w:date="2022-03-30T17:10:00Z">
        <w:r>
          <w:rPr>
            <w:rFonts w:eastAsia="Malgun Gothic"/>
            <w:lang w:eastAsia="ko-KR"/>
          </w:rPr>
          <w:t>8.3.3.8.6</w:t>
        </w:r>
        <w:r w:rsidRPr="00500302">
          <w:rPr>
            <w:rFonts w:eastAsia="Malgun Gothic"/>
            <w:lang w:eastAsia="ko-KR"/>
          </w:rPr>
          <w:tab/>
        </w:r>
        <w:r>
          <w:rPr>
            <w:rFonts w:eastAsia="Malgun Gothic"/>
            <w:lang w:eastAsia="ko-KR"/>
          </w:rPr>
          <w:t>Notify</w:t>
        </w:r>
      </w:ins>
    </w:p>
    <w:p w14:paraId="15D5C537" w14:textId="77777777" w:rsidR="00BB3135" w:rsidRDefault="00BB3135" w:rsidP="00BB3135">
      <w:pPr>
        <w:spacing w:after="0"/>
        <w:rPr>
          <w:ins w:id="1245" w:author="BAREAU Cyrille" w:date="2022-03-30T17:10:00Z"/>
          <w:rFonts w:eastAsia="Arial Unicode MS"/>
        </w:rPr>
      </w:pPr>
      <w:ins w:id="1246" w:author="BAREAU Cyrille" w:date="2022-03-30T17:10:00Z">
        <w:r>
          <w:rPr>
            <w:rFonts w:eastAsia="Arial Unicode MS"/>
          </w:rPr>
          <w:t>Processing at Managing IPE:</w:t>
        </w:r>
      </w:ins>
    </w:p>
    <w:p w14:paraId="44FB8A79" w14:textId="77777777" w:rsidR="00BB3135" w:rsidRPr="00FF64D3" w:rsidRDefault="00BB3135" w:rsidP="00BB3135">
      <w:pPr>
        <w:pStyle w:val="Paragraphedeliste"/>
        <w:numPr>
          <w:ilvl w:val="0"/>
          <w:numId w:val="32"/>
        </w:numPr>
        <w:rPr>
          <w:ins w:id="1247" w:author="BAREAU Cyrille" w:date="2022-03-30T17:10:00Z"/>
          <w:rFonts w:ascii="Times New Roman" w:eastAsia="Malgun Gothic" w:hAnsi="Times New Roman"/>
          <w:sz w:val="20"/>
          <w:szCs w:val="20"/>
        </w:rPr>
      </w:pPr>
      <w:ins w:id="1248" w:author="BAREAU Cyrille" w:date="2022-03-30T17:10:00Z">
        <w:r w:rsidRPr="00FF64D3">
          <w:rPr>
            <w:rFonts w:ascii="Times New Roman" w:eastAsia="Malgun Gothic" w:hAnsi="Times New Roman"/>
            <w:sz w:val="20"/>
            <w:szCs w:val="20"/>
          </w:rPr>
          <w:t xml:space="preserve">Trigger a write of the parameter(s) referenced by the </w:t>
        </w:r>
        <w:r w:rsidRPr="00FF64D3">
          <w:rPr>
            <w:rFonts w:ascii="Times New Roman" w:eastAsia="Malgun Gothic" w:hAnsi="Times New Roman"/>
            <w:i/>
            <w:sz w:val="20"/>
            <w:szCs w:val="20"/>
          </w:rPr>
          <w:t>address</w:t>
        </w:r>
        <w:r w:rsidRPr="00FF64D3">
          <w:rPr>
            <w:rFonts w:ascii="Times New Roman" w:eastAsia="Malgun Gothic" w:hAnsi="Times New Roman"/>
            <w:sz w:val="20"/>
            <w:szCs w:val="20"/>
          </w:rPr>
          <w:t xml:space="preserve"> argument, with values in the </w:t>
        </w:r>
        <w:r w:rsidRPr="00FF64D3">
          <w:rPr>
            <w:rFonts w:ascii="Times New Roman" w:eastAsia="Malgun Gothic" w:hAnsi="Times New Roman"/>
            <w:i/>
            <w:sz w:val="20"/>
            <w:szCs w:val="20"/>
          </w:rPr>
          <w:t>payload</w:t>
        </w:r>
        <w:r w:rsidRPr="00FF64D3">
          <w:rPr>
            <w:rFonts w:ascii="Times New Roman" w:eastAsia="Malgun Gothic" w:hAnsi="Times New Roman"/>
            <w:sz w:val="20"/>
            <w:szCs w:val="20"/>
          </w:rPr>
          <w:t xml:space="preserve"> argument, on the Proximal IoT device.</w:t>
        </w:r>
      </w:ins>
    </w:p>
    <w:p w14:paraId="00FC2658" w14:textId="77777777" w:rsidR="00BB3135" w:rsidRPr="00FF64D3" w:rsidRDefault="00BB3135" w:rsidP="00BB3135">
      <w:pPr>
        <w:pStyle w:val="Paragraphedeliste"/>
        <w:numPr>
          <w:ilvl w:val="0"/>
          <w:numId w:val="32"/>
        </w:numPr>
        <w:rPr>
          <w:ins w:id="1249" w:author="BAREAU Cyrille" w:date="2022-03-30T17:10:00Z"/>
          <w:rFonts w:ascii="Times New Roman" w:hAnsi="Times New Roman"/>
          <w:sz w:val="20"/>
          <w:szCs w:val="20"/>
        </w:rPr>
      </w:pPr>
      <w:ins w:id="1250" w:author="BAREAU Cyrille" w:date="2022-03-30T17:10:00Z">
        <w:r>
          <w:rPr>
            <w:rFonts w:ascii="Times New Roman" w:eastAsia="Malgun Gothic" w:hAnsi="Times New Roman"/>
            <w:sz w:val="20"/>
            <w:szCs w:val="20"/>
          </w:rPr>
          <w:t>C</w:t>
        </w:r>
        <w:r w:rsidRPr="00FF64D3">
          <w:rPr>
            <w:rFonts w:ascii="Times New Roman" w:eastAsia="Malgun Gothic" w:hAnsi="Times New Roman"/>
            <w:sz w:val="20"/>
            <w:szCs w:val="20"/>
          </w:rPr>
          <w:t xml:space="preserve">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proofErr w:type="spellStart"/>
        <w:r w:rsidRPr="00FF64D3">
          <w:rPr>
            <w:rFonts w:ascii="Times New Roman" w:eastAsia="Malgun Gothic" w:hAnsi="Times New Roman"/>
            <w:i/>
            <w:sz w:val="20"/>
            <w:szCs w:val="20"/>
          </w:rPr>
          <w:t>dmDataModelIO</w:t>
        </w:r>
        <w:proofErr w:type="spellEnd"/>
        <w:r w:rsidRPr="00FF64D3">
          <w:rPr>
            <w:rFonts w:ascii="Times New Roman" w:eastAsia="Malgun Gothic" w:hAnsi="Times New Roman"/>
            <w:sz w:val="20"/>
            <w:szCs w:val="20"/>
          </w:rPr>
          <w:t>] resource and fill it with the values returned by the device.</w:t>
        </w:r>
      </w:ins>
    </w:p>
    <w:p w14:paraId="64579E09" w14:textId="77777777" w:rsidR="00BB3135" w:rsidRPr="00500302" w:rsidRDefault="00BB3135" w:rsidP="00BB3135">
      <w:pPr>
        <w:pStyle w:val="Titre3"/>
        <w:rPr>
          <w:ins w:id="1251" w:author="BAREAU Cyrille" w:date="2022-03-30T17:10:00Z"/>
          <w:lang w:eastAsia="ja-JP"/>
        </w:rPr>
      </w:pPr>
      <w:ins w:id="1252" w:author="BAREAU Cyrille" w:date="2022-03-30T17:10:00Z">
        <w:r>
          <w:rPr>
            <w:lang w:eastAsia="ja-JP"/>
          </w:rPr>
          <w:t>8.3.4</w:t>
        </w:r>
        <w:r>
          <w:rPr>
            <w:lang w:eastAsia="ja-JP"/>
          </w:rPr>
          <w:tab/>
        </w:r>
        <w:r w:rsidRPr="00500302">
          <w:rPr>
            <w:lang w:eastAsia="ja-JP"/>
          </w:rPr>
          <w:t>Resource [</w:t>
        </w:r>
        <w:proofErr w:type="spellStart"/>
        <w:r>
          <w:rPr>
            <w:i/>
            <w:lang w:eastAsia="ja-JP"/>
          </w:rPr>
          <w:t>dmFirmware</w:t>
        </w:r>
        <w:proofErr w:type="spellEnd"/>
        <w:r w:rsidRPr="00500302">
          <w:rPr>
            <w:lang w:eastAsia="ja-JP"/>
          </w:rPr>
          <w:t>]</w:t>
        </w:r>
        <w:bookmarkEnd w:id="1243"/>
      </w:ins>
    </w:p>
    <w:p w14:paraId="1056B596" w14:textId="77777777" w:rsidR="00BB3135" w:rsidRPr="00500302" w:rsidRDefault="00BB3135" w:rsidP="00BB3135">
      <w:pPr>
        <w:pStyle w:val="Titre4"/>
        <w:rPr>
          <w:ins w:id="1253" w:author="BAREAU Cyrille" w:date="2022-03-30T17:10:00Z"/>
          <w:lang w:eastAsia="ja-JP"/>
        </w:rPr>
      </w:pPr>
      <w:bookmarkStart w:id="1254" w:name="_Toc95746331"/>
      <w:ins w:id="1255" w:author="BAREAU Cyrille" w:date="2022-03-30T17:10:00Z">
        <w:r>
          <w:rPr>
            <w:lang w:eastAsia="ja-JP"/>
          </w:rPr>
          <w:t>8.3.4</w:t>
        </w:r>
        <w:r w:rsidRPr="00500302">
          <w:rPr>
            <w:lang w:eastAsia="ja-JP"/>
          </w:rPr>
          <w:t>.1</w:t>
        </w:r>
        <w:r w:rsidRPr="00500302">
          <w:rPr>
            <w:lang w:eastAsia="ja-JP"/>
          </w:rPr>
          <w:tab/>
          <w:t>Introduction</w:t>
        </w:r>
        <w:bookmarkEnd w:id="1254"/>
      </w:ins>
    </w:p>
    <w:p w14:paraId="6980F329" w14:textId="77777777" w:rsidR="00BB3135" w:rsidRPr="00500302" w:rsidRDefault="00BB3135" w:rsidP="00BB3135">
      <w:pPr>
        <w:rPr>
          <w:ins w:id="1256" w:author="BAREAU Cyrille" w:date="2022-03-30T17:10:00Z"/>
        </w:rPr>
      </w:pPr>
      <w:ins w:id="1257" w:author="BAREAU Cyrille" w:date="2022-03-30T17:10:00Z">
        <w:r w:rsidRPr="00500302">
          <w:rPr>
            <w:rFonts w:eastAsia="MS Mincho"/>
          </w:rPr>
          <w:t>The detailed description of the [</w:t>
        </w:r>
        <w:proofErr w:type="spellStart"/>
        <w:r>
          <w:rPr>
            <w:rFonts w:eastAsia="MS Mincho"/>
            <w:i/>
          </w:rPr>
          <w:t>dmFirmware</w:t>
        </w:r>
        <w:proofErr w:type="spellEnd"/>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12FD6A87" w14:textId="77777777" w:rsidR="00BB3135" w:rsidRPr="00500302" w:rsidRDefault="00BB3135" w:rsidP="00BB3135">
      <w:pPr>
        <w:pStyle w:val="TH"/>
        <w:rPr>
          <w:ins w:id="1258" w:author="BAREAU Cyrille" w:date="2022-03-30T17:10:00Z"/>
          <w:rFonts w:eastAsia="MS Mincho"/>
          <w:lang w:eastAsia="ja-JP"/>
        </w:rPr>
      </w:pPr>
      <w:ins w:id="1259" w:author="BAREAU Cyrille" w:date="2022-03-30T17:10:00Z">
        <w:r>
          <w:t>Table 8.3.4.1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260"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dmFirmware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425F36E" w14:textId="77777777" w:rsidTr="00DC7758">
        <w:trPr>
          <w:jc w:val="center"/>
          <w:ins w:id="1261"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EEC6F79" w14:textId="77777777" w:rsidR="00BB3135" w:rsidRPr="00500302" w:rsidRDefault="00BB3135" w:rsidP="00DC7758">
            <w:pPr>
              <w:pStyle w:val="TAH"/>
              <w:rPr>
                <w:ins w:id="1262" w:author="BAREAU Cyrille" w:date="2022-03-30T17:10:00Z"/>
                <w:rFonts w:eastAsia="MS Mincho"/>
                <w:lang w:eastAsia="ja-JP"/>
              </w:rPr>
            </w:pPr>
            <w:ins w:id="1263"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F7D31CC" w14:textId="77777777" w:rsidR="00BB3135" w:rsidRPr="00500302" w:rsidRDefault="00BB3135" w:rsidP="00DC7758">
            <w:pPr>
              <w:pStyle w:val="TAH"/>
              <w:rPr>
                <w:ins w:id="1264" w:author="BAREAU Cyrille" w:date="2022-03-30T17:10:00Z"/>
                <w:rFonts w:eastAsia="MS Mincho"/>
                <w:lang w:eastAsia="ja-JP"/>
              </w:rPr>
            </w:pPr>
            <w:ins w:id="1265"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0EC4BD5" w14:textId="77777777" w:rsidR="00BB3135" w:rsidRPr="00500302" w:rsidRDefault="00BB3135" w:rsidP="00DC7758">
            <w:pPr>
              <w:pStyle w:val="TAH"/>
              <w:rPr>
                <w:ins w:id="1266" w:author="BAREAU Cyrille" w:date="2022-03-30T17:10:00Z"/>
                <w:rFonts w:eastAsia="MS Mincho"/>
                <w:lang w:eastAsia="ja-JP"/>
              </w:rPr>
            </w:pPr>
            <w:ins w:id="1267" w:author="BAREAU Cyrille" w:date="2022-03-30T17:10:00Z">
              <w:r w:rsidRPr="00500302">
                <w:rPr>
                  <w:rFonts w:eastAsia="MS Mincho"/>
                  <w:lang w:eastAsia="ja-JP"/>
                </w:rPr>
                <w:t>Note</w:t>
              </w:r>
            </w:ins>
          </w:p>
        </w:tc>
      </w:tr>
      <w:tr w:rsidR="00BB3135" w:rsidRPr="00500302" w14:paraId="011B7C1B" w14:textId="77777777" w:rsidTr="00DC7758">
        <w:trPr>
          <w:jc w:val="center"/>
          <w:ins w:id="1268"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EF8C6FB" w14:textId="77777777" w:rsidR="00BB3135" w:rsidRPr="00500302" w:rsidRDefault="00BB3135" w:rsidP="00DC7758">
            <w:pPr>
              <w:pStyle w:val="TAL"/>
              <w:rPr>
                <w:ins w:id="1269" w:author="BAREAU Cyrille" w:date="2022-03-30T17:10:00Z"/>
                <w:rFonts w:eastAsia="MS Mincho"/>
              </w:rPr>
            </w:pPr>
            <w:proofErr w:type="spellStart"/>
            <w:ins w:id="1270" w:author="BAREAU Cyrille" w:date="2022-03-30T17:10:00Z">
              <w:r w:rsidRPr="0027562A">
                <w:rPr>
                  <w:rFonts w:eastAsia="MS Mincho"/>
                </w:rPr>
                <w:t>dmFirmware</w:t>
              </w:r>
              <w:proofErr w:type="spellEnd"/>
              <w:r w:rsidRPr="00500302">
                <w:rPr>
                  <w:rFonts w:eastAsia="MS Mincho"/>
                </w:rPr>
                <w:t>,</w:t>
              </w:r>
            </w:ins>
          </w:p>
          <w:p w14:paraId="58F68D7C" w14:textId="77777777" w:rsidR="00BB3135" w:rsidRPr="00500302" w:rsidRDefault="00BB3135" w:rsidP="00DC7758">
            <w:pPr>
              <w:pStyle w:val="TAL"/>
              <w:rPr>
                <w:ins w:id="1271" w:author="BAREAU Cyrille" w:date="2022-03-30T17:10:00Z"/>
                <w:rFonts w:eastAsia="MS Mincho"/>
                <w:lang w:eastAsia="ja-JP"/>
              </w:rPr>
            </w:pPr>
            <w:proofErr w:type="spellStart"/>
            <w:ins w:id="1272" w:author="BAREAU Cyrille" w:date="2022-03-30T17:10:00Z">
              <w:r w:rsidRPr="00E02DC5">
                <w:rPr>
                  <w:rFonts w:eastAsia="MS Mincho"/>
                </w:rPr>
                <w:t>dmFirmware</w:t>
              </w:r>
              <w:r>
                <w:rPr>
                  <w:rFonts w:eastAsia="MS Mincho"/>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59EA318" w14:textId="77777777" w:rsidR="00BB3135" w:rsidRPr="0027562A" w:rsidRDefault="00BB3135" w:rsidP="00DC7758">
            <w:pPr>
              <w:pStyle w:val="TAL"/>
              <w:rPr>
                <w:ins w:id="1273" w:author="BAREAU Cyrille" w:date="2022-03-30T17:10:00Z"/>
                <w:rFonts w:eastAsia="SimSun"/>
              </w:rPr>
            </w:pPr>
            <w:ins w:id="1274" w:author="BAREAU Cyrille" w:date="2022-03-30T17:10:00Z">
              <w:r>
                <w:t>MAD-mod</w:t>
              </w:r>
              <w:r w:rsidRPr="00500302">
                <w:t>-</w:t>
              </w:r>
              <w:r w:rsidRPr="00E02DC5">
                <w:rPr>
                  <w:rFonts w:eastAsia="MS Mincho"/>
                </w:rPr>
                <w:t>dmF</w:t>
              </w:r>
              <w:r>
                <w:rPr>
                  <w:rFonts w:eastAsia="MS Mincho"/>
                </w:rPr>
                <w:t>irmware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1E3896A" w14:textId="77777777" w:rsidR="00BB3135" w:rsidRPr="00500302" w:rsidRDefault="00BB3135" w:rsidP="00DC7758">
            <w:pPr>
              <w:pStyle w:val="TAL"/>
              <w:rPr>
                <w:ins w:id="1275" w:author="BAREAU Cyrille" w:date="2022-03-30T17:10:00Z"/>
                <w:rFonts w:eastAsia="MS Mincho"/>
                <w:lang w:eastAsia="ja-JP"/>
              </w:rPr>
            </w:pPr>
          </w:p>
        </w:tc>
      </w:tr>
    </w:tbl>
    <w:p w14:paraId="1674CE0F" w14:textId="77777777" w:rsidR="00BB3135" w:rsidRDefault="00BB3135" w:rsidP="00BB3135">
      <w:pPr>
        <w:rPr>
          <w:ins w:id="1276" w:author="BAREAU Cyrille" w:date="2022-03-30T17:10:00Z"/>
          <w:lang w:eastAsia="ja-JP"/>
        </w:rPr>
      </w:pPr>
    </w:p>
    <w:p w14:paraId="1A11DC69" w14:textId="2BEE0093" w:rsidR="00BB3135" w:rsidRDefault="00BB3135" w:rsidP="00BB3135">
      <w:pPr>
        <w:pStyle w:val="NO"/>
        <w:rPr>
          <w:ins w:id="1277" w:author="BAREAU Cyrille" w:date="2022-03-30T17:10:00Z"/>
          <w:rFonts w:eastAsia="Arial Unicode MS"/>
        </w:rPr>
      </w:pPr>
      <w:ins w:id="1278"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dmFirmware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handling the firmware of the </w:t>
        </w:r>
        <w:r>
          <w:rPr>
            <w:rFonts w:eastAsia="Malgun Gothic"/>
          </w:rPr>
          <w:t xml:space="preserve">Proximal IoT </w:t>
        </w:r>
        <w:r>
          <w:rPr>
            <w:rFonts w:eastAsia="Arial Unicode MS"/>
          </w:rPr>
          <w:t>devices.</w:t>
        </w:r>
      </w:ins>
    </w:p>
    <w:p w14:paraId="3A4167A6" w14:textId="77777777" w:rsidR="00BB3135" w:rsidRPr="00500302" w:rsidRDefault="00BB3135" w:rsidP="00BB3135">
      <w:pPr>
        <w:pStyle w:val="Titre4"/>
        <w:rPr>
          <w:ins w:id="1279" w:author="BAREAU Cyrille" w:date="2022-03-30T17:10:00Z"/>
          <w:rFonts w:eastAsia="Malgun Gothic"/>
          <w:lang w:eastAsia="ko-KR"/>
        </w:rPr>
      </w:pPr>
      <w:bookmarkStart w:id="1280" w:name="_Toc95746332"/>
      <w:ins w:id="1281" w:author="BAREAU Cyrille" w:date="2022-03-30T17:10:00Z">
        <w:r>
          <w:rPr>
            <w:rFonts w:eastAsia="Malgun Gothic"/>
            <w:lang w:eastAsia="ko-KR"/>
          </w:rPr>
          <w:t>8.3.4</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280"/>
      </w:ins>
    </w:p>
    <w:p w14:paraId="7A320FAC" w14:textId="77777777" w:rsidR="00BB3135" w:rsidRDefault="00BB3135" w:rsidP="00BB3135">
      <w:pPr>
        <w:rPr>
          <w:ins w:id="1282" w:author="BAREAU Cyrille" w:date="2022-03-30T17:10:00Z"/>
          <w:rFonts w:eastAsia="Malgun Gothic"/>
        </w:rPr>
      </w:pPr>
      <w:ins w:id="1283"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D904333" w14:textId="6AB38F84" w:rsidR="00BB3135" w:rsidRDefault="00BB3135" w:rsidP="00BB3135">
      <w:pPr>
        <w:rPr>
          <w:ins w:id="1284" w:author="BAREAU Cyrille" w:date="2022-03-30T17:10:00Z"/>
          <w:rFonts w:eastAsia="Malgun Gothic"/>
        </w:rPr>
      </w:pPr>
      <w:ins w:id="1285" w:author="BAREAU Cyrille" w:date="2022-03-30T17:10:00Z">
        <w:r w:rsidRPr="00E02DC5">
          <w:rPr>
            <w:rFonts w:eastAsia="Malgun Gothic"/>
            <w:b/>
          </w:rPr>
          <w:t>Originator</w:t>
        </w:r>
        <w:r>
          <w:rPr>
            <w:rFonts w:eastAsia="Malgun Gothic"/>
          </w:rPr>
          <w:t xml:space="preserve">: the Creator IPE shall </w:t>
        </w:r>
      </w:ins>
      <w:ins w:id="1286" w:author="BAREAU Cyrille" w:date="2022-03-31T17:37:00Z">
        <w:r w:rsidR="00976157">
          <w:rPr>
            <w:rFonts w:eastAsia="Malgun Gothic"/>
          </w:rPr>
          <w:t>create</w:t>
        </w:r>
      </w:ins>
      <w:ins w:id="1287" w:author="BAREAU Cyrille" w:date="2022-03-30T17:10:00Z">
        <w:r>
          <w:rPr>
            <w:rFonts w:eastAsia="Malgun Gothic"/>
          </w:rPr>
          <w:t xml:space="preserve"> as many as possible datapoints of the </w:t>
        </w:r>
        <w:proofErr w:type="spellStart"/>
        <w:r>
          <w:rPr>
            <w:rFonts w:eastAsia="Malgun Gothic"/>
          </w:rPr>
          <w:t>dmFirmware</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526EF656" w14:textId="77777777" w:rsidR="00BB3135" w:rsidRPr="00500302" w:rsidRDefault="00BB3135" w:rsidP="00BB3135">
      <w:pPr>
        <w:rPr>
          <w:ins w:id="1288" w:author="BAREAU Cyrille" w:date="2022-03-30T17:10:00Z"/>
          <w:rFonts w:eastAsia="Malgun Gothic"/>
        </w:rPr>
      </w:pPr>
      <w:ins w:id="1289" w:author="BAREAU Cyrille" w:date="2022-03-30T17:10:00Z">
        <w:r>
          <w:rPr>
            <w:rFonts w:eastAsia="Malgun Gothic"/>
          </w:rPr>
          <w:t xml:space="preserve">If the Proximal IoT </w:t>
        </w:r>
        <w:r>
          <w:rPr>
            <w:rFonts w:eastAsia="Arial Unicode MS"/>
          </w:rPr>
          <w:t xml:space="preserve">Technology </w:t>
        </w:r>
        <w:r>
          <w:rPr>
            <w:rFonts w:eastAsia="Malgun Gothic"/>
          </w:rPr>
          <w:t>allows updating the firmware of a Proximal IoT device, the 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updateFirmware</w:t>
        </w:r>
        <w:proofErr w:type="spellEnd"/>
        <w:r>
          <w:rPr>
            <w:rFonts w:eastAsia="Malgun Gothic"/>
          </w:rPr>
          <w:t>] specialization as child of the [</w:t>
        </w:r>
        <w:proofErr w:type="spellStart"/>
        <w:r>
          <w:rPr>
            <w:rFonts w:eastAsia="MS Mincho"/>
            <w:i/>
          </w:rPr>
          <w:t>dmFirmware</w:t>
        </w:r>
        <w:proofErr w:type="spellEnd"/>
        <w:r>
          <w:rPr>
            <w:rFonts w:eastAsia="Malgun Gothic"/>
          </w:rPr>
          <w:t>] resource.</w:t>
        </w:r>
      </w:ins>
    </w:p>
    <w:p w14:paraId="05ED0FFF" w14:textId="77777777" w:rsidR="00BB3135" w:rsidRPr="00500302" w:rsidRDefault="00BB3135" w:rsidP="00BB3135">
      <w:pPr>
        <w:rPr>
          <w:ins w:id="1290" w:author="BAREAU Cyrille" w:date="2022-03-30T17:10:00Z"/>
          <w:rFonts w:eastAsia="Malgun Gothic"/>
        </w:rPr>
      </w:pPr>
      <w:ins w:id="1291" w:author="BAREAU Cyrille" w:date="2022-03-30T17:10:00Z">
        <w:r>
          <w:rPr>
            <w:rFonts w:eastAsia="Malgun Gothic"/>
          </w:rPr>
          <w:t xml:space="preserve">If the Proximal IoT </w:t>
        </w:r>
        <w:r>
          <w:rPr>
            <w:rFonts w:eastAsia="Arial Unicode MS"/>
          </w:rPr>
          <w:t xml:space="preserve">Technology </w:t>
        </w:r>
        <w:r>
          <w:rPr>
            <w:rFonts w:eastAsia="Malgun Gothic"/>
          </w:rPr>
          <w:t>allows Proximal IoT devices to toggle between the installed firmware and a backup firmware, the Creator IPE will create a &lt;</w:t>
        </w:r>
        <w:r w:rsidRPr="00E02DC5">
          <w:rPr>
            <w:rFonts w:eastAsia="Malgun Gothic"/>
            <w:i/>
          </w:rPr>
          <w:t>flexContainer</w:t>
        </w:r>
        <w:r>
          <w:rPr>
            <w:rFonts w:eastAsia="Malgun Gothic"/>
          </w:rPr>
          <w:t>&gt; [</w:t>
        </w:r>
        <w:r>
          <w:rPr>
            <w:rFonts w:eastAsia="Malgun Gothic"/>
            <w:i/>
          </w:rPr>
          <w:t>toggle</w:t>
        </w:r>
        <w:r>
          <w:rPr>
            <w:rFonts w:eastAsia="Malgun Gothic"/>
          </w:rPr>
          <w:t>] specialization as child of the [</w:t>
        </w:r>
        <w:proofErr w:type="spellStart"/>
        <w:r>
          <w:rPr>
            <w:rFonts w:eastAsia="MS Mincho"/>
            <w:i/>
          </w:rPr>
          <w:t>dmFirmware</w:t>
        </w:r>
        <w:proofErr w:type="spellEnd"/>
        <w:r>
          <w:rPr>
            <w:rFonts w:eastAsia="Malgun Gothic"/>
          </w:rPr>
          <w:t>] resource.</w:t>
        </w:r>
      </w:ins>
    </w:p>
    <w:p w14:paraId="728B5970" w14:textId="77777777" w:rsidR="00BB3135" w:rsidRPr="00500302" w:rsidRDefault="00BB3135" w:rsidP="00BB3135">
      <w:pPr>
        <w:pStyle w:val="Titre4"/>
        <w:rPr>
          <w:ins w:id="1292" w:author="BAREAU Cyrille" w:date="2022-03-30T17:10:00Z"/>
          <w:rFonts w:eastAsia="Malgun Gothic"/>
          <w:lang w:eastAsia="ko-KR"/>
        </w:rPr>
      </w:pPr>
      <w:bookmarkStart w:id="1293" w:name="_Toc95746333"/>
      <w:ins w:id="1294" w:author="BAREAU Cyrille" w:date="2022-03-30T17:10:00Z">
        <w:r>
          <w:rPr>
            <w:rFonts w:eastAsia="Malgun Gothic"/>
            <w:lang w:eastAsia="ko-KR"/>
          </w:rPr>
          <w:lastRenderedPageBreak/>
          <w:t>8.3.4.3</w:t>
        </w:r>
        <w:r w:rsidRPr="00500302">
          <w:rPr>
            <w:rFonts w:eastAsia="Malgun Gothic"/>
            <w:lang w:eastAsia="ko-KR"/>
          </w:rPr>
          <w:tab/>
          <w:t>Retrieve</w:t>
        </w:r>
        <w:bookmarkEnd w:id="1293"/>
      </w:ins>
    </w:p>
    <w:p w14:paraId="66F3198B" w14:textId="77777777" w:rsidR="00BB3135" w:rsidRPr="00500302" w:rsidRDefault="00BB3135" w:rsidP="00BB3135">
      <w:pPr>
        <w:rPr>
          <w:ins w:id="1295" w:author="BAREAU Cyrille" w:date="2022-03-30T17:10:00Z"/>
        </w:rPr>
      </w:pPr>
      <w:ins w:id="1296"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727CD14" w14:textId="77777777" w:rsidR="00BB3135" w:rsidRPr="00500302" w:rsidRDefault="00BB3135" w:rsidP="00BB3135">
      <w:pPr>
        <w:pStyle w:val="Titre4"/>
        <w:rPr>
          <w:ins w:id="1297" w:author="BAREAU Cyrille" w:date="2022-03-30T17:10:00Z"/>
          <w:rFonts w:eastAsia="Malgun Gothic"/>
          <w:lang w:eastAsia="ko-KR"/>
        </w:rPr>
      </w:pPr>
      <w:bookmarkStart w:id="1298" w:name="_Toc95746334"/>
      <w:ins w:id="1299" w:author="BAREAU Cyrille" w:date="2022-03-30T17:10:00Z">
        <w:r>
          <w:rPr>
            <w:rFonts w:eastAsia="Malgun Gothic"/>
            <w:lang w:eastAsia="ko-KR"/>
          </w:rPr>
          <w:t>8.3.4.4</w:t>
        </w:r>
        <w:r w:rsidRPr="00500302">
          <w:rPr>
            <w:rFonts w:eastAsia="Malgun Gothic"/>
            <w:lang w:eastAsia="ko-KR"/>
          </w:rPr>
          <w:tab/>
        </w:r>
        <w:r>
          <w:rPr>
            <w:rFonts w:eastAsia="Malgun Gothic"/>
            <w:lang w:eastAsia="ko-KR"/>
          </w:rPr>
          <w:t>Update</w:t>
        </w:r>
        <w:bookmarkEnd w:id="1298"/>
      </w:ins>
    </w:p>
    <w:p w14:paraId="6CF33B19" w14:textId="77777777" w:rsidR="00BB3135" w:rsidRPr="00500302" w:rsidRDefault="00BB3135" w:rsidP="00BB3135">
      <w:pPr>
        <w:rPr>
          <w:ins w:id="1300" w:author="BAREAU Cyrille" w:date="2022-03-30T17:10:00Z"/>
        </w:rPr>
      </w:pPr>
      <w:ins w:id="1301"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A2F2F2F" w14:textId="77777777" w:rsidR="00BB3135" w:rsidRPr="00500302" w:rsidRDefault="00BB3135" w:rsidP="00BB3135">
      <w:pPr>
        <w:pStyle w:val="Titre4"/>
        <w:rPr>
          <w:ins w:id="1302" w:author="BAREAU Cyrille" w:date="2022-03-30T17:10:00Z"/>
          <w:rFonts w:eastAsia="Malgun Gothic"/>
          <w:lang w:eastAsia="ko-KR"/>
        </w:rPr>
      </w:pPr>
      <w:bookmarkStart w:id="1303" w:name="_Toc95746335"/>
      <w:ins w:id="1304" w:author="BAREAU Cyrille" w:date="2022-03-30T17:10:00Z">
        <w:r>
          <w:rPr>
            <w:rFonts w:eastAsia="Malgun Gothic"/>
            <w:lang w:eastAsia="ko-KR"/>
          </w:rPr>
          <w:t>8.3.4.5</w:t>
        </w:r>
        <w:r w:rsidRPr="00500302">
          <w:rPr>
            <w:rFonts w:eastAsia="Malgun Gothic"/>
            <w:lang w:eastAsia="ko-KR"/>
          </w:rPr>
          <w:tab/>
          <w:t>Delete</w:t>
        </w:r>
        <w:bookmarkEnd w:id="1303"/>
      </w:ins>
    </w:p>
    <w:p w14:paraId="0F31F6B8" w14:textId="77777777" w:rsidR="00BB3135" w:rsidRPr="00500302" w:rsidRDefault="00BB3135" w:rsidP="00BB3135">
      <w:pPr>
        <w:rPr>
          <w:ins w:id="1305" w:author="BAREAU Cyrille" w:date="2022-03-30T17:10:00Z"/>
          <w:rFonts w:eastAsia="Malgun Gothic"/>
        </w:rPr>
      </w:pPr>
      <w:ins w:id="1306"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AD29FC1" w14:textId="77777777" w:rsidR="00BB3135" w:rsidRPr="00500302" w:rsidRDefault="00BB3135" w:rsidP="00BB3135">
      <w:pPr>
        <w:pStyle w:val="Titre4"/>
        <w:rPr>
          <w:ins w:id="1307" w:author="BAREAU Cyrille" w:date="2022-03-30T17:10:00Z"/>
          <w:rFonts w:eastAsia="Malgun Gothic"/>
          <w:lang w:eastAsia="ko-KR"/>
        </w:rPr>
      </w:pPr>
      <w:bookmarkStart w:id="1308" w:name="_Toc95746337"/>
      <w:ins w:id="1309" w:author="BAREAU Cyrille" w:date="2022-03-30T17:10:00Z">
        <w:r>
          <w:rPr>
            <w:rFonts w:eastAsia="Malgun Gothic"/>
            <w:lang w:eastAsia="ko-KR"/>
          </w:rPr>
          <w:t>8.3.4.6</w:t>
        </w:r>
        <w:r w:rsidRPr="00500302">
          <w:rPr>
            <w:rFonts w:eastAsia="Malgun Gothic"/>
            <w:lang w:eastAsia="ko-KR"/>
          </w:rPr>
          <w:tab/>
        </w:r>
        <w:r>
          <w:rPr>
            <w:rFonts w:eastAsia="Malgun Gothic"/>
            <w:lang w:eastAsia="ko-KR"/>
          </w:rPr>
          <w:t>Notify</w:t>
        </w:r>
      </w:ins>
    </w:p>
    <w:p w14:paraId="4D475759" w14:textId="77777777" w:rsidR="00BB3135" w:rsidRDefault="00BB3135" w:rsidP="00BB3135">
      <w:pPr>
        <w:rPr>
          <w:ins w:id="1310" w:author="BAREAU Cyrille" w:date="2022-03-30T17:10:00Z"/>
          <w:rFonts w:eastAsia="Malgun Gothic"/>
        </w:rPr>
      </w:pPr>
      <w:ins w:id="1311"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44EEDFED" w14:textId="77777777" w:rsidR="00BB3135" w:rsidRPr="00500302" w:rsidRDefault="00BB3135" w:rsidP="00BB3135">
      <w:pPr>
        <w:pStyle w:val="Titre4"/>
        <w:rPr>
          <w:ins w:id="1312" w:author="BAREAU Cyrille" w:date="2022-03-30T17:10:00Z"/>
          <w:lang w:eastAsia="ja-JP"/>
        </w:rPr>
      </w:pPr>
      <w:ins w:id="1313" w:author="BAREAU Cyrille" w:date="2022-03-30T17:10:00Z">
        <w:r>
          <w:rPr>
            <w:lang w:eastAsia="ja-JP"/>
          </w:rPr>
          <w:t>8.3.4.7</w:t>
        </w:r>
        <w:r>
          <w:rPr>
            <w:lang w:eastAsia="ja-JP"/>
          </w:rPr>
          <w:tab/>
        </w:r>
        <w:r w:rsidRPr="00500302">
          <w:rPr>
            <w:lang w:eastAsia="ja-JP"/>
          </w:rPr>
          <w:t>Resource [</w:t>
        </w:r>
        <w:proofErr w:type="spellStart"/>
        <w:r>
          <w:rPr>
            <w:i/>
            <w:lang w:eastAsia="ja-JP"/>
          </w:rPr>
          <w:t>updateFirmware</w:t>
        </w:r>
        <w:proofErr w:type="spellEnd"/>
        <w:r w:rsidRPr="00500302">
          <w:rPr>
            <w:lang w:eastAsia="ja-JP"/>
          </w:rPr>
          <w:t>]</w:t>
        </w:r>
        <w:bookmarkEnd w:id="1308"/>
      </w:ins>
    </w:p>
    <w:p w14:paraId="1B1164D6" w14:textId="77777777" w:rsidR="00BB3135" w:rsidRPr="00500302" w:rsidRDefault="00BB3135" w:rsidP="00BB3135">
      <w:pPr>
        <w:pStyle w:val="Titre5"/>
        <w:rPr>
          <w:ins w:id="1314" w:author="BAREAU Cyrille" w:date="2022-03-30T17:10:00Z"/>
          <w:lang w:eastAsia="ja-JP"/>
        </w:rPr>
      </w:pPr>
      <w:bookmarkStart w:id="1315" w:name="_Toc95746338"/>
      <w:ins w:id="1316" w:author="BAREAU Cyrille" w:date="2022-03-30T17:10:00Z">
        <w:r>
          <w:rPr>
            <w:lang w:eastAsia="ja-JP"/>
          </w:rPr>
          <w:t>8.3.4.7</w:t>
        </w:r>
        <w:r w:rsidRPr="00500302">
          <w:rPr>
            <w:lang w:eastAsia="ja-JP"/>
          </w:rPr>
          <w:t>.1</w:t>
        </w:r>
        <w:r w:rsidRPr="00500302">
          <w:rPr>
            <w:lang w:eastAsia="ja-JP"/>
          </w:rPr>
          <w:tab/>
          <w:t>Introduction</w:t>
        </w:r>
        <w:bookmarkEnd w:id="1315"/>
      </w:ins>
    </w:p>
    <w:p w14:paraId="05562223" w14:textId="77777777" w:rsidR="00BB3135" w:rsidRPr="00500302" w:rsidRDefault="00BB3135" w:rsidP="00BB3135">
      <w:pPr>
        <w:rPr>
          <w:ins w:id="1317" w:author="BAREAU Cyrille" w:date="2022-03-30T17:10:00Z"/>
        </w:rPr>
      </w:pPr>
      <w:ins w:id="1318" w:author="BAREAU Cyrille" w:date="2022-03-30T17:10:00Z">
        <w:r w:rsidRPr="00500302">
          <w:rPr>
            <w:rFonts w:eastAsia="MS Mincho"/>
          </w:rPr>
          <w:t>The detailed description of the [</w:t>
        </w:r>
        <w:proofErr w:type="spellStart"/>
        <w:r>
          <w:rPr>
            <w:rFonts w:eastAsia="MS Mincho"/>
            <w:i/>
          </w:rPr>
          <w:t>updateFirmware</w:t>
        </w:r>
        <w:proofErr w:type="spellEnd"/>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54685BA0" w14:textId="77777777" w:rsidR="00BB3135" w:rsidRPr="00500302" w:rsidRDefault="00BB3135" w:rsidP="00BB3135">
      <w:pPr>
        <w:pStyle w:val="TH"/>
        <w:rPr>
          <w:ins w:id="1319" w:author="BAREAU Cyrille" w:date="2022-03-30T17:10:00Z"/>
          <w:rFonts w:eastAsia="MS Mincho"/>
          <w:lang w:eastAsia="ja-JP"/>
        </w:rPr>
      </w:pPr>
      <w:ins w:id="1320" w:author="BAREAU Cyrille" w:date="2022-03-30T17:10:00Z">
        <w:r>
          <w:t>Table 8.3.4.7.1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321"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MS Mincho"/>
            <w:i/>
          </w:rPr>
          <w:t>updateFirmware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0C2F87B8" w14:textId="77777777" w:rsidTr="00DC7758">
        <w:trPr>
          <w:jc w:val="center"/>
          <w:ins w:id="1322"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28FEAD5" w14:textId="77777777" w:rsidR="00BB3135" w:rsidRPr="00500302" w:rsidRDefault="00BB3135" w:rsidP="00DC7758">
            <w:pPr>
              <w:pStyle w:val="TAH"/>
              <w:rPr>
                <w:ins w:id="1323" w:author="BAREAU Cyrille" w:date="2022-03-30T17:10:00Z"/>
                <w:rFonts w:eastAsia="MS Mincho"/>
                <w:lang w:eastAsia="ja-JP"/>
              </w:rPr>
            </w:pPr>
            <w:ins w:id="1324"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630C1D3" w14:textId="77777777" w:rsidR="00BB3135" w:rsidRPr="00500302" w:rsidRDefault="00BB3135" w:rsidP="00DC7758">
            <w:pPr>
              <w:pStyle w:val="TAH"/>
              <w:rPr>
                <w:ins w:id="1325" w:author="BAREAU Cyrille" w:date="2022-03-30T17:10:00Z"/>
                <w:rFonts w:eastAsia="MS Mincho"/>
                <w:lang w:eastAsia="ja-JP"/>
              </w:rPr>
            </w:pPr>
            <w:ins w:id="1326"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7888A54" w14:textId="77777777" w:rsidR="00BB3135" w:rsidRPr="00500302" w:rsidRDefault="00BB3135" w:rsidP="00DC7758">
            <w:pPr>
              <w:pStyle w:val="TAH"/>
              <w:rPr>
                <w:ins w:id="1327" w:author="BAREAU Cyrille" w:date="2022-03-30T17:10:00Z"/>
                <w:rFonts w:eastAsia="MS Mincho"/>
                <w:lang w:eastAsia="ja-JP"/>
              </w:rPr>
            </w:pPr>
            <w:ins w:id="1328" w:author="BAREAU Cyrille" w:date="2022-03-30T17:10:00Z">
              <w:r w:rsidRPr="00500302">
                <w:rPr>
                  <w:rFonts w:eastAsia="MS Mincho"/>
                  <w:lang w:eastAsia="ja-JP"/>
                </w:rPr>
                <w:t>Note</w:t>
              </w:r>
            </w:ins>
          </w:p>
        </w:tc>
      </w:tr>
      <w:tr w:rsidR="00BB3135" w:rsidRPr="00500302" w14:paraId="01022A8A" w14:textId="77777777" w:rsidTr="00DC7758">
        <w:trPr>
          <w:jc w:val="center"/>
          <w:ins w:id="1329"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16765119" w14:textId="77777777" w:rsidR="00BB3135" w:rsidRPr="00500302" w:rsidRDefault="00BB3135" w:rsidP="00DC7758">
            <w:pPr>
              <w:pStyle w:val="TAL"/>
              <w:rPr>
                <w:ins w:id="1330" w:author="BAREAU Cyrille" w:date="2022-03-30T17:10:00Z"/>
                <w:rFonts w:eastAsia="MS Mincho"/>
              </w:rPr>
            </w:pPr>
            <w:proofErr w:type="spellStart"/>
            <w:ins w:id="1331" w:author="BAREAU Cyrille" w:date="2022-03-30T17:10:00Z">
              <w:r w:rsidRPr="0027562A">
                <w:rPr>
                  <w:rFonts w:eastAsia="MS Mincho"/>
                </w:rPr>
                <w:t>updateFirmware</w:t>
              </w:r>
              <w:proofErr w:type="spellEnd"/>
              <w:r w:rsidRPr="00500302">
                <w:rPr>
                  <w:rFonts w:eastAsia="MS Mincho"/>
                </w:rPr>
                <w:t>,</w:t>
              </w:r>
            </w:ins>
          </w:p>
          <w:p w14:paraId="5411E8D9" w14:textId="77777777" w:rsidR="00BB3135" w:rsidRPr="00500302" w:rsidRDefault="00BB3135" w:rsidP="00DC7758">
            <w:pPr>
              <w:pStyle w:val="TAL"/>
              <w:rPr>
                <w:ins w:id="1332" w:author="BAREAU Cyrille" w:date="2022-03-30T17:10:00Z"/>
                <w:rFonts w:eastAsia="MS Mincho"/>
                <w:lang w:eastAsia="ja-JP"/>
              </w:rPr>
            </w:pPr>
            <w:proofErr w:type="spellStart"/>
            <w:ins w:id="1333" w:author="BAREAU Cyrille" w:date="2022-03-30T17:10:00Z">
              <w:r w:rsidRPr="00E02DC5">
                <w:rPr>
                  <w:rFonts w:eastAsia="MS Mincho"/>
                </w:rPr>
                <w:t>updateFirmware</w:t>
              </w:r>
              <w:proofErr w:type="spellEnd"/>
              <w:r>
                <w:rPr>
                  <w:rFonts w:eastAsia="SimSun"/>
                </w:rPr>
                <w:t xml:space="preserve"> </w:t>
              </w:r>
              <w:proofErr w:type="spellStart"/>
              <w:r>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4E1EB296" w14:textId="77777777" w:rsidR="00BB3135" w:rsidRPr="00500302" w:rsidRDefault="00BB3135" w:rsidP="00DC7758">
            <w:pPr>
              <w:pStyle w:val="TAL"/>
              <w:rPr>
                <w:ins w:id="1334" w:author="BAREAU Cyrille" w:date="2022-03-30T17:10:00Z"/>
                <w:rFonts w:eastAsia="MS Mincho"/>
                <w:lang w:eastAsia="ja-JP"/>
              </w:rPr>
            </w:pPr>
            <w:ins w:id="1335" w:author="BAREAU Cyrille" w:date="2022-03-30T17:10:00Z">
              <w:r>
                <w:t>MAD-act</w:t>
              </w:r>
              <w:r w:rsidRPr="00500302">
                <w:t>-</w:t>
              </w:r>
              <w:r w:rsidRPr="00E02DC5">
                <w:rPr>
                  <w:rFonts w:eastAsia="MS Mincho"/>
                </w:rPr>
                <w:t>updateF</w:t>
              </w:r>
              <w:r>
                <w:rPr>
                  <w:rFonts w:eastAsia="MS Mincho"/>
                </w:rPr>
                <w:t>irmware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AB5F199" w14:textId="77777777" w:rsidR="00BB3135" w:rsidRPr="00500302" w:rsidRDefault="00BB3135" w:rsidP="00DC7758">
            <w:pPr>
              <w:pStyle w:val="TAL"/>
              <w:rPr>
                <w:ins w:id="1336" w:author="BAREAU Cyrille" w:date="2022-03-30T17:10:00Z"/>
                <w:rFonts w:eastAsia="MS Mincho"/>
                <w:lang w:eastAsia="ja-JP"/>
              </w:rPr>
            </w:pPr>
          </w:p>
        </w:tc>
      </w:tr>
    </w:tbl>
    <w:p w14:paraId="4B26AD33" w14:textId="77777777" w:rsidR="00BB3135" w:rsidRDefault="00BB3135" w:rsidP="00BB3135">
      <w:pPr>
        <w:rPr>
          <w:ins w:id="1337" w:author="BAREAU Cyrille" w:date="2022-03-30T17:10:00Z"/>
          <w:lang w:eastAsia="ja-JP"/>
        </w:rPr>
      </w:pPr>
    </w:p>
    <w:p w14:paraId="25CF58CB" w14:textId="6498C2E5" w:rsidR="00BB3135" w:rsidRDefault="00BB3135" w:rsidP="00BB3135">
      <w:pPr>
        <w:pStyle w:val="NO"/>
        <w:rPr>
          <w:ins w:id="1338" w:author="BAREAU Cyrille" w:date="2022-03-30T17:10:00Z"/>
          <w:rFonts w:eastAsia="Arial Unicode MS"/>
        </w:rPr>
      </w:pPr>
      <w:ins w:id="1339"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updateFirmware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dmFirmware</w:t>
        </w:r>
        <w:proofErr w:type="spellEnd"/>
        <w:r>
          <w:rPr>
            <w:rFonts w:eastAsia="Arial Unicode MS"/>
          </w:rPr>
          <w:t>] resource.</w:t>
        </w:r>
      </w:ins>
    </w:p>
    <w:p w14:paraId="1E8E2BD4" w14:textId="77777777" w:rsidR="00BB3135" w:rsidRPr="00500302" w:rsidRDefault="00BB3135" w:rsidP="00BB3135">
      <w:pPr>
        <w:pStyle w:val="Titre5"/>
        <w:rPr>
          <w:ins w:id="1340" w:author="BAREAU Cyrille" w:date="2022-03-30T17:10:00Z"/>
          <w:rFonts w:eastAsia="Malgun Gothic"/>
          <w:lang w:eastAsia="ko-KR"/>
        </w:rPr>
      </w:pPr>
      <w:bookmarkStart w:id="1341" w:name="_Toc95746339"/>
      <w:ins w:id="1342" w:author="BAREAU Cyrille" w:date="2022-03-30T17:10:00Z">
        <w:r>
          <w:rPr>
            <w:rFonts w:eastAsia="Malgun Gothic"/>
            <w:lang w:eastAsia="ko-KR"/>
          </w:rPr>
          <w:t>8.3.4.7.2</w:t>
        </w:r>
        <w:r w:rsidRPr="00500302">
          <w:rPr>
            <w:rFonts w:eastAsia="Malgun Gothic"/>
            <w:lang w:eastAsia="ko-KR"/>
          </w:rPr>
          <w:tab/>
        </w:r>
        <w:r>
          <w:rPr>
            <w:rFonts w:eastAsia="Malgun Gothic"/>
            <w:lang w:eastAsia="ko-KR"/>
          </w:rPr>
          <w:t>Create</w:t>
        </w:r>
        <w:bookmarkEnd w:id="1341"/>
      </w:ins>
    </w:p>
    <w:p w14:paraId="4F3433D0" w14:textId="77777777" w:rsidR="00BB3135" w:rsidRDefault="00BB3135" w:rsidP="00BB3135">
      <w:pPr>
        <w:rPr>
          <w:ins w:id="1343" w:author="BAREAU Cyrille" w:date="2022-03-30T17:10:00Z"/>
          <w:rFonts w:eastAsia="Malgun Gothic"/>
        </w:rPr>
      </w:pPr>
      <w:ins w:id="1344"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0B49D90" w14:textId="5AB2D0CA" w:rsidR="00BB3135" w:rsidRDefault="00BB3135" w:rsidP="00BB3135">
      <w:pPr>
        <w:rPr>
          <w:ins w:id="1345" w:author="BAREAU Cyrille" w:date="2022-03-30T17:10:00Z"/>
          <w:rFonts w:eastAsia="Malgun Gothic"/>
        </w:rPr>
      </w:pPr>
      <w:ins w:id="1346"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347" w:author="BAREAU Cyrille" w:date="2022-03-31T17:37:00Z">
        <w:r w:rsidR="00976157">
          <w:rPr>
            <w:rFonts w:eastAsia="Malgun Gothic"/>
          </w:rPr>
          <w:t>create</w:t>
        </w:r>
      </w:ins>
      <w:ins w:id="1348" w:author="BAREAU Cyrille" w:date="2022-03-30T17:10:00Z">
        <w:r>
          <w:rPr>
            <w:rFonts w:eastAsia="Malgun Gothic"/>
          </w:rPr>
          <w:t xml:space="preserve"> the arguments ‘</w:t>
        </w:r>
        <w:proofErr w:type="spellStart"/>
        <w:r>
          <w:rPr>
            <w:rFonts w:eastAsia="Malgun Gothic"/>
          </w:rPr>
          <w:t>url</w:t>
        </w:r>
        <w:proofErr w:type="spellEnd"/>
        <w:r>
          <w:rPr>
            <w:rFonts w:eastAsia="Malgun Gothic"/>
          </w:rPr>
          <w:t xml:space="preserve">’ and ‘version’ of the </w:t>
        </w:r>
        <w:proofErr w:type="spellStart"/>
        <w:r>
          <w:rPr>
            <w:rFonts w:eastAsia="SimSun"/>
          </w:rPr>
          <w:t>updateFirmware</w:t>
        </w:r>
        <w:proofErr w:type="spellEnd"/>
        <w:r>
          <w:rPr>
            <w:rFonts w:eastAsia="Malgun Gothic"/>
          </w:rPr>
          <w:t xml:space="preserve"> SDT action as attribute </w:t>
        </w:r>
        <w:proofErr w:type="spellStart"/>
        <w:r>
          <w:rPr>
            <w:rFonts w:eastAsia="Malgun Gothic"/>
            <w:i/>
          </w:rPr>
          <w:t>url</w:t>
        </w:r>
        <w:proofErr w:type="spellEnd"/>
        <w:r>
          <w:rPr>
            <w:rFonts w:eastAsia="Malgun Gothic"/>
          </w:rPr>
          <w:t xml:space="preserve"> and </w:t>
        </w:r>
        <w:proofErr w:type="spellStart"/>
        <w:r>
          <w:rPr>
            <w:rFonts w:eastAsia="Malgun Gothic"/>
            <w:i/>
          </w:rPr>
          <w:t>versn</w:t>
        </w:r>
        <w:proofErr w:type="spellEnd"/>
        <w:r>
          <w:rPr>
            <w:rFonts w:eastAsia="Malgun Gothic"/>
          </w:rPr>
          <w:t xml:space="preserve"> of the [</w:t>
        </w:r>
        <w:proofErr w:type="spellStart"/>
        <w:r>
          <w:rPr>
            <w:rFonts w:eastAsia="MS Mincho"/>
            <w:i/>
          </w:rPr>
          <w:t>updateFirmware</w:t>
        </w:r>
        <w:proofErr w:type="spellEnd"/>
        <w:r>
          <w:rPr>
            <w:rFonts w:eastAsia="Malgun Gothic"/>
          </w:rPr>
          <w:t>] resource.</w:t>
        </w:r>
      </w:ins>
    </w:p>
    <w:p w14:paraId="4C0D5F79" w14:textId="77777777" w:rsidR="00BB3135" w:rsidRPr="00500302" w:rsidRDefault="00BB3135" w:rsidP="00BB3135">
      <w:pPr>
        <w:pStyle w:val="Titre5"/>
        <w:rPr>
          <w:ins w:id="1349" w:author="BAREAU Cyrille" w:date="2022-03-30T17:10:00Z"/>
          <w:rFonts w:eastAsia="Malgun Gothic"/>
          <w:lang w:eastAsia="ko-KR"/>
        </w:rPr>
      </w:pPr>
      <w:bookmarkStart w:id="1350" w:name="_Toc95746340"/>
      <w:ins w:id="1351" w:author="BAREAU Cyrille" w:date="2022-03-30T17:10:00Z">
        <w:r>
          <w:rPr>
            <w:rFonts w:eastAsia="Malgun Gothic"/>
            <w:lang w:eastAsia="ko-KR"/>
          </w:rPr>
          <w:t>8.3.4.7.3</w:t>
        </w:r>
        <w:r w:rsidRPr="00500302">
          <w:rPr>
            <w:rFonts w:eastAsia="Malgun Gothic"/>
            <w:lang w:eastAsia="ko-KR"/>
          </w:rPr>
          <w:tab/>
          <w:t>Retrieve</w:t>
        </w:r>
        <w:bookmarkEnd w:id="1350"/>
      </w:ins>
    </w:p>
    <w:p w14:paraId="38148DB5" w14:textId="77777777" w:rsidR="00BB3135" w:rsidRPr="00500302" w:rsidRDefault="00BB3135" w:rsidP="00BB3135">
      <w:pPr>
        <w:rPr>
          <w:ins w:id="1352" w:author="BAREAU Cyrille" w:date="2022-03-30T17:10:00Z"/>
        </w:rPr>
      </w:pPr>
      <w:ins w:id="135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78D300D" w14:textId="77777777" w:rsidR="00BB3135" w:rsidRPr="00500302" w:rsidRDefault="00BB3135" w:rsidP="00BB3135">
      <w:pPr>
        <w:pStyle w:val="Titre5"/>
        <w:rPr>
          <w:ins w:id="1354" w:author="BAREAU Cyrille" w:date="2022-03-30T17:10:00Z"/>
          <w:rFonts w:eastAsia="Malgun Gothic"/>
          <w:lang w:eastAsia="ko-KR"/>
        </w:rPr>
      </w:pPr>
      <w:bookmarkStart w:id="1355" w:name="_Toc95746341"/>
      <w:ins w:id="1356" w:author="BAREAU Cyrille" w:date="2022-03-30T17:10:00Z">
        <w:r>
          <w:rPr>
            <w:rFonts w:eastAsia="Malgun Gothic"/>
            <w:lang w:eastAsia="ko-KR"/>
          </w:rPr>
          <w:t>8.3.4.7.4</w:t>
        </w:r>
        <w:r w:rsidRPr="00500302">
          <w:rPr>
            <w:rFonts w:eastAsia="Malgun Gothic"/>
            <w:lang w:eastAsia="ko-KR"/>
          </w:rPr>
          <w:tab/>
        </w:r>
        <w:r>
          <w:rPr>
            <w:rFonts w:eastAsia="Malgun Gothic"/>
            <w:lang w:eastAsia="ko-KR"/>
          </w:rPr>
          <w:t>Update</w:t>
        </w:r>
        <w:bookmarkEnd w:id="1355"/>
      </w:ins>
    </w:p>
    <w:p w14:paraId="4E79074A" w14:textId="77777777" w:rsidR="00BB3135" w:rsidRPr="00500302" w:rsidRDefault="00BB3135" w:rsidP="00BB3135">
      <w:pPr>
        <w:rPr>
          <w:ins w:id="1357" w:author="BAREAU Cyrille" w:date="2022-03-30T17:10:00Z"/>
        </w:rPr>
      </w:pPr>
      <w:ins w:id="135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4196DF0" w14:textId="77777777" w:rsidR="00BB3135" w:rsidRPr="00500302" w:rsidRDefault="00BB3135" w:rsidP="00BB3135">
      <w:pPr>
        <w:pStyle w:val="Titre5"/>
        <w:rPr>
          <w:ins w:id="1359" w:author="BAREAU Cyrille" w:date="2022-03-30T17:10:00Z"/>
          <w:rFonts w:eastAsia="Malgun Gothic"/>
          <w:lang w:eastAsia="ko-KR"/>
        </w:rPr>
      </w:pPr>
      <w:bookmarkStart w:id="1360" w:name="_Toc95746342"/>
      <w:ins w:id="1361" w:author="BAREAU Cyrille" w:date="2022-03-30T17:10:00Z">
        <w:r>
          <w:rPr>
            <w:rFonts w:eastAsia="Malgun Gothic"/>
            <w:lang w:eastAsia="ko-KR"/>
          </w:rPr>
          <w:t>8.3.4.7.5</w:t>
        </w:r>
        <w:r w:rsidRPr="00500302">
          <w:rPr>
            <w:rFonts w:eastAsia="Malgun Gothic"/>
            <w:lang w:eastAsia="ko-KR"/>
          </w:rPr>
          <w:tab/>
          <w:t>Delete</w:t>
        </w:r>
        <w:bookmarkEnd w:id="1360"/>
      </w:ins>
    </w:p>
    <w:p w14:paraId="2E9B51AD" w14:textId="77777777" w:rsidR="00BB3135" w:rsidRPr="00500302" w:rsidRDefault="00BB3135" w:rsidP="00BB3135">
      <w:pPr>
        <w:rPr>
          <w:ins w:id="1362" w:author="BAREAU Cyrille" w:date="2022-03-30T17:10:00Z"/>
          <w:rFonts w:eastAsia="Malgun Gothic"/>
        </w:rPr>
      </w:pPr>
      <w:ins w:id="136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17992A40" w14:textId="77777777" w:rsidR="00BB3135" w:rsidRPr="00500302" w:rsidRDefault="00BB3135" w:rsidP="00BB3135">
      <w:pPr>
        <w:pStyle w:val="Titre5"/>
        <w:rPr>
          <w:ins w:id="1364" w:author="BAREAU Cyrille" w:date="2022-03-30T17:10:00Z"/>
          <w:rFonts w:eastAsia="Malgun Gothic"/>
          <w:lang w:eastAsia="ko-KR"/>
        </w:rPr>
      </w:pPr>
      <w:bookmarkStart w:id="1365" w:name="_Toc95746344"/>
      <w:ins w:id="1366" w:author="BAREAU Cyrille" w:date="2022-03-30T17:10:00Z">
        <w:r>
          <w:rPr>
            <w:rFonts w:eastAsia="Malgun Gothic"/>
            <w:lang w:eastAsia="ko-KR"/>
          </w:rPr>
          <w:t>8.3.4.7.6</w:t>
        </w:r>
        <w:r w:rsidRPr="00500302">
          <w:rPr>
            <w:rFonts w:eastAsia="Malgun Gothic"/>
            <w:lang w:eastAsia="ko-KR"/>
          </w:rPr>
          <w:tab/>
        </w:r>
        <w:r>
          <w:rPr>
            <w:rFonts w:eastAsia="Malgun Gothic"/>
            <w:lang w:eastAsia="ko-KR"/>
          </w:rPr>
          <w:t>Notify</w:t>
        </w:r>
      </w:ins>
    </w:p>
    <w:p w14:paraId="69F688E7" w14:textId="77777777" w:rsidR="00BB3135" w:rsidRDefault="00BB3135" w:rsidP="00BB3135">
      <w:pPr>
        <w:spacing w:after="0"/>
        <w:rPr>
          <w:ins w:id="1367" w:author="BAREAU Cyrille" w:date="2022-03-30T17:10:00Z"/>
          <w:rFonts w:eastAsia="Arial Unicode MS"/>
        </w:rPr>
      </w:pPr>
      <w:ins w:id="1368" w:author="BAREAU Cyrille" w:date="2022-03-30T17:10:00Z">
        <w:r>
          <w:rPr>
            <w:rFonts w:eastAsia="Arial Unicode MS"/>
          </w:rPr>
          <w:t>Processing at Managing IPE:</w:t>
        </w:r>
      </w:ins>
    </w:p>
    <w:p w14:paraId="31EEF3D7" w14:textId="77777777" w:rsidR="00BB3135" w:rsidRPr="00FF64D3" w:rsidRDefault="00BB3135" w:rsidP="00BB3135">
      <w:pPr>
        <w:pStyle w:val="Paragraphedeliste"/>
        <w:numPr>
          <w:ilvl w:val="0"/>
          <w:numId w:val="32"/>
        </w:numPr>
        <w:rPr>
          <w:ins w:id="1369" w:author="BAREAU Cyrille" w:date="2022-03-30T17:10:00Z"/>
          <w:rFonts w:ascii="Times New Roman" w:eastAsia="Malgun Gothic" w:hAnsi="Times New Roman"/>
          <w:sz w:val="20"/>
          <w:szCs w:val="20"/>
        </w:rPr>
      </w:pPr>
      <w:ins w:id="1370" w:author="BAREAU Cyrille" w:date="2022-03-30T17:10:00Z">
        <w:r w:rsidRPr="00FF64D3">
          <w:rPr>
            <w:rFonts w:ascii="Times New Roman" w:eastAsia="Malgun Gothic" w:hAnsi="Times New Roman"/>
            <w:sz w:val="20"/>
            <w:szCs w:val="20"/>
          </w:rPr>
          <w:t xml:space="preserve">Trigger an update of a new firmware, referenced by the </w:t>
        </w:r>
        <w:proofErr w:type="spellStart"/>
        <w:r w:rsidRPr="00FF64D3">
          <w:rPr>
            <w:rFonts w:ascii="Times New Roman" w:eastAsia="Malgun Gothic" w:hAnsi="Times New Roman"/>
            <w:i/>
            <w:sz w:val="20"/>
            <w:szCs w:val="20"/>
          </w:rPr>
          <w:t>url</w:t>
        </w:r>
        <w:proofErr w:type="spellEnd"/>
        <w:r w:rsidRPr="00FF64D3">
          <w:rPr>
            <w:rFonts w:ascii="Times New Roman" w:eastAsia="Malgun Gothic" w:hAnsi="Times New Roman"/>
            <w:i/>
            <w:sz w:val="20"/>
            <w:szCs w:val="20"/>
          </w:rPr>
          <w:t xml:space="preserve"> </w:t>
        </w:r>
        <w:r w:rsidRPr="00FF64D3">
          <w:rPr>
            <w:rFonts w:ascii="Times New Roman" w:eastAsia="Malgun Gothic" w:hAnsi="Times New Roman"/>
            <w:sz w:val="20"/>
            <w:szCs w:val="20"/>
          </w:rPr>
          <w:t>and</w:t>
        </w:r>
        <w:r w:rsidRPr="00FF64D3">
          <w:rPr>
            <w:rFonts w:ascii="Times New Roman" w:eastAsia="Malgun Gothic" w:hAnsi="Times New Roman"/>
            <w:i/>
            <w:sz w:val="20"/>
            <w:szCs w:val="20"/>
          </w:rPr>
          <w:t xml:space="preserve"> version</w:t>
        </w:r>
        <w:r w:rsidRPr="00FF64D3">
          <w:rPr>
            <w:rFonts w:ascii="Times New Roman" w:eastAsia="Malgun Gothic" w:hAnsi="Times New Roman"/>
            <w:sz w:val="20"/>
            <w:szCs w:val="20"/>
          </w:rPr>
          <w:t xml:space="preserve"> argument, on the Proximal IoT device.</w:t>
        </w:r>
      </w:ins>
    </w:p>
    <w:p w14:paraId="370D447D" w14:textId="77777777" w:rsidR="00BB3135" w:rsidRPr="00FF64D3" w:rsidRDefault="00BB3135" w:rsidP="00BB3135">
      <w:pPr>
        <w:pStyle w:val="Paragraphedeliste"/>
        <w:numPr>
          <w:ilvl w:val="0"/>
          <w:numId w:val="32"/>
        </w:numPr>
        <w:rPr>
          <w:ins w:id="1371" w:author="BAREAU Cyrille" w:date="2022-03-30T17:10:00Z"/>
          <w:rFonts w:ascii="Times New Roman" w:hAnsi="Times New Roman"/>
          <w:sz w:val="20"/>
          <w:szCs w:val="20"/>
        </w:rPr>
      </w:pPr>
      <w:ins w:id="1372" w:author="BAREAU Cyrille" w:date="2022-03-30T17:10:00Z">
        <w:r>
          <w:rPr>
            <w:rFonts w:ascii="Times New Roman" w:eastAsia="Malgun Gothic" w:hAnsi="Times New Roman"/>
            <w:sz w:val="20"/>
            <w:szCs w:val="20"/>
          </w:rPr>
          <w:t>C</w:t>
        </w:r>
        <w:r w:rsidRPr="00FF64D3">
          <w:rPr>
            <w:rFonts w:ascii="Times New Roman" w:eastAsia="Malgun Gothic" w:hAnsi="Times New Roman"/>
            <w:sz w:val="20"/>
            <w:szCs w:val="20"/>
          </w:rPr>
          <w:t xml:space="preserve">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proofErr w:type="spellStart"/>
        <w:r w:rsidRPr="00FF64D3">
          <w:rPr>
            <w:rFonts w:ascii="Times New Roman" w:eastAsia="Malgun Gothic" w:hAnsi="Times New Roman"/>
            <w:i/>
            <w:sz w:val="20"/>
            <w:szCs w:val="20"/>
          </w:rPr>
          <w:t>updateFirmware</w:t>
        </w:r>
        <w:proofErr w:type="spellEnd"/>
        <w:r w:rsidRPr="00FF64D3">
          <w:rPr>
            <w:rFonts w:ascii="Times New Roman" w:eastAsia="Malgun Gothic" w:hAnsi="Times New Roman"/>
            <w:sz w:val="20"/>
            <w:szCs w:val="20"/>
          </w:rPr>
          <w:t>] resource and fill it with the message returned by the device.</w:t>
        </w:r>
      </w:ins>
    </w:p>
    <w:p w14:paraId="130950E5" w14:textId="77777777" w:rsidR="00BB3135" w:rsidRDefault="00BB3135" w:rsidP="00BB3135">
      <w:pPr>
        <w:rPr>
          <w:ins w:id="1373" w:author="BAREAU Cyrille" w:date="2022-03-30T17:10:00Z"/>
          <w:rFonts w:eastAsia="Malgun Gothic"/>
        </w:rPr>
      </w:pPr>
      <w:ins w:id="1374" w:author="BAREAU Cyrille" w:date="2022-03-30T17:10:00Z">
        <w:r>
          <w:rPr>
            <w:rFonts w:eastAsia="Malgun Gothic"/>
          </w:rPr>
          <w:lastRenderedPageBreak/>
          <w:t xml:space="preserve">Note: the steps of the installation (download of the firmware, installation, etc.) are left to the Managing IPE, but the IPE shall fill the </w:t>
        </w:r>
        <w:proofErr w:type="spellStart"/>
        <w:r w:rsidRPr="0027562A">
          <w:rPr>
            <w:rFonts w:eastAsia="Malgun Gothic"/>
            <w:i/>
          </w:rPr>
          <w:t>primaryState</w:t>
        </w:r>
        <w:proofErr w:type="spellEnd"/>
        <w:r>
          <w:rPr>
            <w:rFonts w:eastAsia="Malgun Gothic"/>
          </w:rPr>
          <w:t xml:space="preserve"> attribute of the parent [</w:t>
        </w:r>
        <w:proofErr w:type="spellStart"/>
        <w:r w:rsidRPr="0027562A">
          <w:rPr>
            <w:rFonts w:eastAsia="Malgun Gothic"/>
            <w:i/>
          </w:rPr>
          <w:t>dmFirmware</w:t>
        </w:r>
        <w:proofErr w:type="spellEnd"/>
        <w:r>
          <w:rPr>
            <w:rFonts w:eastAsia="Malgun Gothic"/>
          </w:rPr>
          <w:t>] resource accordingly.</w:t>
        </w:r>
      </w:ins>
    </w:p>
    <w:p w14:paraId="677120BB" w14:textId="77777777" w:rsidR="00BB3135" w:rsidRPr="00500302" w:rsidRDefault="00BB3135" w:rsidP="00BB3135">
      <w:pPr>
        <w:pStyle w:val="Titre4"/>
        <w:rPr>
          <w:ins w:id="1375" w:author="BAREAU Cyrille" w:date="2022-03-30T17:10:00Z"/>
          <w:lang w:eastAsia="ja-JP"/>
        </w:rPr>
      </w:pPr>
      <w:ins w:id="1376" w:author="BAREAU Cyrille" w:date="2022-03-30T17:10:00Z">
        <w:r>
          <w:rPr>
            <w:lang w:eastAsia="ja-JP"/>
          </w:rPr>
          <w:t>8.3.4.8</w:t>
        </w:r>
        <w:r>
          <w:rPr>
            <w:lang w:eastAsia="ja-JP"/>
          </w:rPr>
          <w:tab/>
        </w:r>
        <w:r w:rsidRPr="00500302">
          <w:rPr>
            <w:lang w:eastAsia="ja-JP"/>
          </w:rPr>
          <w:t>Resource [</w:t>
        </w:r>
        <w:r>
          <w:rPr>
            <w:i/>
            <w:lang w:eastAsia="ja-JP"/>
          </w:rPr>
          <w:t>toggle</w:t>
        </w:r>
        <w:r w:rsidRPr="00500302">
          <w:rPr>
            <w:lang w:eastAsia="ja-JP"/>
          </w:rPr>
          <w:t>]</w:t>
        </w:r>
        <w:bookmarkEnd w:id="1365"/>
      </w:ins>
    </w:p>
    <w:p w14:paraId="7A0180F8" w14:textId="77777777" w:rsidR="00BB3135" w:rsidRPr="00500302" w:rsidRDefault="00BB3135" w:rsidP="00BB3135">
      <w:pPr>
        <w:pStyle w:val="Titre5"/>
        <w:rPr>
          <w:ins w:id="1377" w:author="BAREAU Cyrille" w:date="2022-03-30T17:10:00Z"/>
          <w:lang w:eastAsia="ja-JP"/>
        </w:rPr>
      </w:pPr>
      <w:bookmarkStart w:id="1378" w:name="_Toc95746345"/>
      <w:ins w:id="1379" w:author="BAREAU Cyrille" w:date="2022-03-30T17:10:00Z">
        <w:r>
          <w:rPr>
            <w:lang w:eastAsia="ja-JP"/>
          </w:rPr>
          <w:t>8.3.4.8</w:t>
        </w:r>
        <w:r w:rsidRPr="00500302">
          <w:rPr>
            <w:lang w:eastAsia="ja-JP"/>
          </w:rPr>
          <w:t>.1</w:t>
        </w:r>
        <w:r w:rsidRPr="00500302">
          <w:rPr>
            <w:lang w:eastAsia="ja-JP"/>
          </w:rPr>
          <w:tab/>
          <w:t>Introduction</w:t>
        </w:r>
        <w:bookmarkEnd w:id="1378"/>
      </w:ins>
    </w:p>
    <w:p w14:paraId="26BD9E89" w14:textId="77777777" w:rsidR="00BB3135" w:rsidRPr="00500302" w:rsidRDefault="00BB3135" w:rsidP="00BB3135">
      <w:pPr>
        <w:rPr>
          <w:ins w:id="1380" w:author="BAREAU Cyrille" w:date="2022-03-30T17:10:00Z"/>
        </w:rPr>
      </w:pPr>
      <w:ins w:id="1381" w:author="BAREAU Cyrille" w:date="2022-03-30T17:10:00Z">
        <w:r w:rsidRPr="00500302">
          <w:rPr>
            <w:rFonts w:eastAsia="MS Mincho"/>
          </w:rPr>
          <w:t>The detailed description of the [</w:t>
        </w:r>
        <w:r>
          <w:rPr>
            <w:rFonts w:eastAsia="MS Mincho"/>
            <w:i/>
          </w:rPr>
          <w:t>toggle</w:t>
        </w:r>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5377ABBC" w14:textId="77777777" w:rsidR="00BB3135" w:rsidRPr="00500302" w:rsidRDefault="00BB3135" w:rsidP="00BB3135">
      <w:pPr>
        <w:pStyle w:val="TH"/>
        <w:rPr>
          <w:ins w:id="1382" w:author="BAREAU Cyrille" w:date="2022-03-30T17:10:00Z"/>
          <w:rFonts w:eastAsia="MS Mincho"/>
          <w:lang w:eastAsia="ja-JP"/>
        </w:rPr>
      </w:pPr>
      <w:ins w:id="1383" w:author="BAREAU Cyrille" w:date="2022-03-30T17:10:00Z">
        <w:r>
          <w:t>Table 8.3.4.8.1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38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toggle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363513CB" w14:textId="77777777" w:rsidTr="00DC7758">
        <w:trPr>
          <w:jc w:val="center"/>
          <w:ins w:id="138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1042D74" w14:textId="77777777" w:rsidR="00BB3135" w:rsidRPr="00500302" w:rsidRDefault="00BB3135" w:rsidP="00DC7758">
            <w:pPr>
              <w:pStyle w:val="TAH"/>
              <w:rPr>
                <w:ins w:id="1386" w:author="BAREAU Cyrille" w:date="2022-03-30T17:10:00Z"/>
                <w:rFonts w:eastAsia="MS Mincho"/>
                <w:lang w:eastAsia="ja-JP"/>
              </w:rPr>
            </w:pPr>
            <w:ins w:id="138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8509309" w14:textId="77777777" w:rsidR="00BB3135" w:rsidRPr="00500302" w:rsidRDefault="00BB3135" w:rsidP="00DC7758">
            <w:pPr>
              <w:pStyle w:val="TAH"/>
              <w:rPr>
                <w:ins w:id="1388" w:author="BAREAU Cyrille" w:date="2022-03-30T17:10:00Z"/>
                <w:rFonts w:eastAsia="MS Mincho"/>
                <w:lang w:eastAsia="ja-JP"/>
              </w:rPr>
            </w:pPr>
            <w:ins w:id="138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6257639" w14:textId="77777777" w:rsidR="00BB3135" w:rsidRPr="00500302" w:rsidRDefault="00BB3135" w:rsidP="00DC7758">
            <w:pPr>
              <w:pStyle w:val="TAH"/>
              <w:rPr>
                <w:ins w:id="1390" w:author="BAREAU Cyrille" w:date="2022-03-30T17:10:00Z"/>
                <w:rFonts w:eastAsia="MS Mincho"/>
                <w:lang w:eastAsia="ja-JP"/>
              </w:rPr>
            </w:pPr>
            <w:ins w:id="1391" w:author="BAREAU Cyrille" w:date="2022-03-30T17:10:00Z">
              <w:r w:rsidRPr="00500302">
                <w:rPr>
                  <w:rFonts w:eastAsia="MS Mincho"/>
                  <w:lang w:eastAsia="ja-JP"/>
                </w:rPr>
                <w:t>Note</w:t>
              </w:r>
            </w:ins>
          </w:p>
        </w:tc>
      </w:tr>
      <w:tr w:rsidR="00BB3135" w:rsidRPr="00500302" w14:paraId="776E4AFE" w14:textId="77777777" w:rsidTr="00DC7758">
        <w:trPr>
          <w:jc w:val="center"/>
          <w:ins w:id="139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D45173B" w14:textId="77777777" w:rsidR="00BB3135" w:rsidRPr="00500302" w:rsidRDefault="00BB3135" w:rsidP="00DC7758">
            <w:pPr>
              <w:pStyle w:val="TAL"/>
              <w:rPr>
                <w:ins w:id="1393" w:author="BAREAU Cyrille" w:date="2022-03-30T17:10:00Z"/>
                <w:rFonts w:eastAsia="MS Mincho"/>
              </w:rPr>
            </w:pPr>
            <w:ins w:id="1394" w:author="BAREAU Cyrille" w:date="2022-03-30T17:10:00Z">
              <w:r w:rsidRPr="0027562A">
                <w:rPr>
                  <w:rFonts w:eastAsia="MS Mincho"/>
                </w:rPr>
                <w:t>toggle</w:t>
              </w:r>
              <w:r w:rsidRPr="00500302">
                <w:rPr>
                  <w:rFonts w:eastAsia="MS Mincho"/>
                </w:rPr>
                <w:t>,</w:t>
              </w:r>
            </w:ins>
          </w:p>
          <w:p w14:paraId="4E990D05" w14:textId="77777777" w:rsidR="00BB3135" w:rsidRPr="00500302" w:rsidRDefault="00BB3135" w:rsidP="00DC7758">
            <w:pPr>
              <w:pStyle w:val="TAL"/>
              <w:rPr>
                <w:ins w:id="1395" w:author="BAREAU Cyrille" w:date="2022-03-30T17:10:00Z"/>
                <w:rFonts w:eastAsia="MS Mincho"/>
                <w:lang w:eastAsia="ja-JP"/>
              </w:rPr>
            </w:pPr>
            <w:proofErr w:type="spellStart"/>
            <w:ins w:id="1396" w:author="BAREAU Cyrille" w:date="2022-03-30T17:10:00Z">
              <w:r w:rsidRPr="00E02DC5">
                <w:rPr>
                  <w:rFonts w:eastAsia="MS Mincho"/>
                </w:rPr>
                <w:t>toggle</w:t>
              </w:r>
              <w:r>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09569CE" w14:textId="77777777" w:rsidR="00BB3135" w:rsidRPr="00500302" w:rsidRDefault="00BB3135" w:rsidP="00DC7758">
            <w:pPr>
              <w:pStyle w:val="TAL"/>
              <w:rPr>
                <w:ins w:id="1397" w:author="BAREAU Cyrille" w:date="2022-03-30T17:10:00Z"/>
                <w:rFonts w:eastAsia="MS Mincho"/>
                <w:lang w:eastAsia="ja-JP"/>
              </w:rPr>
            </w:pPr>
            <w:ins w:id="1398" w:author="BAREAU Cyrille" w:date="2022-03-30T17:10:00Z">
              <w:r>
                <w:t>MAD-act</w:t>
              </w:r>
              <w:r w:rsidRPr="00500302">
                <w:t>-</w:t>
              </w:r>
              <w:r w:rsidRPr="00E02DC5">
                <w:rPr>
                  <w:rFonts w:eastAsia="MS Mincho"/>
                </w:rPr>
                <w:t>toggle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F0900BD" w14:textId="77777777" w:rsidR="00BB3135" w:rsidRPr="00500302" w:rsidRDefault="00BB3135" w:rsidP="00DC7758">
            <w:pPr>
              <w:pStyle w:val="TAL"/>
              <w:rPr>
                <w:ins w:id="1399" w:author="BAREAU Cyrille" w:date="2022-03-30T17:10:00Z"/>
                <w:rFonts w:eastAsia="MS Mincho"/>
                <w:lang w:eastAsia="ja-JP"/>
              </w:rPr>
            </w:pPr>
          </w:p>
        </w:tc>
      </w:tr>
    </w:tbl>
    <w:p w14:paraId="5D3FE789" w14:textId="77777777" w:rsidR="00BB3135" w:rsidRDefault="00BB3135" w:rsidP="00BB3135">
      <w:pPr>
        <w:rPr>
          <w:ins w:id="1400" w:author="BAREAU Cyrille" w:date="2022-03-30T17:10:00Z"/>
          <w:lang w:eastAsia="ja-JP"/>
        </w:rPr>
      </w:pPr>
    </w:p>
    <w:p w14:paraId="77A256F2" w14:textId="13812FB2" w:rsidR="00BB3135" w:rsidRDefault="00BB3135" w:rsidP="00BB3135">
      <w:pPr>
        <w:pStyle w:val="NO"/>
        <w:rPr>
          <w:ins w:id="1401" w:author="BAREAU Cyrille" w:date="2022-03-30T17:10:00Z"/>
          <w:rFonts w:eastAsia="Arial Unicode MS"/>
        </w:rPr>
      </w:pPr>
      <w:ins w:id="140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toggle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ins>
      <w:ins w:id="1403" w:author="BAREAU Cyrille" w:date="2022-03-31T17:30:00Z">
        <w:r w:rsidR="00820AC2">
          <w:rPr>
            <w:rFonts w:eastAsia="Arial Unicode MS"/>
          </w:rPr>
          <w:t xml:space="preserve">Creator </w:t>
        </w:r>
      </w:ins>
      <w:ins w:id="1404"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MS Mincho"/>
            <w:i/>
          </w:rPr>
          <w:t>dmFirmware</w:t>
        </w:r>
        <w:proofErr w:type="spellEnd"/>
        <w:r>
          <w:rPr>
            <w:rFonts w:eastAsia="Arial Unicode MS"/>
          </w:rPr>
          <w:t>] resource.</w:t>
        </w:r>
      </w:ins>
    </w:p>
    <w:p w14:paraId="29EE7C80" w14:textId="77777777" w:rsidR="00BB3135" w:rsidRPr="00500302" w:rsidRDefault="00BB3135" w:rsidP="00BB3135">
      <w:pPr>
        <w:pStyle w:val="Titre5"/>
        <w:rPr>
          <w:ins w:id="1405" w:author="BAREAU Cyrille" w:date="2022-03-30T17:10:00Z"/>
          <w:rFonts w:eastAsia="Malgun Gothic"/>
          <w:lang w:eastAsia="ko-KR"/>
        </w:rPr>
      </w:pPr>
      <w:bookmarkStart w:id="1406" w:name="_Toc95746346"/>
      <w:ins w:id="1407" w:author="BAREAU Cyrille" w:date="2022-03-30T17:10:00Z">
        <w:r>
          <w:rPr>
            <w:rFonts w:eastAsia="Malgun Gothic"/>
            <w:lang w:eastAsia="ko-KR"/>
          </w:rPr>
          <w:t>8.3.4.8.2</w:t>
        </w:r>
        <w:r w:rsidRPr="00500302">
          <w:rPr>
            <w:rFonts w:eastAsia="Malgun Gothic"/>
            <w:lang w:eastAsia="ko-KR"/>
          </w:rPr>
          <w:tab/>
        </w:r>
        <w:r>
          <w:rPr>
            <w:rFonts w:eastAsia="Malgun Gothic"/>
            <w:lang w:eastAsia="ko-KR"/>
          </w:rPr>
          <w:t>Create</w:t>
        </w:r>
        <w:bookmarkEnd w:id="1406"/>
      </w:ins>
    </w:p>
    <w:p w14:paraId="3D2AF445" w14:textId="77777777" w:rsidR="00BB3135" w:rsidRDefault="00BB3135" w:rsidP="00BB3135">
      <w:pPr>
        <w:rPr>
          <w:ins w:id="1408" w:author="BAREAU Cyrille" w:date="2022-03-30T17:10:00Z"/>
          <w:rFonts w:eastAsia="Malgun Gothic"/>
        </w:rPr>
      </w:pPr>
      <w:ins w:id="1409"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3E9D6A1" w14:textId="77777777" w:rsidR="00BB3135" w:rsidRPr="00500302" w:rsidRDefault="00BB3135" w:rsidP="00BB3135">
      <w:pPr>
        <w:pStyle w:val="Titre5"/>
        <w:rPr>
          <w:ins w:id="1410" w:author="BAREAU Cyrille" w:date="2022-03-30T17:10:00Z"/>
          <w:rFonts w:eastAsia="Malgun Gothic"/>
          <w:lang w:eastAsia="ko-KR"/>
        </w:rPr>
      </w:pPr>
      <w:bookmarkStart w:id="1411" w:name="_Toc95746347"/>
      <w:ins w:id="1412" w:author="BAREAU Cyrille" w:date="2022-03-30T17:10:00Z">
        <w:r>
          <w:rPr>
            <w:rFonts w:eastAsia="Malgun Gothic"/>
            <w:lang w:eastAsia="ko-KR"/>
          </w:rPr>
          <w:t>8.3.4.8.3</w:t>
        </w:r>
        <w:r w:rsidRPr="00500302">
          <w:rPr>
            <w:rFonts w:eastAsia="Malgun Gothic"/>
            <w:lang w:eastAsia="ko-KR"/>
          </w:rPr>
          <w:tab/>
          <w:t>Retrieve</w:t>
        </w:r>
        <w:bookmarkEnd w:id="1411"/>
      </w:ins>
    </w:p>
    <w:p w14:paraId="2CDBB6FB" w14:textId="77777777" w:rsidR="00BB3135" w:rsidRPr="00500302" w:rsidRDefault="00BB3135" w:rsidP="00BB3135">
      <w:pPr>
        <w:rPr>
          <w:ins w:id="1413" w:author="BAREAU Cyrille" w:date="2022-03-30T17:10:00Z"/>
        </w:rPr>
      </w:pPr>
      <w:ins w:id="1414"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4078285" w14:textId="77777777" w:rsidR="00BB3135" w:rsidRPr="00500302" w:rsidRDefault="00BB3135" w:rsidP="00BB3135">
      <w:pPr>
        <w:pStyle w:val="Titre5"/>
        <w:rPr>
          <w:ins w:id="1415" w:author="BAREAU Cyrille" w:date="2022-03-30T17:10:00Z"/>
          <w:rFonts w:eastAsia="Malgun Gothic"/>
          <w:lang w:eastAsia="ko-KR"/>
        </w:rPr>
      </w:pPr>
      <w:bookmarkStart w:id="1416" w:name="_Toc95746348"/>
      <w:ins w:id="1417" w:author="BAREAU Cyrille" w:date="2022-03-30T17:10:00Z">
        <w:r>
          <w:rPr>
            <w:rFonts w:eastAsia="Malgun Gothic"/>
            <w:lang w:eastAsia="ko-KR"/>
          </w:rPr>
          <w:t>8.3.4.8.4</w:t>
        </w:r>
        <w:r w:rsidRPr="00500302">
          <w:rPr>
            <w:rFonts w:eastAsia="Malgun Gothic"/>
            <w:lang w:eastAsia="ko-KR"/>
          </w:rPr>
          <w:tab/>
        </w:r>
        <w:r>
          <w:rPr>
            <w:rFonts w:eastAsia="Malgun Gothic"/>
            <w:lang w:eastAsia="ko-KR"/>
          </w:rPr>
          <w:t>Update</w:t>
        </w:r>
        <w:bookmarkEnd w:id="1416"/>
      </w:ins>
    </w:p>
    <w:p w14:paraId="2F26D8CC" w14:textId="77777777" w:rsidR="00BB3135" w:rsidRPr="00500302" w:rsidRDefault="00BB3135" w:rsidP="00BB3135">
      <w:pPr>
        <w:rPr>
          <w:ins w:id="1418" w:author="BAREAU Cyrille" w:date="2022-03-30T17:10:00Z"/>
        </w:rPr>
      </w:pPr>
      <w:ins w:id="1419"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057D198" w14:textId="77777777" w:rsidR="00BB3135" w:rsidRPr="00500302" w:rsidRDefault="00BB3135" w:rsidP="00BB3135">
      <w:pPr>
        <w:pStyle w:val="Titre5"/>
        <w:rPr>
          <w:ins w:id="1420" w:author="BAREAU Cyrille" w:date="2022-03-30T17:10:00Z"/>
          <w:rFonts w:eastAsia="Malgun Gothic"/>
          <w:lang w:eastAsia="ko-KR"/>
        </w:rPr>
      </w:pPr>
      <w:bookmarkStart w:id="1421" w:name="_Toc95746349"/>
      <w:ins w:id="1422" w:author="BAREAU Cyrille" w:date="2022-03-30T17:10:00Z">
        <w:r>
          <w:rPr>
            <w:rFonts w:eastAsia="Malgun Gothic"/>
            <w:lang w:eastAsia="ko-KR"/>
          </w:rPr>
          <w:t>8.3.4.8.5</w:t>
        </w:r>
        <w:r w:rsidRPr="00500302">
          <w:rPr>
            <w:rFonts w:eastAsia="Malgun Gothic"/>
            <w:lang w:eastAsia="ko-KR"/>
          </w:rPr>
          <w:tab/>
          <w:t>Delete</w:t>
        </w:r>
        <w:bookmarkEnd w:id="1421"/>
      </w:ins>
    </w:p>
    <w:p w14:paraId="441072A2" w14:textId="77777777" w:rsidR="00BB3135" w:rsidRPr="00500302" w:rsidRDefault="00BB3135" w:rsidP="00BB3135">
      <w:pPr>
        <w:rPr>
          <w:ins w:id="1423" w:author="BAREAU Cyrille" w:date="2022-03-30T17:10:00Z"/>
          <w:rFonts w:eastAsia="Malgun Gothic"/>
        </w:rPr>
      </w:pPr>
      <w:ins w:id="142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60A9675" w14:textId="77777777" w:rsidR="00BB3135" w:rsidRPr="00500302" w:rsidRDefault="00BB3135" w:rsidP="00BB3135">
      <w:pPr>
        <w:pStyle w:val="Titre5"/>
        <w:rPr>
          <w:ins w:id="1425" w:author="BAREAU Cyrille" w:date="2022-03-30T17:10:00Z"/>
          <w:rFonts w:eastAsia="Malgun Gothic"/>
          <w:lang w:eastAsia="ko-KR"/>
        </w:rPr>
      </w:pPr>
      <w:bookmarkStart w:id="1426" w:name="_Toc95746351"/>
      <w:ins w:id="1427" w:author="BAREAU Cyrille" w:date="2022-03-30T17:10:00Z">
        <w:r>
          <w:rPr>
            <w:rFonts w:eastAsia="Malgun Gothic"/>
            <w:lang w:eastAsia="ko-KR"/>
          </w:rPr>
          <w:t>8.3.4.8.6</w:t>
        </w:r>
        <w:r w:rsidRPr="00500302">
          <w:rPr>
            <w:rFonts w:eastAsia="Malgun Gothic"/>
            <w:lang w:eastAsia="ko-KR"/>
          </w:rPr>
          <w:tab/>
        </w:r>
        <w:r>
          <w:rPr>
            <w:rFonts w:eastAsia="Malgun Gothic"/>
            <w:lang w:eastAsia="ko-KR"/>
          </w:rPr>
          <w:t>Notify</w:t>
        </w:r>
      </w:ins>
    </w:p>
    <w:p w14:paraId="1F3AD40F" w14:textId="77777777" w:rsidR="00BB3135" w:rsidRDefault="00BB3135" w:rsidP="00BB3135">
      <w:pPr>
        <w:spacing w:after="0"/>
        <w:rPr>
          <w:ins w:id="1428" w:author="BAREAU Cyrille" w:date="2022-03-30T17:10:00Z"/>
          <w:rFonts w:eastAsia="Arial Unicode MS"/>
        </w:rPr>
      </w:pPr>
      <w:ins w:id="1429" w:author="BAREAU Cyrille" w:date="2022-03-30T17:10:00Z">
        <w:r>
          <w:rPr>
            <w:rFonts w:eastAsia="Arial Unicode MS"/>
          </w:rPr>
          <w:t>Processing at Managing IPE:</w:t>
        </w:r>
      </w:ins>
    </w:p>
    <w:p w14:paraId="2EE5F6DA" w14:textId="77777777" w:rsidR="00BB3135" w:rsidRPr="00FF64D3" w:rsidRDefault="00BB3135" w:rsidP="00BB3135">
      <w:pPr>
        <w:pStyle w:val="Paragraphedeliste"/>
        <w:numPr>
          <w:ilvl w:val="0"/>
          <w:numId w:val="32"/>
        </w:numPr>
        <w:rPr>
          <w:ins w:id="1430" w:author="BAREAU Cyrille" w:date="2022-03-30T17:10:00Z"/>
          <w:rFonts w:ascii="Times New Roman" w:eastAsia="Malgun Gothic" w:hAnsi="Times New Roman"/>
          <w:sz w:val="20"/>
          <w:szCs w:val="20"/>
        </w:rPr>
      </w:pPr>
      <w:ins w:id="1431" w:author="BAREAU Cyrille" w:date="2022-03-30T17:10:00Z">
        <w:r w:rsidRPr="00FF64D3">
          <w:rPr>
            <w:rFonts w:ascii="Times New Roman" w:eastAsia="Malgun Gothic" w:hAnsi="Times New Roman"/>
            <w:sz w:val="20"/>
            <w:szCs w:val="20"/>
          </w:rPr>
          <w:t>Trigger a toggle between the current firmware and a backup one, on the Proximal IoT device.</w:t>
        </w:r>
      </w:ins>
    </w:p>
    <w:p w14:paraId="473BD3E6" w14:textId="77777777" w:rsidR="00BB3135" w:rsidRPr="00FF64D3" w:rsidRDefault="00BB3135" w:rsidP="00BB3135">
      <w:pPr>
        <w:pStyle w:val="Paragraphedeliste"/>
        <w:numPr>
          <w:ilvl w:val="0"/>
          <w:numId w:val="32"/>
        </w:numPr>
        <w:rPr>
          <w:ins w:id="1432" w:author="BAREAU Cyrille" w:date="2022-03-30T17:10:00Z"/>
          <w:rFonts w:ascii="Times New Roman" w:hAnsi="Times New Roman"/>
          <w:sz w:val="20"/>
          <w:szCs w:val="20"/>
        </w:rPr>
      </w:pPr>
      <w:ins w:id="1433" w:author="BAREAU Cyrille" w:date="2022-03-30T17:10:00Z">
        <w:r w:rsidRPr="00FF64D3">
          <w:rPr>
            <w:rFonts w:ascii="Times New Roman" w:eastAsia="Malgun Gothic" w:hAnsi="Times New Roman"/>
            <w:sz w:val="20"/>
            <w:szCs w:val="20"/>
          </w:rPr>
          <w:t xml:space="preserve">Create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r w:rsidRPr="00FF64D3">
          <w:rPr>
            <w:rFonts w:ascii="Times New Roman" w:eastAsia="MS Mincho" w:hAnsi="Times New Roman"/>
            <w:i/>
            <w:sz w:val="20"/>
            <w:szCs w:val="20"/>
          </w:rPr>
          <w:t>toggle</w:t>
        </w:r>
        <w:r w:rsidRPr="00FF64D3">
          <w:rPr>
            <w:rFonts w:ascii="Times New Roman" w:eastAsia="Malgun Gothic" w:hAnsi="Times New Roman"/>
            <w:sz w:val="20"/>
            <w:szCs w:val="20"/>
          </w:rPr>
          <w:t>] resource and fill it with the message returned by the device.</w:t>
        </w:r>
      </w:ins>
    </w:p>
    <w:p w14:paraId="5D3CFC10" w14:textId="77777777" w:rsidR="00BB3135" w:rsidRDefault="00BB3135" w:rsidP="00BB3135">
      <w:pPr>
        <w:rPr>
          <w:ins w:id="1434" w:author="BAREAU Cyrille" w:date="2022-03-30T17:10:00Z"/>
          <w:rFonts w:eastAsia="Malgun Gothic"/>
        </w:rPr>
      </w:pPr>
      <w:ins w:id="1435" w:author="BAREAU Cyrille" w:date="2022-03-30T17:10:00Z">
        <w:r>
          <w:rPr>
            <w:rFonts w:eastAsia="Malgun Gothic"/>
          </w:rPr>
          <w:t xml:space="preserve">Note: the steps of the toggle (download of the firmware, installation, etc.) are left to the Managing IPE, but the IPE shall fill the </w:t>
        </w:r>
        <w:proofErr w:type="spellStart"/>
        <w:r w:rsidRPr="00E02DC5">
          <w:rPr>
            <w:rFonts w:eastAsia="Malgun Gothic"/>
            <w:i/>
          </w:rPr>
          <w:t>primaryState</w:t>
        </w:r>
        <w:proofErr w:type="spellEnd"/>
        <w:r>
          <w:rPr>
            <w:rFonts w:eastAsia="Malgun Gothic"/>
          </w:rPr>
          <w:t xml:space="preserve"> attribute of the parent [</w:t>
        </w:r>
        <w:proofErr w:type="spellStart"/>
        <w:r w:rsidRPr="00E02DC5">
          <w:rPr>
            <w:rFonts w:eastAsia="Malgun Gothic"/>
            <w:i/>
          </w:rPr>
          <w:t>dmFirmware</w:t>
        </w:r>
        <w:proofErr w:type="spellEnd"/>
        <w:r>
          <w:rPr>
            <w:rFonts w:eastAsia="Malgun Gothic"/>
          </w:rPr>
          <w:t>] resource accordingly.</w:t>
        </w:r>
      </w:ins>
    </w:p>
    <w:p w14:paraId="079EE608" w14:textId="77777777" w:rsidR="00BB3135" w:rsidRPr="00500302" w:rsidRDefault="00BB3135" w:rsidP="00BB3135">
      <w:pPr>
        <w:pStyle w:val="Titre3"/>
        <w:rPr>
          <w:ins w:id="1436" w:author="BAREAU Cyrille" w:date="2022-03-30T17:10:00Z"/>
          <w:lang w:eastAsia="ja-JP"/>
        </w:rPr>
      </w:pPr>
      <w:ins w:id="1437" w:author="BAREAU Cyrille" w:date="2022-03-30T17:10:00Z">
        <w:r>
          <w:rPr>
            <w:lang w:eastAsia="ja-JP"/>
          </w:rPr>
          <w:t>8.3.5</w:t>
        </w:r>
        <w:r>
          <w:rPr>
            <w:lang w:eastAsia="ja-JP"/>
          </w:rPr>
          <w:tab/>
        </w:r>
        <w:r w:rsidRPr="00500302">
          <w:rPr>
            <w:lang w:eastAsia="ja-JP"/>
          </w:rPr>
          <w:t>Resource [</w:t>
        </w:r>
        <w:proofErr w:type="spellStart"/>
        <w:r>
          <w:rPr>
            <w:i/>
            <w:lang w:eastAsia="ja-JP"/>
          </w:rPr>
          <w:t>dmSoftware</w:t>
        </w:r>
        <w:proofErr w:type="spellEnd"/>
        <w:r w:rsidRPr="00500302">
          <w:rPr>
            <w:lang w:eastAsia="ja-JP"/>
          </w:rPr>
          <w:t>]</w:t>
        </w:r>
        <w:bookmarkEnd w:id="1426"/>
      </w:ins>
    </w:p>
    <w:p w14:paraId="75EB69D0" w14:textId="77777777" w:rsidR="00BB3135" w:rsidRPr="00500302" w:rsidRDefault="00BB3135" w:rsidP="00BB3135">
      <w:pPr>
        <w:pStyle w:val="Titre4"/>
        <w:rPr>
          <w:ins w:id="1438" w:author="BAREAU Cyrille" w:date="2022-03-30T17:10:00Z"/>
          <w:lang w:eastAsia="ja-JP"/>
        </w:rPr>
      </w:pPr>
      <w:bookmarkStart w:id="1439" w:name="_Toc95746352"/>
      <w:ins w:id="1440" w:author="BAREAU Cyrille" w:date="2022-03-30T17:10:00Z">
        <w:r>
          <w:rPr>
            <w:lang w:eastAsia="ja-JP"/>
          </w:rPr>
          <w:t>8.3.5</w:t>
        </w:r>
        <w:r w:rsidRPr="00500302">
          <w:rPr>
            <w:lang w:eastAsia="ja-JP"/>
          </w:rPr>
          <w:t>.1</w:t>
        </w:r>
        <w:r w:rsidRPr="00500302">
          <w:rPr>
            <w:lang w:eastAsia="ja-JP"/>
          </w:rPr>
          <w:tab/>
          <w:t>Introduction</w:t>
        </w:r>
        <w:bookmarkEnd w:id="1439"/>
      </w:ins>
    </w:p>
    <w:p w14:paraId="63475782" w14:textId="77777777" w:rsidR="00BB3135" w:rsidRPr="00500302" w:rsidRDefault="00BB3135" w:rsidP="00BB3135">
      <w:pPr>
        <w:rPr>
          <w:ins w:id="1441" w:author="BAREAU Cyrille" w:date="2022-03-30T17:10:00Z"/>
        </w:rPr>
      </w:pPr>
      <w:ins w:id="1442" w:author="BAREAU Cyrille" w:date="2022-03-30T17:10:00Z">
        <w:r w:rsidRPr="00500302">
          <w:rPr>
            <w:rFonts w:eastAsia="MS Mincho"/>
          </w:rPr>
          <w:t>The detailed description of the [</w:t>
        </w:r>
        <w:proofErr w:type="spellStart"/>
        <w:r>
          <w:rPr>
            <w:rFonts w:eastAsia="MS Mincho"/>
            <w:i/>
          </w:rPr>
          <w:t>dmSoftware</w:t>
        </w:r>
        <w:proofErr w:type="spellEnd"/>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42F4F550" w14:textId="77777777" w:rsidR="00BB3135" w:rsidRPr="00500302" w:rsidRDefault="00BB3135" w:rsidP="00BB3135">
      <w:pPr>
        <w:pStyle w:val="TH"/>
        <w:rPr>
          <w:ins w:id="1443" w:author="BAREAU Cyrille" w:date="2022-03-30T17:10:00Z"/>
          <w:rFonts w:eastAsia="MS Mincho"/>
          <w:lang w:eastAsia="ja-JP"/>
        </w:rPr>
      </w:pPr>
      <w:ins w:id="1444" w:author="BAREAU Cyrille" w:date="2022-03-30T17:10:00Z">
        <w:r>
          <w:t>Table 8.3.5.1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44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dmSoftware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97E0768" w14:textId="77777777" w:rsidTr="00DC7758">
        <w:trPr>
          <w:jc w:val="center"/>
          <w:ins w:id="144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A73C4CB" w14:textId="77777777" w:rsidR="00BB3135" w:rsidRPr="00500302" w:rsidRDefault="00BB3135" w:rsidP="00DC7758">
            <w:pPr>
              <w:pStyle w:val="TAH"/>
              <w:rPr>
                <w:ins w:id="1447" w:author="BAREAU Cyrille" w:date="2022-03-30T17:10:00Z"/>
                <w:rFonts w:eastAsia="MS Mincho"/>
                <w:lang w:eastAsia="ja-JP"/>
              </w:rPr>
            </w:pPr>
            <w:ins w:id="144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6518B91" w14:textId="77777777" w:rsidR="00BB3135" w:rsidRPr="00500302" w:rsidRDefault="00BB3135" w:rsidP="00DC7758">
            <w:pPr>
              <w:pStyle w:val="TAH"/>
              <w:rPr>
                <w:ins w:id="1449" w:author="BAREAU Cyrille" w:date="2022-03-30T17:10:00Z"/>
                <w:rFonts w:eastAsia="MS Mincho"/>
                <w:lang w:eastAsia="ja-JP"/>
              </w:rPr>
            </w:pPr>
            <w:ins w:id="145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1642221" w14:textId="77777777" w:rsidR="00BB3135" w:rsidRPr="00500302" w:rsidRDefault="00BB3135" w:rsidP="00DC7758">
            <w:pPr>
              <w:pStyle w:val="TAH"/>
              <w:rPr>
                <w:ins w:id="1451" w:author="BAREAU Cyrille" w:date="2022-03-30T17:10:00Z"/>
                <w:rFonts w:eastAsia="MS Mincho"/>
                <w:lang w:eastAsia="ja-JP"/>
              </w:rPr>
            </w:pPr>
            <w:ins w:id="1452" w:author="BAREAU Cyrille" w:date="2022-03-30T17:10:00Z">
              <w:r w:rsidRPr="00500302">
                <w:rPr>
                  <w:rFonts w:eastAsia="MS Mincho"/>
                  <w:lang w:eastAsia="ja-JP"/>
                </w:rPr>
                <w:t>Note</w:t>
              </w:r>
            </w:ins>
          </w:p>
        </w:tc>
      </w:tr>
      <w:tr w:rsidR="00BB3135" w:rsidRPr="00500302" w14:paraId="4649068D" w14:textId="77777777" w:rsidTr="00DC7758">
        <w:trPr>
          <w:jc w:val="center"/>
          <w:ins w:id="145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2EEFC33" w14:textId="77777777" w:rsidR="00BB3135" w:rsidRPr="00500302" w:rsidRDefault="00BB3135" w:rsidP="00DC7758">
            <w:pPr>
              <w:pStyle w:val="TAL"/>
              <w:rPr>
                <w:ins w:id="1454" w:author="BAREAU Cyrille" w:date="2022-03-30T17:10:00Z"/>
                <w:rFonts w:eastAsia="MS Mincho"/>
              </w:rPr>
            </w:pPr>
            <w:proofErr w:type="spellStart"/>
            <w:ins w:id="1455" w:author="BAREAU Cyrille" w:date="2022-03-30T17:10:00Z">
              <w:r>
                <w:rPr>
                  <w:rFonts w:eastAsia="MS Mincho"/>
                </w:rPr>
                <w:t>dmSoftware</w:t>
              </w:r>
              <w:proofErr w:type="spellEnd"/>
              <w:r w:rsidRPr="00500302">
                <w:rPr>
                  <w:rFonts w:eastAsia="MS Mincho"/>
                </w:rPr>
                <w:t>,</w:t>
              </w:r>
            </w:ins>
          </w:p>
          <w:p w14:paraId="254DD4B8" w14:textId="77777777" w:rsidR="00BB3135" w:rsidRPr="00500302" w:rsidRDefault="00BB3135" w:rsidP="00DC7758">
            <w:pPr>
              <w:pStyle w:val="TAL"/>
              <w:rPr>
                <w:ins w:id="1456" w:author="BAREAU Cyrille" w:date="2022-03-30T17:10:00Z"/>
                <w:rFonts w:eastAsia="MS Mincho"/>
                <w:lang w:eastAsia="ja-JP"/>
              </w:rPr>
            </w:pPr>
            <w:proofErr w:type="spellStart"/>
            <w:ins w:id="1457" w:author="BAREAU Cyrille" w:date="2022-03-30T17:10:00Z">
              <w:r>
                <w:rPr>
                  <w:rFonts w:eastAsia="MS Mincho"/>
                </w:rPr>
                <w:t>dmSoftwareAnnc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35E6666C" w14:textId="77777777" w:rsidR="00BB3135" w:rsidRPr="00E02DC5" w:rsidRDefault="00BB3135" w:rsidP="00DC7758">
            <w:pPr>
              <w:pStyle w:val="TAL"/>
              <w:rPr>
                <w:ins w:id="1458" w:author="BAREAU Cyrille" w:date="2022-03-30T17:10:00Z"/>
                <w:rFonts w:eastAsia="SimSun"/>
              </w:rPr>
            </w:pPr>
            <w:ins w:id="1459" w:author="BAREAU Cyrille" w:date="2022-03-30T17:10:00Z">
              <w:r>
                <w:t>MAD-mod</w:t>
              </w:r>
              <w:r w:rsidRPr="00500302">
                <w:t>-</w:t>
              </w:r>
              <w:r>
                <w:rPr>
                  <w:rFonts w:eastAsia="MS Mincho"/>
                </w:rPr>
                <w:t>dmSoftware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2F403F7" w14:textId="77777777" w:rsidR="00BB3135" w:rsidRPr="00500302" w:rsidRDefault="00BB3135" w:rsidP="00DC7758">
            <w:pPr>
              <w:pStyle w:val="TAL"/>
              <w:rPr>
                <w:ins w:id="1460" w:author="BAREAU Cyrille" w:date="2022-03-30T17:10:00Z"/>
                <w:rFonts w:eastAsia="MS Mincho"/>
                <w:lang w:eastAsia="ja-JP"/>
              </w:rPr>
            </w:pPr>
          </w:p>
        </w:tc>
      </w:tr>
    </w:tbl>
    <w:p w14:paraId="7A8D37AB" w14:textId="77777777" w:rsidR="00BB3135" w:rsidRDefault="00BB3135" w:rsidP="00BB3135">
      <w:pPr>
        <w:rPr>
          <w:ins w:id="1461" w:author="BAREAU Cyrille" w:date="2022-03-30T17:10:00Z"/>
          <w:lang w:eastAsia="ja-JP"/>
        </w:rPr>
      </w:pPr>
    </w:p>
    <w:p w14:paraId="169DA345" w14:textId="5E0F6BF2" w:rsidR="00BB3135" w:rsidRDefault="00BB3135" w:rsidP="00BB3135">
      <w:pPr>
        <w:pStyle w:val="NO"/>
        <w:rPr>
          <w:ins w:id="1462" w:author="BAREAU Cyrille" w:date="2022-03-30T17:10:00Z"/>
          <w:rFonts w:eastAsia="Arial Unicode MS"/>
        </w:rPr>
      </w:pPr>
      <w:ins w:id="1463" w:author="BAREAU Cyrille" w:date="2022-03-30T17:10:00Z">
        <w:r w:rsidRPr="000F240F">
          <w:rPr>
            <w:rFonts w:eastAsia="Arial Unicode MS"/>
          </w:rPr>
          <w:lastRenderedPageBreak/>
          <w:t>NOTE 1</w:t>
        </w:r>
        <w:del w:id="1464" w:author="Marianne MOHALI (Orange)" w:date="2022-03-20T21:53:00Z">
          <w:r w:rsidRPr="000F240F" w:rsidDel="000F240F">
            <w:rPr>
              <w:rFonts w:eastAsia="Arial Unicode MS"/>
            </w:rPr>
            <w:delText>S</w:delText>
          </w:r>
        </w:del>
        <w:r w:rsidRPr="000F240F">
          <w:rPr>
            <w:rFonts w:eastAsia="Arial Unicode MS"/>
          </w:rPr>
          <w:t>:</w:t>
        </w:r>
        <w:r w:rsidRPr="000F240F">
          <w:rPr>
            <w:rFonts w:eastAsia="Arial Unicode MS"/>
          </w:rPr>
          <w:tab/>
          <w:t xml:space="preserve"> the creation and deletion of the [</w:t>
        </w:r>
        <w:proofErr w:type="spellStart"/>
        <w:r w:rsidRPr="000F240F">
          <w:rPr>
            <w:rFonts w:eastAsia="MS Mincho"/>
          </w:rPr>
          <w:t>dmSoftware</w:t>
        </w:r>
        <w:proofErr w:type="spellEnd"/>
        <w:r w:rsidRPr="000F240F">
          <w:rPr>
            <w:rFonts w:eastAsia="Arial Unicode MS"/>
          </w:rPr>
          <w:t xml:space="preserve">] resource is on discretion of the </w:t>
        </w:r>
        <w:r>
          <w:rPr>
            <w:rFonts w:eastAsia="Malgun Gothic"/>
          </w:rPr>
          <w:t xml:space="preserve">Creator </w:t>
        </w:r>
        <w:r w:rsidRPr="000F240F">
          <w:rPr>
            <w:rFonts w:eastAsia="Arial Unicode MS"/>
          </w:rPr>
          <w:t xml:space="preserve">IPE. It shall be created if the underlying Proximal IoT Technology allows installing various software images on the </w:t>
        </w:r>
        <w:r w:rsidRPr="000F240F">
          <w:rPr>
            <w:rFonts w:eastAsia="Malgun Gothic"/>
          </w:rPr>
          <w:t xml:space="preserve">Proximal IoT </w:t>
        </w:r>
        <w:r w:rsidRPr="000F240F">
          <w:rPr>
            <w:rFonts w:eastAsia="Arial Unicode MS"/>
          </w:rPr>
          <w:t>devices. The IPE shall create one [</w:t>
        </w:r>
        <w:proofErr w:type="spellStart"/>
        <w:r w:rsidRPr="000F240F">
          <w:rPr>
            <w:rFonts w:eastAsia="Arial Unicode MS"/>
          </w:rPr>
          <w:t>dmSoftware</w:t>
        </w:r>
        <w:proofErr w:type="spellEnd"/>
        <w:r w:rsidRPr="000F240F">
          <w:rPr>
            <w:rFonts w:eastAsia="Arial Unicode MS"/>
          </w:rPr>
          <w:t>] resource per software image.</w:t>
        </w:r>
      </w:ins>
    </w:p>
    <w:p w14:paraId="388D4331" w14:textId="77777777" w:rsidR="00BB3135" w:rsidRPr="000F240F" w:rsidRDefault="00BB3135" w:rsidP="00BB3135">
      <w:pPr>
        <w:pStyle w:val="NO"/>
        <w:rPr>
          <w:ins w:id="1465" w:author="BAREAU Cyrille" w:date="2022-03-30T17:10:00Z"/>
          <w:rFonts w:eastAsia="Arial Unicode MS"/>
        </w:rPr>
      </w:pPr>
      <w:ins w:id="1466" w:author="BAREAU Cyrille" w:date="2022-03-30T17:10:00Z">
        <w:r w:rsidRPr="000F240F">
          <w:rPr>
            <w:rFonts w:eastAsia="Arial Unicode MS"/>
          </w:rPr>
          <w:t>NOTE 2: a [</w:t>
        </w:r>
        <w:proofErr w:type="spellStart"/>
        <w:r w:rsidRPr="000F240F">
          <w:rPr>
            <w:rFonts w:eastAsia="Arial Unicode MS"/>
          </w:rPr>
          <w:t>dmSoftware</w:t>
        </w:r>
        <w:proofErr w:type="spellEnd"/>
        <w:r w:rsidRPr="000F240F">
          <w:rPr>
            <w:rFonts w:eastAsia="Arial Unicode MS"/>
          </w:rPr>
          <w:t>] resource can be created either at the initialization if it represents a software module that is pre-installed on the device, or after installation of one or more [</w:t>
        </w:r>
        <w:proofErr w:type="spellStart"/>
        <w:r w:rsidRPr="000F240F">
          <w:rPr>
            <w:rFonts w:eastAsia="Arial Unicode MS"/>
          </w:rPr>
          <w:t>dmPackage</w:t>
        </w:r>
        <w:proofErr w:type="spellEnd"/>
        <w:r w:rsidRPr="000F240F">
          <w:rPr>
            <w:rFonts w:eastAsia="Arial Unicode MS"/>
          </w:rPr>
          <w:t>] module(s) (see clause 8.3.6) that have been dynamically created (for instance a software image with associated configuration files and libraries). See TS-0023 [3] clause 5.8.7.</w:t>
        </w:r>
      </w:ins>
    </w:p>
    <w:p w14:paraId="1E578053" w14:textId="77777777" w:rsidR="00BB3135" w:rsidRPr="00500302" w:rsidRDefault="00BB3135" w:rsidP="00BB3135">
      <w:pPr>
        <w:pStyle w:val="Titre4"/>
        <w:rPr>
          <w:ins w:id="1467" w:author="BAREAU Cyrille" w:date="2022-03-30T17:10:00Z"/>
          <w:rFonts w:eastAsia="Malgun Gothic"/>
          <w:lang w:eastAsia="ko-KR"/>
        </w:rPr>
      </w:pPr>
      <w:bookmarkStart w:id="1468" w:name="_Toc95746353"/>
      <w:ins w:id="1469" w:author="BAREAU Cyrille" w:date="2022-03-30T17:10:00Z">
        <w:r>
          <w:rPr>
            <w:rFonts w:eastAsia="Malgun Gothic"/>
            <w:lang w:eastAsia="ko-KR"/>
          </w:rPr>
          <w:t>8.3.5</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468"/>
      </w:ins>
    </w:p>
    <w:p w14:paraId="1DE2BB9C" w14:textId="77777777" w:rsidR="00BB3135" w:rsidRDefault="00BB3135" w:rsidP="00BB3135">
      <w:pPr>
        <w:rPr>
          <w:ins w:id="1470" w:author="BAREAU Cyrille" w:date="2022-03-30T17:10:00Z"/>
          <w:rFonts w:eastAsia="Malgun Gothic"/>
        </w:rPr>
      </w:pPr>
      <w:ins w:id="1471"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E43FFC7" w14:textId="4DBE87CE" w:rsidR="00BB3135" w:rsidRDefault="00BB3135" w:rsidP="00BB3135">
      <w:pPr>
        <w:rPr>
          <w:ins w:id="1472" w:author="BAREAU Cyrille" w:date="2022-03-30T17:10:00Z"/>
          <w:rFonts w:eastAsia="Malgun Gothic"/>
        </w:rPr>
      </w:pPr>
      <w:ins w:id="1473"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1474" w:author="BAREAU Cyrille" w:date="2022-03-31T17:37:00Z">
        <w:r w:rsidR="00976157">
          <w:rPr>
            <w:rFonts w:eastAsia="Malgun Gothic"/>
          </w:rPr>
          <w:t>create</w:t>
        </w:r>
      </w:ins>
      <w:ins w:id="1475" w:author="BAREAU Cyrille" w:date="2022-03-30T17:10:00Z">
        <w:r>
          <w:rPr>
            <w:rFonts w:eastAsia="Malgun Gothic"/>
          </w:rPr>
          <w:t xml:space="preserve"> as many as possible datapoints of the </w:t>
        </w:r>
        <w:proofErr w:type="spellStart"/>
        <w:r>
          <w:rPr>
            <w:rFonts w:eastAsia="Malgun Gothic"/>
          </w:rPr>
          <w:t>dmSoftware</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31B8404C" w14:textId="77777777" w:rsidR="00BB3135" w:rsidRPr="00500302" w:rsidRDefault="00BB3135" w:rsidP="00BB3135">
      <w:pPr>
        <w:rPr>
          <w:ins w:id="1476" w:author="BAREAU Cyrille" w:date="2022-03-30T17:10:00Z"/>
          <w:rFonts w:eastAsia="Malgun Gothic"/>
        </w:rPr>
      </w:pPr>
      <w:ins w:id="1477" w:author="BAREAU Cyrille" w:date="2022-03-30T17:10:00Z">
        <w:r>
          <w:rPr>
            <w:rFonts w:eastAsia="Malgun Gothic"/>
          </w:rPr>
          <w:t xml:space="preserve">If the Proximal IoT </w:t>
        </w:r>
        <w:r>
          <w:rPr>
            <w:rFonts w:eastAsia="Arial Unicode MS"/>
          </w:rPr>
          <w:t xml:space="preserve">Technology </w:t>
        </w:r>
        <w:r>
          <w:rPr>
            <w:rFonts w:eastAsia="Malgun Gothic"/>
          </w:rPr>
          <w:t>allows activating/deactivating the software of a Proximal IoT device, the Creator IPE will create &lt;</w:t>
        </w:r>
        <w:r w:rsidRPr="00E02DC5">
          <w:rPr>
            <w:rFonts w:eastAsia="Malgun Gothic"/>
            <w:i/>
          </w:rPr>
          <w:t>flexContainer</w:t>
        </w:r>
        <w:r>
          <w:rPr>
            <w:rFonts w:eastAsia="Malgun Gothic"/>
          </w:rPr>
          <w:t>&gt; [</w:t>
        </w:r>
        <w:r>
          <w:rPr>
            <w:rFonts w:eastAsia="Malgun Gothic"/>
            <w:i/>
          </w:rPr>
          <w:t>activate</w:t>
        </w:r>
        <w:r>
          <w:rPr>
            <w:rFonts w:eastAsia="Malgun Gothic"/>
          </w:rPr>
          <w:t>] and or [</w:t>
        </w:r>
        <w:r w:rsidRPr="0027562A">
          <w:rPr>
            <w:rFonts w:eastAsia="Malgun Gothic"/>
            <w:i/>
          </w:rPr>
          <w:t>deactivate</w:t>
        </w:r>
        <w:r>
          <w:rPr>
            <w:rFonts w:eastAsia="Malgun Gothic"/>
          </w:rPr>
          <w:t>] specialization as child of the [</w:t>
        </w:r>
        <w:proofErr w:type="spellStart"/>
        <w:r>
          <w:rPr>
            <w:rFonts w:eastAsia="MS Mincho"/>
            <w:i/>
          </w:rPr>
          <w:t>dmSoftware</w:t>
        </w:r>
        <w:proofErr w:type="spellEnd"/>
        <w:r>
          <w:rPr>
            <w:rFonts w:eastAsia="Malgun Gothic"/>
          </w:rPr>
          <w:t>] resource.</w:t>
        </w:r>
      </w:ins>
    </w:p>
    <w:p w14:paraId="048776A2" w14:textId="77777777" w:rsidR="00BB3135" w:rsidRPr="00500302" w:rsidRDefault="00BB3135" w:rsidP="00BB3135">
      <w:pPr>
        <w:pStyle w:val="Titre4"/>
        <w:rPr>
          <w:ins w:id="1478" w:author="BAREAU Cyrille" w:date="2022-03-30T17:10:00Z"/>
          <w:rFonts w:eastAsia="Malgun Gothic"/>
          <w:lang w:eastAsia="ko-KR"/>
        </w:rPr>
      </w:pPr>
      <w:bookmarkStart w:id="1479" w:name="_Toc95746354"/>
      <w:ins w:id="1480" w:author="BAREAU Cyrille" w:date="2022-03-30T17:10:00Z">
        <w:r>
          <w:rPr>
            <w:rFonts w:eastAsia="Malgun Gothic"/>
            <w:lang w:eastAsia="ko-KR"/>
          </w:rPr>
          <w:t>8.3.5.3</w:t>
        </w:r>
        <w:r w:rsidRPr="00500302">
          <w:rPr>
            <w:rFonts w:eastAsia="Malgun Gothic"/>
            <w:lang w:eastAsia="ko-KR"/>
          </w:rPr>
          <w:tab/>
          <w:t>Retrieve</w:t>
        </w:r>
        <w:bookmarkEnd w:id="1479"/>
      </w:ins>
    </w:p>
    <w:p w14:paraId="5BDEE237" w14:textId="77777777" w:rsidR="00BB3135" w:rsidRPr="00500302" w:rsidRDefault="00BB3135" w:rsidP="00BB3135">
      <w:pPr>
        <w:rPr>
          <w:ins w:id="1481" w:author="BAREAU Cyrille" w:date="2022-03-30T17:10:00Z"/>
        </w:rPr>
      </w:pPr>
      <w:ins w:id="148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0994F1F" w14:textId="77777777" w:rsidR="00BB3135" w:rsidRPr="00500302" w:rsidRDefault="00BB3135" w:rsidP="00BB3135">
      <w:pPr>
        <w:pStyle w:val="Titre4"/>
        <w:rPr>
          <w:ins w:id="1483" w:author="BAREAU Cyrille" w:date="2022-03-30T17:10:00Z"/>
          <w:rFonts w:eastAsia="Malgun Gothic"/>
          <w:lang w:eastAsia="ko-KR"/>
        </w:rPr>
      </w:pPr>
      <w:bookmarkStart w:id="1484" w:name="_Toc95746355"/>
      <w:ins w:id="1485" w:author="BAREAU Cyrille" w:date="2022-03-30T17:10:00Z">
        <w:r>
          <w:rPr>
            <w:rFonts w:eastAsia="Malgun Gothic"/>
            <w:lang w:eastAsia="ko-KR"/>
          </w:rPr>
          <w:t>8.3.5.4</w:t>
        </w:r>
        <w:r w:rsidRPr="00500302">
          <w:rPr>
            <w:rFonts w:eastAsia="Malgun Gothic"/>
            <w:lang w:eastAsia="ko-KR"/>
          </w:rPr>
          <w:tab/>
        </w:r>
        <w:r>
          <w:rPr>
            <w:rFonts w:eastAsia="Malgun Gothic"/>
            <w:lang w:eastAsia="ko-KR"/>
          </w:rPr>
          <w:t>Update</w:t>
        </w:r>
        <w:bookmarkEnd w:id="1484"/>
      </w:ins>
    </w:p>
    <w:p w14:paraId="647D0465" w14:textId="77777777" w:rsidR="00BB3135" w:rsidRPr="00500302" w:rsidRDefault="00BB3135" w:rsidP="00BB3135">
      <w:pPr>
        <w:rPr>
          <w:ins w:id="1486" w:author="BAREAU Cyrille" w:date="2022-03-30T17:10:00Z"/>
        </w:rPr>
      </w:pPr>
      <w:ins w:id="148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B1E7002" w14:textId="77777777" w:rsidR="00BB3135" w:rsidRPr="00500302" w:rsidRDefault="00BB3135" w:rsidP="00BB3135">
      <w:pPr>
        <w:pStyle w:val="Titre4"/>
        <w:rPr>
          <w:ins w:id="1488" w:author="BAREAU Cyrille" w:date="2022-03-30T17:10:00Z"/>
          <w:rFonts w:eastAsia="Malgun Gothic"/>
          <w:lang w:eastAsia="ko-KR"/>
        </w:rPr>
      </w:pPr>
      <w:bookmarkStart w:id="1489" w:name="_Toc95746356"/>
      <w:ins w:id="1490" w:author="BAREAU Cyrille" w:date="2022-03-30T17:10:00Z">
        <w:r>
          <w:rPr>
            <w:rFonts w:eastAsia="Malgun Gothic"/>
            <w:lang w:eastAsia="ko-KR"/>
          </w:rPr>
          <w:t>8.3.5.5</w:t>
        </w:r>
        <w:r w:rsidRPr="00500302">
          <w:rPr>
            <w:rFonts w:eastAsia="Malgun Gothic"/>
            <w:lang w:eastAsia="ko-KR"/>
          </w:rPr>
          <w:tab/>
          <w:t>Delete</w:t>
        </w:r>
        <w:bookmarkEnd w:id="1489"/>
      </w:ins>
    </w:p>
    <w:p w14:paraId="49BBC3FC" w14:textId="77777777" w:rsidR="00BB3135" w:rsidRPr="00500302" w:rsidRDefault="00BB3135" w:rsidP="00BB3135">
      <w:pPr>
        <w:rPr>
          <w:ins w:id="1491" w:author="BAREAU Cyrille" w:date="2022-03-30T17:10:00Z"/>
          <w:rFonts w:eastAsia="Malgun Gothic"/>
        </w:rPr>
      </w:pPr>
      <w:ins w:id="149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35A6A6C" w14:textId="77777777" w:rsidR="00BB3135" w:rsidRPr="00500302" w:rsidRDefault="00BB3135" w:rsidP="00BB3135">
      <w:pPr>
        <w:pStyle w:val="Titre4"/>
        <w:rPr>
          <w:ins w:id="1493" w:author="BAREAU Cyrille" w:date="2022-03-30T17:10:00Z"/>
          <w:rFonts w:eastAsia="Malgun Gothic"/>
          <w:lang w:eastAsia="ko-KR"/>
        </w:rPr>
      </w:pPr>
      <w:bookmarkStart w:id="1494" w:name="_Toc95746358"/>
      <w:ins w:id="1495" w:author="BAREAU Cyrille" w:date="2022-03-30T17:10:00Z">
        <w:r>
          <w:rPr>
            <w:rFonts w:eastAsia="Malgun Gothic"/>
            <w:lang w:eastAsia="ko-KR"/>
          </w:rPr>
          <w:t>8.3.5.6</w:t>
        </w:r>
        <w:r w:rsidRPr="00500302">
          <w:rPr>
            <w:rFonts w:eastAsia="Malgun Gothic"/>
            <w:lang w:eastAsia="ko-KR"/>
          </w:rPr>
          <w:tab/>
        </w:r>
        <w:r>
          <w:rPr>
            <w:rFonts w:eastAsia="Malgun Gothic"/>
            <w:lang w:eastAsia="ko-KR"/>
          </w:rPr>
          <w:t>Notify</w:t>
        </w:r>
      </w:ins>
    </w:p>
    <w:p w14:paraId="7EB17CD5" w14:textId="77777777" w:rsidR="00BB3135" w:rsidRDefault="00BB3135" w:rsidP="00BB3135">
      <w:pPr>
        <w:rPr>
          <w:ins w:id="1496" w:author="BAREAU Cyrille" w:date="2022-03-30T17:10:00Z"/>
          <w:rFonts w:eastAsia="Malgun Gothic"/>
        </w:rPr>
      </w:pPr>
      <w:ins w:id="1497"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7A0F0225" w14:textId="77777777" w:rsidR="00BB3135" w:rsidRPr="00500302" w:rsidRDefault="00BB3135" w:rsidP="00BB3135">
      <w:pPr>
        <w:pStyle w:val="Titre4"/>
        <w:rPr>
          <w:ins w:id="1498" w:author="BAREAU Cyrille" w:date="2022-03-30T17:10:00Z"/>
          <w:lang w:eastAsia="ja-JP"/>
        </w:rPr>
      </w:pPr>
      <w:ins w:id="1499" w:author="BAREAU Cyrille" w:date="2022-03-30T17:10:00Z">
        <w:r>
          <w:rPr>
            <w:lang w:eastAsia="ja-JP"/>
          </w:rPr>
          <w:t>8.3.5.7</w:t>
        </w:r>
        <w:r>
          <w:rPr>
            <w:lang w:eastAsia="ja-JP"/>
          </w:rPr>
          <w:tab/>
        </w:r>
        <w:r w:rsidRPr="00500302">
          <w:rPr>
            <w:lang w:eastAsia="ja-JP"/>
          </w:rPr>
          <w:t>Resource [</w:t>
        </w:r>
        <w:r>
          <w:rPr>
            <w:i/>
            <w:lang w:eastAsia="ja-JP"/>
          </w:rPr>
          <w:t>activate</w:t>
        </w:r>
        <w:r w:rsidRPr="00500302">
          <w:rPr>
            <w:lang w:eastAsia="ja-JP"/>
          </w:rPr>
          <w:t>]</w:t>
        </w:r>
        <w:bookmarkEnd w:id="1494"/>
      </w:ins>
    </w:p>
    <w:p w14:paraId="2CD22E91" w14:textId="77777777" w:rsidR="00BB3135" w:rsidRPr="00500302" w:rsidRDefault="00BB3135" w:rsidP="00BB3135">
      <w:pPr>
        <w:pStyle w:val="Titre5"/>
        <w:rPr>
          <w:ins w:id="1500" w:author="BAREAU Cyrille" w:date="2022-03-30T17:10:00Z"/>
          <w:lang w:eastAsia="ja-JP"/>
        </w:rPr>
      </w:pPr>
      <w:bookmarkStart w:id="1501" w:name="_Toc95746359"/>
      <w:ins w:id="1502" w:author="BAREAU Cyrille" w:date="2022-03-30T17:10:00Z">
        <w:r>
          <w:rPr>
            <w:lang w:eastAsia="ja-JP"/>
          </w:rPr>
          <w:t>8.3.5.7</w:t>
        </w:r>
        <w:r w:rsidRPr="00500302">
          <w:rPr>
            <w:lang w:eastAsia="ja-JP"/>
          </w:rPr>
          <w:t>.1</w:t>
        </w:r>
        <w:r w:rsidRPr="00500302">
          <w:rPr>
            <w:lang w:eastAsia="ja-JP"/>
          </w:rPr>
          <w:tab/>
          <w:t>Introduction</w:t>
        </w:r>
        <w:bookmarkEnd w:id="1501"/>
      </w:ins>
    </w:p>
    <w:p w14:paraId="16514486" w14:textId="77777777" w:rsidR="00BB3135" w:rsidRPr="00500302" w:rsidRDefault="00BB3135" w:rsidP="00BB3135">
      <w:pPr>
        <w:rPr>
          <w:ins w:id="1503" w:author="BAREAU Cyrille" w:date="2022-03-30T17:10:00Z"/>
        </w:rPr>
      </w:pPr>
      <w:ins w:id="1504" w:author="BAREAU Cyrille" w:date="2022-03-30T17:10:00Z">
        <w:r w:rsidRPr="00500302">
          <w:rPr>
            <w:rFonts w:eastAsia="MS Mincho"/>
          </w:rPr>
          <w:t>The detailed description of the [</w:t>
        </w:r>
        <w:r>
          <w:rPr>
            <w:rFonts w:eastAsia="MS Mincho"/>
            <w:i/>
          </w:rPr>
          <w:t>activate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46BE85F9" w14:textId="77777777" w:rsidR="00BB3135" w:rsidRPr="00500302" w:rsidRDefault="00BB3135" w:rsidP="00BB3135">
      <w:pPr>
        <w:pStyle w:val="TH"/>
        <w:rPr>
          <w:ins w:id="1505" w:author="BAREAU Cyrille" w:date="2022-03-30T17:10:00Z"/>
          <w:rFonts w:eastAsia="MS Mincho"/>
          <w:lang w:eastAsia="ja-JP"/>
        </w:rPr>
      </w:pPr>
      <w:ins w:id="1506" w:author="BAREAU Cyrille" w:date="2022-03-30T17:10:00Z">
        <w:r>
          <w:t>Table 8.3.5.7.1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507"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319F8B1" w14:textId="77777777" w:rsidTr="00DC7758">
        <w:trPr>
          <w:jc w:val="center"/>
          <w:ins w:id="1508"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6266B44" w14:textId="77777777" w:rsidR="00BB3135" w:rsidRPr="00500302" w:rsidRDefault="00BB3135" w:rsidP="00DC7758">
            <w:pPr>
              <w:pStyle w:val="TAH"/>
              <w:rPr>
                <w:ins w:id="1509" w:author="BAREAU Cyrille" w:date="2022-03-30T17:10:00Z"/>
                <w:rFonts w:eastAsia="MS Mincho"/>
                <w:lang w:eastAsia="ja-JP"/>
              </w:rPr>
            </w:pPr>
            <w:ins w:id="1510"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AEDBFF5" w14:textId="77777777" w:rsidR="00BB3135" w:rsidRPr="00500302" w:rsidRDefault="00BB3135" w:rsidP="00DC7758">
            <w:pPr>
              <w:pStyle w:val="TAH"/>
              <w:rPr>
                <w:ins w:id="1511" w:author="BAREAU Cyrille" w:date="2022-03-30T17:10:00Z"/>
                <w:rFonts w:eastAsia="MS Mincho"/>
                <w:lang w:eastAsia="ja-JP"/>
              </w:rPr>
            </w:pPr>
            <w:ins w:id="1512"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DE9F2F1" w14:textId="77777777" w:rsidR="00BB3135" w:rsidRPr="00500302" w:rsidRDefault="00BB3135" w:rsidP="00DC7758">
            <w:pPr>
              <w:pStyle w:val="TAH"/>
              <w:rPr>
                <w:ins w:id="1513" w:author="BAREAU Cyrille" w:date="2022-03-30T17:10:00Z"/>
                <w:rFonts w:eastAsia="MS Mincho"/>
                <w:lang w:eastAsia="ja-JP"/>
              </w:rPr>
            </w:pPr>
            <w:ins w:id="1514" w:author="BAREAU Cyrille" w:date="2022-03-30T17:10:00Z">
              <w:r w:rsidRPr="00500302">
                <w:rPr>
                  <w:rFonts w:eastAsia="MS Mincho"/>
                  <w:lang w:eastAsia="ja-JP"/>
                </w:rPr>
                <w:t>Note</w:t>
              </w:r>
            </w:ins>
          </w:p>
        </w:tc>
      </w:tr>
      <w:tr w:rsidR="00BB3135" w:rsidRPr="00500302" w14:paraId="154C053A" w14:textId="77777777" w:rsidTr="00DC7758">
        <w:trPr>
          <w:jc w:val="center"/>
          <w:ins w:id="1515"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66682EE" w14:textId="77777777" w:rsidR="00BB3135" w:rsidRPr="005619F7" w:rsidRDefault="00BB3135" w:rsidP="00DC7758">
            <w:pPr>
              <w:pStyle w:val="TAL"/>
              <w:rPr>
                <w:ins w:id="1516" w:author="BAREAU Cyrille" w:date="2022-03-30T17:10:00Z"/>
                <w:rFonts w:eastAsia="MS Mincho"/>
              </w:rPr>
            </w:pPr>
            <w:ins w:id="1517" w:author="BAREAU Cyrille" w:date="2022-03-30T17:10:00Z">
              <w:r w:rsidRPr="0027562A">
                <w:rPr>
                  <w:rFonts w:eastAsia="MS Mincho"/>
                </w:rPr>
                <w:t>activate</w:t>
              </w:r>
              <w:r w:rsidRPr="005619F7">
                <w:rPr>
                  <w:rFonts w:eastAsia="MS Mincho"/>
                </w:rPr>
                <w:t>,</w:t>
              </w:r>
            </w:ins>
          </w:p>
          <w:p w14:paraId="35B9BC21" w14:textId="77777777" w:rsidR="00BB3135" w:rsidRPr="00500302" w:rsidRDefault="00BB3135" w:rsidP="00DC7758">
            <w:pPr>
              <w:pStyle w:val="TAL"/>
              <w:rPr>
                <w:ins w:id="1518" w:author="BAREAU Cyrille" w:date="2022-03-30T17:10:00Z"/>
                <w:rFonts w:eastAsia="MS Mincho"/>
                <w:lang w:eastAsia="ja-JP"/>
              </w:rPr>
            </w:pPr>
            <w:proofErr w:type="spellStart"/>
            <w:ins w:id="1519" w:author="BAREAU Cyrille" w:date="2022-03-30T17:10:00Z">
              <w:r w:rsidRPr="0027562A">
                <w:rPr>
                  <w:rFonts w:eastAsia="MS Mincho"/>
                </w:rPr>
                <w:t>activate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31730565" w14:textId="77777777" w:rsidR="00BB3135" w:rsidRPr="00500302" w:rsidRDefault="00BB3135" w:rsidP="00DC7758">
            <w:pPr>
              <w:pStyle w:val="TAL"/>
              <w:rPr>
                <w:ins w:id="1520" w:author="BAREAU Cyrille" w:date="2022-03-30T17:10:00Z"/>
                <w:rFonts w:eastAsia="MS Mincho"/>
                <w:lang w:eastAsia="ja-JP"/>
              </w:rPr>
            </w:pPr>
            <w:ins w:id="1521" w:author="BAREAU Cyrille" w:date="2022-03-30T17:10:00Z">
              <w:r>
                <w:t>MAD-act</w:t>
              </w:r>
              <w:r w:rsidRPr="00500302">
                <w:t>-</w:t>
              </w:r>
              <w:r w:rsidRPr="0027562A">
                <w:rPr>
                  <w:rFonts w:eastAsia="MS Mincho"/>
                </w:rPr>
                <w:t>activate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4A2D181" w14:textId="77777777" w:rsidR="00BB3135" w:rsidRPr="00500302" w:rsidRDefault="00BB3135" w:rsidP="00DC7758">
            <w:pPr>
              <w:pStyle w:val="TAL"/>
              <w:rPr>
                <w:ins w:id="1522" w:author="BAREAU Cyrille" w:date="2022-03-30T17:10:00Z"/>
                <w:rFonts w:eastAsia="MS Mincho"/>
                <w:lang w:eastAsia="ja-JP"/>
              </w:rPr>
            </w:pPr>
          </w:p>
        </w:tc>
      </w:tr>
    </w:tbl>
    <w:p w14:paraId="207140DD" w14:textId="77777777" w:rsidR="00BB3135" w:rsidRDefault="00BB3135" w:rsidP="00BB3135">
      <w:pPr>
        <w:rPr>
          <w:ins w:id="1523" w:author="BAREAU Cyrille" w:date="2022-03-30T17:10:00Z"/>
          <w:lang w:eastAsia="ja-JP"/>
        </w:rPr>
      </w:pPr>
    </w:p>
    <w:p w14:paraId="33D21A01" w14:textId="596BD2A2" w:rsidR="00BB3135" w:rsidRDefault="00BB3135" w:rsidP="00BB3135">
      <w:pPr>
        <w:pStyle w:val="NO"/>
        <w:rPr>
          <w:ins w:id="1524" w:author="BAREAU Cyrille" w:date="2022-03-30T17:10:00Z"/>
          <w:rFonts w:eastAsia="Arial Unicode MS"/>
        </w:rPr>
      </w:pPr>
      <w:ins w:id="1525"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activate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dmSoftware</w:t>
        </w:r>
        <w:proofErr w:type="spellEnd"/>
        <w:r>
          <w:rPr>
            <w:rFonts w:eastAsia="Arial Unicode MS"/>
          </w:rPr>
          <w:t>] resource.</w:t>
        </w:r>
      </w:ins>
    </w:p>
    <w:p w14:paraId="1E3C694A" w14:textId="77777777" w:rsidR="00BB3135" w:rsidRPr="00500302" w:rsidRDefault="00BB3135" w:rsidP="00BB3135">
      <w:pPr>
        <w:pStyle w:val="Titre5"/>
        <w:rPr>
          <w:ins w:id="1526" w:author="BAREAU Cyrille" w:date="2022-03-30T17:10:00Z"/>
          <w:rFonts w:eastAsia="Malgun Gothic"/>
          <w:lang w:eastAsia="ko-KR"/>
        </w:rPr>
      </w:pPr>
      <w:bookmarkStart w:id="1527" w:name="_Toc95746360"/>
      <w:ins w:id="1528" w:author="BAREAU Cyrille" w:date="2022-03-30T17:10:00Z">
        <w:r>
          <w:rPr>
            <w:rFonts w:eastAsia="Malgun Gothic"/>
            <w:lang w:eastAsia="ko-KR"/>
          </w:rPr>
          <w:t>8.3.5.7.2</w:t>
        </w:r>
        <w:r w:rsidRPr="00500302">
          <w:rPr>
            <w:rFonts w:eastAsia="Malgun Gothic"/>
            <w:lang w:eastAsia="ko-KR"/>
          </w:rPr>
          <w:tab/>
        </w:r>
        <w:r>
          <w:rPr>
            <w:rFonts w:eastAsia="Malgun Gothic"/>
            <w:lang w:eastAsia="ko-KR"/>
          </w:rPr>
          <w:t>Create</w:t>
        </w:r>
        <w:bookmarkEnd w:id="1527"/>
      </w:ins>
    </w:p>
    <w:p w14:paraId="0E9FF5F5" w14:textId="77777777" w:rsidR="00BB3135" w:rsidRDefault="00BB3135" w:rsidP="00BB3135">
      <w:pPr>
        <w:rPr>
          <w:ins w:id="1529" w:author="BAREAU Cyrille" w:date="2022-03-30T17:10:00Z"/>
          <w:rFonts w:eastAsia="Malgun Gothic"/>
        </w:rPr>
      </w:pPr>
      <w:ins w:id="153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9AB62B7" w14:textId="77777777" w:rsidR="00BB3135" w:rsidRPr="00500302" w:rsidRDefault="00BB3135" w:rsidP="00BB3135">
      <w:pPr>
        <w:pStyle w:val="Titre5"/>
        <w:rPr>
          <w:ins w:id="1531" w:author="BAREAU Cyrille" w:date="2022-03-30T17:10:00Z"/>
          <w:rFonts w:eastAsia="Malgun Gothic"/>
          <w:lang w:eastAsia="ko-KR"/>
        </w:rPr>
      </w:pPr>
      <w:bookmarkStart w:id="1532" w:name="_Toc95746361"/>
      <w:ins w:id="1533" w:author="BAREAU Cyrille" w:date="2022-03-30T17:10:00Z">
        <w:r>
          <w:rPr>
            <w:rFonts w:eastAsia="Malgun Gothic"/>
            <w:lang w:eastAsia="ko-KR"/>
          </w:rPr>
          <w:t>8.3.5.7.3</w:t>
        </w:r>
        <w:r w:rsidRPr="00500302">
          <w:rPr>
            <w:rFonts w:eastAsia="Malgun Gothic"/>
            <w:lang w:eastAsia="ko-KR"/>
          </w:rPr>
          <w:tab/>
          <w:t>Retrieve</w:t>
        </w:r>
        <w:bookmarkEnd w:id="1532"/>
      </w:ins>
    </w:p>
    <w:p w14:paraId="2EF6CE7D" w14:textId="77777777" w:rsidR="00BB3135" w:rsidRPr="00500302" w:rsidRDefault="00BB3135" w:rsidP="00BB3135">
      <w:pPr>
        <w:rPr>
          <w:ins w:id="1534" w:author="BAREAU Cyrille" w:date="2022-03-30T17:10:00Z"/>
        </w:rPr>
      </w:pPr>
      <w:ins w:id="153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D5C5A3D" w14:textId="77777777" w:rsidR="00BB3135" w:rsidRPr="00500302" w:rsidRDefault="00BB3135" w:rsidP="00BB3135">
      <w:pPr>
        <w:pStyle w:val="Titre5"/>
        <w:rPr>
          <w:ins w:id="1536" w:author="BAREAU Cyrille" w:date="2022-03-30T17:10:00Z"/>
          <w:rFonts w:eastAsia="Malgun Gothic"/>
          <w:lang w:eastAsia="ko-KR"/>
        </w:rPr>
      </w:pPr>
      <w:bookmarkStart w:id="1537" w:name="_Toc95746362"/>
      <w:ins w:id="1538" w:author="BAREAU Cyrille" w:date="2022-03-30T17:10:00Z">
        <w:r>
          <w:rPr>
            <w:rFonts w:eastAsia="Malgun Gothic"/>
            <w:lang w:eastAsia="ko-KR"/>
          </w:rPr>
          <w:lastRenderedPageBreak/>
          <w:t>8.3.5.7.4</w:t>
        </w:r>
        <w:r w:rsidRPr="00500302">
          <w:rPr>
            <w:rFonts w:eastAsia="Malgun Gothic"/>
            <w:lang w:eastAsia="ko-KR"/>
          </w:rPr>
          <w:tab/>
        </w:r>
        <w:r>
          <w:rPr>
            <w:rFonts w:eastAsia="Malgun Gothic"/>
            <w:lang w:eastAsia="ko-KR"/>
          </w:rPr>
          <w:t>Update</w:t>
        </w:r>
        <w:bookmarkEnd w:id="1537"/>
      </w:ins>
    </w:p>
    <w:p w14:paraId="6AFEC547" w14:textId="77777777" w:rsidR="00BB3135" w:rsidRPr="00500302" w:rsidRDefault="00BB3135" w:rsidP="00BB3135">
      <w:pPr>
        <w:rPr>
          <w:ins w:id="1539" w:author="BAREAU Cyrille" w:date="2022-03-30T17:10:00Z"/>
        </w:rPr>
      </w:pPr>
      <w:ins w:id="154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AE31CF1" w14:textId="77777777" w:rsidR="00BB3135" w:rsidRPr="00500302" w:rsidRDefault="00BB3135" w:rsidP="00BB3135">
      <w:pPr>
        <w:pStyle w:val="Titre5"/>
        <w:rPr>
          <w:ins w:id="1541" w:author="BAREAU Cyrille" w:date="2022-03-30T17:10:00Z"/>
          <w:rFonts w:eastAsia="Malgun Gothic"/>
          <w:lang w:eastAsia="ko-KR"/>
        </w:rPr>
      </w:pPr>
      <w:bookmarkStart w:id="1542" w:name="_Toc95746363"/>
      <w:ins w:id="1543" w:author="BAREAU Cyrille" w:date="2022-03-30T17:10:00Z">
        <w:r>
          <w:rPr>
            <w:rFonts w:eastAsia="Malgun Gothic"/>
            <w:lang w:eastAsia="ko-KR"/>
          </w:rPr>
          <w:t>8.3.5.7.5</w:t>
        </w:r>
        <w:r w:rsidRPr="00500302">
          <w:rPr>
            <w:rFonts w:eastAsia="Malgun Gothic"/>
            <w:lang w:eastAsia="ko-KR"/>
          </w:rPr>
          <w:tab/>
          <w:t>Delete</w:t>
        </w:r>
        <w:bookmarkEnd w:id="1542"/>
      </w:ins>
    </w:p>
    <w:p w14:paraId="05DA35FA" w14:textId="77777777" w:rsidR="00BB3135" w:rsidRPr="00500302" w:rsidRDefault="00BB3135" w:rsidP="00BB3135">
      <w:pPr>
        <w:rPr>
          <w:ins w:id="1544" w:author="BAREAU Cyrille" w:date="2022-03-30T17:10:00Z"/>
          <w:rFonts w:eastAsia="Malgun Gothic"/>
        </w:rPr>
      </w:pPr>
      <w:ins w:id="154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1F5564EE" w14:textId="77777777" w:rsidR="00BB3135" w:rsidRPr="00500302" w:rsidRDefault="00BB3135" w:rsidP="00BB3135">
      <w:pPr>
        <w:pStyle w:val="Titre5"/>
        <w:rPr>
          <w:ins w:id="1546" w:author="BAREAU Cyrille" w:date="2022-03-30T17:10:00Z"/>
          <w:rFonts w:eastAsia="Malgun Gothic"/>
          <w:lang w:eastAsia="ko-KR"/>
        </w:rPr>
      </w:pPr>
      <w:bookmarkStart w:id="1547" w:name="_Toc95746365"/>
      <w:ins w:id="1548" w:author="BAREAU Cyrille" w:date="2022-03-30T17:10:00Z">
        <w:r>
          <w:rPr>
            <w:rFonts w:eastAsia="Malgun Gothic"/>
            <w:lang w:eastAsia="ko-KR"/>
          </w:rPr>
          <w:t>8.3.5.7.6</w:t>
        </w:r>
        <w:r w:rsidRPr="00500302">
          <w:rPr>
            <w:rFonts w:eastAsia="Malgun Gothic"/>
            <w:lang w:eastAsia="ko-KR"/>
          </w:rPr>
          <w:tab/>
        </w:r>
        <w:r>
          <w:rPr>
            <w:rFonts w:eastAsia="Malgun Gothic"/>
            <w:lang w:eastAsia="ko-KR"/>
          </w:rPr>
          <w:t>Notify</w:t>
        </w:r>
      </w:ins>
    </w:p>
    <w:p w14:paraId="2A0DBF47" w14:textId="77777777" w:rsidR="00BB3135" w:rsidRDefault="00BB3135" w:rsidP="00BB3135">
      <w:pPr>
        <w:spacing w:after="0"/>
        <w:rPr>
          <w:ins w:id="1549" w:author="BAREAU Cyrille" w:date="2022-03-30T17:10:00Z"/>
          <w:rFonts w:eastAsia="Arial Unicode MS"/>
        </w:rPr>
      </w:pPr>
      <w:ins w:id="1550" w:author="BAREAU Cyrille" w:date="2022-03-30T17:10:00Z">
        <w:r>
          <w:rPr>
            <w:rFonts w:eastAsia="Arial Unicode MS"/>
          </w:rPr>
          <w:t>Processing at Managing IPE:</w:t>
        </w:r>
      </w:ins>
    </w:p>
    <w:p w14:paraId="6C6FBED6" w14:textId="77777777" w:rsidR="00BB3135" w:rsidRPr="00085060" w:rsidRDefault="00BB3135" w:rsidP="00BB3135">
      <w:pPr>
        <w:pStyle w:val="Paragraphedeliste"/>
        <w:numPr>
          <w:ilvl w:val="0"/>
          <w:numId w:val="32"/>
        </w:numPr>
        <w:rPr>
          <w:ins w:id="1551" w:author="BAREAU Cyrille" w:date="2022-03-30T17:10:00Z"/>
          <w:rFonts w:ascii="Times New Roman" w:hAnsi="Times New Roman"/>
          <w:sz w:val="20"/>
          <w:szCs w:val="20"/>
        </w:rPr>
      </w:pPr>
      <w:ins w:id="1552" w:author="BAREAU Cyrille" w:date="2022-03-30T17:10:00Z">
        <w:r w:rsidRPr="00085060">
          <w:rPr>
            <w:rFonts w:ascii="Times New Roman" w:eastAsia="Malgun Gothic" w:hAnsi="Times New Roman"/>
            <w:sz w:val="20"/>
            <w:szCs w:val="20"/>
          </w:rPr>
          <w:t xml:space="preserve">Trigger </w:t>
        </w:r>
        <w:r w:rsidRPr="00C22017">
          <w:rPr>
            <w:rFonts w:ascii="Times New Roman" w:eastAsia="Malgun Gothic" w:hAnsi="Times New Roman"/>
            <w:sz w:val="20"/>
            <w:szCs w:val="20"/>
          </w:rPr>
          <w:t>an activation of the software on the Proximal IoT device</w:t>
        </w:r>
        <w:r w:rsidRPr="00085060">
          <w:rPr>
            <w:rFonts w:ascii="Times New Roman" w:eastAsia="Malgun Gothic" w:hAnsi="Times New Roman"/>
            <w:sz w:val="20"/>
            <w:szCs w:val="20"/>
          </w:rPr>
          <w:t>.</w:t>
        </w:r>
      </w:ins>
    </w:p>
    <w:p w14:paraId="15F912DA" w14:textId="77777777" w:rsidR="00BB3135" w:rsidRDefault="00BB3135" w:rsidP="00BB3135">
      <w:pPr>
        <w:rPr>
          <w:ins w:id="1553" w:author="BAREAU Cyrille" w:date="2022-03-30T17:10:00Z"/>
          <w:rFonts w:eastAsia="Malgun Gothic"/>
        </w:rPr>
      </w:pPr>
      <w:ins w:id="1554" w:author="BAREAU Cyrille" w:date="2022-03-30T17:10:00Z">
        <w:r>
          <w:rPr>
            <w:rFonts w:eastAsia="Malgun Gothic"/>
          </w:rPr>
          <w:t xml:space="preserve">Note: the steps of the activation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dmSoftware</w:t>
        </w:r>
        <w:proofErr w:type="spellEnd"/>
        <w:r>
          <w:rPr>
            <w:rFonts w:eastAsia="Malgun Gothic"/>
          </w:rPr>
          <w:t>] resource accordingly.</w:t>
        </w:r>
      </w:ins>
    </w:p>
    <w:p w14:paraId="0F54F975" w14:textId="77777777" w:rsidR="00BB3135" w:rsidRPr="00500302" w:rsidRDefault="00BB3135" w:rsidP="00BB3135">
      <w:pPr>
        <w:pStyle w:val="Titre4"/>
        <w:rPr>
          <w:ins w:id="1555" w:author="BAREAU Cyrille" w:date="2022-03-30T17:10:00Z"/>
          <w:lang w:eastAsia="ja-JP"/>
        </w:rPr>
      </w:pPr>
      <w:ins w:id="1556" w:author="BAREAU Cyrille" w:date="2022-03-30T17:10:00Z">
        <w:r>
          <w:rPr>
            <w:lang w:eastAsia="ja-JP"/>
          </w:rPr>
          <w:t>8.3.5.8</w:t>
        </w:r>
        <w:r>
          <w:rPr>
            <w:lang w:eastAsia="ja-JP"/>
          </w:rPr>
          <w:tab/>
        </w:r>
        <w:r w:rsidRPr="00500302">
          <w:rPr>
            <w:lang w:eastAsia="ja-JP"/>
          </w:rPr>
          <w:t>Resource [</w:t>
        </w:r>
        <w:r w:rsidRPr="0027562A">
          <w:rPr>
            <w:i/>
            <w:lang w:eastAsia="ja-JP"/>
          </w:rPr>
          <w:t>de</w:t>
        </w:r>
        <w:r w:rsidRPr="005619F7">
          <w:rPr>
            <w:i/>
            <w:lang w:eastAsia="ja-JP"/>
          </w:rPr>
          <w:t>activate</w:t>
        </w:r>
        <w:r w:rsidRPr="00500302">
          <w:rPr>
            <w:lang w:eastAsia="ja-JP"/>
          </w:rPr>
          <w:t>]</w:t>
        </w:r>
        <w:bookmarkEnd w:id="1547"/>
      </w:ins>
    </w:p>
    <w:p w14:paraId="49F2C330" w14:textId="77777777" w:rsidR="00BB3135" w:rsidRPr="00500302" w:rsidRDefault="00BB3135" w:rsidP="00BB3135">
      <w:pPr>
        <w:pStyle w:val="Titre5"/>
        <w:rPr>
          <w:ins w:id="1557" w:author="BAREAU Cyrille" w:date="2022-03-30T17:10:00Z"/>
          <w:lang w:eastAsia="ja-JP"/>
        </w:rPr>
      </w:pPr>
      <w:bookmarkStart w:id="1558" w:name="_Toc95746366"/>
      <w:ins w:id="1559" w:author="BAREAU Cyrille" w:date="2022-03-30T17:10:00Z">
        <w:r>
          <w:rPr>
            <w:lang w:eastAsia="ja-JP"/>
          </w:rPr>
          <w:t>8.3.5.8</w:t>
        </w:r>
        <w:r w:rsidRPr="00500302">
          <w:rPr>
            <w:lang w:eastAsia="ja-JP"/>
          </w:rPr>
          <w:t>.1</w:t>
        </w:r>
        <w:r w:rsidRPr="00500302">
          <w:rPr>
            <w:lang w:eastAsia="ja-JP"/>
          </w:rPr>
          <w:tab/>
          <w:t>Introduction</w:t>
        </w:r>
        <w:bookmarkEnd w:id="1558"/>
      </w:ins>
    </w:p>
    <w:p w14:paraId="0136DF6F" w14:textId="77777777" w:rsidR="00BB3135" w:rsidRPr="00500302" w:rsidRDefault="00BB3135" w:rsidP="00BB3135">
      <w:pPr>
        <w:rPr>
          <w:ins w:id="1560" w:author="BAREAU Cyrille" w:date="2022-03-30T17:10:00Z"/>
        </w:rPr>
      </w:pPr>
      <w:ins w:id="1561" w:author="BAREAU Cyrille" w:date="2022-03-30T17:10:00Z">
        <w:r w:rsidRPr="00500302">
          <w:rPr>
            <w:rFonts w:eastAsia="MS Mincho"/>
          </w:rPr>
          <w:t>The detailed description of the [</w:t>
        </w:r>
        <w:r>
          <w:rPr>
            <w:rFonts w:eastAsia="MS Mincho"/>
            <w:i/>
          </w:rPr>
          <w:t>deactivate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31265461" w14:textId="77777777" w:rsidR="00BB3135" w:rsidRPr="00500302" w:rsidRDefault="00BB3135" w:rsidP="00BB3135">
      <w:pPr>
        <w:pStyle w:val="TH"/>
        <w:rPr>
          <w:ins w:id="1562" w:author="BAREAU Cyrille" w:date="2022-03-30T17:10:00Z"/>
          <w:rFonts w:eastAsia="MS Mincho"/>
          <w:lang w:eastAsia="ja-JP"/>
        </w:rPr>
      </w:pPr>
      <w:ins w:id="1563" w:author="BAREAU Cyrille" w:date="2022-03-30T17:10:00Z">
        <w:r>
          <w:t>Table 8.3.5.8.1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56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EA42481" w14:textId="77777777" w:rsidTr="00DC7758">
        <w:trPr>
          <w:jc w:val="center"/>
          <w:ins w:id="156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67FE9C7" w14:textId="77777777" w:rsidR="00BB3135" w:rsidRPr="00500302" w:rsidRDefault="00BB3135" w:rsidP="00DC7758">
            <w:pPr>
              <w:pStyle w:val="TAH"/>
              <w:rPr>
                <w:ins w:id="1566" w:author="BAREAU Cyrille" w:date="2022-03-30T17:10:00Z"/>
                <w:rFonts w:eastAsia="MS Mincho"/>
                <w:lang w:eastAsia="ja-JP"/>
              </w:rPr>
            </w:pPr>
            <w:ins w:id="156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43842C9" w14:textId="77777777" w:rsidR="00BB3135" w:rsidRPr="00500302" w:rsidRDefault="00BB3135" w:rsidP="00DC7758">
            <w:pPr>
              <w:pStyle w:val="TAH"/>
              <w:rPr>
                <w:ins w:id="1568" w:author="BAREAU Cyrille" w:date="2022-03-30T17:10:00Z"/>
                <w:rFonts w:eastAsia="MS Mincho"/>
                <w:lang w:eastAsia="ja-JP"/>
              </w:rPr>
            </w:pPr>
            <w:ins w:id="156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D66DFCA" w14:textId="77777777" w:rsidR="00BB3135" w:rsidRPr="00500302" w:rsidRDefault="00BB3135" w:rsidP="00DC7758">
            <w:pPr>
              <w:pStyle w:val="TAH"/>
              <w:rPr>
                <w:ins w:id="1570" w:author="BAREAU Cyrille" w:date="2022-03-30T17:10:00Z"/>
                <w:rFonts w:eastAsia="MS Mincho"/>
                <w:lang w:eastAsia="ja-JP"/>
              </w:rPr>
            </w:pPr>
            <w:ins w:id="1571" w:author="BAREAU Cyrille" w:date="2022-03-30T17:10:00Z">
              <w:r w:rsidRPr="00500302">
                <w:rPr>
                  <w:rFonts w:eastAsia="MS Mincho"/>
                  <w:lang w:eastAsia="ja-JP"/>
                </w:rPr>
                <w:t>Note</w:t>
              </w:r>
            </w:ins>
          </w:p>
        </w:tc>
      </w:tr>
      <w:tr w:rsidR="00BB3135" w:rsidRPr="00500302" w14:paraId="71ED1708" w14:textId="77777777" w:rsidTr="00DC7758">
        <w:trPr>
          <w:jc w:val="center"/>
          <w:ins w:id="157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A196265" w14:textId="77777777" w:rsidR="00BB3135" w:rsidRPr="005619F7" w:rsidRDefault="00BB3135" w:rsidP="00DC7758">
            <w:pPr>
              <w:pStyle w:val="TAL"/>
              <w:rPr>
                <w:ins w:id="1573" w:author="BAREAU Cyrille" w:date="2022-03-30T17:10:00Z"/>
                <w:rFonts w:eastAsia="MS Mincho"/>
              </w:rPr>
            </w:pPr>
            <w:ins w:id="1574" w:author="BAREAU Cyrille" w:date="2022-03-30T17:10:00Z">
              <w:r>
                <w:rPr>
                  <w:rFonts w:eastAsia="MS Mincho"/>
                </w:rPr>
                <w:t>de</w:t>
              </w:r>
              <w:r w:rsidRPr="00E02DC5">
                <w:rPr>
                  <w:rFonts w:eastAsia="MS Mincho"/>
                </w:rPr>
                <w:t>activate</w:t>
              </w:r>
              <w:r w:rsidRPr="005619F7">
                <w:rPr>
                  <w:rFonts w:eastAsia="MS Mincho"/>
                </w:rPr>
                <w:t>,</w:t>
              </w:r>
            </w:ins>
          </w:p>
          <w:p w14:paraId="3AE0AE82" w14:textId="77777777" w:rsidR="00BB3135" w:rsidRPr="00500302" w:rsidRDefault="00BB3135" w:rsidP="00DC7758">
            <w:pPr>
              <w:pStyle w:val="TAL"/>
              <w:rPr>
                <w:ins w:id="1575" w:author="BAREAU Cyrille" w:date="2022-03-30T17:10:00Z"/>
                <w:rFonts w:eastAsia="MS Mincho"/>
                <w:lang w:eastAsia="ja-JP"/>
              </w:rPr>
            </w:pPr>
            <w:proofErr w:type="spellStart"/>
            <w:ins w:id="1576" w:author="BAREAU Cyrille" w:date="2022-03-30T17:10:00Z">
              <w:r>
                <w:rPr>
                  <w:rFonts w:eastAsia="MS Mincho"/>
                </w:rPr>
                <w:t>de</w:t>
              </w:r>
              <w:r w:rsidRPr="00E02DC5">
                <w:rPr>
                  <w:rFonts w:eastAsia="MS Mincho"/>
                </w:rPr>
                <w:t>activate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89387C4" w14:textId="77777777" w:rsidR="00BB3135" w:rsidRPr="00500302" w:rsidRDefault="00BB3135" w:rsidP="00DC7758">
            <w:pPr>
              <w:pStyle w:val="TAL"/>
              <w:rPr>
                <w:ins w:id="1577" w:author="BAREAU Cyrille" w:date="2022-03-30T17:10:00Z"/>
                <w:rFonts w:eastAsia="MS Mincho"/>
                <w:lang w:eastAsia="ja-JP"/>
              </w:rPr>
            </w:pPr>
            <w:ins w:id="1578" w:author="BAREAU Cyrille" w:date="2022-03-30T17:10:00Z">
              <w:r>
                <w:t>MAD-act</w:t>
              </w:r>
              <w:r w:rsidRPr="00500302">
                <w:t>-</w:t>
              </w:r>
              <w:r>
                <w:t>de</w:t>
              </w:r>
              <w:r w:rsidRPr="00E02DC5">
                <w:rPr>
                  <w:rFonts w:eastAsia="MS Mincho"/>
                </w:rPr>
                <w:t>activate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ECC628A" w14:textId="77777777" w:rsidR="00BB3135" w:rsidRPr="00500302" w:rsidRDefault="00BB3135" w:rsidP="00DC7758">
            <w:pPr>
              <w:pStyle w:val="TAL"/>
              <w:rPr>
                <w:ins w:id="1579" w:author="BAREAU Cyrille" w:date="2022-03-30T17:10:00Z"/>
                <w:rFonts w:eastAsia="MS Mincho"/>
                <w:lang w:eastAsia="ja-JP"/>
              </w:rPr>
            </w:pPr>
          </w:p>
        </w:tc>
      </w:tr>
    </w:tbl>
    <w:p w14:paraId="2F997203" w14:textId="77777777" w:rsidR="00BB3135" w:rsidRDefault="00BB3135" w:rsidP="00BB3135">
      <w:pPr>
        <w:rPr>
          <w:ins w:id="1580" w:author="BAREAU Cyrille" w:date="2022-03-30T17:10:00Z"/>
          <w:lang w:eastAsia="ja-JP"/>
        </w:rPr>
      </w:pPr>
    </w:p>
    <w:p w14:paraId="2CB7AA58" w14:textId="187C87D7" w:rsidR="00BB3135" w:rsidRDefault="00BB3135" w:rsidP="00BB3135">
      <w:pPr>
        <w:pStyle w:val="NO"/>
        <w:rPr>
          <w:ins w:id="1581" w:author="BAREAU Cyrille" w:date="2022-03-30T17:10:00Z"/>
          <w:rFonts w:eastAsia="Arial Unicode MS"/>
        </w:rPr>
      </w:pPr>
      <w:ins w:id="158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deactivate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dmSoftware</w:t>
        </w:r>
        <w:proofErr w:type="spellEnd"/>
        <w:r>
          <w:rPr>
            <w:rFonts w:eastAsia="Arial Unicode MS"/>
          </w:rPr>
          <w:t>] resource.</w:t>
        </w:r>
      </w:ins>
    </w:p>
    <w:p w14:paraId="1D0EAFDD" w14:textId="77777777" w:rsidR="00BB3135" w:rsidRPr="00500302" w:rsidRDefault="00BB3135" w:rsidP="00BB3135">
      <w:pPr>
        <w:pStyle w:val="Titre5"/>
        <w:rPr>
          <w:ins w:id="1583" w:author="BAREAU Cyrille" w:date="2022-03-30T17:10:00Z"/>
          <w:rFonts w:eastAsia="Malgun Gothic"/>
          <w:lang w:eastAsia="ko-KR"/>
        </w:rPr>
      </w:pPr>
      <w:bookmarkStart w:id="1584" w:name="_Toc95746367"/>
      <w:ins w:id="1585" w:author="BAREAU Cyrille" w:date="2022-03-30T17:10:00Z">
        <w:r>
          <w:rPr>
            <w:rFonts w:eastAsia="Malgun Gothic"/>
            <w:lang w:eastAsia="ko-KR"/>
          </w:rPr>
          <w:t>8.3.5.8.2</w:t>
        </w:r>
        <w:r w:rsidRPr="00500302">
          <w:rPr>
            <w:rFonts w:eastAsia="Malgun Gothic"/>
            <w:lang w:eastAsia="ko-KR"/>
          </w:rPr>
          <w:tab/>
        </w:r>
        <w:r>
          <w:rPr>
            <w:rFonts w:eastAsia="Malgun Gothic"/>
            <w:lang w:eastAsia="ko-KR"/>
          </w:rPr>
          <w:t>Create</w:t>
        </w:r>
        <w:bookmarkEnd w:id="1584"/>
      </w:ins>
    </w:p>
    <w:p w14:paraId="577D661C" w14:textId="77777777" w:rsidR="00BB3135" w:rsidRDefault="00BB3135" w:rsidP="00BB3135">
      <w:pPr>
        <w:rPr>
          <w:ins w:id="1586" w:author="BAREAU Cyrille" w:date="2022-03-30T17:10:00Z"/>
          <w:rFonts w:eastAsia="Malgun Gothic"/>
        </w:rPr>
      </w:pPr>
      <w:ins w:id="158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0C31C30" w14:textId="77777777" w:rsidR="00BB3135" w:rsidRPr="00500302" w:rsidRDefault="00BB3135" w:rsidP="00BB3135">
      <w:pPr>
        <w:pStyle w:val="Titre5"/>
        <w:rPr>
          <w:ins w:id="1588" w:author="BAREAU Cyrille" w:date="2022-03-30T17:10:00Z"/>
          <w:rFonts w:eastAsia="Malgun Gothic"/>
          <w:lang w:eastAsia="ko-KR"/>
        </w:rPr>
      </w:pPr>
      <w:bookmarkStart w:id="1589" w:name="_Toc95746368"/>
      <w:ins w:id="1590" w:author="BAREAU Cyrille" w:date="2022-03-30T17:10:00Z">
        <w:r>
          <w:rPr>
            <w:rFonts w:eastAsia="Malgun Gothic"/>
            <w:lang w:eastAsia="ko-KR"/>
          </w:rPr>
          <w:t>8.3.5.8.3</w:t>
        </w:r>
        <w:r w:rsidRPr="00500302">
          <w:rPr>
            <w:rFonts w:eastAsia="Malgun Gothic"/>
            <w:lang w:eastAsia="ko-KR"/>
          </w:rPr>
          <w:tab/>
          <w:t>Retrieve</w:t>
        </w:r>
        <w:bookmarkEnd w:id="1589"/>
      </w:ins>
    </w:p>
    <w:p w14:paraId="581D1303" w14:textId="77777777" w:rsidR="00BB3135" w:rsidRPr="00500302" w:rsidRDefault="00BB3135" w:rsidP="00BB3135">
      <w:pPr>
        <w:rPr>
          <w:ins w:id="1591" w:author="BAREAU Cyrille" w:date="2022-03-30T17:10:00Z"/>
        </w:rPr>
      </w:pPr>
      <w:ins w:id="159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E6F2F0F" w14:textId="77777777" w:rsidR="00BB3135" w:rsidRPr="00500302" w:rsidRDefault="00BB3135" w:rsidP="00BB3135">
      <w:pPr>
        <w:pStyle w:val="Titre5"/>
        <w:rPr>
          <w:ins w:id="1593" w:author="BAREAU Cyrille" w:date="2022-03-30T17:10:00Z"/>
          <w:rFonts w:eastAsia="Malgun Gothic"/>
          <w:lang w:eastAsia="ko-KR"/>
        </w:rPr>
      </w:pPr>
      <w:bookmarkStart w:id="1594" w:name="_Toc95746369"/>
      <w:ins w:id="1595" w:author="BAREAU Cyrille" w:date="2022-03-30T17:10:00Z">
        <w:r>
          <w:rPr>
            <w:rFonts w:eastAsia="Malgun Gothic"/>
            <w:lang w:eastAsia="ko-KR"/>
          </w:rPr>
          <w:t>8.3.5.8.4</w:t>
        </w:r>
        <w:r w:rsidRPr="00500302">
          <w:rPr>
            <w:rFonts w:eastAsia="Malgun Gothic"/>
            <w:lang w:eastAsia="ko-KR"/>
          </w:rPr>
          <w:tab/>
        </w:r>
        <w:r>
          <w:rPr>
            <w:rFonts w:eastAsia="Malgun Gothic"/>
            <w:lang w:eastAsia="ko-KR"/>
          </w:rPr>
          <w:t>Update</w:t>
        </w:r>
        <w:bookmarkEnd w:id="1594"/>
      </w:ins>
    </w:p>
    <w:p w14:paraId="3A6D3701" w14:textId="77777777" w:rsidR="00BB3135" w:rsidRPr="00500302" w:rsidRDefault="00BB3135" w:rsidP="00BB3135">
      <w:pPr>
        <w:rPr>
          <w:ins w:id="1596" w:author="BAREAU Cyrille" w:date="2022-03-30T17:10:00Z"/>
        </w:rPr>
      </w:pPr>
      <w:ins w:id="159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AE3F237" w14:textId="77777777" w:rsidR="00BB3135" w:rsidRPr="00500302" w:rsidRDefault="00BB3135" w:rsidP="00BB3135">
      <w:pPr>
        <w:pStyle w:val="Titre5"/>
        <w:rPr>
          <w:ins w:id="1598" w:author="BAREAU Cyrille" w:date="2022-03-30T17:10:00Z"/>
          <w:rFonts w:eastAsia="Malgun Gothic"/>
          <w:lang w:eastAsia="ko-KR"/>
        </w:rPr>
      </w:pPr>
      <w:bookmarkStart w:id="1599" w:name="_Toc95746370"/>
      <w:ins w:id="1600" w:author="BAREAU Cyrille" w:date="2022-03-30T17:10:00Z">
        <w:r>
          <w:rPr>
            <w:rFonts w:eastAsia="Malgun Gothic"/>
            <w:lang w:eastAsia="ko-KR"/>
          </w:rPr>
          <w:t>8.3.5.8.5</w:t>
        </w:r>
        <w:r w:rsidRPr="00500302">
          <w:rPr>
            <w:rFonts w:eastAsia="Malgun Gothic"/>
            <w:lang w:eastAsia="ko-KR"/>
          </w:rPr>
          <w:tab/>
          <w:t>Delete</w:t>
        </w:r>
        <w:bookmarkEnd w:id="1599"/>
      </w:ins>
    </w:p>
    <w:p w14:paraId="65CFDB14" w14:textId="77777777" w:rsidR="00BB3135" w:rsidRPr="00500302" w:rsidRDefault="00BB3135" w:rsidP="00BB3135">
      <w:pPr>
        <w:rPr>
          <w:ins w:id="1601" w:author="BAREAU Cyrille" w:date="2022-03-30T17:10:00Z"/>
          <w:rFonts w:eastAsia="Malgun Gothic"/>
        </w:rPr>
      </w:pPr>
      <w:ins w:id="160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21489D2" w14:textId="77777777" w:rsidR="00BB3135" w:rsidRPr="00500302" w:rsidRDefault="00BB3135" w:rsidP="00BB3135">
      <w:pPr>
        <w:pStyle w:val="Titre5"/>
        <w:rPr>
          <w:ins w:id="1603" w:author="BAREAU Cyrille" w:date="2022-03-30T17:10:00Z"/>
          <w:rFonts w:eastAsia="Malgun Gothic"/>
          <w:lang w:eastAsia="ko-KR"/>
        </w:rPr>
      </w:pPr>
      <w:bookmarkStart w:id="1604" w:name="_Toc95746372"/>
      <w:ins w:id="1605" w:author="BAREAU Cyrille" w:date="2022-03-30T17:10:00Z">
        <w:r>
          <w:rPr>
            <w:rFonts w:eastAsia="Malgun Gothic"/>
            <w:lang w:eastAsia="ko-KR"/>
          </w:rPr>
          <w:t>8.3.5.8.6</w:t>
        </w:r>
        <w:r w:rsidRPr="00500302">
          <w:rPr>
            <w:rFonts w:eastAsia="Malgun Gothic"/>
            <w:lang w:eastAsia="ko-KR"/>
          </w:rPr>
          <w:tab/>
        </w:r>
        <w:r>
          <w:rPr>
            <w:rFonts w:eastAsia="Malgun Gothic"/>
            <w:lang w:eastAsia="ko-KR"/>
          </w:rPr>
          <w:t>Notify</w:t>
        </w:r>
      </w:ins>
    </w:p>
    <w:p w14:paraId="18F82B49" w14:textId="77777777" w:rsidR="00BB3135" w:rsidRDefault="00BB3135" w:rsidP="00BB3135">
      <w:pPr>
        <w:spacing w:after="0"/>
        <w:rPr>
          <w:ins w:id="1606" w:author="BAREAU Cyrille" w:date="2022-03-30T17:10:00Z"/>
          <w:rFonts w:eastAsia="Arial Unicode MS"/>
        </w:rPr>
      </w:pPr>
      <w:ins w:id="1607" w:author="BAREAU Cyrille" w:date="2022-03-30T17:10:00Z">
        <w:r>
          <w:rPr>
            <w:rFonts w:eastAsia="Arial Unicode MS"/>
          </w:rPr>
          <w:t>Processing at Managing IPE:</w:t>
        </w:r>
      </w:ins>
    </w:p>
    <w:p w14:paraId="03A15BE0" w14:textId="77777777" w:rsidR="00BB3135" w:rsidRPr="00085060" w:rsidRDefault="00BB3135" w:rsidP="00BB3135">
      <w:pPr>
        <w:pStyle w:val="Paragraphedeliste"/>
        <w:numPr>
          <w:ilvl w:val="0"/>
          <w:numId w:val="32"/>
        </w:numPr>
        <w:rPr>
          <w:ins w:id="1608" w:author="BAREAU Cyrille" w:date="2022-03-30T17:10:00Z"/>
          <w:rFonts w:ascii="Times New Roman" w:eastAsia="Malgun Gothic" w:hAnsi="Times New Roman"/>
          <w:sz w:val="20"/>
          <w:szCs w:val="20"/>
        </w:rPr>
      </w:pPr>
      <w:ins w:id="1609" w:author="BAREAU Cyrille" w:date="2022-03-30T17:10:00Z">
        <w:r w:rsidRPr="00085060">
          <w:rPr>
            <w:rFonts w:ascii="Times New Roman" w:eastAsia="Malgun Gothic" w:hAnsi="Times New Roman"/>
            <w:sz w:val="20"/>
            <w:szCs w:val="20"/>
          </w:rPr>
          <w:t>Trigger a deactivation of the software on the Proximal IoT device.</w:t>
        </w:r>
      </w:ins>
    </w:p>
    <w:p w14:paraId="604E575F" w14:textId="77777777" w:rsidR="00BB3135" w:rsidRDefault="00BB3135" w:rsidP="00BB3135">
      <w:pPr>
        <w:rPr>
          <w:ins w:id="1610" w:author="BAREAU Cyrille" w:date="2022-03-30T17:10:00Z"/>
          <w:rFonts w:eastAsia="Malgun Gothic"/>
        </w:rPr>
      </w:pPr>
      <w:ins w:id="1611" w:author="BAREAU Cyrille" w:date="2022-03-30T17:10:00Z">
        <w:r>
          <w:rPr>
            <w:rFonts w:eastAsia="Malgun Gothic"/>
          </w:rPr>
          <w:t xml:space="preserve">Note: the steps of the deactivation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dmSoftware</w:t>
        </w:r>
        <w:proofErr w:type="spellEnd"/>
        <w:r>
          <w:rPr>
            <w:rFonts w:eastAsia="Malgun Gothic"/>
          </w:rPr>
          <w:t>] resource accordingly.</w:t>
        </w:r>
      </w:ins>
    </w:p>
    <w:p w14:paraId="387ABDCA" w14:textId="77777777" w:rsidR="00BB3135" w:rsidRPr="00500302" w:rsidRDefault="00BB3135" w:rsidP="00BB3135">
      <w:pPr>
        <w:pStyle w:val="Titre3"/>
        <w:rPr>
          <w:ins w:id="1612" w:author="BAREAU Cyrille" w:date="2022-03-30T17:10:00Z"/>
          <w:lang w:eastAsia="ja-JP"/>
        </w:rPr>
      </w:pPr>
      <w:ins w:id="1613" w:author="BAREAU Cyrille" w:date="2022-03-30T17:10:00Z">
        <w:r>
          <w:rPr>
            <w:lang w:eastAsia="ja-JP"/>
          </w:rPr>
          <w:lastRenderedPageBreak/>
          <w:t>8.3.6</w:t>
        </w:r>
        <w:r>
          <w:rPr>
            <w:lang w:eastAsia="ja-JP"/>
          </w:rPr>
          <w:tab/>
        </w:r>
        <w:r w:rsidRPr="00500302">
          <w:rPr>
            <w:lang w:eastAsia="ja-JP"/>
          </w:rPr>
          <w:t>Resource [</w:t>
        </w:r>
        <w:proofErr w:type="spellStart"/>
        <w:r>
          <w:rPr>
            <w:i/>
            <w:lang w:eastAsia="ja-JP"/>
          </w:rPr>
          <w:t>dmPackage</w:t>
        </w:r>
        <w:proofErr w:type="spellEnd"/>
        <w:r w:rsidRPr="00500302">
          <w:rPr>
            <w:lang w:eastAsia="ja-JP"/>
          </w:rPr>
          <w:t>]</w:t>
        </w:r>
        <w:bookmarkEnd w:id="1604"/>
      </w:ins>
    </w:p>
    <w:p w14:paraId="57CFC5E6" w14:textId="77777777" w:rsidR="00BB3135" w:rsidRPr="00500302" w:rsidRDefault="00BB3135" w:rsidP="00BB3135">
      <w:pPr>
        <w:pStyle w:val="Titre4"/>
        <w:rPr>
          <w:ins w:id="1614" w:author="BAREAU Cyrille" w:date="2022-03-30T17:10:00Z"/>
          <w:lang w:eastAsia="ja-JP"/>
        </w:rPr>
      </w:pPr>
      <w:bookmarkStart w:id="1615" w:name="_Toc95746373"/>
      <w:ins w:id="1616" w:author="BAREAU Cyrille" w:date="2022-03-30T17:10:00Z">
        <w:r>
          <w:rPr>
            <w:lang w:eastAsia="ja-JP"/>
          </w:rPr>
          <w:t>8.3.6</w:t>
        </w:r>
        <w:r w:rsidRPr="00500302">
          <w:rPr>
            <w:lang w:eastAsia="ja-JP"/>
          </w:rPr>
          <w:t>.1</w:t>
        </w:r>
        <w:r w:rsidRPr="00500302">
          <w:rPr>
            <w:lang w:eastAsia="ja-JP"/>
          </w:rPr>
          <w:tab/>
          <w:t>Introduction</w:t>
        </w:r>
        <w:bookmarkEnd w:id="1615"/>
      </w:ins>
    </w:p>
    <w:p w14:paraId="58E7E863" w14:textId="77777777" w:rsidR="00BB3135" w:rsidRPr="00500302" w:rsidRDefault="00BB3135" w:rsidP="00BB3135">
      <w:pPr>
        <w:rPr>
          <w:ins w:id="1617" w:author="BAREAU Cyrille" w:date="2022-03-30T17:10:00Z"/>
        </w:rPr>
      </w:pPr>
      <w:ins w:id="1618" w:author="BAREAU Cyrille" w:date="2022-03-30T17:10:00Z">
        <w:r w:rsidRPr="00500302">
          <w:rPr>
            <w:rFonts w:eastAsia="MS Mincho"/>
          </w:rPr>
          <w:t>The detailed description of the [</w:t>
        </w:r>
        <w:proofErr w:type="spellStart"/>
        <w:r>
          <w:rPr>
            <w:rFonts w:eastAsia="MS Mincho"/>
            <w:i/>
          </w:rPr>
          <w:t>dmPackage</w:t>
        </w:r>
        <w:proofErr w:type="spellEnd"/>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53CB0404" w14:textId="77777777" w:rsidR="00BB3135" w:rsidRPr="00500302" w:rsidRDefault="00BB3135" w:rsidP="00BB3135">
      <w:pPr>
        <w:pStyle w:val="TH"/>
        <w:rPr>
          <w:ins w:id="1619" w:author="BAREAU Cyrille" w:date="2022-03-30T17:10:00Z"/>
          <w:rFonts w:eastAsia="MS Mincho"/>
          <w:lang w:eastAsia="ja-JP"/>
        </w:rPr>
      </w:pPr>
      <w:ins w:id="1620" w:author="BAREAU Cyrille" w:date="2022-03-30T17:10:00Z">
        <w:r>
          <w:t>Table 8.3.6.1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621"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dmPackage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BE5A107" w14:textId="77777777" w:rsidTr="00DC7758">
        <w:trPr>
          <w:jc w:val="center"/>
          <w:ins w:id="1622"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E65F66E" w14:textId="77777777" w:rsidR="00BB3135" w:rsidRPr="00500302" w:rsidRDefault="00BB3135" w:rsidP="00DC7758">
            <w:pPr>
              <w:pStyle w:val="TAH"/>
              <w:rPr>
                <w:ins w:id="1623" w:author="BAREAU Cyrille" w:date="2022-03-30T17:10:00Z"/>
                <w:rFonts w:eastAsia="MS Mincho"/>
                <w:lang w:eastAsia="ja-JP"/>
              </w:rPr>
            </w:pPr>
            <w:ins w:id="1624"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8AB9FCC" w14:textId="77777777" w:rsidR="00BB3135" w:rsidRPr="00500302" w:rsidRDefault="00BB3135" w:rsidP="00DC7758">
            <w:pPr>
              <w:pStyle w:val="TAH"/>
              <w:rPr>
                <w:ins w:id="1625" w:author="BAREAU Cyrille" w:date="2022-03-30T17:10:00Z"/>
                <w:rFonts w:eastAsia="MS Mincho"/>
                <w:lang w:eastAsia="ja-JP"/>
              </w:rPr>
            </w:pPr>
            <w:ins w:id="1626"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B1E13AE" w14:textId="77777777" w:rsidR="00BB3135" w:rsidRPr="00500302" w:rsidRDefault="00BB3135" w:rsidP="00DC7758">
            <w:pPr>
              <w:pStyle w:val="TAH"/>
              <w:rPr>
                <w:ins w:id="1627" w:author="BAREAU Cyrille" w:date="2022-03-30T17:10:00Z"/>
                <w:rFonts w:eastAsia="MS Mincho"/>
                <w:lang w:eastAsia="ja-JP"/>
              </w:rPr>
            </w:pPr>
            <w:ins w:id="1628" w:author="BAREAU Cyrille" w:date="2022-03-30T17:10:00Z">
              <w:r w:rsidRPr="00500302">
                <w:rPr>
                  <w:rFonts w:eastAsia="MS Mincho"/>
                  <w:lang w:eastAsia="ja-JP"/>
                </w:rPr>
                <w:t>Note</w:t>
              </w:r>
            </w:ins>
          </w:p>
        </w:tc>
      </w:tr>
      <w:tr w:rsidR="00BB3135" w:rsidRPr="00500302" w14:paraId="4EA8D5C1" w14:textId="77777777" w:rsidTr="00DC7758">
        <w:trPr>
          <w:jc w:val="center"/>
          <w:ins w:id="1629"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35F4077" w14:textId="77777777" w:rsidR="00BB3135" w:rsidRPr="00500302" w:rsidRDefault="00BB3135" w:rsidP="00DC7758">
            <w:pPr>
              <w:pStyle w:val="TAL"/>
              <w:rPr>
                <w:ins w:id="1630" w:author="BAREAU Cyrille" w:date="2022-03-30T17:10:00Z"/>
                <w:rFonts w:eastAsia="MS Mincho"/>
              </w:rPr>
            </w:pPr>
            <w:proofErr w:type="spellStart"/>
            <w:ins w:id="1631" w:author="BAREAU Cyrille" w:date="2022-03-30T17:10:00Z">
              <w:r>
                <w:rPr>
                  <w:rFonts w:eastAsia="MS Mincho"/>
                </w:rPr>
                <w:t>dmPackage</w:t>
              </w:r>
              <w:proofErr w:type="spellEnd"/>
              <w:r w:rsidRPr="00500302">
                <w:rPr>
                  <w:rFonts w:eastAsia="MS Mincho"/>
                </w:rPr>
                <w:t>,</w:t>
              </w:r>
            </w:ins>
          </w:p>
          <w:p w14:paraId="0838F48B" w14:textId="77777777" w:rsidR="00BB3135" w:rsidRPr="00500302" w:rsidRDefault="00BB3135" w:rsidP="00DC7758">
            <w:pPr>
              <w:pStyle w:val="TAL"/>
              <w:rPr>
                <w:ins w:id="1632" w:author="BAREAU Cyrille" w:date="2022-03-30T17:10:00Z"/>
                <w:rFonts w:eastAsia="MS Mincho"/>
                <w:lang w:eastAsia="ja-JP"/>
              </w:rPr>
            </w:pPr>
            <w:proofErr w:type="spellStart"/>
            <w:ins w:id="1633" w:author="BAREAU Cyrille" w:date="2022-03-30T17:10:00Z">
              <w:r>
                <w:rPr>
                  <w:rFonts w:eastAsia="MS Mincho"/>
                </w:rPr>
                <w:t>dmPackageAnnc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C0A2DC6" w14:textId="77777777" w:rsidR="00BB3135" w:rsidRPr="00E02DC5" w:rsidRDefault="00BB3135" w:rsidP="00DC7758">
            <w:pPr>
              <w:pStyle w:val="TAL"/>
              <w:rPr>
                <w:ins w:id="1634" w:author="BAREAU Cyrille" w:date="2022-03-30T17:10:00Z"/>
                <w:rFonts w:eastAsia="SimSun"/>
              </w:rPr>
            </w:pPr>
            <w:ins w:id="1635" w:author="BAREAU Cyrille" w:date="2022-03-30T17:10:00Z">
              <w:r>
                <w:t>MAD-mod</w:t>
              </w:r>
              <w:r w:rsidRPr="00500302">
                <w:t>-</w:t>
              </w:r>
              <w:r>
                <w:rPr>
                  <w:rFonts w:eastAsia="MS Mincho"/>
                </w:rPr>
                <w:t>dmPackage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7D8ABE06" w14:textId="77777777" w:rsidR="00BB3135" w:rsidRPr="00500302" w:rsidRDefault="00BB3135" w:rsidP="00DC7758">
            <w:pPr>
              <w:pStyle w:val="TAL"/>
              <w:rPr>
                <w:ins w:id="1636" w:author="BAREAU Cyrille" w:date="2022-03-30T17:10:00Z"/>
                <w:rFonts w:eastAsia="MS Mincho"/>
                <w:lang w:eastAsia="ja-JP"/>
              </w:rPr>
            </w:pPr>
          </w:p>
        </w:tc>
      </w:tr>
    </w:tbl>
    <w:p w14:paraId="3E1D2468" w14:textId="77777777" w:rsidR="00BB3135" w:rsidRDefault="00BB3135" w:rsidP="00BB3135">
      <w:pPr>
        <w:rPr>
          <w:ins w:id="1637" w:author="BAREAU Cyrille" w:date="2022-03-30T17:10:00Z"/>
          <w:lang w:eastAsia="ja-JP"/>
        </w:rPr>
      </w:pPr>
    </w:p>
    <w:p w14:paraId="7F0A74B5" w14:textId="7C7407A9" w:rsidR="00BB3135" w:rsidRPr="000F240F" w:rsidRDefault="00BB3135" w:rsidP="00BB3135">
      <w:pPr>
        <w:pStyle w:val="NO"/>
        <w:rPr>
          <w:ins w:id="1638" w:author="BAREAU Cyrille" w:date="2022-03-30T17:10:00Z"/>
          <w:rFonts w:eastAsia="Arial Unicode MS"/>
        </w:rPr>
      </w:pPr>
      <w:ins w:id="1639" w:author="BAREAU Cyrille" w:date="2022-03-30T17:10:00Z">
        <w:r>
          <w:rPr>
            <w:rFonts w:eastAsia="Arial Unicode MS"/>
          </w:rPr>
          <w:t xml:space="preserve">NOTE 1: </w:t>
        </w:r>
        <w:r w:rsidRPr="000F240F">
          <w:rPr>
            <w:rFonts w:eastAsia="Arial Unicode MS"/>
          </w:rPr>
          <w:t>the creation and deletion of the [</w:t>
        </w:r>
        <w:proofErr w:type="spellStart"/>
        <w:r w:rsidRPr="000F240F">
          <w:rPr>
            <w:rFonts w:eastAsia="MS Mincho"/>
          </w:rPr>
          <w:t>dmPackage</w:t>
        </w:r>
        <w:proofErr w:type="spellEnd"/>
        <w:r w:rsidRPr="000F240F">
          <w:rPr>
            <w:rFonts w:eastAsia="Arial Unicode MS"/>
          </w:rPr>
          <w:t xml:space="preserve">] resource is on discretion of the </w:t>
        </w:r>
        <w:r>
          <w:rPr>
            <w:rFonts w:eastAsia="Arial Unicode MS"/>
          </w:rPr>
          <w:t>Creator</w:t>
        </w:r>
        <w:r w:rsidRPr="000F240F">
          <w:rPr>
            <w:rFonts w:eastAsia="Arial Unicode MS"/>
          </w:rPr>
          <w:t xml:space="preserve"> IPE. It shall be created if the underlying Proximal IoT Technology allows installing various packages (libraries, configuration files, </w:t>
        </w:r>
        <w:proofErr w:type="spellStart"/>
        <w:r w:rsidRPr="000F240F">
          <w:rPr>
            <w:rFonts w:eastAsia="Arial Unicode MS"/>
          </w:rPr>
          <w:t>softwarevimages</w:t>
        </w:r>
        <w:proofErr w:type="spellEnd"/>
        <w:r w:rsidRPr="000F240F">
          <w:rPr>
            <w:rFonts w:eastAsia="Arial Unicode MS"/>
          </w:rPr>
          <w:t xml:space="preserve">, etc) on the </w:t>
        </w:r>
        <w:r w:rsidRPr="000F240F">
          <w:rPr>
            <w:rFonts w:eastAsia="Malgun Gothic"/>
          </w:rPr>
          <w:t xml:space="preserve">Proximal IoT </w:t>
        </w:r>
        <w:r w:rsidRPr="000F240F">
          <w:rPr>
            <w:rFonts w:eastAsia="Arial Unicode MS"/>
          </w:rPr>
          <w:t xml:space="preserve">devices. The </w:t>
        </w:r>
        <w:r>
          <w:rPr>
            <w:rFonts w:eastAsia="Arial Unicode MS"/>
          </w:rPr>
          <w:t>Creator</w:t>
        </w:r>
        <w:r w:rsidRPr="000F240F">
          <w:rPr>
            <w:rFonts w:eastAsia="Arial Unicode MS"/>
          </w:rPr>
          <w:t xml:space="preserve"> IPE shall create one [</w:t>
        </w:r>
        <w:proofErr w:type="spellStart"/>
        <w:r w:rsidRPr="000F240F">
          <w:rPr>
            <w:rFonts w:eastAsia="Arial Unicode MS"/>
          </w:rPr>
          <w:t>dmPackage</w:t>
        </w:r>
        <w:proofErr w:type="spellEnd"/>
        <w:r w:rsidRPr="000F240F">
          <w:rPr>
            <w:rFonts w:eastAsia="Arial Unicode MS"/>
          </w:rPr>
          <w:t>] resource per package.</w:t>
        </w:r>
      </w:ins>
    </w:p>
    <w:p w14:paraId="4F2C362B" w14:textId="77777777" w:rsidR="00BB3135" w:rsidRPr="000F240F" w:rsidRDefault="00BB3135" w:rsidP="00BB3135">
      <w:pPr>
        <w:pStyle w:val="NO"/>
        <w:rPr>
          <w:ins w:id="1640" w:author="BAREAU Cyrille" w:date="2022-03-30T17:10:00Z"/>
          <w:rFonts w:eastAsia="Arial Unicode MS"/>
        </w:rPr>
      </w:pPr>
      <w:ins w:id="1641" w:author="BAREAU Cyrille" w:date="2022-03-30T17:10:00Z">
        <w:r>
          <w:rPr>
            <w:rFonts w:eastAsia="Arial Unicode MS"/>
          </w:rPr>
          <w:t xml:space="preserve">NOTE 2: </w:t>
        </w:r>
        <w:r w:rsidRPr="000F240F">
          <w:rPr>
            <w:rFonts w:eastAsia="Arial Unicode MS"/>
          </w:rPr>
          <w:t>a [</w:t>
        </w:r>
        <w:proofErr w:type="spellStart"/>
        <w:r w:rsidRPr="000F240F">
          <w:rPr>
            <w:rFonts w:eastAsia="Arial Unicode MS"/>
          </w:rPr>
          <w:t>dmPackage</w:t>
        </w:r>
        <w:proofErr w:type="spellEnd"/>
        <w:r w:rsidRPr="000F240F">
          <w:rPr>
            <w:rFonts w:eastAsia="Arial Unicode MS"/>
          </w:rPr>
          <w:t xml:space="preserve">] resource can be created either at the </w:t>
        </w:r>
        <w:r w:rsidRPr="000F240F">
          <w:t>initialization if it represents a package that is pre-installed on the device, or by a deployment from the [</w:t>
        </w:r>
        <w:proofErr w:type="spellStart"/>
        <w:r w:rsidRPr="000F240F">
          <w:t>dmAgent</w:t>
        </w:r>
        <w:proofErr w:type="spellEnd"/>
        <w:r w:rsidRPr="000F240F">
          <w:t>] module (see clause 8.3.2). See TS-0023 [3] clause 5.8.9.</w:t>
        </w:r>
      </w:ins>
    </w:p>
    <w:p w14:paraId="6E26F78B" w14:textId="77777777" w:rsidR="00BB3135" w:rsidRPr="00500302" w:rsidRDefault="00BB3135" w:rsidP="00BB3135">
      <w:pPr>
        <w:pStyle w:val="Titre4"/>
        <w:rPr>
          <w:ins w:id="1642" w:author="BAREAU Cyrille" w:date="2022-03-30T17:10:00Z"/>
          <w:rFonts w:eastAsia="Malgun Gothic"/>
          <w:lang w:eastAsia="ko-KR"/>
        </w:rPr>
      </w:pPr>
      <w:bookmarkStart w:id="1643" w:name="_Toc95746374"/>
      <w:ins w:id="1644" w:author="BAREAU Cyrille" w:date="2022-03-30T17:10:00Z">
        <w:r>
          <w:rPr>
            <w:rFonts w:eastAsia="Malgun Gothic"/>
            <w:lang w:eastAsia="ko-KR"/>
          </w:rPr>
          <w:t>8.3.6</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643"/>
      </w:ins>
    </w:p>
    <w:p w14:paraId="67F38D39" w14:textId="77777777" w:rsidR="00BB3135" w:rsidRDefault="00BB3135" w:rsidP="00BB3135">
      <w:pPr>
        <w:rPr>
          <w:ins w:id="1645" w:author="BAREAU Cyrille" w:date="2022-03-30T17:10:00Z"/>
          <w:rFonts w:eastAsia="Malgun Gothic"/>
        </w:rPr>
      </w:pPr>
      <w:ins w:id="164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57DBC1F" w14:textId="65480DC2" w:rsidR="00BB3135" w:rsidRDefault="00BB3135" w:rsidP="00BB3135">
      <w:pPr>
        <w:rPr>
          <w:ins w:id="1647" w:author="BAREAU Cyrille" w:date="2022-03-30T17:10:00Z"/>
          <w:rFonts w:eastAsia="Malgun Gothic"/>
        </w:rPr>
      </w:pPr>
      <w:ins w:id="1648" w:author="BAREAU Cyrille" w:date="2022-03-30T17:10:00Z">
        <w:r w:rsidRPr="00E02DC5">
          <w:rPr>
            <w:rFonts w:eastAsia="Malgun Gothic"/>
            <w:b/>
          </w:rPr>
          <w:t>Originator</w:t>
        </w:r>
        <w:r>
          <w:rPr>
            <w:rFonts w:eastAsia="Malgun Gothic"/>
          </w:rPr>
          <w:t xml:space="preserve">: the Creator IPE shall </w:t>
        </w:r>
      </w:ins>
      <w:ins w:id="1649" w:author="BAREAU Cyrille" w:date="2022-03-31T17:37:00Z">
        <w:r w:rsidR="00976157">
          <w:rPr>
            <w:rFonts w:eastAsia="Malgun Gothic"/>
          </w:rPr>
          <w:t>create</w:t>
        </w:r>
      </w:ins>
      <w:ins w:id="1650" w:author="BAREAU Cyrille" w:date="2022-03-30T17:10:00Z">
        <w:r>
          <w:rPr>
            <w:rFonts w:eastAsia="Malgun Gothic"/>
          </w:rPr>
          <w:t xml:space="preserve"> as many as possible datapoints of the </w:t>
        </w:r>
        <w:proofErr w:type="spellStart"/>
        <w:r>
          <w:rPr>
            <w:rFonts w:eastAsia="Malgun Gothic"/>
          </w:rPr>
          <w:t>dmPackage</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43A6A0C4" w14:textId="77777777" w:rsidR="00BB3135" w:rsidRDefault="00BB3135" w:rsidP="00BB3135">
      <w:pPr>
        <w:rPr>
          <w:ins w:id="1651" w:author="BAREAU Cyrille" w:date="2022-03-30T17:10:00Z"/>
          <w:rFonts w:eastAsia="Malgun Gothic"/>
        </w:rPr>
      </w:pPr>
      <w:ins w:id="1652" w:author="BAREAU Cyrille" w:date="2022-03-30T17:10:00Z">
        <w:r>
          <w:rPr>
            <w:rFonts w:eastAsia="Malgun Gothic"/>
          </w:rPr>
          <w:t>As the ‘install’, ‘uninstall’ and ‘update’ SDT actions are mandatory in clause TS-0023</w:t>
        </w:r>
        <w:r>
          <w:rPr>
            <w:lang w:eastAsia="zh-CN"/>
          </w:rPr>
          <w:t> [3]</w:t>
        </w:r>
        <w:r>
          <w:rPr>
            <w:rFonts w:eastAsia="Malgun Gothic"/>
          </w:rPr>
          <w:t xml:space="preserve"> 5.8.9, the </w:t>
        </w:r>
        <w:r>
          <w:rPr>
            <w:rFonts w:eastAsia="Arial Unicode MS"/>
          </w:rPr>
          <w:t>Creator</w:t>
        </w:r>
        <w:r w:rsidRPr="000F240F">
          <w:rPr>
            <w:rFonts w:eastAsia="Arial Unicode MS"/>
          </w:rPr>
          <w:t xml:space="preserve"> </w:t>
        </w:r>
        <w:r>
          <w:rPr>
            <w:rFonts w:eastAsia="Malgun Gothic"/>
          </w:rPr>
          <w:t>IPE shall create &lt;</w:t>
        </w:r>
        <w:r w:rsidRPr="00E02DC5">
          <w:rPr>
            <w:rFonts w:eastAsia="Malgun Gothic"/>
            <w:i/>
          </w:rPr>
          <w:t>flexContainer</w:t>
        </w:r>
        <w:r>
          <w:rPr>
            <w:rFonts w:eastAsia="Malgun Gothic"/>
          </w:rPr>
          <w:t>&gt; [</w:t>
        </w:r>
        <w:r>
          <w:rPr>
            <w:rFonts w:eastAsia="Malgun Gothic"/>
            <w:i/>
          </w:rPr>
          <w:t>install</w:t>
        </w:r>
        <w:r>
          <w:rPr>
            <w:rFonts w:eastAsia="Malgun Gothic"/>
          </w:rPr>
          <w:t>], [</w:t>
        </w:r>
        <w:r w:rsidRPr="0027562A">
          <w:rPr>
            <w:rFonts w:eastAsia="Malgun Gothic"/>
            <w:i/>
          </w:rPr>
          <w:t>un</w:t>
        </w:r>
        <w:r w:rsidRPr="005619F7">
          <w:rPr>
            <w:rFonts w:eastAsia="Malgun Gothic"/>
            <w:i/>
          </w:rPr>
          <w:t>install</w:t>
        </w:r>
        <w:r>
          <w:rPr>
            <w:rFonts w:eastAsia="Malgun Gothic"/>
          </w:rPr>
          <w:t>],</w:t>
        </w:r>
        <w:r w:rsidRPr="005619F7">
          <w:rPr>
            <w:rFonts w:eastAsia="Malgun Gothic"/>
          </w:rPr>
          <w:t xml:space="preserve"> </w:t>
        </w:r>
        <w:r>
          <w:rPr>
            <w:rFonts w:eastAsia="Malgun Gothic"/>
          </w:rPr>
          <w:t>[</w:t>
        </w:r>
        <w:r>
          <w:rPr>
            <w:rFonts w:eastAsia="Malgun Gothic"/>
            <w:i/>
          </w:rPr>
          <w:t>update</w:t>
        </w:r>
        <w:r>
          <w:rPr>
            <w:rFonts w:eastAsia="Malgun Gothic"/>
          </w:rPr>
          <w:t>] specializations as children of the [</w:t>
        </w:r>
        <w:proofErr w:type="spellStart"/>
        <w:r>
          <w:rPr>
            <w:rFonts w:eastAsia="Malgun Gothic"/>
            <w:i/>
          </w:rPr>
          <w:t>dmPackage</w:t>
        </w:r>
        <w:proofErr w:type="spellEnd"/>
        <w:r>
          <w:rPr>
            <w:rFonts w:eastAsia="Malgun Gothic"/>
          </w:rPr>
          <w:t>] resource.</w:t>
        </w:r>
      </w:ins>
    </w:p>
    <w:p w14:paraId="6A725F2F" w14:textId="77777777" w:rsidR="00BB3135" w:rsidRPr="00500302" w:rsidRDefault="00BB3135" w:rsidP="00BB3135">
      <w:pPr>
        <w:pStyle w:val="Titre4"/>
        <w:rPr>
          <w:ins w:id="1653" w:author="BAREAU Cyrille" w:date="2022-03-30T17:10:00Z"/>
          <w:rFonts w:eastAsia="Malgun Gothic"/>
          <w:lang w:eastAsia="ko-KR"/>
        </w:rPr>
      </w:pPr>
      <w:bookmarkStart w:id="1654" w:name="_Toc95746375"/>
      <w:ins w:id="1655" w:author="BAREAU Cyrille" w:date="2022-03-30T17:10:00Z">
        <w:r>
          <w:rPr>
            <w:rFonts w:eastAsia="Malgun Gothic"/>
            <w:lang w:eastAsia="ko-KR"/>
          </w:rPr>
          <w:t>8.3.6.3</w:t>
        </w:r>
        <w:r w:rsidRPr="00500302">
          <w:rPr>
            <w:rFonts w:eastAsia="Malgun Gothic"/>
            <w:lang w:eastAsia="ko-KR"/>
          </w:rPr>
          <w:tab/>
          <w:t>Retrieve</w:t>
        </w:r>
        <w:bookmarkEnd w:id="1654"/>
      </w:ins>
    </w:p>
    <w:p w14:paraId="40BA8210" w14:textId="77777777" w:rsidR="00BB3135" w:rsidRPr="00500302" w:rsidRDefault="00BB3135" w:rsidP="00BB3135">
      <w:pPr>
        <w:rPr>
          <w:ins w:id="1656" w:author="BAREAU Cyrille" w:date="2022-03-30T17:10:00Z"/>
        </w:rPr>
      </w:pPr>
      <w:ins w:id="165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E1C808B" w14:textId="77777777" w:rsidR="00BB3135" w:rsidRPr="00500302" w:rsidRDefault="00BB3135" w:rsidP="00BB3135">
      <w:pPr>
        <w:pStyle w:val="Titre4"/>
        <w:rPr>
          <w:ins w:id="1658" w:author="BAREAU Cyrille" w:date="2022-03-30T17:10:00Z"/>
          <w:rFonts w:eastAsia="Malgun Gothic"/>
          <w:lang w:eastAsia="ko-KR"/>
        </w:rPr>
      </w:pPr>
      <w:bookmarkStart w:id="1659" w:name="_Toc95746376"/>
      <w:ins w:id="1660" w:author="BAREAU Cyrille" w:date="2022-03-30T17:10:00Z">
        <w:r>
          <w:rPr>
            <w:rFonts w:eastAsia="Malgun Gothic"/>
            <w:lang w:eastAsia="ko-KR"/>
          </w:rPr>
          <w:t>8.3.6.4</w:t>
        </w:r>
        <w:r w:rsidRPr="00500302">
          <w:rPr>
            <w:rFonts w:eastAsia="Malgun Gothic"/>
            <w:lang w:eastAsia="ko-KR"/>
          </w:rPr>
          <w:tab/>
        </w:r>
        <w:r>
          <w:rPr>
            <w:rFonts w:eastAsia="Malgun Gothic"/>
            <w:lang w:eastAsia="ko-KR"/>
          </w:rPr>
          <w:t>Update</w:t>
        </w:r>
        <w:bookmarkEnd w:id="1659"/>
      </w:ins>
    </w:p>
    <w:p w14:paraId="367C4171" w14:textId="77777777" w:rsidR="00BB3135" w:rsidRPr="00500302" w:rsidRDefault="00BB3135" w:rsidP="00BB3135">
      <w:pPr>
        <w:rPr>
          <w:ins w:id="1661" w:author="BAREAU Cyrille" w:date="2022-03-30T17:10:00Z"/>
        </w:rPr>
      </w:pPr>
      <w:ins w:id="166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7E769EF" w14:textId="77777777" w:rsidR="00BB3135" w:rsidRPr="00500302" w:rsidRDefault="00BB3135" w:rsidP="00BB3135">
      <w:pPr>
        <w:pStyle w:val="Titre4"/>
        <w:rPr>
          <w:ins w:id="1663" w:author="BAREAU Cyrille" w:date="2022-03-30T17:10:00Z"/>
          <w:rFonts w:eastAsia="Malgun Gothic"/>
          <w:lang w:eastAsia="ko-KR"/>
        </w:rPr>
      </w:pPr>
      <w:bookmarkStart w:id="1664" w:name="_Toc95746377"/>
      <w:ins w:id="1665" w:author="BAREAU Cyrille" w:date="2022-03-30T17:10:00Z">
        <w:r>
          <w:rPr>
            <w:rFonts w:eastAsia="Malgun Gothic"/>
            <w:lang w:eastAsia="ko-KR"/>
          </w:rPr>
          <w:t>8.3.6.5</w:t>
        </w:r>
        <w:r w:rsidRPr="00500302">
          <w:rPr>
            <w:rFonts w:eastAsia="Malgun Gothic"/>
            <w:lang w:eastAsia="ko-KR"/>
          </w:rPr>
          <w:tab/>
          <w:t>Delete</w:t>
        </w:r>
        <w:bookmarkEnd w:id="1664"/>
      </w:ins>
    </w:p>
    <w:p w14:paraId="63D7E684" w14:textId="77777777" w:rsidR="00BB3135" w:rsidRPr="00500302" w:rsidRDefault="00BB3135" w:rsidP="00BB3135">
      <w:pPr>
        <w:rPr>
          <w:ins w:id="1666" w:author="BAREAU Cyrille" w:date="2022-03-30T17:10:00Z"/>
          <w:rFonts w:eastAsia="Malgun Gothic"/>
        </w:rPr>
      </w:pPr>
      <w:ins w:id="166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6CB336FC" w14:textId="77777777" w:rsidR="00BB3135" w:rsidRPr="00500302" w:rsidRDefault="00BB3135" w:rsidP="00BB3135">
      <w:pPr>
        <w:pStyle w:val="Titre4"/>
        <w:rPr>
          <w:ins w:id="1668" w:author="BAREAU Cyrille" w:date="2022-03-30T17:10:00Z"/>
          <w:rFonts w:eastAsia="Malgun Gothic"/>
          <w:lang w:eastAsia="ko-KR"/>
        </w:rPr>
      </w:pPr>
      <w:bookmarkStart w:id="1669" w:name="_Toc95746379"/>
      <w:ins w:id="1670" w:author="BAREAU Cyrille" w:date="2022-03-30T17:10:00Z">
        <w:r>
          <w:rPr>
            <w:rFonts w:eastAsia="Malgun Gothic"/>
            <w:lang w:eastAsia="ko-KR"/>
          </w:rPr>
          <w:t>8.3.6.6</w:t>
        </w:r>
        <w:r w:rsidRPr="00500302">
          <w:rPr>
            <w:rFonts w:eastAsia="Malgun Gothic"/>
            <w:lang w:eastAsia="ko-KR"/>
          </w:rPr>
          <w:tab/>
        </w:r>
        <w:r>
          <w:rPr>
            <w:rFonts w:eastAsia="Malgun Gothic"/>
            <w:lang w:eastAsia="ko-KR"/>
          </w:rPr>
          <w:t>Notify</w:t>
        </w:r>
      </w:ins>
    </w:p>
    <w:p w14:paraId="32514401" w14:textId="77777777" w:rsidR="00BB3135" w:rsidRDefault="00BB3135" w:rsidP="00BB3135">
      <w:pPr>
        <w:rPr>
          <w:ins w:id="1671" w:author="BAREAU Cyrille" w:date="2022-03-30T17:10:00Z"/>
          <w:rFonts w:eastAsia="Malgun Gothic"/>
        </w:rPr>
      </w:pPr>
      <w:ins w:id="1672"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72AAA7E9" w14:textId="77777777" w:rsidR="00BB3135" w:rsidRPr="00500302" w:rsidRDefault="00BB3135" w:rsidP="00BB3135">
      <w:pPr>
        <w:pStyle w:val="Titre4"/>
        <w:rPr>
          <w:ins w:id="1673" w:author="BAREAU Cyrille" w:date="2022-03-30T17:10:00Z"/>
          <w:lang w:eastAsia="ja-JP"/>
        </w:rPr>
      </w:pPr>
      <w:ins w:id="1674" w:author="BAREAU Cyrille" w:date="2022-03-30T17:10:00Z">
        <w:r>
          <w:rPr>
            <w:lang w:eastAsia="ja-JP"/>
          </w:rPr>
          <w:t>8.3.6.7</w:t>
        </w:r>
        <w:r>
          <w:rPr>
            <w:lang w:eastAsia="ja-JP"/>
          </w:rPr>
          <w:tab/>
        </w:r>
        <w:r w:rsidRPr="00500302">
          <w:rPr>
            <w:lang w:eastAsia="ja-JP"/>
          </w:rPr>
          <w:t>Resource [</w:t>
        </w:r>
        <w:r>
          <w:rPr>
            <w:i/>
            <w:lang w:eastAsia="ja-JP"/>
          </w:rPr>
          <w:t>install</w:t>
        </w:r>
        <w:r w:rsidRPr="00500302">
          <w:rPr>
            <w:lang w:eastAsia="ja-JP"/>
          </w:rPr>
          <w:t>]</w:t>
        </w:r>
        <w:bookmarkEnd w:id="1669"/>
      </w:ins>
    </w:p>
    <w:p w14:paraId="17F895C6" w14:textId="77777777" w:rsidR="00BB3135" w:rsidRPr="00500302" w:rsidRDefault="00BB3135" w:rsidP="00BB3135">
      <w:pPr>
        <w:pStyle w:val="Titre5"/>
        <w:rPr>
          <w:ins w:id="1675" w:author="BAREAU Cyrille" w:date="2022-03-30T17:10:00Z"/>
          <w:lang w:eastAsia="ja-JP"/>
        </w:rPr>
      </w:pPr>
      <w:bookmarkStart w:id="1676" w:name="_Toc95746380"/>
      <w:ins w:id="1677" w:author="BAREAU Cyrille" w:date="2022-03-30T17:10:00Z">
        <w:r>
          <w:rPr>
            <w:lang w:eastAsia="ja-JP"/>
          </w:rPr>
          <w:t>8.3.6.7</w:t>
        </w:r>
        <w:r w:rsidRPr="00500302">
          <w:rPr>
            <w:lang w:eastAsia="ja-JP"/>
          </w:rPr>
          <w:t>.1</w:t>
        </w:r>
        <w:r w:rsidRPr="00500302">
          <w:rPr>
            <w:lang w:eastAsia="ja-JP"/>
          </w:rPr>
          <w:tab/>
          <w:t>Introduction</w:t>
        </w:r>
        <w:bookmarkEnd w:id="1676"/>
      </w:ins>
    </w:p>
    <w:p w14:paraId="369697C9" w14:textId="77777777" w:rsidR="00BB3135" w:rsidRPr="00500302" w:rsidRDefault="00BB3135" w:rsidP="00BB3135">
      <w:pPr>
        <w:rPr>
          <w:ins w:id="1678" w:author="BAREAU Cyrille" w:date="2022-03-30T17:10:00Z"/>
        </w:rPr>
      </w:pPr>
      <w:ins w:id="1679" w:author="BAREAU Cyrille" w:date="2022-03-30T17:10:00Z">
        <w:r w:rsidRPr="00500302">
          <w:rPr>
            <w:rFonts w:eastAsia="MS Mincho"/>
          </w:rPr>
          <w:t>The detailed description of the [</w:t>
        </w:r>
        <w:r>
          <w:rPr>
            <w:rFonts w:eastAsia="MS Mincho"/>
            <w:i/>
          </w:rPr>
          <w:t>install</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4A49BF1A" w14:textId="77777777" w:rsidR="00BB3135" w:rsidRPr="00500302" w:rsidRDefault="00BB3135" w:rsidP="00BB3135">
      <w:pPr>
        <w:pStyle w:val="TH"/>
        <w:rPr>
          <w:ins w:id="1680" w:author="BAREAU Cyrille" w:date="2022-03-30T17:10:00Z"/>
          <w:rFonts w:eastAsia="MS Mincho"/>
          <w:lang w:eastAsia="ja-JP"/>
        </w:rPr>
      </w:pPr>
      <w:ins w:id="1681" w:author="BAREAU Cyrille" w:date="2022-03-30T17:10:00Z">
        <w:r>
          <w:lastRenderedPageBreak/>
          <w:t>Table 8.3.6.7.1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68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84EC018" w14:textId="77777777" w:rsidTr="00DC7758">
        <w:trPr>
          <w:jc w:val="center"/>
          <w:ins w:id="168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A35346C" w14:textId="77777777" w:rsidR="00BB3135" w:rsidRPr="00500302" w:rsidRDefault="00BB3135" w:rsidP="00DC7758">
            <w:pPr>
              <w:pStyle w:val="TAH"/>
              <w:rPr>
                <w:ins w:id="1684" w:author="BAREAU Cyrille" w:date="2022-03-30T17:10:00Z"/>
                <w:rFonts w:eastAsia="MS Mincho"/>
                <w:lang w:eastAsia="ja-JP"/>
              </w:rPr>
            </w:pPr>
            <w:ins w:id="168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628BCE5" w14:textId="77777777" w:rsidR="00BB3135" w:rsidRPr="00500302" w:rsidRDefault="00BB3135" w:rsidP="00DC7758">
            <w:pPr>
              <w:pStyle w:val="TAH"/>
              <w:rPr>
                <w:ins w:id="1686" w:author="BAREAU Cyrille" w:date="2022-03-30T17:10:00Z"/>
                <w:rFonts w:eastAsia="MS Mincho"/>
                <w:lang w:eastAsia="ja-JP"/>
              </w:rPr>
            </w:pPr>
            <w:ins w:id="168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3E376BB" w14:textId="77777777" w:rsidR="00BB3135" w:rsidRPr="00500302" w:rsidRDefault="00BB3135" w:rsidP="00DC7758">
            <w:pPr>
              <w:pStyle w:val="TAH"/>
              <w:rPr>
                <w:ins w:id="1688" w:author="BAREAU Cyrille" w:date="2022-03-30T17:10:00Z"/>
                <w:rFonts w:eastAsia="MS Mincho"/>
                <w:lang w:eastAsia="ja-JP"/>
              </w:rPr>
            </w:pPr>
            <w:ins w:id="1689" w:author="BAREAU Cyrille" w:date="2022-03-30T17:10:00Z">
              <w:r w:rsidRPr="00500302">
                <w:rPr>
                  <w:rFonts w:eastAsia="MS Mincho"/>
                  <w:lang w:eastAsia="ja-JP"/>
                </w:rPr>
                <w:t>Note</w:t>
              </w:r>
            </w:ins>
          </w:p>
        </w:tc>
      </w:tr>
      <w:tr w:rsidR="00BB3135" w:rsidRPr="00500302" w14:paraId="78952768" w14:textId="77777777" w:rsidTr="00DC7758">
        <w:trPr>
          <w:jc w:val="center"/>
          <w:ins w:id="169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02C4297" w14:textId="77777777" w:rsidR="00BB3135" w:rsidRPr="005619F7" w:rsidRDefault="00BB3135" w:rsidP="00DC7758">
            <w:pPr>
              <w:pStyle w:val="TAL"/>
              <w:rPr>
                <w:ins w:id="1691" w:author="BAREAU Cyrille" w:date="2022-03-30T17:10:00Z"/>
                <w:rFonts w:eastAsia="MS Mincho"/>
              </w:rPr>
            </w:pPr>
            <w:ins w:id="1692" w:author="BAREAU Cyrille" w:date="2022-03-30T17:10:00Z">
              <w:r>
                <w:rPr>
                  <w:rFonts w:eastAsia="MS Mincho"/>
                </w:rPr>
                <w:t>install</w:t>
              </w:r>
              <w:r w:rsidRPr="005619F7">
                <w:rPr>
                  <w:rFonts w:eastAsia="MS Mincho"/>
                </w:rPr>
                <w:t>,</w:t>
              </w:r>
            </w:ins>
          </w:p>
          <w:p w14:paraId="1D038DF3" w14:textId="77777777" w:rsidR="00BB3135" w:rsidRPr="00500302" w:rsidRDefault="00BB3135" w:rsidP="00DC7758">
            <w:pPr>
              <w:pStyle w:val="TAL"/>
              <w:rPr>
                <w:ins w:id="1693" w:author="BAREAU Cyrille" w:date="2022-03-30T17:10:00Z"/>
                <w:rFonts w:eastAsia="MS Mincho"/>
                <w:lang w:eastAsia="ja-JP"/>
              </w:rPr>
            </w:pPr>
            <w:proofErr w:type="spellStart"/>
            <w:ins w:id="1694" w:author="BAREAU Cyrille" w:date="2022-03-30T17:10:00Z">
              <w:r>
                <w:rPr>
                  <w:rFonts w:eastAsia="MS Mincho"/>
                </w:rPr>
                <w:t>installAnnc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C6956C1" w14:textId="77777777" w:rsidR="00BB3135" w:rsidRPr="00500302" w:rsidRDefault="00BB3135" w:rsidP="00DC7758">
            <w:pPr>
              <w:pStyle w:val="TAL"/>
              <w:rPr>
                <w:ins w:id="1695" w:author="BAREAU Cyrille" w:date="2022-03-30T17:10:00Z"/>
                <w:rFonts w:eastAsia="MS Mincho"/>
                <w:lang w:eastAsia="ja-JP"/>
              </w:rPr>
            </w:pPr>
            <w:ins w:id="1696" w:author="BAREAU Cyrille" w:date="2022-03-30T17:10:00Z">
              <w:r>
                <w:t>MAD-act</w:t>
              </w:r>
              <w:r w:rsidRPr="00500302">
                <w:t>-</w:t>
              </w:r>
              <w:r>
                <w:rPr>
                  <w:rFonts w:eastAsia="MS Mincho"/>
                </w:rPr>
                <w:t>install</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031FBC9" w14:textId="77777777" w:rsidR="00BB3135" w:rsidRPr="00500302" w:rsidRDefault="00BB3135" w:rsidP="00DC7758">
            <w:pPr>
              <w:pStyle w:val="TAL"/>
              <w:rPr>
                <w:ins w:id="1697" w:author="BAREAU Cyrille" w:date="2022-03-30T17:10:00Z"/>
                <w:rFonts w:eastAsia="MS Mincho"/>
                <w:lang w:eastAsia="ja-JP"/>
              </w:rPr>
            </w:pPr>
          </w:p>
        </w:tc>
      </w:tr>
    </w:tbl>
    <w:p w14:paraId="0D15B560" w14:textId="77777777" w:rsidR="00BB3135" w:rsidRDefault="00BB3135" w:rsidP="00BB3135">
      <w:pPr>
        <w:rPr>
          <w:ins w:id="1698" w:author="BAREAU Cyrille" w:date="2022-03-30T17:10:00Z"/>
          <w:lang w:eastAsia="ja-JP"/>
        </w:rPr>
      </w:pPr>
    </w:p>
    <w:p w14:paraId="14DBC944" w14:textId="42CE7815" w:rsidR="00BB3135" w:rsidRDefault="00BB3135" w:rsidP="00BB3135">
      <w:pPr>
        <w:pStyle w:val="NO"/>
        <w:rPr>
          <w:ins w:id="1699" w:author="BAREAU Cyrille" w:date="2022-03-30T17:10:00Z"/>
          <w:rFonts w:eastAsia="Arial Unicode MS"/>
        </w:rPr>
      </w:pPr>
      <w:ins w:id="170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install</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r w:rsidRPr="000F240F">
          <w:rPr>
            <w:rFonts w:eastAsia="Arial Unicode MS"/>
          </w:rPr>
          <w:t xml:space="preserve">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4EC501AE" w14:textId="77777777" w:rsidR="00BB3135" w:rsidRPr="00500302" w:rsidRDefault="00BB3135" w:rsidP="00BB3135">
      <w:pPr>
        <w:pStyle w:val="Titre5"/>
        <w:rPr>
          <w:ins w:id="1701" w:author="BAREAU Cyrille" w:date="2022-03-30T17:10:00Z"/>
          <w:rFonts w:eastAsia="Malgun Gothic"/>
          <w:lang w:eastAsia="ko-KR"/>
        </w:rPr>
      </w:pPr>
      <w:bookmarkStart w:id="1702" w:name="_Toc95746381"/>
      <w:ins w:id="1703" w:author="BAREAU Cyrille" w:date="2022-03-30T17:10:00Z">
        <w:r>
          <w:rPr>
            <w:rFonts w:eastAsia="Malgun Gothic"/>
            <w:lang w:eastAsia="ko-KR"/>
          </w:rPr>
          <w:t>8.3.6.7.2</w:t>
        </w:r>
        <w:r w:rsidRPr="00500302">
          <w:rPr>
            <w:rFonts w:eastAsia="Malgun Gothic"/>
            <w:lang w:eastAsia="ko-KR"/>
          </w:rPr>
          <w:tab/>
        </w:r>
        <w:r>
          <w:rPr>
            <w:rFonts w:eastAsia="Malgun Gothic"/>
            <w:lang w:eastAsia="ko-KR"/>
          </w:rPr>
          <w:t>Create</w:t>
        </w:r>
        <w:bookmarkEnd w:id="1702"/>
      </w:ins>
    </w:p>
    <w:p w14:paraId="76DE5117" w14:textId="77777777" w:rsidR="00BB3135" w:rsidRDefault="00BB3135" w:rsidP="00BB3135">
      <w:pPr>
        <w:rPr>
          <w:ins w:id="1704" w:author="BAREAU Cyrille" w:date="2022-03-30T17:10:00Z"/>
          <w:rFonts w:eastAsia="Malgun Gothic"/>
        </w:rPr>
      </w:pPr>
      <w:ins w:id="170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9D9DA3D" w14:textId="77777777" w:rsidR="00BB3135" w:rsidRPr="00500302" w:rsidRDefault="00BB3135" w:rsidP="00BB3135">
      <w:pPr>
        <w:pStyle w:val="Titre5"/>
        <w:rPr>
          <w:ins w:id="1706" w:author="BAREAU Cyrille" w:date="2022-03-30T17:10:00Z"/>
          <w:rFonts w:eastAsia="Malgun Gothic"/>
          <w:lang w:eastAsia="ko-KR"/>
        </w:rPr>
      </w:pPr>
      <w:bookmarkStart w:id="1707" w:name="_Toc95746382"/>
      <w:ins w:id="1708" w:author="BAREAU Cyrille" w:date="2022-03-30T17:10:00Z">
        <w:r>
          <w:rPr>
            <w:rFonts w:eastAsia="Malgun Gothic"/>
            <w:lang w:eastAsia="ko-KR"/>
          </w:rPr>
          <w:t>8.3.6.7.3</w:t>
        </w:r>
        <w:r w:rsidRPr="00500302">
          <w:rPr>
            <w:rFonts w:eastAsia="Malgun Gothic"/>
            <w:lang w:eastAsia="ko-KR"/>
          </w:rPr>
          <w:tab/>
          <w:t>Retrieve</w:t>
        </w:r>
        <w:bookmarkEnd w:id="1707"/>
      </w:ins>
    </w:p>
    <w:p w14:paraId="45962BCE" w14:textId="77777777" w:rsidR="00BB3135" w:rsidRPr="00500302" w:rsidRDefault="00BB3135" w:rsidP="00BB3135">
      <w:pPr>
        <w:rPr>
          <w:ins w:id="1709" w:author="BAREAU Cyrille" w:date="2022-03-30T17:10:00Z"/>
        </w:rPr>
      </w:pPr>
      <w:ins w:id="171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D1B48EA" w14:textId="77777777" w:rsidR="00BB3135" w:rsidRPr="00500302" w:rsidRDefault="00BB3135" w:rsidP="00BB3135">
      <w:pPr>
        <w:pStyle w:val="Titre5"/>
        <w:rPr>
          <w:ins w:id="1711" w:author="BAREAU Cyrille" w:date="2022-03-30T17:10:00Z"/>
          <w:rFonts w:eastAsia="Malgun Gothic"/>
          <w:lang w:eastAsia="ko-KR"/>
        </w:rPr>
      </w:pPr>
      <w:bookmarkStart w:id="1712" w:name="_Toc95746383"/>
      <w:ins w:id="1713" w:author="BAREAU Cyrille" w:date="2022-03-30T17:10:00Z">
        <w:r>
          <w:rPr>
            <w:rFonts w:eastAsia="Malgun Gothic"/>
            <w:lang w:eastAsia="ko-KR"/>
          </w:rPr>
          <w:t>8.3.6.7.4</w:t>
        </w:r>
        <w:r w:rsidRPr="00500302">
          <w:rPr>
            <w:rFonts w:eastAsia="Malgun Gothic"/>
            <w:lang w:eastAsia="ko-KR"/>
          </w:rPr>
          <w:tab/>
        </w:r>
        <w:r>
          <w:rPr>
            <w:rFonts w:eastAsia="Malgun Gothic"/>
            <w:lang w:eastAsia="ko-KR"/>
          </w:rPr>
          <w:t>Update</w:t>
        </w:r>
        <w:bookmarkEnd w:id="1712"/>
      </w:ins>
    </w:p>
    <w:p w14:paraId="0AC91300" w14:textId="77777777" w:rsidR="00BB3135" w:rsidRPr="00500302" w:rsidRDefault="00BB3135" w:rsidP="00BB3135">
      <w:pPr>
        <w:rPr>
          <w:ins w:id="1714" w:author="BAREAU Cyrille" w:date="2022-03-30T17:10:00Z"/>
        </w:rPr>
      </w:pPr>
      <w:ins w:id="171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EEAA03E" w14:textId="77777777" w:rsidR="00BB3135" w:rsidRPr="00500302" w:rsidRDefault="00BB3135" w:rsidP="00BB3135">
      <w:pPr>
        <w:pStyle w:val="Titre5"/>
        <w:rPr>
          <w:ins w:id="1716" w:author="BAREAU Cyrille" w:date="2022-03-30T17:10:00Z"/>
          <w:rFonts w:eastAsia="Malgun Gothic"/>
          <w:lang w:eastAsia="ko-KR"/>
        </w:rPr>
      </w:pPr>
      <w:bookmarkStart w:id="1717" w:name="_Toc95746384"/>
      <w:ins w:id="1718" w:author="BAREAU Cyrille" w:date="2022-03-30T17:10:00Z">
        <w:r>
          <w:rPr>
            <w:rFonts w:eastAsia="Malgun Gothic"/>
            <w:lang w:eastAsia="ko-KR"/>
          </w:rPr>
          <w:t>8.3.6.7.5</w:t>
        </w:r>
        <w:r w:rsidRPr="00500302">
          <w:rPr>
            <w:rFonts w:eastAsia="Malgun Gothic"/>
            <w:lang w:eastAsia="ko-KR"/>
          </w:rPr>
          <w:tab/>
          <w:t>Delete</w:t>
        </w:r>
        <w:bookmarkEnd w:id="1717"/>
      </w:ins>
    </w:p>
    <w:p w14:paraId="6A126208" w14:textId="77777777" w:rsidR="00BB3135" w:rsidRPr="00500302" w:rsidRDefault="00BB3135" w:rsidP="00BB3135">
      <w:pPr>
        <w:rPr>
          <w:ins w:id="1719" w:author="BAREAU Cyrille" w:date="2022-03-30T17:10:00Z"/>
          <w:rFonts w:eastAsia="Malgun Gothic"/>
        </w:rPr>
      </w:pPr>
      <w:ins w:id="172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E47C23E" w14:textId="77777777" w:rsidR="00BB3135" w:rsidRPr="00500302" w:rsidRDefault="00BB3135" w:rsidP="00BB3135">
      <w:pPr>
        <w:pStyle w:val="Titre5"/>
        <w:rPr>
          <w:ins w:id="1721" w:author="BAREAU Cyrille" w:date="2022-03-30T17:10:00Z"/>
          <w:rFonts w:eastAsia="Malgun Gothic"/>
          <w:lang w:eastAsia="ko-KR"/>
        </w:rPr>
      </w:pPr>
      <w:bookmarkStart w:id="1722" w:name="_Toc95746386"/>
      <w:ins w:id="1723" w:author="BAREAU Cyrille" w:date="2022-03-30T17:10:00Z">
        <w:r>
          <w:rPr>
            <w:rFonts w:eastAsia="Malgun Gothic"/>
            <w:lang w:eastAsia="ko-KR"/>
          </w:rPr>
          <w:t>8.3.6.7.6</w:t>
        </w:r>
        <w:r w:rsidRPr="00500302">
          <w:rPr>
            <w:rFonts w:eastAsia="Malgun Gothic"/>
            <w:lang w:eastAsia="ko-KR"/>
          </w:rPr>
          <w:tab/>
        </w:r>
        <w:r>
          <w:rPr>
            <w:rFonts w:eastAsia="Malgun Gothic"/>
            <w:lang w:eastAsia="ko-KR"/>
          </w:rPr>
          <w:t>Notify</w:t>
        </w:r>
      </w:ins>
    </w:p>
    <w:p w14:paraId="01F3AF9A" w14:textId="77777777" w:rsidR="00BB3135" w:rsidRDefault="00BB3135" w:rsidP="00BB3135">
      <w:pPr>
        <w:spacing w:after="0"/>
        <w:rPr>
          <w:ins w:id="1724" w:author="BAREAU Cyrille" w:date="2022-03-30T17:10:00Z"/>
          <w:rFonts w:eastAsia="Arial Unicode MS"/>
        </w:rPr>
      </w:pPr>
      <w:ins w:id="1725" w:author="BAREAU Cyrille" w:date="2022-03-30T17:10:00Z">
        <w:r>
          <w:rPr>
            <w:rFonts w:eastAsia="Arial Unicode MS"/>
          </w:rPr>
          <w:t>Processing at Managing IPE:</w:t>
        </w:r>
      </w:ins>
    </w:p>
    <w:p w14:paraId="7CA449B5" w14:textId="77777777" w:rsidR="00BB3135" w:rsidRPr="00085060" w:rsidRDefault="00BB3135" w:rsidP="00BB3135">
      <w:pPr>
        <w:pStyle w:val="Paragraphedeliste"/>
        <w:numPr>
          <w:ilvl w:val="0"/>
          <w:numId w:val="32"/>
        </w:numPr>
        <w:rPr>
          <w:ins w:id="1726" w:author="BAREAU Cyrille" w:date="2022-03-30T17:10:00Z"/>
          <w:rFonts w:ascii="Times New Roman" w:hAnsi="Times New Roman"/>
          <w:sz w:val="20"/>
          <w:szCs w:val="20"/>
        </w:rPr>
      </w:pPr>
      <w:ins w:id="1727" w:author="BAREAU Cyrille" w:date="2022-03-30T17:10:00Z">
        <w:r w:rsidRPr="00085060">
          <w:rPr>
            <w:rFonts w:ascii="Times New Roman" w:eastAsia="Malgun Gothic" w:hAnsi="Times New Roman"/>
            <w:sz w:val="20"/>
            <w:szCs w:val="20"/>
          </w:rPr>
          <w:t>Trigger an installation of the package on the Proximal IoT device.</w:t>
        </w:r>
      </w:ins>
    </w:p>
    <w:p w14:paraId="45ACAFC0" w14:textId="77777777" w:rsidR="00BB3135" w:rsidRDefault="00BB3135" w:rsidP="00BB3135">
      <w:pPr>
        <w:rPr>
          <w:ins w:id="1728" w:author="BAREAU Cyrille" w:date="2022-03-30T17:10:00Z"/>
          <w:rFonts w:eastAsia="Malgun Gothic"/>
        </w:rPr>
      </w:pPr>
      <w:ins w:id="1729" w:author="BAREAU Cyrille" w:date="2022-03-30T17:10:00Z">
        <w:r>
          <w:rPr>
            <w:rFonts w:eastAsia="Malgun Gothic"/>
          </w:rPr>
          <w:t xml:space="preserve">Note: the steps of the installation (download, install, etc.)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0CDF210F" w14:textId="77777777" w:rsidR="00BB3135" w:rsidRPr="00500302" w:rsidRDefault="00BB3135" w:rsidP="00BB3135">
      <w:pPr>
        <w:pStyle w:val="Titre4"/>
        <w:rPr>
          <w:ins w:id="1730" w:author="BAREAU Cyrille" w:date="2022-03-30T17:10:00Z"/>
          <w:lang w:eastAsia="ja-JP"/>
        </w:rPr>
      </w:pPr>
      <w:ins w:id="1731" w:author="BAREAU Cyrille" w:date="2022-03-30T17:10:00Z">
        <w:r>
          <w:rPr>
            <w:lang w:eastAsia="ja-JP"/>
          </w:rPr>
          <w:t>8.3.6.8</w:t>
        </w:r>
        <w:r>
          <w:rPr>
            <w:lang w:eastAsia="ja-JP"/>
          </w:rPr>
          <w:tab/>
        </w:r>
        <w:r w:rsidRPr="00500302">
          <w:rPr>
            <w:lang w:eastAsia="ja-JP"/>
          </w:rPr>
          <w:t>Resource [</w:t>
        </w:r>
        <w:r>
          <w:rPr>
            <w:i/>
            <w:lang w:eastAsia="ja-JP"/>
          </w:rPr>
          <w:t>uninstall</w:t>
        </w:r>
        <w:r w:rsidRPr="00500302">
          <w:rPr>
            <w:lang w:eastAsia="ja-JP"/>
          </w:rPr>
          <w:t>]</w:t>
        </w:r>
        <w:bookmarkEnd w:id="1722"/>
      </w:ins>
    </w:p>
    <w:p w14:paraId="6703FACA" w14:textId="77777777" w:rsidR="00BB3135" w:rsidRPr="00500302" w:rsidRDefault="00BB3135" w:rsidP="00BB3135">
      <w:pPr>
        <w:pStyle w:val="Titre5"/>
        <w:rPr>
          <w:ins w:id="1732" w:author="BAREAU Cyrille" w:date="2022-03-30T17:10:00Z"/>
          <w:lang w:eastAsia="ja-JP"/>
        </w:rPr>
      </w:pPr>
      <w:bookmarkStart w:id="1733" w:name="_Toc95746387"/>
      <w:ins w:id="1734" w:author="BAREAU Cyrille" w:date="2022-03-30T17:10:00Z">
        <w:r>
          <w:rPr>
            <w:lang w:eastAsia="ja-JP"/>
          </w:rPr>
          <w:t>8.3.6.8</w:t>
        </w:r>
        <w:r w:rsidRPr="00500302">
          <w:rPr>
            <w:lang w:eastAsia="ja-JP"/>
          </w:rPr>
          <w:t>.1</w:t>
        </w:r>
        <w:r w:rsidRPr="00500302">
          <w:rPr>
            <w:lang w:eastAsia="ja-JP"/>
          </w:rPr>
          <w:tab/>
          <w:t>Introduction</w:t>
        </w:r>
        <w:bookmarkEnd w:id="1733"/>
      </w:ins>
    </w:p>
    <w:p w14:paraId="1EB8F605" w14:textId="77777777" w:rsidR="00BB3135" w:rsidRPr="00500302" w:rsidRDefault="00BB3135" w:rsidP="00BB3135">
      <w:pPr>
        <w:rPr>
          <w:ins w:id="1735" w:author="BAREAU Cyrille" w:date="2022-03-30T17:10:00Z"/>
        </w:rPr>
      </w:pPr>
      <w:ins w:id="1736" w:author="BAREAU Cyrille" w:date="2022-03-30T17:10:00Z">
        <w:r w:rsidRPr="00500302">
          <w:rPr>
            <w:rFonts w:eastAsia="MS Mincho"/>
          </w:rPr>
          <w:t>The detailed description of the [</w:t>
        </w:r>
        <w:r>
          <w:rPr>
            <w:rFonts w:eastAsia="MS Mincho"/>
            <w:i/>
          </w:rPr>
          <w:t>uninstall</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38C2E11A" w14:textId="77777777" w:rsidR="00BB3135" w:rsidRPr="00500302" w:rsidRDefault="00BB3135" w:rsidP="00BB3135">
      <w:pPr>
        <w:pStyle w:val="TH"/>
        <w:rPr>
          <w:ins w:id="1737" w:author="BAREAU Cyrille" w:date="2022-03-30T17:10:00Z"/>
          <w:rFonts w:eastAsia="MS Mincho"/>
          <w:lang w:eastAsia="ja-JP"/>
        </w:rPr>
      </w:pPr>
      <w:ins w:id="1738" w:author="BAREAU Cyrille" w:date="2022-03-30T17:10:00Z">
        <w:r>
          <w:t>Table 8.3.6.8.1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739"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2707DCCA" w14:textId="77777777" w:rsidTr="00DC7758">
        <w:trPr>
          <w:jc w:val="center"/>
          <w:ins w:id="174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74280A2" w14:textId="77777777" w:rsidR="00BB3135" w:rsidRPr="00500302" w:rsidRDefault="00BB3135" w:rsidP="00DC7758">
            <w:pPr>
              <w:pStyle w:val="TAH"/>
              <w:rPr>
                <w:ins w:id="1741" w:author="BAREAU Cyrille" w:date="2022-03-30T17:10:00Z"/>
                <w:rFonts w:eastAsia="MS Mincho"/>
                <w:lang w:eastAsia="ja-JP"/>
              </w:rPr>
            </w:pPr>
            <w:ins w:id="174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D4D86B1" w14:textId="77777777" w:rsidR="00BB3135" w:rsidRPr="00500302" w:rsidRDefault="00BB3135" w:rsidP="00DC7758">
            <w:pPr>
              <w:pStyle w:val="TAH"/>
              <w:rPr>
                <w:ins w:id="1743" w:author="BAREAU Cyrille" w:date="2022-03-30T17:10:00Z"/>
                <w:rFonts w:eastAsia="MS Mincho"/>
                <w:lang w:eastAsia="ja-JP"/>
              </w:rPr>
            </w:pPr>
            <w:ins w:id="174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23504D9" w14:textId="77777777" w:rsidR="00BB3135" w:rsidRPr="00500302" w:rsidRDefault="00BB3135" w:rsidP="00DC7758">
            <w:pPr>
              <w:pStyle w:val="TAH"/>
              <w:rPr>
                <w:ins w:id="1745" w:author="BAREAU Cyrille" w:date="2022-03-30T17:10:00Z"/>
                <w:rFonts w:eastAsia="MS Mincho"/>
                <w:lang w:eastAsia="ja-JP"/>
              </w:rPr>
            </w:pPr>
            <w:ins w:id="1746" w:author="BAREAU Cyrille" w:date="2022-03-30T17:10:00Z">
              <w:r w:rsidRPr="00500302">
                <w:rPr>
                  <w:rFonts w:eastAsia="MS Mincho"/>
                  <w:lang w:eastAsia="ja-JP"/>
                </w:rPr>
                <w:t>Note</w:t>
              </w:r>
            </w:ins>
          </w:p>
        </w:tc>
      </w:tr>
      <w:tr w:rsidR="00BB3135" w:rsidRPr="00500302" w14:paraId="4928767B" w14:textId="77777777" w:rsidTr="00DC7758">
        <w:trPr>
          <w:jc w:val="center"/>
          <w:ins w:id="174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3ADF0B2" w14:textId="77777777" w:rsidR="00BB3135" w:rsidRPr="005619F7" w:rsidRDefault="00BB3135" w:rsidP="00DC7758">
            <w:pPr>
              <w:pStyle w:val="TAL"/>
              <w:rPr>
                <w:ins w:id="1748" w:author="BAREAU Cyrille" w:date="2022-03-30T17:10:00Z"/>
                <w:rFonts w:eastAsia="MS Mincho"/>
              </w:rPr>
            </w:pPr>
            <w:ins w:id="1749" w:author="BAREAU Cyrille" w:date="2022-03-30T17:10:00Z">
              <w:r>
                <w:rPr>
                  <w:rFonts w:eastAsia="MS Mincho"/>
                </w:rPr>
                <w:t>uninstall</w:t>
              </w:r>
              <w:r w:rsidRPr="005619F7">
                <w:rPr>
                  <w:rFonts w:eastAsia="MS Mincho"/>
                </w:rPr>
                <w:t>,</w:t>
              </w:r>
            </w:ins>
          </w:p>
          <w:p w14:paraId="72F7C928" w14:textId="77777777" w:rsidR="00BB3135" w:rsidRPr="00500302" w:rsidRDefault="00BB3135" w:rsidP="00DC7758">
            <w:pPr>
              <w:pStyle w:val="TAL"/>
              <w:rPr>
                <w:ins w:id="1750" w:author="BAREAU Cyrille" w:date="2022-03-30T17:10:00Z"/>
                <w:rFonts w:eastAsia="MS Mincho"/>
                <w:lang w:eastAsia="ja-JP"/>
              </w:rPr>
            </w:pPr>
            <w:proofErr w:type="spellStart"/>
            <w:ins w:id="1751" w:author="BAREAU Cyrille" w:date="2022-03-30T17:10:00Z">
              <w:r>
                <w:rPr>
                  <w:rFonts w:eastAsia="MS Mincho"/>
                </w:rPr>
                <w:t>uninstallAnnc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6ED0456" w14:textId="77777777" w:rsidR="00BB3135" w:rsidRPr="00500302" w:rsidRDefault="00BB3135" w:rsidP="00DC7758">
            <w:pPr>
              <w:pStyle w:val="TAL"/>
              <w:rPr>
                <w:ins w:id="1752" w:author="BAREAU Cyrille" w:date="2022-03-30T17:10:00Z"/>
                <w:rFonts w:eastAsia="MS Mincho"/>
                <w:lang w:eastAsia="ja-JP"/>
              </w:rPr>
            </w:pPr>
            <w:ins w:id="1753" w:author="BAREAU Cyrille" w:date="2022-03-30T17:10:00Z">
              <w:r>
                <w:t>MAD-act</w:t>
              </w:r>
              <w:r w:rsidRPr="00500302">
                <w:t>-</w:t>
              </w:r>
              <w:r>
                <w:t>un</w:t>
              </w:r>
              <w:r>
                <w:rPr>
                  <w:rFonts w:eastAsia="MS Mincho"/>
                </w:rPr>
                <w:t>install</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DCC1402" w14:textId="77777777" w:rsidR="00BB3135" w:rsidRPr="00500302" w:rsidRDefault="00BB3135" w:rsidP="00DC7758">
            <w:pPr>
              <w:pStyle w:val="TAL"/>
              <w:rPr>
                <w:ins w:id="1754" w:author="BAREAU Cyrille" w:date="2022-03-30T17:10:00Z"/>
                <w:rFonts w:eastAsia="MS Mincho"/>
                <w:lang w:eastAsia="ja-JP"/>
              </w:rPr>
            </w:pPr>
          </w:p>
        </w:tc>
      </w:tr>
    </w:tbl>
    <w:p w14:paraId="305619F0" w14:textId="77777777" w:rsidR="00BB3135" w:rsidRDefault="00BB3135" w:rsidP="00BB3135">
      <w:pPr>
        <w:rPr>
          <w:ins w:id="1755" w:author="BAREAU Cyrille" w:date="2022-03-30T17:10:00Z"/>
          <w:lang w:eastAsia="ja-JP"/>
        </w:rPr>
      </w:pPr>
    </w:p>
    <w:p w14:paraId="722DCA13" w14:textId="05E1A27C" w:rsidR="00BB3135" w:rsidRDefault="00BB3135" w:rsidP="00BB3135">
      <w:pPr>
        <w:pStyle w:val="NO"/>
        <w:rPr>
          <w:ins w:id="1756" w:author="BAREAU Cyrille" w:date="2022-03-30T17:10:00Z"/>
          <w:rFonts w:eastAsia="Arial Unicode MS"/>
        </w:rPr>
      </w:pPr>
      <w:ins w:id="1757"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uninstall</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61AE3C74" w14:textId="77777777" w:rsidR="00BB3135" w:rsidRPr="00500302" w:rsidRDefault="00BB3135" w:rsidP="00BB3135">
      <w:pPr>
        <w:pStyle w:val="Titre5"/>
        <w:rPr>
          <w:ins w:id="1758" w:author="BAREAU Cyrille" w:date="2022-03-30T17:10:00Z"/>
          <w:rFonts w:eastAsia="Malgun Gothic"/>
          <w:lang w:eastAsia="ko-KR"/>
        </w:rPr>
      </w:pPr>
      <w:bookmarkStart w:id="1759" w:name="_Toc95746388"/>
      <w:ins w:id="1760" w:author="BAREAU Cyrille" w:date="2022-03-30T17:10:00Z">
        <w:r>
          <w:rPr>
            <w:rFonts w:eastAsia="Malgun Gothic"/>
            <w:lang w:eastAsia="ko-KR"/>
          </w:rPr>
          <w:t>8.3.6.8.2</w:t>
        </w:r>
        <w:r w:rsidRPr="00500302">
          <w:rPr>
            <w:rFonts w:eastAsia="Malgun Gothic"/>
            <w:lang w:eastAsia="ko-KR"/>
          </w:rPr>
          <w:tab/>
        </w:r>
        <w:r>
          <w:rPr>
            <w:rFonts w:eastAsia="Malgun Gothic"/>
            <w:lang w:eastAsia="ko-KR"/>
          </w:rPr>
          <w:t>Create</w:t>
        </w:r>
        <w:bookmarkEnd w:id="1759"/>
      </w:ins>
    </w:p>
    <w:p w14:paraId="74520A3A" w14:textId="77777777" w:rsidR="00BB3135" w:rsidRDefault="00BB3135" w:rsidP="00BB3135">
      <w:pPr>
        <w:rPr>
          <w:ins w:id="1761" w:author="BAREAU Cyrille" w:date="2022-03-30T17:10:00Z"/>
          <w:rFonts w:eastAsia="Malgun Gothic"/>
        </w:rPr>
      </w:pPr>
      <w:ins w:id="176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A5F35FB" w14:textId="77777777" w:rsidR="00BB3135" w:rsidRPr="00500302" w:rsidRDefault="00BB3135" w:rsidP="00BB3135">
      <w:pPr>
        <w:pStyle w:val="Titre5"/>
        <w:rPr>
          <w:ins w:id="1763" w:author="BAREAU Cyrille" w:date="2022-03-30T17:10:00Z"/>
          <w:rFonts w:eastAsia="Malgun Gothic"/>
          <w:lang w:eastAsia="ko-KR"/>
        </w:rPr>
      </w:pPr>
      <w:bookmarkStart w:id="1764" w:name="_Toc95746389"/>
      <w:ins w:id="1765" w:author="BAREAU Cyrille" w:date="2022-03-30T17:10:00Z">
        <w:r>
          <w:rPr>
            <w:rFonts w:eastAsia="Malgun Gothic"/>
            <w:lang w:eastAsia="ko-KR"/>
          </w:rPr>
          <w:t>8.3.6.8.3</w:t>
        </w:r>
        <w:r w:rsidRPr="00500302">
          <w:rPr>
            <w:rFonts w:eastAsia="Malgun Gothic"/>
            <w:lang w:eastAsia="ko-KR"/>
          </w:rPr>
          <w:tab/>
          <w:t>Retrieve</w:t>
        </w:r>
        <w:bookmarkEnd w:id="1764"/>
      </w:ins>
    </w:p>
    <w:p w14:paraId="01A688AC" w14:textId="77777777" w:rsidR="00BB3135" w:rsidRPr="00500302" w:rsidRDefault="00BB3135" w:rsidP="00BB3135">
      <w:pPr>
        <w:rPr>
          <w:ins w:id="1766" w:author="BAREAU Cyrille" w:date="2022-03-30T17:10:00Z"/>
        </w:rPr>
      </w:pPr>
      <w:ins w:id="176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CD5E195" w14:textId="77777777" w:rsidR="00BB3135" w:rsidRPr="00500302" w:rsidRDefault="00BB3135" w:rsidP="00BB3135">
      <w:pPr>
        <w:pStyle w:val="Titre5"/>
        <w:rPr>
          <w:ins w:id="1768" w:author="BAREAU Cyrille" w:date="2022-03-30T17:10:00Z"/>
          <w:rFonts w:eastAsia="Malgun Gothic"/>
          <w:lang w:eastAsia="ko-KR"/>
        </w:rPr>
      </w:pPr>
      <w:bookmarkStart w:id="1769" w:name="_Toc95746390"/>
      <w:ins w:id="1770" w:author="BAREAU Cyrille" w:date="2022-03-30T17:10:00Z">
        <w:r>
          <w:rPr>
            <w:rFonts w:eastAsia="Malgun Gothic"/>
            <w:lang w:eastAsia="ko-KR"/>
          </w:rPr>
          <w:lastRenderedPageBreak/>
          <w:t>8.3.6.8.4</w:t>
        </w:r>
        <w:r w:rsidRPr="00500302">
          <w:rPr>
            <w:rFonts w:eastAsia="Malgun Gothic"/>
            <w:lang w:eastAsia="ko-KR"/>
          </w:rPr>
          <w:tab/>
        </w:r>
        <w:r>
          <w:rPr>
            <w:rFonts w:eastAsia="Malgun Gothic"/>
            <w:lang w:eastAsia="ko-KR"/>
          </w:rPr>
          <w:t>Update</w:t>
        </w:r>
        <w:bookmarkEnd w:id="1769"/>
      </w:ins>
    </w:p>
    <w:p w14:paraId="643C0CAF" w14:textId="77777777" w:rsidR="00BB3135" w:rsidRPr="00500302" w:rsidRDefault="00BB3135" w:rsidP="00BB3135">
      <w:pPr>
        <w:rPr>
          <w:ins w:id="1771" w:author="BAREAU Cyrille" w:date="2022-03-30T17:10:00Z"/>
        </w:rPr>
      </w:pPr>
      <w:ins w:id="177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EBF8F2E" w14:textId="77777777" w:rsidR="00BB3135" w:rsidRPr="00500302" w:rsidRDefault="00BB3135" w:rsidP="00BB3135">
      <w:pPr>
        <w:pStyle w:val="Titre5"/>
        <w:rPr>
          <w:ins w:id="1773" w:author="BAREAU Cyrille" w:date="2022-03-30T17:10:00Z"/>
          <w:rFonts w:eastAsia="Malgun Gothic"/>
          <w:lang w:eastAsia="ko-KR"/>
        </w:rPr>
      </w:pPr>
      <w:bookmarkStart w:id="1774" w:name="_Toc95746391"/>
      <w:ins w:id="1775" w:author="BAREAU Cyrille" w:date="2022-03-30T17:10:00Z">
        <w:r>
          <w:rPr>
            <w:rFonts w:eastAsia="Malgun Gothic"/>
            <w:lang w:eastAsia="ko-KR"/>
          </w:rPr>
          <w:t>8.3.6.8.5</w:t>
        </w:r>
        <w:r w:rsidRPr="00500302">
          <w:rPr>
            <w:rFonts w:eastAsia="Malgun Gothic"/>
            <w:lang w:eastAsia="ko-KR"/>
          </w:rPr>
          <w:tab/>
          <w:t>Delete</w:t>
        </w:r>
        <w:bookmarkEnd w:id="1774"/>
      </w:ins>
    </w:p>
    <w:p w14:paraId="45E4D058" w14:textId="77777777" w:rsidR="00BB3135" w:rsidRPr="00500302" w:rsidRDefault="00BB3135" w:rsidP="00BB3135">
      <w:pPr>
        <w:rPr>
          <w:ins w:id="1776" w:author="BAREAU Cyrille" w:date="2022-03-30T17:10:00Z"/>
          <w:rFonts w:eastAsia="Malgun Gothic"/>
        </w:rPr>
      </w:pPr>
      <w:ins w:id="177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619AAE3" w14:textId="77777777" w:rsidR="00BB3135" w:rsidRPr="00500302" w:rsidRDefault="00BB3135" w:rsidP="00BB3135">
      <w:pPr>
        <w:pStyle w:val="Titre5"/>
        <w:rPr>
          <w:ins w:id="1778" w:author="BAREAU Cyrille" w:date="2022-03-30T17:10:00Z"/>
          <w:rFonts w:eastAsia="Malgun Gothic"/>
          <w:lang w:eastAsia="ko-KR"/>
        </w:rPr>
      </w:pPr>
      <w:bookmarkStart w:id="1779" w:name="_Toc95746393"/>
      <w:ins w:id="1780" w:author="BAREAU Cyrille" w:date="2022-03-30T17:10:00Z">
        <w:r>
          <w:rPr>
            <w:rFonts w:eastAsia="Malgun Gothic"/>
            <w:lang w:eastAsia="ko-KR"/>
          </w:rPr>
          <w:t>8.3.6.7.6</w:t>
        </w:r>
        <w:r w:rsidRPr="00500302">
          <w:rPr>
            <w:rFonts w:eastAsia="Malgun Gothic"/>
            <w:lang w:eastAsia="ko-KR"/>
          </w:rPr>
          <w:tab/>
        </w:r>
        <w:r>
          <w:rPr>
            <w:rFonts w:eastAsia="Malgun Gothic"/>
            <w:lang w:eastAsia="ko-KR"/>
          </w:rPr>
          <w:t>Notify</w:t>
        </w:r>
      </w:ins>
    </w:p>
    <w:p w14:paraId="51BDCE62" w14:textId="77777777" w:rsidR="00BB3135" w:rsidRDefault="00BB3135" w:rsidP="00BB3135">
      <w:pPr>
        <w:spacing w:after="0"/>
        <w:rPr>
          <w:ins w:id="1781" w:author="BAREAU Cyrille" w:date="2022-03-30T17:10:00Z"/>
          <w:rFonts w:eastAsia="Arial Unicode MS"/>
        </w:rPr>
      </w:pPr>
      <w:ins w:id="1782" w:author="BAREAU Cyrille" w:date="2022-03-30T17:10:00Z">
        <w:r>
          <w:rPr>
            <w:rFonts w:eastAsia="Arial Unicode MS"/>
          </w:rPr>
          <w:t>Processing at Managing IPE:</w:t>
        </w:r>
      </w:ins>
    </w:p>
    <w:p w14:paraId="79A3729E" w14:textId="77777777" w:rsidR="00BB3135" w:rsidRPr="00085060" w:rsidRDefault="00BB3135" w:rsidP="00BB3135">
      <w:pPr>
        <w:pStyle w:val="Paragraphedeliste"/>
        <w:numPr>
          <w:ilvl w:val="0"/>
          <w:numId w:val="32"/>
        </w:numPr>
        <w:rPr>
          <w:ins w:id="1783" w:author="BAREAU Cyrille" w:date="2022-03-30T17:10:00Z"/>
          <w:rFonts w:ascii="Times New Roman" w:hAnsi="Times New Roman"/>
          <w:sz w:val="20"/>
          <w:szCs w:val="20"/>
        </w:rPr>
      </w:pPr>
      <w:ins w:id="1784" w:author="BAREAU Cyrille" w:date="2022-03-30T17:10:00Z">
        <w:r w:rsidRPr="00085060">
          <w:rPr>
            <w:rFonts w:ascii="Times New Roman" w:eastAsia="Malgun Gothic" w:hAnsi="Times New Roman"/>
            <w:sz w:val="20"/>
            <w:szCs w:val="20"/>
          </w:rPr>
          <w:t>Trigger a deinstallation of the package on the Proximal IoT device.</w:t>
        </w:r>
      </w:ins>
    </w:p>
    <w:p w14:paraId="0E71229E" w14:textId="77777777" w:rsidR="00BB3135" w:rsidRDefault="00BB3135" w:rsidP="00BB3135">
      <w:pPr>
        <w:rPr>
          <w:ins w:id="1785" w:author="BAREAU Cyrille" w:date="2022-03-30T17:10:00Z"/>
          <w:rFonts w:eastAsia="Malgun Gothic"/>
        </w:rPr>
      </w:pPr>
      <w:ins w:id="1786" w:author="BAREAU Cyrille" w:date="2022-03-30T17:10:00Z">
        <w:r>
          <w:rPr>
            <w:rFonts w:eastAsia="Malgun Gothic"/>
          </w:rPr>
          <w:t xml:space="preserve">Note: the steps of the deinstallation are left to the </w:t>
        </w:r>
        <w:r>
          <w:rPr>
            <w:rFonts w:eastAsia="Arial Unicode MS"/>
          </w:rPr>
          <w:t xml:space="preserve">Managing </w:t>
        </w:r>
        <w:r>
          <w:rPr>
            <w:rFonts w:eastAsia="Malgun Gothic"/>
          </w:rPr>
          <w:t xml:space="preserve">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2549CDC2" w14:textId="77777777" w:rsidR="00BB3135" w:rsidRPr="00500302" w:rsidRDefault="00BB3135" w:rsidP="00BB3135">
      <w:pPr>
        <w:pStyle w:val="Titre4"/>
        <w:rPr>
          <w:ins w:id="1787" w:author="BAREAU Cyrille" w:date="2022-03-30T17:10:00Z"/>
          <w:lang w:eastAsia="ja-JP"/>
        </w:rPr>
      </w:pPr>
      <w:ins w:id="1788" w:author="BAREAU Cyrille" w:date="2022-03-30T17:10:00Z">
        <w:r>
          <w:rPr>
            <w:lang w:eastAsia="ja-JP"/>
          </w:rPr>
          <w:t>8.3.6.9</w:t>
        </w:r>
        <w:r>
          <w:rPr>
            <w:lang w:eastAsia="ja-JP"/>
          </w:rPr>
          <w:tab/>
        </w:r>
        <w:r w:rsidRPr="00500302">
          <w:rPr>
            <w:lang w:eastAsia="ja-JP"/>
          </w:rPr>
          <w:t>Resource [</w:t>
        </w:r>
        <w:r>
          <w:rPr>
            <w:i/>
            <w:lang w:eastAsia="ja-JP"/>
          </w:rPr>
          <w:t>update</w:t>
        </w:r>
        <w:r w:rsidRPr="00500302">
          <w:rPr>
            <w:lang w:eastAsia="ja-JP"/>
          </w:rPr>
          <w:t>]</w:t>
        </w:r>
        <w:bookmarkEnd w:id="1779"/>
      </w:ins>
    </w:p>
    <w:p w14:paraId="1B675476" w14:textId="77777777" w:rsidR="00BB3135" w:rsidRPr="00500302" w:rsidRDefault="00BB3135" w:rsidP="00BB3135">
      <w:pPr>
        <w:pStyle w:val="Titre5"/>
        <w:rPr>
          <w:ins w:id="1789" w:author="BAREAU Cyrille" w:date="2022-03-30T17:10:00Z"/>
          <w:lang w:eastAsia="ja-JP"/>
        </w:rPr>
      </w:pPr>
      <w:bookmarkStart w:id="1790" w:name="_Toc95746394"/>
      <w:ins w:id="1791" w:author="BAREAU Cyrille" w:date="2022-03-30T17:10:00Z">
        <w:r>
          <w:rPr>
            <w:lang w:eastAsia="ja-JP"/>
          </w:rPr>
          <w:t>8.3.6.9</w:t>
        </w:r>
        <w:r w:rsidRPr="00500302">
          <w:rPr>
            <w:lang w:eastAsia="ja-JP"/>
          </w:rPr>
          <w:t>.1</w:t>
        </w:r>
        <w:r w:rsidRPr="00500302">
          <w:rPr>
            <w:lang w:eastAsia="ja-JP"/>
          </w:rPr>
          <w:tab/>
          <w:t>Introduction</w:t>
        </w:r>
        <w:bookmarkEnd w:id="1790"/>
      </w:ins>
    </w:p>
    <w:p w14:paraId="661FE332" w14:textId="77777777" w:rsidR="00BB3135" w:rsidRPr="00500302" w:rsidRDefault="00BB3135" w:rsidP="00BB3135">
      <w:pPr>
        <w:rPr>
          <w:ins w:id="1792" w:author="BAREAU Cyrille" w:date="2022-03-30T17:10:00Z"/>
        </w:rPr>
      </w:pPr>
      <w:ins w:id="1793" w:author="BAREAU Cyrille" w:date="2022-03-30T17:10:00Z">
        <w:r w:rsidRPr="00500302">
          <w:rPr>
            <w:rFonts w:eastAsia="MS Mincho"/>
          </w:rPr>
          <w:t>The detailed description of the [</w:t>
        </w:r>
        <w:r>
          <w:rPr>
            <w:rFonts w:eastAsia="MS Mincho"/>
            <w:i/>
          </w:rPr>
          <w:t>update</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705BD512" w14:textId="77777777" w:rsidR="00BB3135" w:rsidRPr="00500302" w:rsidRDefault="00BB3135" w:rsidP="00BB3135">
      <w:pPr>
        <w:pStyle w:val="TH"/>
        <w:rPr>
          <w:ins w:id="1794" w:author="BAREAU Cyrille" w:date="2022-03-30T17:10:00Z"/>
          <w:rFonts w:eastAsia="MS Mincho"/>
          <w:lang w:eastAsia="ja-JP"/>
        </w:rPr>
      </w:pPr>
      <w:ins w:id="1795" w:author="BAREAU Cyrille" w:date="2022-03-30T17:10:00Z">
        <w:r>
          <w:t>Table 8.3.6.9.1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79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upd</w:t>
        </w:r>
        <w:del w:id="1797" w:author="BAREAU Cyrille" w:date="2022-03-30T00:02:00Z">
          <w:r w:rsidDel="000D7A96">
            <w:rPr>
              <w:rFonts w:eastAsia="MS Mincho"/>
              <w:i/>
            </w:rPr>
            <w:delText>activ</w:delText>
          </w:r>
        </w:del>
        <w:r>
          <w:rPr>
            <w:rFonts w:eastAsia="MS Mincho"/>
            <w:i/>
          </w:rPr>
          <w:t>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B5C444B" w14:textId="77777777" w:rsidTr="00DC7758">
        <w:trPr>
          <w:jc w:val="center"/>
          <w:ins w:id="1798"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E0A0090" w14:textId="77777777" w:rsidR="00BB3135" w:rsidRPr="00500302" w:rsidRDefault="00BB3135" w:rsidP="00DC7758">
            <w:pPr>
              <w:pStyle w:val="TAH"/>
              <w:rPr>
                <w:ins w:id="1799" w:author="BAREAU Cyrille" w:date="2022-03-30T17:10:00Z"/>
                <w:rFonts w:eastAsia="MS Mincho"/>
                <w:lang w:eastAsia="ja-JP"/>
              </w:rPr>
            </w:pPr>
            <w:ins w:id="1800"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0C452E1" w14:textId="77777777" w:rsidR="00BB3135" w:rsidRPr="00500302" w:rsidRDefault="00BB3135" w:rsidP="00DC7758">
            <w:pPr>
              <w:pStyle w:val="TAH"/>
              <w:rPr>
                <w:ins w:id="1801" w:author="BAREAU Cyrille" w:date="2022-03-30T17:10:00Z"/>
                <w:rFonts w:eastAsia="MS Mincho"/>
                <w:lang w:eastAsia="ja-JP"/>
              </w:rPr>
            </w:pPr>
            <w:ins w:id="1802"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6AC4EE9" w14:textId="77777777" w:rsidR="00BB3135" w:rsidRPr="00500302" w:rsidRDefault="00BB3135" w:rsidP="00DC7758">
            <w:pPr>
              <w:pStyle w:val="TAH"/>
              <w:rPr>
                <w:ins w:id="1803" w:author="BAREAU Cyrille" w:date="2022-03-30T17:10:00Z"/>
                <w:rFonts w:eastAsia="MS Mincho"/>
                <w:lang w:eastAsia="ja-JP"/>
              </w:rPr>
            </w:pPr>
            <w:ins w:id="1804" w:author="BAREAU Cyrille" w:date="2022-03-30T17:10:00Z">
              <w:r w:rsidRPr="00500302">
                <w:rPr>
                  <w:rFonts w:eastAsia="MS Mincho"/>
                  <w:lang w:eastAsia="ja-JP"/>
                </w:rPr>
                <w:t>Note</w:t>
              </w:r>
            </w:ins>
          </w:p>
        </w:tc>
      </w:tr>
      <w:tr w:rsidR="00BB3135" w:rsidRPr="00500302" w14:paraId="16E236F8" w14:textId="77777777" w:rsidTr="00DC7758">
        <w:trPr>
          <w:jc w:val="center"/>
          <w:ins w:id="1805"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DB4D0A2" w14:textId="77777777" w:rsidR="00BB3135" w:rsidRPr="005619F7" w:rsidRDefault="00BB3135" w:rsidP="00DC7758">
            <w:pPr>
              <w:pStyle w:val="TAL"/>
              <w:rPr>
                <w:ins w:id="1806" w:author="BAREAU Cyrille" w:date="2022-03-30T17:10:00Z"/>
                <w:rFonts w:eastAsia="MS Mincho"/>
              </w:rPr>
            </w:pPr>
            <w:ins w:id="1807" w:author="BAREAU Cyrille" w:date="2022-03-30T17:10:00Z">
              <w:r w:rsidRPr="0027562A">
                <w:rPr>
                  <w:rFonts w:eastAsia="MS Mincho"/>
                </w:rPr>
                <w:t>update</w:t>
              </w:r>
              <w:r w:rsidRPr="005619F7">
                <w:rPr>
                  <w:rFonts w:eastAsia="MS Mincho"/>
                </w:rPr>
                <w:t>,</w:t>
              </w:r>
            </w:ins>
          </w:p>
          <w:p w14:paraId="0CB49319" w14:textId="77777777" w:rsidR="00BB3135" w:rsidRPr="00500302" w:rsidRDefault="00BB3135" w:rsidP="00DC7758">
            <w:pPr>
              <w:pStyle w:val="TAL"/>
              <w:rPr>
                <w:ins w:id="1808" w:author="BAREAU Cyrille" w:date="2022-03-30T17:10:00Z"/>
                <w:rFonts w:eastAsia="MS Mincho"/>
                <w:lang w:eastAsia="ja-JP"/>
              </w:rPr>
            </w:pPr>
            <w:proofErr w:type="spellStart"/>
            <w:ins w:id="1809" w:author="BAREAU Cyrille" w:date="2022-03-30T17:10:00Z">
              <w:r w:rsidRPr="00E02DC5">
                <w:rPr>
                  <w:rFonts w:eastAsia="MS Mincho"/>
                </w:rPr>
                <w:t>update</w:t>
              </w:r>
              <w:r>
                <w:rPr>
                  <w:rFonts w:eastAsia="MS Mincho"/>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67BDB0F" w14:textId="77777777" w:rsidR="00BB3135" w:rsidRPr="00500302" w:rsidRDefault="00BB3135" w:rsidP="00DC7758">
            <w:pPr>
              <w:pStyle w:val="TAL"/>
              <w:rPr>
                <w:ins w:id="1810" w:author="BAREAU Cyrille" w:date="2022-03-30T17:10:00Z"/>
                <w:rFonts w:eastAsia="MS Mincho"/>
                <w:lang w:eastAsia="ja-JP"/>
              </w:rPr>
            </w:pPr>
            <w:ins w:id="1811" w:author="BAREAU Cyrille" w:date="2022-03-30T17:10:00Z">
              <w:r>
                <w:t>MAD-act</w:t>
              </w:r>
              <w:r w:rsidRPr="00500302">
                <w:t>-</w:t>
              </w:r>
              <w:r w:rsidRPr="00E02DC5">
                <w:rPr>
                  <w:rFonts w:eastAsia="MS Mincho"/>
                </w:rPr>
                <w:t>update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88F9209" w14:textId="77777777" w:rsidR="00BB3135" w:rsidRPr="00500302" w:rsidRDefault="00BB3135" w:rsidP="00DC7758">
            <w:pPr>
              <w:pStyle w:val="TAL"/>
              <w:rPr>
                <w:ins w:id="1812" w:author="BAREAU Cyrille" w:date="2022-03-30T17:10:00Z"/>
                <w:rFonts w:eastAsia="MS Mincho"/>
                <w:lang w:eastAsia="ja-JP"/>
              </w:rPr>
            </w:pPr>
          </w:p>
        </w:tc>
      </w:tr>
    </w:tbl>
    <w:p w14:paraId="7F637772" w14:textId="77777777" w:rsidR="00BB3135" w:rsidRDefault="00BB3135" w:rsidP="00BB3135">
      <w:pPr>
        <w:rPr>
          <w:ins w:id="1813" w:author="BAREAU Cyrille" w:date="2022-03-30T17:10:00Z"/>
          <w:lang w:eastAsia="ja-JP"/>
        </w:rPr>
      </w:pPr>
    </w:p>
    <w:p w14:paraId="25EA48D3" w14:textId="2DBEE006" w:rsidR="00BB3135" w:rsidRDefault="00BB3135" w:rsidP="00BB3135">
      <w:pPr>
        <w:pStyle w:val="NO"/>
        <w:rPr>
          <w:ins w:id="1814" w:author="BAREAU Cyrille" w:date="2022-03-30T17:10:00Z"/>
          <w:rFonts w:eastAsia="Arial Unicode MS"/>
        </w:rPr>
      </w:pPr>
      <w:ins w:id="1815"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update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27F89C99" w14:textId="77777777" w:rsidR="00BB3135" w:rsidRPr="00500302" w:rsidRDefault="00BB3135" w:rsidP="00BB3135">
      <w:pPr>
        <w:pStyle w:val="Titre5"/>
        <w:rPr>
          <w:ins w:id="1816" w:author="BAREAU Cyrille" w:date="2022-03-30T17:10:00Z"/>
          <w:rFonts w:eastAsia="Malgun Gothic"/>
          <w:lang w:eastAsia="ko-KR"/>
        </w:rPr>
      </w:pPr>
      <w:bookmarkStart w:id="1817" w:name="_Toc95746395"/>
      <w:ins w:id="1818" w:author="BAREAU Cyrille" w:date="2022-03-30T17:10:00Z">
        <w:r>
          <w:rPr>
            <w:rFonts w:eastAsia="Malgun Gothic"/>
            <w:lang w:eastAsia="ko-KR"/>
          </w:rPr>
          <w:t>8.3.6.9.2</w:t>
        </w:r>
        <w:r w:rsidRPr="00500302">
          <w:rPr>
            <w:rFonts w:eastAsia="Malgun Gothic"/>
            <w:lang w:eastAsia="ko-KR"/>
          </w:rPr>
          <w:tab/>
        </w:r>
        <w:r>
          <w:rPr>
            <w:rFonts w:eastAsia="Malgun Gothic"/>
            <w:lang w:eastAsia="ko-KR"/>
          </w:rPr>
          <w:t>Create</w:t>
        </w:r>
        <w:bookmarkEnd w:id="1817"/>
      </w:ins>
    </w:p>
    <w:p w14:paraId="079C5A2D" w14:textId="77777777" w:rsidR="00BB3135" w:rsidRDefault="00BB3135" w:rsidP="00BB3135">
      <w:pPr>
        <w:rPr>
          <w:ins w:id="1819" w:author="BAREAU Cyrille" w:date="2022-03-30T17:10:00Z"/>
          <w:rFonts w:eastAsia="Malgun Gothic"/>
        </w:rPr>
      </w:pPr>
      <w:ins w:id="182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43C137E" w14:textId="1FA60226" w:rsidR="00BB3135" w:rsidRDefault="00BB3135" w:rsidP="00BB3135">
      <w:pPr>
        <w:rPr>
          <w:ins w:id="1821" w:author="BAREAU Cyrille" w:date="2022-03-30T17:10:00Z"/>
          <w:rFonts w:eastAsia="Malgun Gothic"/>
        </w:rPr>
      </w:pPr>
      <w:ins w:id="1822"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823" w:author="BAREAU Cyrille" w:date="2022-03-31T17:37:00Z">
        <w:r w:rsidR="00976157">
          <w:rPr>
            <w:rFonts w:eastAsia="Malgun Gothic"/>
          </w:rPr>
          <w:t>create</w:t>
        </w:r>
      </w:ins>
      <w:ins w:id="1824" w:author="BAREAU Cyrille" w:date="2022-03-30T17:10:00Z">
        <w:r>
          <w:rPr>
            <w:rFonts w:eastAsia="Malgun Gothic"/>
          </w:rPr>
          <w:t xml:space="preserve"> the arguments ‘</w:t>
        </w:r>
        <w:proofErr w:type="spellStart"/>
        <w:r>
          <w:rPr>
            <w:rFonts w:eastAsia="Malgun Gothic"/>
          </w:rPr>
          <w:t>url</w:t>
        </w:r>
        <w:proofErr w:type="spellEnd"/>
        <w:r>
          <w:rPr>
            <w:rFonts w:eastAsia="Malgun Gothic"/>
          </w:rPr>
          <w:t xml:space="preserve">’ and ‘version’ of the </w:t>
        </w:r>
        <w:r>
          <w:rPr>
            <w:rFonts w:eastAsia="SimSun"/>
          </w:rPr>
          <w:t>update</w:t>
        </w:r>
        <w:r>
          <w:rPr>
            <w:rFonts w:eastAsia="Malgun Gothic"/>
          </w:rPr>
          <w:t xml:space="preserve"> SDT action as attribute </w:t>
        </w:r>
        <w:proofErr w:type="spellStart"/>
        <w:r>
          <w:rPr>
            <w:rFonts w:eastAsia="Malgun Gothic"/>
            <w:i/>
          </w:rPr>
          <w:t>url</w:t>
        </w:r>
        <w:proofErr w:type="spellEnd"/>
        <w:r>
          <w:rPr>
            <w:rFonts w:eastAsia="Malgun Gothic"/>
          </w:rPr>
          <w:t xml:space="preserve"> and </w:t>
        </w:r>
        <w:proofErr w:type="spellStart"/>
        <w:r>
          <w:rPr>
            <w:rFonts w:eastAsia="Malgun Gothic"/>
            <w:i/>
          </w:rPr>
          <w:t>versn</w:t>
        </w:r>
        <w:proofErr w:type="spellEnd"/>
        <w:r>
          <w:rPr>
            <w:rFonts w:eastAsia="Malgun Gothic"/>
          </w:rPr>
          <w:t xml:space="preserve"> of the [</w:t>
        </w:r>
        <w:r>
          <w:rPr>
            <w:rFonts w:eastAsia="MS Mincho"/>
            <w:i/>
          </w:rPr>
          <w:t>update</w:t>
        </w:r>
        <w:r>
          <w:rPr>
            <w:rFonts w:eastAsia="Malgun Gothic"/>
          </w:rPr>
          <w:t>] resource.</w:t>
        </w:r>
      </w:ins>
    </w:p>
    <w:p w14:paraId="5FC48384" w14:textId="77777777" w:rsidR="00BB3135" w:rsidRPr="00500302" w:rsidRDefault="00BB3135" w:rsidP="00BB3135">
      <w:pPr>
        <w:pStyle w:val="Titre5"/>
        <w:rPr>
          <w:ins w:id="1825" w:author="BAREAU Cyrille" w:date="2022-03-30T17:10:00Z"/>
          <w:rFonts w:eastAsia="Malgun Gothic"/>
          <w:lang w:eastAsia="ko-KR"/>
        </w:rPr>
      </w:pPr>
      <w:bookmarkStart w:id="1826" w:name="_Toc95746396"/>
      <w:ins w:id="1827" w:author="BAREAU Cyrille" w:date="2022-03-30T17:10:00Z">
        <w:r>
          <w:rPr>
            <w:rFonts w:eastAsia="Malgun Gothic"/>
            <w:lang w:eastAsia="ko-KR"/>
          </w:rPr>
          <w:t>8.3.6.9.3</w:t>
        </w:r>
        <w:r w:rsidRPr="00500302">
          <w:rPr>
            <w:rFonts w:eastAsia="Malgun Gothic"/>
            <w:lang w:eastAsia="ko-KR"/>
          </w:rPr>
          <w:tab/>
          <w:t>Retrieve</w:t>
        </w:r>
        <w:bookmarkEnd w:id="1826"/>
      </w:ins>
    </w:p>
    <w:p w14:paraId="10F64861" w14:textId="77777777" w:rsidR="00BB3135" w:rsidRPr="00500302" w:rsidRDefault="00BB3135" w:rsidP="00BB3135">
      <w:pPr>
        <w:rPr>
          <w:ins w:id="1828" w:author="BAREAU Cyrille" w:date="2022-03-30T17:10:00Z"/>
        </w:rPr>
      </w:pPr>
      <w:ins w:id="1829"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53437A84" w14:textId="77777777" w:rsidR="00BB3135" w:rsidRPr="00500302" w:rsidRDefault="00BB3135" w:rsidP="00BB3135">
      <w:pPr>
        <w:pStyle w:val="Titre5"/>
        <w:rPr>
          <w:ins w:id="1830" w:author="BAREAU Cyrille" w:date="2022-03-30T17:10:00Z"/>
          <w:rFonts w:eastAsia="Malgun Gothic"/>
          <w:lang w:eastAsia="ko-KR"/>
        </w:rPr>
      </w:pPr>
      <w:bookmarkStart w:id="1831" w:name="_Toc95746397"/>
      <w:ins w:id="1832" w:author="BAREAU Cyrille" w:date="2022-03-30T17:10:00Z">
        <w:r>
          <w:rPr>
            <w:rFonts w:eastAsia="Malgun Gothic"/>
            <w:lang w:eastAsia="ko-KR"/>
          </w:rPr>
          <w:t>8.3.6.9.4</w:t>
        </w:r>
        <w:r w:rsidRPr="00500302">
          <w:rPr>
            <w:rFonts w:eastAsia="Malgun Gothic"/>
            <w:lang w:eastAsia="ko-KR"/>
          </w:rPr>
          <w:tab/>
        </w:r>
        <w:r>
          <w:rPr>
            <w:rFonts w:eastAsia="Malgun Gothic"/>
            <w:lang w:eastAsia="ko-KR"/>
          </w:rPr>
          <w:t>Update</w:t>
        </w:r>
        <w:bookmarkEnd w:id="1831"/>
      </w:ins>
    </w:p>
    <w:p w14:paraId="5EC00C84" w14:textId="77777777" w:rsidR="00BB3135" w:rsidRPr="00500302" w:rsidRDefault="00BB3135" w:rsidP="00BB3135">
      <w:pPr>
        <w:rPr>
          <w:ins w:id="1833" w:author="BAREAU Cyrille" w:date="2022-03-30T17:10:00Z"/>
        </w:rPr>
      </w:pPr>
      <w:ins w:id="183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8AD19BE" w14:textId="77777777" w:rsidR="00BB3135" w:rsidRPr="00500302" w:rsidRDefault="00BB3135" w:rsidP="00BB3135">
      <w:pPr>
        <w:pStyle w:val="Titre5"/>
        <w:rPr>
          <w:ins w:id="1835" w:author="BAREAU Cyrille" w:date="2022-03-30T17:10:00Z"/>
          <w:rFonts w:eastAsia="Malgun Gothic"/>
          <w:lang w:eastAsia="ko-KR"/>
        </w:rPr>
      </w:pPr>
      <w:bookmarkStart w:id="1836" w:name="_Toc95746398"/>
      <w:ins w:id="1837" w:author="BAREAU Cyrille" w:date="2022-03-30T17:10:00Z">
        <w:r>
          <w:rPr>
            <w:rFonts w:eastAsia="Malgun Gothic"/>
            <w:lang w:eastAsia="ko-KR"/>
          </w:rPr>
          <w:t>8.3.6.9.5</w:t>
        </w:r>
        <w:r w:rsidRPr="00500302">
          <w:rPr>
            <w:rFonts w:eastAsia="Malgun Gothic"/>
            <w:lang w:eastAsia="ko-KR"/>
          </w:rPr>
          <w:tab/>
          <w:t>Delete</w:t>
        </w:r>
        <w:bookmarkEnd w:id="1836"/>
      </w:ins>
    </w:p>
    <w:p w14:paraId="73C1562D" w14:textId="77777777" w:rsidR="00BB3135" w:rsidRPr="00500302" w:rsidRDefault="00BB3135" w:rsidP="00BB3135">
      <w:pPr>
        <w:rPr>
          <w:ins w:id="1838" w:author="BAREAU Cyrille" w:date="2022-03-30T17:10:00Z"/>
          <w:rFonts w:eastAsia="Malgun Gothic"/>
        </w:rPr>
      </w:pPr>
      <w:ins w:id="1839"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B13F97A" w14:textId="77777777" w:rsidR="00BB3135" w:rsidRPr="00500302" w:rsidRDefault="00BB3135" w:rsidP="00BB3135">
      <w:pPr>
        <w:pStyle w:val="Titre5"/>
        <w:rPr>
          <w:ins w:id="1840" w:author="BAREAU Cyrille" w:date="2022-03-30T17:10:00Z"/>
          <w:rFonts w:eastAsia="Malgun Gothic"/>
          <w:lang w:eastAsia="ko-KR"/>
        </w:rPr>
      </w:pPr>
      <w:bookmarkStart w:id="1841" w:name="_Toc95746400"/>
      <w:ins w:id="1842" w:author="BAREAU Cyrille" w:date="2022-03-30T17:10:00Z">
        <w:r>
          <w:rPr>
            <w:rFonts w:eastAsia="Malgun Gothic"/>
            <w:lang w:eastAsia="ko-KR"/>
          </w:rPr>
          <w:t>8.3.6.9.6</w:t>
        </w:r>
        <w:r w:rsidRPr="00500302">
          <w:rPr>
            <w:rFonts w:eastAsia="Malgun Gothic"/>
            <w:lang w:eastAsia="ko-KR"/>
          </w:rPr>
          <w:tab/>
        </w:r>
        <w:r>
          <w:rPr>
            <w:rFonts w:eastAsia="Malgun Gothic"/>
            <w:lang w:eastAsia="ko-KR"/>
          </w:rPr>
          <w:t>Notify</w:t>
        </w:r>
      </w:ins>
    </w:p>
    <w:p w14:paraId="2856A459" w14:textId="77777777" w:rsidR="00BB3135" w:rsidRDefault="00BB3135" w:rsidP="00BB3135">
      <w:pPr>
        <w:spacing w:after="0"/>
        <w:rPr>
          <w:ins w:id="1843" w:author="BAREAU Cyrille" w:date="2022-03-30T17:10:00Z"/>
          <w:rFonts w:eastAsia="Arial Unicode MS"/>
        </w:rPr>
      </w:pPr>
      <w:ins w:id="1844" w:author="BAREAU Cyrille" w:date="2022-03-30T17:10:00Z">
        <w:r>
          <w:rPr>
            <w:rFonts w:eastAsia="Arial Unicode MS"/>
          </w:rPr>
          <w:t>Processing at Managing IPE:</w:t>
        </w:r>
      </w:ins>
    </w:p>
    <w:p w14:paraId="1EEBBACF" w14:textId="77777777" w:rsidR="00BB3135" w:rsidRPr="00085060" w:rsidRDefault="00BB3135" w:rsidP="00BB3135">
      <w:pPr>
        <w:pStyle w:val="Paragraphedeliste"/>
        <w:numPr>
          <w:ilvl w:val="0"/>
          <w:numId w:val="32"/>
        </w:numPr>
        <w:rPr>
          <w:ins w:id="1845" w:author="BAREAU Cyrille" w:date="2022-03-30T17:10:00Z"/>
          <w:rFonts w:ascii="Times New Roman" w:eastAsia="Malgun Gothic" w:hAnsi="Times New Roman"/>
          <w:sz w:val="20"/>
          <w:szCs w:val="20"/>
        </w:rPr>
      </w:pPr>
      <w:ins w:id="1846" w:author="BAREAU Cyrille" w:date="2022-03-30T17:10:00Z">
        <w:r w:rsidRPr="00085060">
          <w:rPr>
            <w:rFonts w:ascii="Times New Roman" w:eastAsia="Malgun Gothic" w:hAnsi="Times New Roman"/>
            <w:sz w:val="20"/>
            <w:szCs w:val="20"/>
          </w:rPr>
          <w:t>Trigger an update of the package on the Proximal IoT device.</w:t>
        </w:r>
      </w:ins>
    </w:p>
    <w:p w14:paraId="546A4DD2" w14:textId="77777777" w:rsidR="00BB3135" w:rsidRDefault="00BB3135" w:rsidP="00BB3135">
      <w:pPr>
        <w:rPr>
          <w:ins w:id="1847" w:author="BAREAU Cyrille" w:date="2022-03-30T17:10:00Z"/>
          <w:rFonts w:eastAsia="Malgun Gothic"/>
        </w:rPr>
      </w:pPr>
      <w:ins w:id="1848" w:author="BAREAU Cyrille" w:date="2022-03-30T17:10:00Z">
        <w:r>
          <w:rPr>
            <w:rFonts w:eastAsia="Malgun Gothic"/>
          </w:rPr>
          <w:t xml:space="preserve">Note: the steps of the update (download, install, etc.) are left to the </w:t>
        </w:r>
        <w:r>
          <w:rPr>
            <w:rFonts w:eastAsia="Arial Unicode MS"/>
          </w:rPr>
          <w:t xml:space="preserve">Managing </w:t>
        </w:r>
        <w:r>
          <w:rPr>
            <w:rFonts w:eastAsia="Malgun Gothic"/>
          </w:rPr>
          <w:t xml:space="preserve">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0D385B17" w14:textId="77777777" w:rsidR="00BB3135" w:rsidRPr="00500302" w:rsidRDefault="00BB3135" w:rsidP="00BB3135">
      <w:pPr>
        <w:pStyle w:val="Titre3"/>
        <w:rPr>
          <w:ins w:id="1849" w:author="BAREAU Cyrille" w:date="2022-03-30T17:10:00Z"/>
          <w:lang w:eastAsia="ja-JP"/>
        </w:rPr>
      </w:pPr>
      <w:ins w:id="1850" w:author="BAREAU Cyrille" w:date="2022-03-30T17:10:00Z">
        <w:r>
          <w:rPr>
            <w:lang w:eastAsia="ja-JP"/>
          </w:rPr>
          <w:lastRenderedPageBreak/>
          <w:t>8.3.7</w:t>
        </w:r>
        <w:r>
          <w:rPr>
            <w:lang w:eastAsia="ja-JP"/>
          </w:rPr>
          <w:tab/>
        </w:r>
        <w:r w:rsidRPr="00500302">
          <w:rPr>
            <w:lang w:eastAsia="ja-JP"/>
          </w:rPr>
          <w:t>Resource [</w:t>
        </w:r>
        <w:proofErr w:type="spellStart"/>
        <w:r>
          <w:rPr>
            <w:i/>
            <w:lang w:eastAsia="ja-JP"/>
          </w:rPr>
          <w:t>dmEventLog</w:t>
        </w:r>
        <w:proofErr w:type="spellEnd"/>
        <w:r w:rsidRPr="00500302">
          <w:rPr>
            <w:lang w:eastAsia="ja-JP"/>
          </w:rPr>
          <w:t>]</w:t>
        </w:r>
        <w:bookmarkEnd w:id="1841"/>
      </w:ins>
    </w:p>
    <w:p w14:paraId="460B471D" w14:textId="77777777" w:rsidR="00BB3135" w:rsidRPr="00500302" w:rsidRDefault="00BB3135" w:rsidP="00BB3135">
      <w:pPr>
        <w:pStyle w:val="Titre4"/>
        <w:rPr>
          <w:ins w:id="1851" w:author="BAREAU Cyrille" w:date="2022-03-30T17:10:00Z"/>
          <w:lang w:eastAsia="ja-JP"/>
        </w:rPr>
      </w:pPr>
      <w:bookmarkStart w:id="1852" w:name="_Toc95746401"/>
      <w:ins w:id="1853" w:author="BAREAU Cyrille" w:date="2022-03-30T17:10:00Z">
        <w:r>
          <w:rPr>
            <w:lang w:eastAsia="ja-JP"/>
          </w:rPr>
          <w:t>8.3.7</w:t>
        </w:r>
        <w:r w:rsidRPr="00500302">
          <w:rPr>
            <w:lang w:eastAsia="ja-JP"/>
          </w:rPr>
          <w:t>.1</w:t>
        </w:r>
        <w:r w:rsidRPr="00500302">
          <w:rPr>
            <w:lang w:eastAsia="ja-JP"/>
          </w:rPr>
          <w:tab/>
          <w:t>Introduction</w:t>
        </w:r>
        <w:bookmarkEnd w:id="1852"/>
      </w:ins>
    </w:p>
    <w:p w14:paraId="39B4017F" w14:textId="77777777" w:rsidR="00BB3135" w:rsidRPr="00500302" w:rsidRDefault="00BB3135" w:rsidP="00BB3135">
      <w:pPr>
        <w:rPr>
          <w:ins w:id="1854" w:author="BAREAU Cyrille" w:date="2022-03-30T17:10:00Z"/>
        </w:rPr>
      </w:pPr>
      <w:ins w:id="1855" w:author="BAREAU Cyrille" w:date="2022-03-30T17:10:00Z">
        <w:r w:rsidRPr="00500302">
          <w:rPr>
            <w:rFonts w:eastAsia="MS Mincho"/>
          </w:rPr>
          <w:t>The detailed description of the [</w:t>
        </w:r>
        <w:proofErr w:type="spellStart"/>
        <w:r>
          <w:rPr>
            <w:rFonts w:eastAsia="MS Mincho"/>
            <w:i/>
          </w:rPr>
          <w:t>dmEventLog</w:t>
        </w:r>
        <w:proofErr w:type="spellEnd"/>
        <w:r w:rsidRPr="00500302">
          <w:rPr>
            <w:rFonts w:eastAsia="MS Mincho"/>
          </w:rPr>
          <w:t xml:space="preserve">] resource can be found in clause </w:t>
        </w:r>
        <w:r>
          <w:rPr>
            <w:rFonts w:eastAsia="MS Mincho"/>
          </w:rPr>
          <w:t>5.8.8</w:t>
        </w:r>
        <w:r w:rsidRPr="00500302">
          <w:rPr>
            <w:rFonts w:eastAsia="MS Mincho"/>
          </w:rPr>
          <w:t xml:space="preserve"> of the oneM2M </w:t>
        </w:r>
        <w:r>
          <w:t xml:space="preserve">TS-0023 </w:t>
        </w:r>
        <w:r w:rsidRPr="009562D1">
          <w:t>[</w:t>
        </w:r>
        <w:r>
          <w:t>3</w:t>
        </w:r>
        <w:r w:rsidRPr="009562D1">
          <w:t>]</w:t>
        </w:r>
        <w:r w:rsidRPr="00500302">
          <w:t>.</w:t>
        </w:r>
      </w:ins>
    </w:p>
    <w:p w14:paraId="49AA366F" w14:textId="77777777" w:rsidR="00BB3135" w:rsidRPr="00500302" w:rsidRDefault="00BB3135" w:rsidP="00BB3135">
      <w:pPr>
        <w:pStyle w:val="TH"/>
        <w:rPr>
          <w:ins w:id="1856" w:author="BAREAU Cyrille" w:date="2022-03-30T17:10:00Z"/>
          <w:rFonts w:eastAsia="MS Mincho"/>
          <w:lang w:eastAsia="ja-JP"/>
        </w:rPr>
      </w:pPr>
      <w:ins w:id="1857" w:author="BAREAU Cyrille" w:date="2022-03-30T17:10:00Z">
        <w:r>
          <w:t>Table 8.3.7.1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858"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dmEventLog</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C4866BD" w14:textId="77777777" w:rsidTr="00DC7758">
        <w:trPr>
          <w:jc w:val="center"/>
          <w:ins w:id="1859"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1F71D3D" w14:textId="77777777" w:rsidR="00BB3135" w:rsidRPr="00500302" w:rsidRDefault="00BB3135" w:rsidP="00DC7758">
            <w:pPr>
              <w:pStyle w:val="TAH"/>
              <w:rPr>
                <w:ins w:id="1860" w:author="BAREAU Cyrille" w:date="2022-03-30T17:10:00Z"/>
                <w:rFonts w:eastAsia="MS Mincho"/>
                <w:lang w:eastAsia="ja-JP"/>
              </w:rPr>
            </w:pPr>
            <w:ins w:id="1861"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02969A1" w14:textId="77777777" w:rsidR="00BB3135" w:rsidRPr="00500302" w:rsidRDefault="00BB3135" w:rsidP="00DC7758">
            <w:pPr>
              <w:pStyle w:val="TAH"/>
              <w:rPr>
                <w:ins w:id="1862" w:author="BAREAU Cyrille" w:date="2022-03-30T17:10:00Z"/>
                <w:rFonts w:eastAsia="MS Mincho"/>
                <w:lang w:eastAsia="ja-JP"/>
              </w:rPr>
            </w:pPr>
            <w:ins w:id="1863"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FC60F5D" w14:textId="77777777" w:rsidR="00BB3135" w:rsidRPr="00500302" w:rsidRDefault="00BB3135" w:rsidP="00DC7758">
            <w:pPr>
              <w:pStyle w:val="TAH"/>
              <w:rPr>
                <w:ins w:id="1864" w:author="BAREAU Cyrille" w:date="2022-03-30T17:10:00Z"/>
                <w:rFonts w:eastAsia="MS Mincho"/>
                <w:lang w:eastAsia="ja-JP"/>
              </w:rPr>
            </w:pPr>
            <w:ins w:id="1865" w:author="BAREAU Cyrille" w:date="2022-03-30T17:10:00Z">
              <w:r w:rsidRPr="00500302">
                <w:rPr>
                  <w:rFonts w:eastAsia="MS Mincho"/>
                  <w:lang w:eastAsia="ja-JP"/>
                </w:rPr>
                <w:t>Note</w:t>
              </w:r>
            </w:ins>
          </w:p>
        </w:tc>
      </w:tr>
      <w:tr w:rsidR="00BB3135" w:rsidRPr="00500302" w14:paraId="64A14E11" w14:textId="77777777" w:rsidTr="00DC7758">
        <w:trPr>
          <w:jc w:val="center"/>
          <w:ins w:id="1866"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09A0F31" w14:textId="77777777" w:rsidR="00BB3135" w:rsidRPr="00500302" w:rsidRDefault="00BB3135" w:rsidP="00DC7758">
            <w:pPr>
              <w:pStyle w:val="TAL"/>
              <w:rPr>
                <w:ins w:id="1867" w:author="BAREAU Cyrille" w:date="2022-03-30T17:10:00Z"/>
                <w:rFonts w:eastAsia="MS Mincho"/>
              </w:rPr>
            </w:pPr>
            <w:proofErr w:type="spellStart"/>
            <w:ins w:id="1868" w:author="BAREAU Cyrille" w:date="2022-03-30T17:10:00Z">
              <w:r>
                <w:rPr>
                  <w:rFonts w:eastAsia="MS Mincho"/>
                </w:rPr>
                <w:t>dmEventLog</w:t>
              </w:r>
              <w:proofErr w:type="spellEnd"/>
              <w:r w:rsidRPr="00500302">
                <w:rPr>
                  <w:rFonts w:eastAsia="MS Mincho"/>
                </w:rPr>
                <w:t>,</w:t>
              </w:r>
            </w:ins>
          </w:p>
          <w:p w14:paraId="51459CEC" w14:textId="77777777" w:rsidR="00BB3135" w:rsidRPr="00500302" w:rsidRDefault="00BB3135" w:rsidP="00DC7758">
            <w:pPr>
              <w:pStyle w:val="TAL"/>
              <w:rPr>
                <w:ins w:id="1869" w:author="BAREAU Cyrille" w:date="2022-03-30T17:10:00Z"/>
                <w:rFonts w:eastAsia="MS Mincho"/>
                <w:lang w:eastAsia="ja-JP"/>
              </w:rPr>
            </w:pPr>
            <w:proofErr w:type="spellStart"/>
            <w:ins w:id="1870" w:author="BAREAU Cyrille" w:date="2022-03-30T17:10:00Z">
              <w:r>
                <w:rPr>
                  <w:rFonts w:eastAsia="MS Mincho"/>
                </w:rPr>
                <w:t>dmEventLogAnnc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76A1E691" w14:textId="77777777" w:rsidR="00BB3135" w:rsidRPr="00E02DC5" w:rsidRDefault="00BB3135" w:rsidP="00DC7758">
            <w:pPr>
              <w:pStyle w:val="TAL"/>
              <w:rPr>
                <w:ins w:id="1871" w:author="BAREAU Cyrille" w:date="2022-03-30T17:10:00Z"/>
                <w:rFonts w:eastAsia="SimSun"/>
              </w:rPr>
            </w:pPr>
            <w:ins w:id="1872" w:author="BAREAU Cyrille" w:date="2022-03-30T17:10:00Z">
              <w:r>
                <w:t>MAD-mod</w:t>
              </w:r>
              <w:r w:rsidRPr="00500302">
                <w:t>-</w:t>
              </w:r>
              <w:r>
                <w:rPr>
                  <w:rFonts w:eastAsia="MS Mincho"/>
                </w:rPr>
                <w:t>dmEventLog</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C174AE7" w14:textId="77777777" w:rsidR="00BB3135" w:rsidRPr="00500302" w:rsidRDefault="00BB3135" w:rsidP="00DC7758">
            <w:pPr>
              <w:pStyle w:val="TAL"/>
              <w:rPr>
                <w:ins w:id="1873" w:author="BAREAU Cyrille" w:date="2022-03-30T17:10:00Z"/>
                <w:rFonts w:eastAsia="MS Mincho"/>
                <w:lang w:eastAsia="ja-JP"/>
              </w:rPr>
            </w:pPr>
          </w:p>
        </w:tc>
      </w:tr>
    </w:tbl>
    <w:p w14:paraId="1B3CCD53" w14:textId="77777777" w:rsidR="00BB3135" w:rsidRDefault="00BB3135" w:rsidP="00BB3135">
      <w:pPr>
        <w:rPr>
          <w:ins w:id="1874" w:author="BAREAU Cyrille" w:date="2022-03-30T17:10:00Z"/>
          <w:lang w:eastAsia="ja-JP"/>
        </w:rPr>
      </w:pPr>
    </w:p>
    <w:p w14:paraId="069DB941" w14:textId="78B9BA58" w:rsidR="00BB3135" w:rsidRDefault="00BB3135" w:rsidP="00BB3135">
      <w:pPr>
        <w:pStyle w:val="NO"/>
        <w:rPr>
          <w:ins w:id="1875" w:author="BAREAU Cyrille" w:date="2022-03-30T17:10:00Z"/>
          <w:rFonts w:eastAsia="Arial Unicode MS"/>
        </w:rPr>
      </w:pPr>
      <w:ins w:id="1876"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dmEventLog</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ins>
      <w:ins w:id="1877" w:author="BAREAU Cyrille" w:date="2022-03-31T17:31:00Z">
        <w:r w:rsidR="00820AC2">
          <w:rPr>
            <w:rFonts w:eastAsia="Arial Unicode MS"/>
          </w:rPr>
          <w:t>Creator</w:t>
        </w:r>
      </w:ins>
      <w:ins w:id="1878" w:author="BAREAU Cyrille" w:date="2022-03-30T17:10:00Z">
        <w:r>
          <w:rPr>
            <w:rFonts w:eastAsia="Arial Unicode MS"/>
          </w:rPr>
          <w:t xml:space="preserve"> IPE</w:t>
        </w:r>
        <w:r w:rsidRPr="005A3421">
          <w:rPr>
            <w:rFonts w:eastAsia="Arial Unicode MS"/>
          </w:rPr>
          <w:t>.</w:t>
        </w:r>
        <w:r>
          <w:rPr>
            <w:rFonts w:eastAsia="Arial Unicode MS"/>
          </w:rPr>
          <w:t xml:space="preserve"> It shall be created if the underlying Proximal IoT Technology allows monitoring the logs on the </w:t>
        </w:r>
        <w:r>
          <w:rPr>
            <w:rFonts w:eastAsia="Malgun Gothic"/>
          </w:rPr>
          <w:t xml:space="preserve">Proximal IoT </w:t>
        </w:r>
        <w:r>
          <w:rPr>
            <w:rFonts w:eastAsia="Arial Unicode MS"/>
          </w:rPr>
          <w:t>devices. The IPE shall create one [</w:t>
        </w:r>
        <w:proofErr w:type="spellStart"/>
        <w:r>
          <w:rPr>
            <w:rFonts w:eastAsia="Arial Unicode MS"/>
            <w:i/>
          </w:rPr>
          <w:t>dmEventLog</w:t>
        </w:r>
        <w:proofErr w:type="spellEnd"/>
        <w:r>
          <w:rPr>
            <w:rFonts w:eastAsia="Arial Unicode MS"/>
          </w:rPr>
          <w:t xml:space="preserve">] resource per type of log (see enumeration </w:t>
        </w:r>
        <w:proofErr w:type="spellStart"/>
        <w:r>
          <w:rPr>
            <w:rFonts w:eastAsia="Arial Unicode MS"/>
          </w:rPr>
          <w:t>logTypeId</w:t>
        </w:r>
        <w:proofErr w:type="spellEnd"/>
        <w:r>
          <w:rPr>
            <w:rFonts w:eastAsia="Arial Unicode MS"/>
          </w:rPr>
          <w:t>).</w:t>
        </w:r>
      </w:ins>
    </w:p>
    <w:p w14:paraId="6BD8ACC1" w14:textId="77777777" w:rsidR="00BB3135" w:rsidRPr="00500302" w:rsidRDefault="00BB3135" w:rsidP="00BB3135">
      <w:pPr>
        <w:pStyle w:val="Titre4"/>
        <w:rPr>
          <w:ins w:id="1879" w:author="BAREAU Cyrille" w:date="2022-03-30T17:10:00Z"/>
          <w:rFonts w:eastAsia="Malgun Gothic"/>
          <w:lang w:eastAsia="ko-KR"/>
        </w:rPr>
      </w:pPr>
      <w:bookmarkStart w:id="1880" w:name="_Toc95746402"/>
      <w:ins w:id="1881" w:author="BAREAU Cyrille" w:date="2022-03-30T17:10:00Z">
        <w:r>
          <w:rPr>
            <w:rFonts w:eastAsia="Malgun Gothic"/>
            <w:lang w:eastAsia="ko-KR"/>
          </w:rPr>
          <w:t>8.3.7</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880"/>
      </w:ins>
    </w:p>
    <w:p w14:paraId="72686684" w14:textId="77777777" w:rsidR="00BB3135" w:rsidRDefault="00BB3135" w:rsidP="00BB3135">
      <w:pPr>
        <w:rPr>
          <w:ins w:id="1882" w:author="BAREAU Cyrille" w:date="2022-03-30T17:10:00Z"/>
          <w:rFonts w:eastAsia="Malgun Gothic"/>
        </w:rPr>
      </w:pPr>
      <w:ins w:id="1883"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A31C047" w14:textId="2C2CBD69" w:rsidR="00BB3135" w:rsidRDefault="00BB3135" w:rsidP="00BB3135">
      <w:pPr>
        <w:rPr>
          <w:ins w:id="1884" w:author="BAREAU Cyrille" w:date="2022-03-30T17:10:00Z"/>
          <w:rFonts w:eastAsia="Malgun Gothic"/>
        </w:rPr>
      </w:pPr>
      <w:ins w:id="1885"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1886" w:author="BAREAU Cyrille" w:date="2022-03-31T17:37:00Z">
        <w:r w:rsidR="00976157">
          <w:rPr>
            <w:rFonts w:eastAsia="Malgun Gothic"/>
          </w:rPr>
          <w:t>create</w:t>
        </w:r>
      </w:ins>
      <w:ins w:id="1887" w:author="BAREAU Cyrille" w:date="2022-03-30T17:10:00Z">
        <w:r>
          <w:rPr>
            <w:rFonts w:eastAsia="Malgun Gothic"/>
          </w:rPr>
          <w:t xml:space="preserve"> as many as possible datapoints of the </w:t>
        </w:r>
        <w:proofErr w:type="spellStart"/>
        <w:r>
          <w:rPr>
            <w:rFonts w:eastAsia="Malgun Gothic"/>
          </w:rPr>
          <w:t>dmEventLog</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51AA340A" w14:textId="77777777" w:rsidR="00BB3135" w:rsidRDefault="00BB3135" w:rsidP="00BB3135">
      <w:pPr>
        <w:rPr>
          <w:ins w:id="1888" w:author="BAREAU Cyrille" w:date="2022-03-30T17:10:00Z"/>
          <w:rFonts w:eastAsia="Malgun Gothic"/>
        </w:rPr>
      </w:pPr>
      <w:ins w:id="1889" w:author="BAREAU Cyrille" w:date="2022-03-30T17:10:00Z">
        <w:r>
          <w:rPr>
            <w:rFonts w:eastAsia="Malgun Gothic"/>
          </w:rPr>
          <w:t xml:space="preserve">If the Proximal IoT </w:t>
        </w:r>
        <w:r>
          <w:rPr>
            <w:rFonts w:eastAsia="Arial Unicode MS"/>
          </w:rPr>
          <w:t xml:space="preserve">Technology </w:t>
        </w:r>
        <w:r>
          <w:rPr>
            <w:rFonts w:eastAsia="Malgun Gothic"/>
          </w:rPr>
          <w:t>allows retrieving the logs of a Proximal IoT device, the 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retrieveLog</w:t>
        </w:r>
        <w:proofErr w:type="spellEnd"/>
        <w:r>
          <w:rPr>
            <w:rFonts w:eastAsia="Malgun Gothic"/>
          </w:rPr>
          <w:t>] specialization as child of the [</w:t>
        </w:r>
        <w:proofErr w:type="spellStart"/>
        <w:r>
          <w:rPr>
            <w:rFonts w:eastAsia="MS Mincho"/>
            <w:i/>
          </w:rPr>
          <w:t>dmEventLog</w:t>
        </w:r>
        <w:proofErr w:type="spellEnd"/>
        <w:r>
          <w:rPr>
            <w:rFonts w:eastAsia="Malgun Gothic"/>
          </w:rPr>
          <w:t xml:space="preserve">] resource. </w:t>
        </w:r>
      </w:ins>
    </w:p>
    <w:p w14:paraId="099B5215" w14:textId="77777777" w:rsidR="00BB3135" w:rsidRPr="00500302" w:rsidRDefault="00BB3135" w:rsidP="00BB3135">
      <w:pPr>
        <w:pStyle w:val="Titre4"/>
        <w:rPr>
          <w:ins w:id="1890" w:author="BAREAU Cyrille" w:date="2022-03-30T17:10:00Z"/>
          <w:rFonts w:eastAsia="Malgun Gothic"/>
          <w:lang w:eastAsia="ko-KR"/>
        </w:rPr>
      </w:pPr>
      <w:bookmarkStart w:id="1891" w:name="_Toc95746403"/>
      <w:ins w:id="1892" w:author="BAREAU Cyrille" w:date="2022-03-30T17:10:00Z">
        <w:r>
          <w:rPr>
            <w:rFonts w:eastAsia="Malgun Gothic"/>
            <w:lang w:eastAsia="ko-KR"/>
          </w:rPr>
          <w:t>8.3.7.3</w:t>
        </w:r>
        <w:r w:rsidRPr="00500302">
          <w:rPr>
            <w:rFonts w:eastAsia="Malgun Gothic"/>
            <w:lang w:eastAsia="ko-KR"/>
          </w:rPr>
          <w:tab/>
          <w:t>Retrieve</w:t>
        </w:r>
        <w:bookmarkEnd w:id="1891"/>
      </w:ins>
    </w:p>
    <w:p w14:paraId="26A89911" w14:textId="77777777" w:rsidR="00BB3135" w:rsidRPr="00500302" w:rsidRDefault="00BB3135" w:rsidP="00BB3135">
      <w:pPr>
        <w:rPr>
          <w:ins w:id="1893" w:author="BAREAU Cyrille" w:date="2022-03-30T17:10:00Z"/>
        </w:rPr>
      </w:pPr>
      <w:ins w:id="1894"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D04E5D0" w14:textId="77777777" w:rsidR="00BB3135" w:rsidRPr="00500302" w:rsidRDefault="00BB3135" w:rsidP="00BB3135">
      <w:pPr>
        <w:pStyle w:val="Titre4"/>
        <w:rPr>
          <w:ins w:id="1895" w:author="BAREAU Cyrille" w:date="2022-03-30T17:10:00Z"/>
          <w:rFonts w:eastAsia="Malgun Gothic"/>
          <w:lang w:eastAsia="ko-KR"/>
        </w:rPr>
      </w:pPr>
      <w:bookmarkStart w:id="1896" w:name="_Toc95746404"/>
      <w:ins w:id="1897" w:author="BAREAU Cyrille" w:date="2022-03-30T17:10:00Z">
        <w:r>
          <w:rPr>
            <w:rFonts w:eastAsia="Malgun Gothic"/>
            <w:lang w:eastAsia="ko-KR"/>
          </w:rPr>
          <w:t>8.3.7.4</w:t>
        </w:r>
        <w:r w:rsidRPr="00500302">
          <w:rPr>
            <w:rFonts w:eastAsia="Malgun Gothic"/>
            <w:lang w:eastAsia="ko-KR"/>
          </w:rPr>
          <w:tab/>
        </w:r>
        <w:r>
          <w:rPr>
            <w:rFonts w:eastAsia="Malgun Gothic"/>
            <w:lang w:eastAsia="ko-KR"/>
          </w:rPr>
          <w:t>Update</w:t>
        </w:r>
        <w:bookmarkEnd w:id="1896"/>
      </w:ins>
    </w:p>
    <w:p w14:paraId="2FF11EBA" w14:textId="77777777" w:rsidR="00BB3135" w:rsidRPr="00500302" w:rsidRDefault="00BB3135" w:rsidP="00BB3135">
      <w:pPr>
        <w:rPr>
          <w:ins w:id="1898" w:author="BAREAU Cyrille" w:date="2022-03-30T17:10:00Z"/>
        </w:rPr>
      </w:pPr>
      <w:ins w:id="1899"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03487F5" w14:textId="77777777" w:rsidR="00BB3135" w:rsidRPr="00500302" w:rsidRDefault="00BB3135" w:rsidP="00BB3135">
      <w:pPr>
        <w:pStyle w:val="Titre4"/>
        <w:rPr>
          <w:ins w:id="1900" w:author="BAREAU Cyrille" w:date="2022-03-30T17:10:00Z"/>
          <w:rFonts w:eastAsia="Malgun Gothic"/>
          <w:lang w:eastAsia="ko-KR"/>
        </w:rPr>
      </w:pPr>
      <w:bookmarkStart w:id="1901" w:name="_Toc95746405"/>
      <w:ins w:id="1902" w:author="BAREAU Cyrille" w:date="2022-03-30T17:10:00Z">
        <w:r>
          <w:rPr>
            <w:rFonts w:eastAsia="Malgun Gothic"/>
            <w:lang w:eastAsia="ko-KR"/>
          </w:rPr>
          <w:t>8.3.7.5</w:t>
        </w:r>
        <w:r w:rsidRPr="00500302">
          <w:rPr>
            <w:rFonts w:eastAsia="Malgun Gothic"/>
            <w:lang w:eastAsia="ko-KR"/>
          </w:rPr>
          <w:tab/>
          <w:t>Delete</w:t>
        </w:r>
        <w:bookmarkEnd w:id="1901"/>
      </w:ins>
    </w:p>
    <w:p w14:paraId="0A50994D" w14:textId="77777777" w:rsidR="00BB3135" w:rsidRPr="00500302" w:rsidRDefault="00BB3135" w:rsidP="00BB3135">
      <w:pPr>
        <w:rPr>
          <w:ins w:id="1903" w:author="BAREAU Cyrille" w:date="2022-03-30T17:10:00Z"/>
          <w:rFonts w:eastAsia="Malgun Gothic"/>
        </w:rPr>
      </w:pPr>
      <w:ins w:id="190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115C389" w14:textId="77777777" w:rsidR="00BB3135" w:rsidRPr="00500302" w:rsidRDefault="00BB3135" w:rsidP="00BB3135">
      <w:pPr>
        <w:pStyle w:val="Titre4"/>
        <w:rPr>
          <w:ins w:id="1905" w:author="BAREAU Cyrille" w:date="2022-03-30T17:10:00Z"/>
          <w:rFonts w:eastAsia="Malgun Gothic"/>
          <w:lang w:eastAsia="ko-KR"/>
        </w:rPr>
      </w:pPr>
      <w:bookmarkStart w:id="1906" w:name="_Toc95746407"/>
      <w:ins w:id="1907" w:author="BAREAU Cyrille" w:date="2022-03-30T17:10:00Z">
        <w:r>
          <w:rPr>
            <w:rFonts w:eastAsia="Malgun Gothic"/>
            <w:lang w:eastAsia="ko-KR"/>
          </w:rPr>
          <w:t>8.3.7.6</w:t>
        </w:r>
        <w:r w:rsidRPr="00500302">
          <w:rPr>
            <w:rFonts w:eastAsia="Malgun Gothic"/>
            <w:lang w:eastAsia="ko-KR"/>
          </w:rPr>
          <w:tab/>
        </w:r>
        <w:r>
          <w:rPr>
            <w:rFonts w:eastAsia="Malgun Gothic"/>
            <w:lang w:eastAsia="ko-KR"/>
          </w:rPr>
          <w:t>Notify</w:t>
        </w:r>
      </w:ins>
    </w:p>
    <w:p w14:paraId="4AFB512F" w14:textId="77777777" w:rsidR="00BB3135" w:rsidRDefault="00BB3135" w:rsidP="00BB3135">
      <w:pPr>
        <w:spacing w:after="0"/>
        <w:rPr>
          <w:ins w:id="1908" w:author="BAREAU Cyrille" w:date="2022-03-30T17:10:00Z"/>
          <w:rFonts w:eastAsia="Arial Unicode MS"/>
        </w:rPr>
      </w:pPr>
      <w:ins w:id="1909" w:author="BAREAU Cyrille" w:date="2022-03-30T17:10:00Z">
        <w:r>
          <w:rPr>
            <w:rFonts w:eastAsia="Arial Unicode MS"/>
          </w:rPr>
          <w:t>Processing at Managing IPE:</w:t>
        </w:r>
      </w:ins>
    </w:p>
    <w:p w14:paraId="26665FED" w14:textId="77777777" w:rsidR="00BB3135" w:rsidRDefault="00BB3135" w:rsidP="00BB3135">
      <w:pPr>
        <w:pStyle w:val="Paragraphedeliste"/>
        <w:numPr>
          <w:ilvl w:val="0"/>
          <w:numId w:val="32"/>
        </w:numPr>
        <w:rPr>
          <w:ins w:id="1910" w:author="BAREAU Cyrille" w:date="2022-03-30T17:10:00Z"/>
          <w:rFonts w:ascii="Times New Roman" w:eastAsia="Malgun Gothic" w:hAnsi="Times New Roman"/>
          <w:sz w:val="20"/>
          <w:szCs w:val="20"/>
        </w:rPr>
      </w:pPr>
      <w:ins w:id="1911" w:author="BAREAU Cyrille" w:date="2022-03-30T17:10:00Z">
        <w:r w:rsidRPr="00085060">
          <w:rPr>
            <w:rFonts w:ascii="Times New Roman" w:eastAsia="Malgun Gothic" w:hAnsi="Times New Roman"/>
            <w:sz w:val="20"/>
            <w:szCs w:val="20"/>
          </w:rPr>
          <w:t xml:space="preserve">When the </w:t>
        </w:r>
        <w:r w:rsidRPr="00085060">
          <w:rPr>
            <w:rFonts w:ascii="Times New Roman" w:eastAsia="Malgun Gothic" w:hAnsi="Times New Roman"/>
            <w:i/>
            <w:sz w:val="20"/>
            <w:szCs w:val="20"/>
          </w:rPr>
          <w:t>enabled</w:t>
        </w:r>
        <w:r w:rsidRPr="00085060">
          <w:rPr>
            <w:rFonts w:ascii="Times New Roman" w:eastAsia="Malgun Gothic" w:hAnsi="Times New Roman"/>
            <w:sz w:val="20"/>
            <w:szCs w:val="20"/>
          </w:rPr>
          <w:t xml:space="preserve"> attribute is set to TRUE (resp. FALSE), trigger a start (resp. a stop) of the logging behaviour on the Proximal IoT device.</w:t>
        </w:r>
        <w:r>
          <w:rPr>
            <w:rFonts w:ascii="Times New Roman" w:eastAsia="Malgun Gothic" w:hAnsi="Times New Roman"/>
            <w:sz w:val="20"/>
            <w:szCs w:val="20"/>
          </w:rPr>
          <w:t xml:space="preserve"> </w:t>
        </w:r>
      </w:ins>
    </w:p>
    <w:p w14:paraId="407AD77F" w14:textId="77777777" w:rsidR="00BB3135" w:rsidRPr="00085060" w:rsidRDefault="00BB3135" w:rsidP="00BB3135">
      <w:pPr>
        <w:pStyle w:val="Paragraphedeliste"/>
        <w:numPr>
          <w:ilvl w:val="0"/>
          <w:numId w:val="32"/>
        </w:numPr>
        <w:rPr>
          <w:ins w:id="1912" w:author="BAREAU Cyrille" w:date="2022-03-30T17:10:00Z"/>
          <w:rFonts w:ascii="Times New Roman" w:eastAsia="Malgun Gothic" w:hAnsi="Times New Roman"/>
          <w:sz w:val="20"/>
          <w:szCs w:val="20"/>
        </w:rPr>
      </w:pPr>
      <w:ins w:id="1913" w:author="BAREAU Cyrille" w:date="2022-03-30T17:10:00Z">
        <w:r>
          <w:rPr>
            <w:rFonts w:ascii="Times New Roman" w:eastAsia="Malgun Gothic" w:hAnsi="Times New Roman"/>
            <w:sz w:val="20"/>
            <w:szCs w:val="20"/>
          </w:rPr>
          <w:t xml:space="preserve">Modify the </w:t>
        </w:r>
        <w:r w:rsidRPr="00BD0638">
          <w:rPr>
            <w:rFonts w:ascii="Times New Roman" w:eastAsia="Malgun Gothic" w:hAnsi="Times New Roman"/>
            <w:i/>
            <w:sz w:val="20"/>
            <w:szCs w:val="20"/>
          </w:rPr>
          <w:t>enabled</w:t>
        </w:r>
        <w:r>
          <w:rPr>
            <w:rFonts w:ascii="Times New Roman" w:eastAsia="Malgun Gothic" w:hAnsi="Times New Roman"/>
            <w:sz w:val="20"/>
            <w:szCs w:val="20"/>
          </w:rPr>
          <w:t xml:space="preserve"> attribute if the triggered action succeeds.</w:t>
        </w:r>
      </w:ins>
    </w:p>
    <w:p w14:paraId="43A9F928" w14:textId="77777777" w:rsidR="00BB3135" w:rsidRPr="00A47AB9" w:rsidRDefault="00BB3135" w:rsidP="00BB3135">
      <w:pPr>
        <w:pStyle w:val="Paragraphedeliste"/>
        <w:numPr>
          <w:ilvl w:val="0"/>
          <w:numId w:val="32"/>
        </w:numPr>
        <w:rPr>
          <w:ins w:id="1914" w:author="BAREAU Cyrille" w:date="2022-03-30T17:10:00Z"/>
          <w:rFonts w:ascii="Times New Roman" w:hAnsi="Times New Roman"/>
          <w:sz w:val="20"/>
          <w:szCs w:val="20"/>
        </w:rPr>
      </w:pPr>
      <w:ins w:id="1915" w:author="BAREAU Cyrille" w:date="2022-03-30T17:10:00Z">
        <w:r>
          <w:rPr>
            <w:rFonts w:ascii="Times New Roman" w:eastAsia="Malgun Gothic" w:hAnsi="Times New Roman"/>
            <w:sz w:val="20"/>
            <w:szCs w:val="20"/>
          </w:rPr>
          <w:t>M</w:t>
        </w:r>
        <w:r w:rsidRPr="00085060">
          <w:rPr>
            <w:rFonts w:ascii="Times New Roman" w:eastAsia="Malgun Gothic" w:hAnsi="Times New Roman"/>
            <w:sz w:val="20"/>
            <w:szCs w:val="20"/>
          </w:rPr>
          <w:t xml:space="preserve">odify the </w:t>
        </w:r>
        <w:r w:rsidRPr="00085060">
          <w:rPr>
            <w:rFonts w:ascii="Times New Roman" w:eastAsia="Malgun Gothic" w:hAnsi="Times New Roman"/>
            <w:i/>
            <w:sz w:val="20"/>
            <w:szCs w:val="20"/>
          </w:rPr>
          <w:t>status</w:t>
        </w:r>
        <w:r w:rsidRPr="00085060">
          <w:rPr>
            <w:rFonts w:ascii="Times New Roman" w:eastAsia="Malgun Gothic" w:hAnsi="Times New Roman"/>
            <w:sz w:val="20"/>
            <w:szCs w:val="20"/>
          </w:rPr>
          <w:t xml:space="preserve"> attribute accordingly.</w:t>
        </w:r>
      </w:ins>
    </w:p>
    <w:p w14:paraId="6AC83B16" w14:textId="77777777" w:rsidR="00BB3135" w:rsidRPr="00500302" w:rsidRDefault="00BB3135" w:rsidP="00BB3135">
      <w:pPr>
        <w:pStyle w:val="Titre4"/>
        <w:rPr>
          <w:ins w:id="1916" w:author="BAREAU Cyrille" w:date="2022-03-30T17:10:00Z"/>
          <w:lang w:eastAsia="ja-JP"/>
        </w:rPr>
      </w:pPr>
      <w:ins w:id="1917" w:author="BAREAU Cyrille" w:date="2022-03-30T17:10:00Z">
        <w:r>
          <w:rPr>
            <w:lang w:eastAsia="ja-JP"/>
          </w:rPr>
          <w:t>8.3.7.7</w:t>
        </w:r>
        <w:r>
          <w:rPr>
            <w:lang w:eastAsia="ja-JP"/>
          </w:rPr>
          <w:tab/>
        </w:r>
        <w:r w:rsidRPr="00500302">
          <w:rPr>
            <w:lang w:eastAsia="ja-JP"/>
          </w:rPr>
          <w:t>Resource [</w:t>
        </w:r>
        <w:proofErr w:type="spellStart"/>
        <w:r>
          <w:rPr>
            <w:i/>
            <w:lang w:eastAsia="ja-JP"/>
          </w:rPr>
          <w:t>retrieveLog</w:t>
        </w:r>
        <w:proofErr w:type="spellEnd"/>
        <w:r w:rsidRPr="00500302">
          <w:rPr>
            <w:lang w:eastAsia="ja-JP"/>
          </w:rPr>
          <w:t>]</w:t>
        </w:r>
        <w:bookmarkEnd w:id="1906"/>
      </w:ins>
    </w:p>
    <w:p w14:paraId="1E8FA6BE" w14:textId="77777777" w:rsidR="00BB3135" w:rsidRPr="00500302" w:rsidRDefault="00BB3135" w:rsidP="00BB3135">
      <w:pPr>
        <w:pStyle w:val="Titre5"/>
        <w:rPr>
          <w:ins w:id="1918" w:author="BAREAU Cyrille" w:date="2022-03-30T17:10:00Z"/>
          <w:lang w:eastAsia="ja-JP"/>
        </w:rPr>
      </w:pPr>
      <w:bookmarkStart w:id="1919" w:name="_Toc95746408"/>
      <w:ins w:id="1920" w:author="BAREAU Cyrille" w:date="2022-03-30T17:10:00Z">
        <w:r>
          <w:rPr>
            <w:lang w:eastAsia="ja-JP"/>
          </w:rPr>
          <w:t>8.3.7.7</w:t>
        </w:r>
        <w:r w:rsidRPr="00500302">
          <w:rPr>
            <w:lang w:eastAsia="ja-JP"/>
          </w:rPr>
          <w:t>.1</w:t>
        </w:r>
        <w:r w:rsidRPr="00500302">
          <w:rPr>
            <w:lang w:eastAsia="ja-JP"/>
          </w:rPr>
          <w:tab/>
          <w:t>Introduction</w:t>
        </w:r>
        <w:bookmarkEnd w:id="1919"/>
      </w:ins>
    </w:p>
    <w:p w14:paraId="07FC824C" w14:textId="77777777" w:rsidR="00BB3135" w:rsidRPr="00500302" w:rsidRDefault="00BB3135" w:rsidP="00BB3135">
      <w:pPr>
        <w:rPr>
          <w:ins w:id="1921" w:author="BAREAU Cyrille" w:date="2022-03-30T17:10:00Z"/>
        </w:rPr>
      </w:pPr>
      <w:ins w:id="1922" w:author="BAREAU Cyrille" w:date="2022-03-30T17:10:00Z">
        <w:r w:rsidRPr="00500302">
          <w:rPr>
            <w:rFonts w:eastAsia="MS Mincho"/>
          </w:rPr>
          <w:t>The detailed description of the [</w:t>
        </w:r>
        <w:proofErr w:type="spellStart"/>
        <w:r>
          <w:rPr>
            <w:i/>
            <w:lang w:eastAsia="ja-JP"/>
          </w:rPr>
          <w:t>retrieveLog</w:t>
        </w:r>
        <w:proofErr w:type="spellEnd"/>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7D1F44B8" w14:textId="77777777" w:rsidR="00BB3135" w:rsidRPr="00500302" w:rsidRDefault="00BB3135" w:rsidP="00BB3135">
      <w:pPr>
        <w:pStyle w:val="TH"/>
        <w:rPr>
          <w:ins w:id="1923" w:author="BAREAU Cyrille" w:date="2022-03-30T17:10:00Z"/>
          <w:rFonts w:eastAsia="MS Mincho"/>
          <w:lang w:eastAsia="ja-JP"/>
        </w:rPr>
      </w:pPr>
      <w:ins w:id="1924" w:author="BAREAU Cyrille" w:date="2022-03-30T17:10:00Z">
        <w:r>
          <w:lastRenderedPageBreak/>
          <w:t>Table 8.3.7.7.1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92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6E0F5AA" w14:textId="77777777" w:rsidTr="00DC7758">
        <w:trPr>
          <w:jc w:val="center"/>
          <w:ins w:id="192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39C4001" w14:textId="77777777" w:rsidR="00BB3135" w:rsidRPr="00500302" w:rsidRDefault="00BB3135" w:rsidP="00DC7758">
            <w:pPr>
              <w:pStyle w:val="TAH"/>
              <w:rPr>
                <w:ins w:id="1927" w:author="BAREAU Cyrille" w:date="2022-03-30T17:10:00Z"/>
                <w:rFonts w:eastAsia="MS Mincho"/>
                <w:lang w:eastAsia="ja-JP"/>
              </w:rPr>
            </w:pPr>
            <w:ins w:id="192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C503544" w14:textId="77777777" w:rsidR="00BB3135" w:rsidRPr="00500302" w:rsidRDefault="00BB3135" w:rsidP="00DC7758">
            <w:pPr>
              <w:pStyle w:val="TAH"/>
              <w:rPr>
                <w:ins w:id="1929" w:author="BAREAU Cyrille" w:date="2022-03-30T17:10:00Z"/>
                <w:rFonts w:eastAsia="MS Mincho"/>
                <w:lang w:eastAsia="ja-JP"/>
              </w:rPr>
            </w:pPr>
            <w:ins w:id="193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C182F71" w14:textId="77777777" w:rsidR="00BB3135" w:rsidRPr="00500302" w:rsidRDefault="00BB3135" w:rsidP="00DC7758">
            <w:pPr>
              <w:pStyle w:val="TAH"/>
              <w:rPr>
                <w:ins w:id="1931" w:author="BAREAU Cyrille" w:date="2022-03-30T17:10:00Z"/>
                <w:rFonts w:eastAsia="MS Mincho"/>
                <w:lang w:eastAsia="ja-JP"/>
              </w:rPr>
            </w:pPr>
            <w:ins w:id="1932" w:author="BAREAU Cyrille" w:date="2022-03-30T17:10:00Z">
              <w:r w:rsidRPr="00500302">
                <w:rPr>
                  <w:rFonts w:eastAsia="MS Mincho"/>
                  <w:lang w:eastAsia="ja-JP"/>
                </w:rPr>
                <w:t>Note</w:t>
              </w:r>
            </w:ins>
          </w:p>
        </w:tc>
      </w:tr>
      <w:tr w:rsidR="00BB3135" w:rsidRPr="00500302" w14:paraId="4605B644" w14:textId="77777777" w:rsidTr="00DC7758">
        <w:trPr>
          <w:jc w:val="center"/>
          <w:ins w:id="193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3F3D5F16" w14:textId="77777777" w:rsidR="00BB3135" w:rsidRPr="005619F7" w:rsidRDefault="00BB3135" w:rsidP="00DC7758">
            <w:pPr>
              <w:pStyle w:val="TAL"/>
              <w:rPr>
                <w:ins w:id="1934" w:author="BAREAU Cyrille" w:date="2022-03-30T17:10:00Z"/>
                <w:rFonts w:eastAsia="MS Mincho"/>
              </w:rPr>
            </w:pPr>
            <w:proofErr w:type="spellStart"/>
            <w:ins w:id="1935" w:author="BAREAU Cyrille" w:date="2022-03-30T17:10:00Z">
              <w:r w:rsidRPr="0027562A">
                <w:rPr>
                  <w:lang w:eastAsia="ja-JP"/>
                </w:rPr>
                <w:t>retrieveLog</w:t>
              </w:r>
              <w:proofErr w:type="spellEnd"/>
              <w:r w:rsidRPr="005619F7">
                <w:rPr>
                  <w:rFonts w:eastAsia="MS Mincho"/>
                </w:rPr>
                <w:t>,</w:t>
              </w:r>
            </w:ins>
          </w:p>
          <w:p w14:paraId="3075B126" w14:textId="77777777" w:rsidR="00BB3135" w:rsidRPr="00500302" w:rsidRDefault="00BB3135" w:rsidP="00DC7758">
            <w:pPr>
              <w:pStyle w:val="TAL"/>
              <w:rPr>
                <w:ins w:id="1936" w:author="BAREAU Cyrille" w:date="2022-03-30T17:10:00Z"/>
                <w:rFonts w:eastAsia="MS Mincho"/>
                <w:lang w:eastAsia="ja-JP"/>
              </w:rPr>
            </w:pPr>
            <w:proofErr w:type="spellStart"/>
            <w:ins w:id="1937" w:author="BAREAU Cyrille" w:date="2022-03-30T17:10:00Z">
              <w:r w:rsidRPr="00E02DC5">
                <w:rPr>
                  <w:lang w:eastAsia="ja-JP"/>
                </w:rPr>
                <w:t>retrieveLog</w:t>
              </w:r>
              <w:r>
                <w:rPr>
                  <w:lang w:eastAsia="ja-JP"/>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E19D6B2" w14:textId="77777777" w:rsidR="00BB3135" w:rsidRPr="00500302" w:rsidRDefault="00BB3135" w:rsidP="00DC7758">
            <w:pPr>
              <w:pStyle w:val="TAL"/>
              <w:rPr>
                <w:ins w:id="1938" w:author="BAREAU Cyrille" w:date="2022-03-30T17:10:00Z"/>
                <w:rFonts w:eastAsia="MS Mincho"/>
                <w:lang w:eastAsia="ja-JP"/>
              </w:rPr>
            </w:pPr>
            <w:ins w:id="1939" w:author="BAREAU Cyrille" w:date="2022-03-30T17:10:00Z">
              <w:r>
                <w:t>MAD-act</w:t>
              </w:r>
              <w:r w:rsidRPr="00500302">
                <w:t>-</w:t>
              </w:r>
              <w:r w:rsidRPr="00E02DC5">
                <w:rPr>
                  <w:lang w:eastAsia="ja-JP"/>
                </w:rPr>
                <w:t>retrieveL</w:t>
              </w:r>
              <w:r>
                <w:rPr>
                  <w:lang w:eastAsia="ja-JP"/>
                </w:rPr>
                <w:t>og</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04E46FA" w14:textId="77777777" w:rsidR="00BB3135" w:rsidRPr="00500302" w:rsidRDefault="00BB3135" w:rsidP="00DC7758">
            <w:pPr>
              <w:pStyle w:val="TAL"/>
              <w:rPr>
                <w:ins w:id="1940" w:author="BAREAU Cyrille" w:date="2022-03-30T17:10:00Z"/>
                <w:rFonts w:eastAsia="MS Mincho"/>
                <w:lang w:eastAsia="ja-JP"/>
              </w:rPr>
            </w:pPr>
          </w:p>
        </w:tc>
      </w:tr>
    </w:tbl>
    <w:p w14:paraId="642E398D" w14:textId="77777777" w:rsidR="00BB3135" w:rsidRDefault="00BB3135" w:rsidP="00BB3135">
      <w:pPr>
        <w:rPr>
          <w:ins w:id="1941" w:author="BAREAU Cyrille" w:date="2022-03-30T17:10:00Z"/>
          <w:lang w:eastAsia="ja-JP"/>
        </w:rPr>
      </w:pPr>
    </w:p>
    <w:p w14:paraId="5C62B0CF" w14:textId="77777777" w:rsidR="00BB3135" w:rsidRDefault="00BB3135" w:rsidP="00BB3135">
      <w:pPr>
        <w:pStyle w:val="NO"/>
        <w:rPr>
          <w:ins w:id="1942" w:author="BAREAU Cyrille" w:date="2022-03-30T17:10:00Z"/>
          <w:rFonts w:eastAsia="Arial Unicode MS"/>
        </w:rPr>
      </w:pPr>
      <w:ins w:id="1943"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i/>
            <w:lang w:eastAsia="ja-JP"/>
          </w:rPr>
          <w:t>retrieveLog</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dmEventLog</w:t>
        </w:r>
        <w:proofErr w:type="spellEnd"/>
        <w:r>
          <w:rPr>
            <w:rFonts w:eastAsia="Arial Unicode MS"/>
          </w:rPr>
          <w:t>] resource.</w:t>
        </w:r>
      </w:ins>
    </w:p>
    <w:p w14:paraId="5125E631" w14:textId="77777777" w:rsidR="00BB3135" w:rsidRPr="00500302" w:rsidRDefault="00BB3135" w:rsidP="00BB3135">
      <w:pPr>
        <w:pStyle w:val="Titre5"/>
        <w:rPr>
          <w:ins w:id="1944" w:author="BAREAU Cyrille" w:date="2022-03-30T17:10:00Z"/>
          <w:rFonts w:eastAsia="Malgun Gothic"/>
          <w:lang w:eastAsia="ko-KR"/>
        </w:rPr>
      </w:pPr>
      <w:bookmarkStart w:id="1945" w:name="_Toc95746409"/>
      <w:ins w:id="1946" w:author="BAREAU Cyrille" w:date="2022-03-30T17:10:00Z">
        <w:r>
          <w:rPr>
            <w:rFonts w:eastAsia="Malgun Gothic"/>
            <w:lang w:eastAsia="ko-KR"/>
          </w:rPr>
          <w:t>8.3.7.7.2</w:t>
        </w:r>
        <w:r w:rsidRPr="00500302">
          <w:rPr>
            <w:rFonts w:eastAsia="Malgun Gothic"/>
            <w:lang w:eastAsia="ko-KR"/>
          </w:rPr>
          <w:tab/>
        </w:r>
        <w:r>
          <w:rPr>
            <w:rFonts w:eastAsia="Malgun Gothic"/>
            <w:lang w:eastAsia="ko-KR"/>
          </w:rPr>
          <w:t>Create</w:t>
        </w:r>
        <w:bookmarkEnd w:id="1945"/>
      </w:ins>
    </w:p>
    <w:p w14:paraId="35FCBC58" w14:textId="77777777" w:rsidR="00BB3135" w:rsidRDefault="00BB3135" w:rsidP="00BB3135">
      <w:pPr>
        <w:rPr>
          <w:ins w:id="1947" w:author="BAREAU Cyrille" w:date="2022-03-30T17:10:00Z"/>
          <w:rFonts w:eastAsia="Malgun Gothic"/>
        </w:rPr>
      </w:pPr>
      <w:ins w:id="194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BD24DF1" w14:textId="6876A818" w:rsidR="00BB3135" w:rsidRDefault="00BB3135" w:rsidP="00BB3135">
      <w:pPr>
        <w:rPr>
          <w:ins w:id="1949" w:author="BAREAU Cyrille" w:date="2022-03-30T17:10:00Z"/>
          <w:rFonts w:eastAsia="Malgun Gothic"/>
        </w:rPr>
      </w:pPr>
      <w:ins w:id="1950"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1951" w:author="BAREAU Cyrille" w:date="2022-03-31T17:37:00Z">
        <w:r w:rsidR="00976157">
          <w:rPr>
            <w:rFonts w:eastAsia="Malgun Gothic"/>
          </w:rPr>
          <w:t>create</w:t>
        </w:r>
      </w:ins>
      <w:ins w:id="1952" w:author="BAREAU Cyrille" w:date="2022-03-30T17:10:00Z">
        <w:r>
          <w:rPr>
            <w:rFonts w:eastAsia="Malgun Gothic"/>
          </w:rPr>
          <w:t xml:space="preserve"> the arguments ‘start’ and ‘end’ of the </w:t>
        </w:r>
        <w:r>
          <w:rPr>
            <w:rFonts w:eastAsia="SimSun"/>
          </w:rPr>
          <w:t>update</w:t>
        </w:r>
        <w:r>
          <w:rPr>
            <w:rFonts w:eastAsia="Malgun Gothic"/>
          </w:rPr>
          <w:t xml:space="preserve"> SDT action as attribute </w:t>
        </w:r>
        <w:r>
          <w:rPr>
            <w:rFonts w:eastAsia="Malgun Gothic"/>
            <w:i/>
          </w:rPr>
          <w:t>start</w:t>
        </w:r>
        <w:r>
          <w:rPr>
            <w:rFonts w:eastAsia="Malgun Gothic"/>
          </w:rPr>
          <w:t xml:space="preserve"> and </w:t>
        </w:r>
        <w:r>
          <w:rPr>
            <w:rFonts w:eastAsia="Malgun Gothic"/>
            <w:i/>
          </w:rPr>
          <w:t>end</w:t>
        </w:r>
        <w:r>
          <w:rPr>
            <w:rFonts w:eastAsia="Malgun Gothic"/>
          </w:rPr>
          <w:t xml:space="preserve"> of the [</w:t>
        </w:r>
        <w:proofErr w:type="spellStart"/>
        <w:r>
          <w:rPr>
            <w:i/>
            <w:lang w:eastAsia="ja-JP"/>
          </w:rPr>
          <w:t>retrieveLog</w:t>
        </w:r>
        <w:proofErr w:type="spellEnd"/>
        <w:r>
          <w:rPr>
            <w:rFonts w:eastAsia="Malgun Gothic"/>
          </w:rPr>
          <w:t>] resource.</w:t>
        </w:r>
      </w:ins>
    </w:p>
    <w:p w14:paraId="0E04E574" w14:textId="77777777" w:rsidR="00BB3135" w:rsidRPr="00500302" w:rsidRDefault="00BB3135" w:rsidP="00BB3135">
      <w:pPr>
        <w:pStyle w:val="Titre5"/>
        <w:rPr>
          <w:ins w:id="1953" w:author="BAREAU Cyrille" w:date="2022-03-30T17:10:00Z"/>
          <w:rFonts w:eastAsia="Malgun Gothic"/>
          <w:lang w:eastAsia="ko-KR"/>
        </w:rPr>
      </w:pPr>
      <w:bookmarkStart w:id="1954" w:name="_Toc95746410"/>
      <w:ins w:id="1955" w:author="BAREAU Cyrille" w:date="2022-03-30T17:10:00Z">
        <w:r>
          <w:rPr>
            <w:rFonts w:eastAsia="Malgun Gothic"/>
            <w:lang w:eastAsia="ko-KR"/>
          </w:rPr>
          <w:t>8.3.7.7.3</w:t>
        </w:r>
        <w:r w:rsidRPr="00500302">
          <w:rPr>
            <w:rFonts w:eastAsia="Malgun Gothic"/>
            <w:lang w:eastAsia="ko-KR"/>
          </w:rPr>
          <w:tab/>
          <w:t>Retrieve</w:t>
        </w:r>
        <w:bookmarkEnd w:id="1954"/>
      </w:ins>
    </w:p>
    <w:p w14:paraId="6CE350E1" w14:textId="77777777" w:rsidR="00BB3135" w:rsidRPr="00500302" w:rsidRDefault="00BB3135" w:rsidP="00BB3135">
      <w:pPr>
        <w:rPr>
          <w:ins w:id="1956" w:author="BAREAU Cyrille" w:date="2022-03-30T17:10:00Z"/>
        </w:rPr>
      </w:pPr>
      <w:ins w:id="195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7A2BB5A" w14:textId="77777777" w:rsidR="00BB3135" w:rsidRPr="00500302" w:rsidRDefault="00BB3135" w:rsidP="00BB3135">
      <w:pPr>
        <w:pStyle w:val="Titre5"/>
        <w:rPr>
          <w:ins w:id="1958" w:author="BAREAU Cyrille" w:date="2022-03-30T17:10:00Z"/>
          <w:rFonts w:eastAsia="Malgun Gothic"/>
          <w:lang w:eastAsia="ko-KR"/>
        </w:rPr>
      </w:pPr>
      <w:bookmarkStart w:id="1959" w:name="_Toc95746411"/>
      <w:ins w:id="1960" w:author="BAREAU Cyrille" w:date="2022-03-30T17:10:00Z">
        <w:r>
          <w:rPr>
            <w:rFonts w:eastAsia="Malgun Gothic"/>
            <w:lang w:eastAsia="ko-KR"/>
          </w:rPr>
          <w:t>8.3.7.7.4</w:t>
        </w:r>
        <w:r w:rsidRPr="00500302">
          <w:rPr>
            <w:rFonts w:eastAsia="Malgun Gothic"/>
            <w:lang w:eastAsia="ko-KR"/>
          </w:rPr>
          <w:tab/>
        </w:r>
        <w:r>
          <w:rPr>
            <w:rFonts w:eastAsia="Malgun Gothic"/>
            <w:lang w:eastAsia="ko-KR"/>
          </w:rPr>
          <w:t>Update</w:t>
        </w:r>
        <w:bookmarkEnd w:id="1959"/>
      </w:ins>
    </w:p>
    <w:p w14:paraId="68FA5006" w14:textId="77777777" w:rsidR="00BB3135" w:rsidRPr="00500302" w:rsidRDefault="00BB3135" w:rsidP="00BB3135">
      <w:pPr>
        <w:rPr>
          <w:ins w:id="1961" w:author="BAREAU Cyrille" w:date="2022-03-30T17:10:00Z"/>
        </w:rPr>
      </w:pPr>
      <w:ins w:id="196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5DCD855" w14:textId="77777777" w:rsidR="00BB3135" w:rsidRPr="00500302" w:rsidRDefault="00BB3135" w:rsidP="00BB3135">
      <w:pPr>
        <w:pStyle w:val="Titre5"/>
        <w:rPr>
          <w:ins w:id="1963" w:author="BAREAU Cyrille" w:date="2022-03-30T17:10:00Z"/>
          <w:rFonts w:eastAsia="Malgun Gothic"/>
          <w:lang w:eastAsia="ko-KR"/>
        </w:rPr>
      </w:pPr>
      <w:bookmarkStart w:id="1964" w:name="_Toc95746412"/>
      <w:ins w:id="1965" w:author="BAREAU Cyrille" w:date="2022-03-30T17:10:00Z">
        <w:r>
          <w:rPr>
            <w:rFonts w:eastAsia="Malgun Gothic"/>
            <w:lang w:eastAsia="ko-KR"/>
          </w:rPr>
          <w:t>8.3.7.7.5</w:t>
        </w:r>
        <w:r w:rsidRPr="00500302">
          <w:rPr>
            <w:rFonts w:eastAsia="Malgun Gothic"/>
            <w:lang w:eastAsia="ko-KR"/>
          </w:rPr>
          <w:tab/>
          <w:t>Delete</w:t>
        </w:r>
        <w:bookmarkEnd w:id="1964"/>
      </w:ins>
    </w:p>
    <w:p w14:paraId="64643322" w14:textId="77777777" w:rsidR="00BB3135" w:rsidRPr="00500302" w:rsidRDefault="00BB3135" w:rsidP="00BB3135">
      <w:pPr>
        <w:rPr>
          <w:ins w:id="1966" w:author="BAREAU Cyrille" w:date="2022-03-30T17:10:00Z"/>
          <w:rFonts w:eastAsia="Malgun Gothic"/>
        </w:rPr>
      </w:pPr>
      <w:ins w:id="196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30A7BA9" w14:textId="77777777" w:rsidR="00BB3135" w:rsidRPr="00500302" w:rsidRDefault="00BB3135" w:rsidP="00BB3135">
      <w:pPr>
        <w:pStyle w:val="Titre5"/>
        <w:rPr>
          <w:ins w:id="1968" w:author="BAREAU Cyrille" w:date="2022-03-30T17:10:00Z"/>
          <w:rFonts w:eastAsia="Malgun Gothic"/>
          <w:lang w:eastAsia="ko-KR"/>
        </w:rPr>
      </w:pPr>
      <w:bookmarkStart w:id="1969" w:name="_Toc95746414"/>
      <w:ins w:id="1970" w:author="BAREAU Cyrille" w:date="2022-03-30T17:10:00Z">
        <w:r>
          <w:rPr>
            <w:rFonts w:eastAsia="Malgun Gothic"/>
            <w:lang w:eastAsia="ko-KR"/>
          </w:rPr>
          <w:t>8.3.7.7.6</w:t>
        </w:r>
        <w:r w:rsidRPr="00500302">
          <w:rPr>
            <w:rFonts w:eastAsia="Malgun Gothic"/>
            <w:lang w:eastAsia="ko-KR"/>
          </w:rPr>
          <w:tab/>
        </w:r>
        <w:r>
          <w:rPr>
            <w:rFonts w:eastAsia="Malgun Gothic"/>
            <w:lang w:eastAsia="ko-KR"/>
          </w:rPr>
          <w:t>Notify</w:t>
        </w:r>
      </w:ins>
    </w:p>
    <w:p w14:paraId="7436FA34" w14:textId="77777777" w:rsidR="00BB3135" w:rsidRDefault="00BB3135" w:rsidP="00BB3135">
      <w:pPr>
        <w:spacing w:after="0"/>
        <w:rPr>
          <w:ins w:id="1971" w:author="BAREAU Cyrille" w:date="2022-03-30T17:10:00Z"/>
          <w:rFonts w:eastAsia="Arial Unicode MS"/>
        </w:rPr>
      </w:pPr>
      <w:ins w:id="1972" w:author="BAREAU Cyrille" w:date="2022-03-30T17:10:00Z">
        <w:r>
          <w:rPr>
            <w:rFonts w:eastAsia="Arial Unicode MS"/>
          </w:rPr>
          <w:t>Processing at Managing IPE:</w:t>
        </w:r>
      </w:ins>
    </w:p>
    <w:p w14:paraId="7C2987CF" w14:textId="77777777" w:rsidR="00BB3135" w:rsidRPr="00085060" w:rsidRDefault="00BB3135" w:rsidP="00BB3135">
      <w:pPr>
        <w:pStyle w:val="Paragraphedeliste"/>
        <w:numPr>
          <w:ilvl w:val="0"/>
          <w:numId w:val="32"/>
        </w:numPr>
        <w:rPr>
          <w:ins w:id="1973" w:author="BAREAU Cyrille" w:date="2022-03-30T17:10:00Z"/>
          <w:rFonts w:ascii="Times New Roman" w:eastAsia="Malgun Gothic" w:hAnsi="Times New Roman"/>
          <w:sz w:val="20"/>
          <w:szCs w:val="20"/>
        </w:rPr>
      </w:pPr>
      <w:ins w:id="1974" w:author="BAREAU Cyrille" w:date="2022-03-30T17:10:00Z">
        <w:r w:rsidRPr="00085060">
          <w:rPr>
            <w:rFonts w:ascii="Times New Roman" w:eastAsia="Malgun Gothic" w:hAnsi="Times New Roman"/>
            <w:sz w:val="20"/>
            <w:szCs w:val="20"/>
          </w:rPr>
          <w:t>Trigger a retrieval of the logs of the Proximal IoT device.</w:t>
        </w:r>
      </w:ins>
    </w:p>
    <w:p w14:paraId="604C1831" w14:textId="77777777" w:rsidR="00BB3135" w:rsidRDefault="00BB3135" w:rsidP="00BB3135">
      <w:pPr>
        <w:rPr>
          <w:ins w:id="1975" w:author="BAREAU Cyrille" w:date="2022-03-30T17:10:00Z"/>
          <w:rFonts w:eastAsia="Malgun Gothic"/>
        </w:rPr>
      </w:pPr>
      <w:ins w:id="1976" w:author="BAREAU Cyrille" w:date="2022-03-30T17:10:00Z">
        <w:r>
          <w:rPr>
            <w:rFonts w:eastAsia="Malgun Gothic"/>
          </w:rPr>
          <w:t xml:space="preserve">Note: the steps of the retrieval are left to the </w:t>
        </w:r>
        <w:r>
          <w:rPr>
            <w:rFonts w:eastAsia="Arial Unicode MS"/>
          </w:rPr>
          <w:t xml:space="preserve">Managing </w:t>
        </w:r>
        <w:r>
          <w:rPr>
            <w:rFonts w:eastAsia="Malgun Gothic"/>
          </w:rPr>
          <w:t xml:space="preserve">IPE, but the IPE shall fill the </w:t>
        </w:r>
        <w:r>
          <w:rPr>
            <w:rFonts w:eastAsia="Malgun Gothic"/>
            <w:i/>
          </w:rPr>
          <w:t>status</w:t>
        </w:r>
        <w:r>
          <w:rPr>
            <w:rFonts w:eastAsia="Malgun Gothic"/>
          </w:rPr>
          <w:t xml:space="preserve"> attribute of the parent [</w:t>
        </w:r>
        <w:proofErr w:type="spellStart"/>
        <w:r>
          <w:rPr>
            <w:rFonts w:eastAsia="Malgun Gothic"/>
            <w:i/>
          </w:rPr>
          <w:t>dmEventLog</w:t>
        </w:r>
        <w:proofErr w:type="spellEnd"/>
        <w:r>
          <w:rPr>
            <w:rFonts w:eastAsia="Malgun Gothic"/>
          </w:rPr>
          <w:t>] resource accordingly.</w:t>
        </w:r>
      </w:ins>
    </w:p>
    <w:p w14:paraId="624903B7" w14:textId="77777777" w:rsidR="00BB3135" w:rsidRDefault="00BB3135" w:rsidP="00BB3135">
      <w:pPr>
        <w:rPr>
          <w:ins w:id="1977" w:author="BAREAU Cyrille" w:date="2022-03-30T17:10:00Z"/>
          <w:rFonts w:eastAsia="Malgun Gothic"/>
        </w:rPr>
      </w:pPr>
      <w:ins w:id="1978" w:author="BAREAU Cyrille" w:date="2022-03-30T17:10:00Z">
        <w:r>
          <w:rPr>
            <w:rFonts w:eastAsia="Malgun Gothic"/>
          </w:rPr>
          <w:t xml:space="preserve">When retrieval is completed, the </w:t>
        </w:r>
        <w:r>
          <w:rPr>
            <w:rFonts w:eastAsia="Arial Unicode MS"/>
          </w:rPr>
          <w:t xml:space="preserve">Managing </w:t>
        </w:r>
        <w:r>
          <w:rPr>
            <w:rFonts w:eastAsia="Malgun Gothic"/>
          </w:rPr>
          <w:t xml:space="preserve">IPE shall fill the </w:t>
        </w:r>
        <w:r w:rsidRPr="0027562A">
          <w:rPr>
            <w:rFonts w:eastAsia="Malgun Gothic"/>
            <w:i/>
          </w:rPr>
          <w:t>data</w:t>
        </w:r>
        <w:r>
          <w:rPr>
            <w:rFonts w:eastAsia="Malgun Gothic"/>
          </w:rPr>
          <w:t xml:space="preserve"> attribute of the </w:t>
        </w:r>
        <w:proofErr w:type="spellStart"/>
        <w:r>
          <w:rPr>
            <w:rFonts w:eastAsia="Malgun Gothic"/>
          </w:rPr>
          <w:t>prent</w:t>
        </w:r>
        <w:proofErr w:type="spellEnd"/>
        <w:r>
          <w:rPr>
            <w:rFonts w:eastAsia="Malgun Gothic"/>
          </w:rPr>
          <w:t xml:space="preserve"> [</w:t>
        </w:r>
        <w:proofErr w:type="spellStart"/>
        <w:r>
          <w:rPr>
            <w:rFonts w:eastAsia="Malgun Gothic"/>
          </w:rPr>
          <w:t>dmEventLog</w:t>
        </w:r>
        <w:proofErr w:type="spellEnd"/>
        <w:r>
          <w:rPr>
            <w:rFonts w:eastAsia="Malgun Gothic"/>
          </w:rPr>
          <w:t>] with the retrieved log value.</w:t>
        </w:r>
      </w:ins>
    </w:p>
    <w:p w14:paraId="26205D3F" w14:textId="77777777" w:rsidR="00BB3135" w:rsidRPr="00500302" w:rsidRDefault="00BB3135" w:rsidP="00BB3135">
      <w:pPr>
        <w:pStyle w:val="Titre3"/>
        <w:rPr>
          <w:ins w:id="1979" w:author="BAREAU Cyrille" w:date="2022-03-30T17:10:00Z"/>
          <w:lang w:eastAsia="ja-JP"/>
        </w:rPr>
      </w:pPr>
      <w:ins w:id="1980" w:author="BAREAU Cyrille" w:date="2022-03-30T17:10:00Z">
        <w:r>
          <w:rPr>
            <w:lang w:eastAsia="ja-JP"/>
          </w:rPr>
          <w:t>8.3.8</w:t>
        </w:r>
        <w:r>
          <w:rPr>
            <w:lang w:eastAsia="ja-JP"/>
          </w:rPr>
          <w:tab/>
        </w:r>
        <w:r w:rsidRPr="00500302">
          <w:rPr>
            <w:lang w:eastAsia="ja-JP"/>
          </w:rPr>
          <w:t>Resource [</w:t>
        </w:r>
        <w:proofErr w:type="spellStart"/>
        <w:r>
          <w:rPr>
            <w:i/>
            <w:lang w:eastAsia="ja-JP"/>
          </w:rPr>
          <w:t>dmCapability</w:t>
        </w:r>
        <w:proofErr w:type="spellEnd"/>
        <w:r w:rsidRPr="00500302">
          <w:rPr>
            <w:lang w:eastAsia="ja-JP"/>
          </w:rPr>
          <w:t>]</w:t>
        </w:r>
        <w:bookmarkEnd w:id="1969"/>
      </w:ins>
    </w:p>
    <w:p w14:paraId="42A60497" w14:textId="77777777" w:rsidR="00BB3135" w:rsidRPr="00500302" w:rsidRDefault="00BB3135" w:rsidP="00BB3135">
      <w:pPr>
        <w:pStyle w:val="Titre4"/>
        <w:rPr>
          <w:ins w:id="1981" w:author="BAREAU Cyrille" w:date="2022-03-30T17:10:00Z"/>
          <w:lang w:eastAsia="ja-JP"/>
        </w:rPr>
      </w:pPr>
      <w:bookmarkStart w:id="1982" w:name="_Toc95746415"/>
      <w:ins w:id="1983" w:author="BAREAU Cyrille" w:date="2022-03-30T17:10:00Z">
        <w:r>
          <w:rPr>
            <w:lang w:eastAsia="ja-JP"/>
          </w:rPr>
          <w:t>8.3.8</w:t>
        </w:r>
        <w:r w:rsidRPr="00500302">
          <w:rPr>
            <w:lang w:eastAsia="ja-JP"/>
          </w:rPr>
          <w:t>.1</w:t>
        </w:r>
        <w:r w:rsidRPr="00500302">
          <w:rPr>
            <w:lang w:eastAsia="ja-JP"/>
          </w:rPr>
          <w:tab/>
          <w:t>Introduction</w:t>
        </w:r>
        <w:bookmarkEnd w:id="1982"/>
      </w:ins>
    </w:p>
    <w:p w14:paraId="760AF25D" w14:textId="77777777" w:rsidR="00BB3135" w:rsidRPr="00500302" w:rsidRDefault="00BB3135" w:rsidP="00BB3135">
      <w:pPr>
        <w:rPr>
          <w:ins w:id="1984" w:author="BAREAU Cyrille" w:date="2022-03-30T17:10:00Z"/>
        </w:rPr>
      </w:pPr>
      <w:ins w:id="1985" w:author="BAREAU Cyrille" w:date="2022-03-30T17:10:00Z">
        <w:r w:rsidRPr="00500302">
          <w:rPr>
            <w:rFonts w:eastAsia="MS Mincho"/>
          </w:rPr>
          <w:t>The detailed description of the [</w:t>
        </w:r>
        <w:proofErr w:type="spellStart"/>
        <w:r>
          <w:rPr>
            <w:rFonts w:eastAsia="MS Mincho"/>
            <w:i/>
          </w:rPr>
          <w:t>dmCapability</w:t>
        </w:r>
        <w:proofErr w:type="spellEnd"/>
        <w:r w:rsidRPr="00500302">
          <w:rPr>
            <w:rFonts w:eastAsia="MS Mincho"/>
          </w:rPr>
          <w:t xml:space="preserve">] resource can be found in clause </w:t>
        </w:r>
        <w:r>
          <w:rPr>
            <w:rFonts w:eastAsia="MS Mincho"/>
          </w:rPr>
          <w:t>5.8.12</w:t>
        </w:r>
        <w:r w:rsidRPr="00500302">
          <w:rPr>
            <w:rFonts w:eastAsia="MS Mincho"/>
          </w:rPr>
          <w:t xml:space="preserve"> of the oneM2M </w:t>
        </w:r>
        <w:r>
          <w:t xml:space="preserve">TS-0023 </w:t>
        </w:r>
        <w:r w:rsidRPr="009562D1">
          <w:t>[</w:t>
        </w:r>
        <w:r>
          <w:t>3</w:t>
        </w:r>
        <w:r w:rsidRPr="009562D1">
          <w:t>]</w:t>
        </w:r>
        <w:r w:rsidRPr="00500302">
          <w:t>.</w:t>
        </w:r>
      </w:ins>
    </w:p>
    <w:p w14:paraId="1D00CE00" w14:textId="77777777" w:rsidR="00BB3135" w:rsidRPr="00500302" w:rsidRDefault="00BB3135" w:rsidP="00BB3135">
      <w:pPr>
        <w:pStyle w:val="TH"/>
        <w:rPr>
          <w:ins w:id="1986" w:author="BAREAU Cyrille" w:date="2022-03-30T17:10:00Z"/>
          <w:rFonts w:eastAsia="MS Mincho"/>
          <w:lang w:eastAsia="ja-JP"/>
        </w:rPr>
      </w:pPr>
      <w:ins w:id="1987" w:author="BAREAU Cyrille" w:date="2022-03-30T17:10:00Z">
        <w:r>
          <w:t>Table 8.3.8.1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988"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dmCapability</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AA0C669" w14:textId="77777777" w:rsidTr="00DC7758">
        <w:trPr>
          <w:jc w:val="center"/>
          <w:ins w:id="1989"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2EBA559" w14:textId="77777777" w:rsidR="00BB3135" w:rsidRPr="00500302" w:rsidRDefault="00BB3135" w:rsidP="00DC7758">
            <w:pPr>
              <w:pStyle w:val="TAH"/>
              <w:rPr>
                <w:ins w:id="1990" w:author="BAREAU Cyrille" w:date="2022-03-30T17:10:00Z"/>
                <w:rFonts w:eastAsia="MS Mincho"/>
                <w:lang w:eastAsia="ja-JP"/>
              </w:rPr>
            </w:pPr>
            <w:ins w:id="1991"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5332EE2" w14:textId="77777777" w:rsidR="00BB3135" w:rsidRPr="00500302" w:rsidRDefault="00BB3135" w:rsidP="00DC7758">
            <w:pPr>
              <w:pStyle w:val="TAH"/>
              <w:rPr>
                <w:ins w:id="1992" w:author="BAREAU Cyrille" w:date="2022-03-30T17:10:00Z"/>
                <w:rFonts w:eastAsia="MS Mincho"/>
                <w:lang w:eastAsia="ja-JP"/>
              </w:rPr>
            </w:pPr>
            <w:ins w:id="1993"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79A6EFD" w14:textId="77777777" w:rsidR="00BB3135" w:rsidRPr="00500302" w:rsidRDefault="00BB3135" w:rsidP="00DC7758">
            <w:pPr>
              <w:pStyle w:val="TAH"/>
              <w:rPr>
                <w:ins w:id="1994" w:author="BAREAU Cyrille" w:date="2022-03-30T17:10:00Z"/>
                <w:rFonts w:eastAsia="MS Mincho"/>
                <w:lang w:eastAsia="ja-JP"/>
              </w:rPr>
            </w:pPr>
            <w:ins w:id="1995" w:author="BAREAU Cyrille" w:date="2022-03-30T17:10:00Z">
              <w:r w:rsidRPr="00500302">
                <w:rPr>
                  <w:rFonts w:eastAsia="MS Mincho"/>
                  <w:lang w:eastAsia="ja-JP"/>
                </w:rPr>
                <w:t>Note</w:t>
              </w:r>
            </w:ins>
          </w:p>
        </w:tc>
      </w:tr>
      <w:tr w:rsidR="00BB3135" w:rsidRPr="00500302" w14:paraId="3BDF6725" w14:textId="77777777" w:rsidTr="00DC7758">
        <w:trPr>
          <w:jc w:val="center"/>
          <w:ins w:id="1996"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4E89692" w14:textId="77777777" w:rsidR="00BB3135" w:rsidRPr="00500302" w:rsidRDefault="00BB3135" w:rsidP="00DC7758">
            <w:pPr>
              <w:pStyle w:val="TAL"/>
              <w:rPr>
                <w:ins w:id="1997" w:author="BAREAU Cyrille" w:date="2022-03-30T17:10:00Z"/>
                <w:rFonts w:eastAsia="MS Mincho"/>
              </w:rPr>
            </w:pPr>
            <w:proofErr w:type="spellStart"/>
            <w:ins w:id="1998" w:author="BAREAU Cyrille" w:date="2022-03-30T17:10:00Z">
              <w:r>
                <w:rPr>
                  <w:rFonts w:eastAsia="MS Mincho"/>
                </w:rPr>
                <w:t>dmCapability</w:t>
              </w:r>
              <w:proofErr w:type="spellEnd"/>
              <w:r w:rsidRPr="00500302">
                <w:rPr>
                  <w:rFonts w:eastAsia="MS Mincho"/>
                </w:rPr>
                <w:t>,</w:t>
              </w:r>
            </w:ins>
          </w:p>
          <w:p w14:paraId="69E50C38" w14:textId="77777777" w:rsidR="00BB3135" w:rsidRPr="00500302" w:rsidRDefault="00BB3135" w:rsidP="00DC7758">
            <w:pPr>
              <w:pStyle w:val="TAL"/>
              <w:rPr>
                <w:ins w:id="1999" w:author="BAREAU Cyrille" w:date="2022-03-30T17:10:00Z"/>
                <w:rFonts w:eastAsia="MS Mincho"/>
                <w:lang w:eastAsia="ja-JP"/>
              </w:rPr>
            </w:pPr>
            <w:proofErr w:type="spellStart"/>
            <w:ins w:id="2000" w:author="BAREAU Cyrille" w:date="2022-03-30T17:10:00Z">
              <w:r>
                <w:rPr>
                  <w:rFonts w:eastAsia="MS Mincho"/>
                </w:rPr>
                <w:t>dmCapabilityAnnc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312AE7E" w14:textId="77777777" w:rsidR="00BB3135" w:rsidRPr="00E02DC5" w:rsidRDefault="00BB3135" w:rsidP="00DC7758">
            <w:pPr>
              <w:pStyle w:val="TAL"/>
              <w:rPr>
                <w:ins w:id="2001" w:author="BAREAU Cyrille" w:date="2022-03-30T17:10:00Z"/>
                <w:rFonts w:eastAsia="SimSun"/>
              </w:rPr>
            </w:pPr>
            <w:ins w:id="2002" w:author="BAREAU Cyrille" w:date="2022-03-30T17:10:00Z">
              <w:r>
                <w:t>MAD-mod</w:t>
              </w:r>
              <w:r w:rsidRPr="00500302">
                <w:t>-</w:t>
              </w:r>
              <w:r>
                <w:rPr>
                  <w:rFonts w:eastAsia="MS Mincho"/>
                </w:rPr>
                <w:t>dmCapability</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EBCCBB3" w14:textId="77777777" w:rsidR="00BB3135" w:rsidRPr="00500302" w:rsidRDefault="00BB3135" w:rsidP="00DC7758">
            <w:pPr>
              <w:pStyle w:val="TAL"/>
              <w:rPr>
                <w:ins w:id="2003" w:author="BAREAU Cyrille" w:date="2022-03-30T17:10:00Z"/>
                <w:rFonts w:eastAsia="MS Mincho"/>
                <w:lang w:eastAsia="ja-JP"/>
              </w:rPr>
            </w:pPr>
          </w:p>
        </w:tc>
      </w:tr>
    </w:tbl>
    <w:p w14:paraId="0484DD79" w14:textId="77777777" w:rsidR="00BB3135" w:rsidRDefault="00BB3135" w:rsidP="00BB3135">
      <w:pPr>
        <w:rPr>
          <w:ins w:id="2004" w:author="BAREAU Cyrille" w:date="2022-03-30T17:10:00Z"/>
          <w:lang w:eastAsia="ja-JP"/>
        </w:rPr>
      </w:pPr>
    </w:p>
    <w:p w14:paraId="78311510" w14:textId="0132CDE5" w:rsidR="00BB3135" w:rsidRDefault="00BB3135" w:rsidP="00BB3135">
      <w:pPr>
        <w:pStyle w:val="NO"/>
        <w:rPr>
          <w:ins w:id="2005" w:author="BAREAU Cyrille" w:date="2022-03-30T17:10:00Z"/>
          <w:rFonts w:eastAsia="Arial Unicode MS"/>
        </w:rPr>
      </w:pPr>
      <w:ins w:id="2006"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dmCapability</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enabling/disabling various capabilities on the </w:t>
        </w:r>
        <w:r>
          <w:rPr>
            <w:rFonts w:eastAsia="Malgun Gothic"/>
          </w:rPr>
          <w:t xml:space="preserve">Proximal IoT </w:t>
        </w:r>
        <w:r>
          <w:rPr>
            <w:rFonts w:eastAsia="Arial Unicode MS"/>
          </w:rPr>
          <w:t xml:space="preserve">devices. The </w:t>
        </w:r>
        <w:r>
          <w:rPr>
            <w:rFonts w:eastAsia="Malgun Gothic"/>
          </w:rPr>
          <w:t xml:space="preserve">Creator </w:t>
        </w:r>
        <w:r>
          <w:rPr>
            <w:rFonts w:eastAsia="Arial Unicode MS"/>
          </w:rPr>
          <w:t>IPE shall create one [</w:t>
        </w:r>
        <w:proofErr w:type="spellStart"/>
        <w:r>
          <w:rPr>
            <w:rFonts w:eastAsia="Arial Unicode MS"/>
            <w:i/>
          </w:rPr>
          <w:t>dmCapability</w:t>
        </w:r>
        <w:proofErr w:type="spellEnd"/>
        <w:r>
          <w:rPr>
            <w:rFonts w:eastAsia="Arial Unicode MS"/>
          </w:rPr>
          <w:t>] resource per capability.</w:t>
        </w:r>
      </w:ins>
    </w:p>
    <w:p w14:paraId="0E020A2A" w14:textId="77777777" w:rsidR="00BB3135" w:rsidRPr="00500302" w:rsidRDefault="00BB3135" w:rsidP="00BB3135">
      <w:pPr>
        <w:pStyle w:val="Titre4"/>
        <w:rPr>
          <w:ins w:id="2007" w:author="BAREAU Cyrille" w:date="2022-03-30T17:10:00Z"/>
          <w:rFonts w:eastAsia="Malgun Gothic"/>
          <w:lang w:eastAsia="ko-KR"/>
        </w:rPr>
      </w:pPr>
      <w:bookmarkStart w:id="2008" w:name="_Toc95746416"/>
      <w:ins w:id="2009" w:author="BAREAU Cyrille" w:date="2022-03-30T17:10:00Z">
        <w:r>
          <w:rPr>
            <w:rFonts w:eastAsia="Malgun Gothic"/>
            <w:lang w:eastAsia="ko-KR"/>
          </w:rPr>
          <w:lastRenderedPageBreak/>
          <w:t>8.3.8</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008"/>
      </w:ins>
    </w:p>
    <w:p w14:paraId="7F4CB0C4" w14:textId="77777777" w:rsidR="00BB3135" w:rsidRDefault="00BB3135" w:rsidP="00BB3135">
      <w:pPr>
        <w:rPr>
          <w:ins w:id="2010" w:author="BAREAU Cyrille" w:date="2022-03-30T17:10:00Z"/>
          <w:rFonts w:eastAsia="Malgun Gothic"/>
        </w:rPr>
      </w:pPr>
      <w:ins w:id="2011"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C26424B" w14:textId="59BDA029" w:rsidR="00BB3135" w:rsidRDefault="00BB3135" w:rsidP="00BB3135">
      <w:pPr>
        <w:rPr>
          <w:ins w:id="2012" w:author="BAREAU Cyrille" w:date="2022-03-30T17:10:00Z"/>
          <w:rFonts w:eastAsia="Malgun Gothic"/>
        </w:rPr>
      </w:pPr>
      <w:ins w:id="2013" w:author="BAREAU Cyrille" w:date="2022-03-30T17:10:00Z">
        <w:r w:rsidRPr="00E02DC5">
          <w:rPr>
            <w:rFonts w:eastAsia="Malgun Gothic"/>
            <w:b/>
          </w:rPr>
          <w:t>Originator</w:t>
        </w:r>
        <w:r>
          <w:rPr>
            <w:rFonts w:eastAsia="Malgun Gothic"/>
          </w:rPr>
          <w:t xml:space="preserve">: the Creator IPE shall </w:t>
        </w:r>
      </w:ins>
      <w:ins w:id="2014" w:author="BAREAU Cyrille" w:date="2022-03-31T17:37:00Z">
        <w:r w:rsidR="00976157">
          <w:rPr>
            <w:rFonts w:eastAsia="Malgun Gothic"/>
          </w:rPr>
          <w:t>create</w:t>
        </w:r>
      </w:ins>
      <w:ins w:id="2015" w:author="BAREAU Cyrille" w:date="2022-03-30T17:10:00Z">
        <w:r>
          <w:rPr>
            <w:rFonts w:eastAsia="Malgun Gothic"/>
          </w:rPr>
          <w:t xml:space="preserve"> as many as possible datapoints of the </w:t>
        </w:r>
        <w:proofErr w:type="spellStart"/>
        <w:r>
          <w:rPr>
            <w:rFonts w:eastAsia="Malgun Gothic"/>
          </w:rPr>
          <w:t>dmCapability</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22CA1116" w14:textId="77777777" w:rsidR="00BB3135" w:rsidRPr="00500302" w:rsidRDefault="00BB3135" w:rsidP="00BB3135">
      <w:pPr>
        <w:rPr>
          <w:ins w:id="2016" w:author="BAREAU Cyrille" w:date="2022-03-30T17:10:00Z"/>
          <w:rFonts w:eastAsia="Malgun Gothic"/>
        </w:rPr>
      </w:pPr>
      <w:ins w:id="2017"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enabling/disabling the </w:t>
        </w:r>
        <w:r>
          <w:rPr>
            <w:rFonts w:eastAsia="Arial Unicode MS"/>
          </w:rPr>
          <w:t xml:space="preserve">capabilities </w:t>
        </w:r>
        <w:r>
          <w:rPr>
            <w:rFonts w:eastAsia="Malgun Gothic"/>
          </w:rPr>
          <w:t>of a Proximal IoT device, the Creator IPE will create &lt;</w:t>
        </w:r>
        <w:r w:rsidRPr="00E02DC5">
          <w:rPr>
            <w:rFonts w:eastAsia="Malgun Gothic"/>
            <w:i/>
          </w:rPr>
          <w:t>flexContainer</w:t>
        </w:r>
        <w:r>
          <w:rPr>
            <w:rFonts w:eastAsia="Malgun Gothic"/>
          </w:rPr>
          <w:t>&gt; [</w:t>
        </w:r>
        <w:r>
          <w:rPr>
            <w:rFonts w:eastAsia="Malgun Gothic"/>
            <w:i/>
          </w:rPr>
          <w:t>enable</w:t>
        </w:r>
        <w:r>
          <w:rPr>
            <w:rFonts w:eastAsia="Malgun Gothic"/>
          </w:rPr>
          <w:t>] and or [</w:t>
        </w:r>
        <w:r>
          <w:rPr>
            <w:rFonts w:eastAsia="Malgun Gothic"/>
            <w:i/>
          </w:rPr>
          <w:t>disable</w:t>
        </w:r>
        <w:r>
          <w:rPr>
            <w:rFonts w:eastAsia="Malgun Gothic"/>
          </w:rPr>
          <w:t>] specialization as child of the [</w:t>
        </w:r>
        <w:proofErr w:type="spellStart"/>
        <w:r>
          <w:rPr>
            <w:rFonts w:eastAsia="MS Mincho"/>
            <w:i/>
          </w:rPr>
          <w:t>dmCapability</w:t>
        </w:r>
        <w:proofErr w:type="spellEnd"/>
        <w:r>
          <w:rPr>
            <w:rFonts w:eastAsia="Malgun Gothic"/>
          </w:rPr>
          <w:t>] resource.</w:t>
        </w:r>
      </w:ins>
    </w:p>
    <w:p w14:paraId="3CFE4AAA" w14:textId="77777777" w:rsidR="00BB3135" w:rsidRPr="00500302" w:rsidRDefault="00BB3135" w:rsidP="00BB3135">
      <w:pPr>
        <w:pStyle w:val="Titre4"/>
        <w:rPr>
          <w:ins w:id="2018" w:author="BAREAU Cyrille" w:date="2022-03-30T17:10:00Z"/>
          <w:rFonts w:eastAsia="Malgun Gothic"/>
          <w:lang w:eastAsia="ko-KR"/>
        </w:rPr>
      </w:pPr>
      <w:bookmarkStart w:id="2019" w:name="_Toc95746417"/>
      <w:ins w:id="2020" w:author="BAREAU Cyrille" w:date="2022-03-30T17:10:00Z">
        <w:r>
          <w:rPr>
            <w:rFonts w:eastAsia="Malgun Gothic"/>
            <w:lang w:eastAsia="ko-KR"/>
          </w:rPr>
          <w:t>8.3.8.3</w:t>
        </w:r>
        <w:r w:rsidRPr="00500302">
          <w:rPr>
            <w:rFonts w:eastAsia="Malgun Gothic"/>
            <w:lang w:eastAsia="ko-KR"/>
          </w:rPr>
          <w:tab/>
          <w:t>Retrieve</w:t>
        </w:r>
        <w:bookmarkEnd w:id="2019"/>
      </w:ins>
    </w:p>
    <w:p w14:paraId="02833527" w14:textId="77777777" w:rsidR="00BB3135" w:rsidRPr="00500302" w:rsidRDefault="00BB3135" w:rsidP="00BB3135">
      <w:pPr>
        <w:rPr>
          <w:ins w:id="2021" w:author="BAREAU Cyrille" w:date="2022-03-30T17:10:00Z"/>
        </w:rPr>
      </w:pPr>
      <w:ins w:id="202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E9AC107" w14:textId="77777777" w:rsidR="00BB3135" w:rsidRPr="00500302" w:rsidRDefault="00BB3135" w:rsidP="00BB3135">
      <w:pPr>
        <w:pStyle w:val="Titre4"/>
        <w:rPr>
          <w:ins w:id="2023" w:author="BAREAU Cyrille" w:date="2022-03-30T17:10:00Z"/>
          <w:rFonts w:eastAsia="Malgun Gothic"/>
          <w:lang w:eastAsia="ko-KR"/>
        </w:rPr>
      </w:pPr>
      <w:bookmarkStart w:id="2024" w:name="_Toc95746418"/>
      <w:ins w:id="2025" w:author="BAREAU Cyrille" w:date="2022-03-30T17:10:00Z">
        <w:r>
          <w:rPr>
            <w:rFonts w:eastAsia="Malgun Gothic"/>
            <w:lang w:eastAsia="ko-KR"/>
          </w:rPr>
          <w:t>8.3.8.4</w:t>
        </w:r>
        <w:r w:rsidRPr="00500302">
          <w:rPr>
            <w:rFonts w:eastAsia="Malgun Gothic"/>
            <w:lang w:eastAsia="ko-KR"/>
          </w:rPr>
          <w:tab/>
        </w:r>
        <w:r>
          <w:rPr>
            <w:rFonts w:eastAsia="Malgun Gothic"/>
            <w:lang w:eastAsia="ko-KR"/>
          </w:rPr>
          <w:t>Update</w:t>
        </w:r>
        <w:bookmarkEnd w:id="2024"/>
      </w:ins>
    </w:p>
    <w:p w14:paraId="11EC1BAA" w14:textId="77777777" w:rsidR="00BB3135" w:rsidRPr="00500302" w:rsidRDefault="00BB3135" w:rsidP="00BB3135">
      <w:pPr>
        <w:rPr>
          <w:ins w:id="2026" w:author="BAREAU Cyrille" w:date="2022-03-30T17:10:00Z"/>
        </w:rPr>
      </w:pPr>
      <w:ins w:id="202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9EE0560" w14:textId="77777777" w:rsidR="00BB3135" w:rsidRPr="00500302" w:rsidRDefault="00BB3135" w:rsidP="00BB3135">
      <w:pPr>
        <w:pStyle w:val="Titre4"/>
        <w:rPr>
          <w:ins w:id="2028" w:author="BAREAU Cyrille" w:date="2022-03-30T17:10:00Z"/>
          <w:rFonts w:eastAsia="Malgun Gothic"/>
          <w:lang w:eastAsia="ko-KR"/>
        </w:rPr>
      </w:pPr>
      <w:bookmarkStart w:id="2029" w:name="_Toc95746419"/>
      <w:ins w:id="2030" w:author="BAREAU Cyrille" w:date="2022-03-30T17:10:00Z">
        <w:r>
          <w:rPr>
            <w:rFonts w:eastAsia="Malgun Gothic"/>
            <w:lang w:eastAsia="ko-KR"/>
          </w:rPr>
          <w:t>8.3.8.5</w:t>
        </w:r>
        <w:r w:rsidRPr="00500302">
          <w:rPr>
            <w:rFonts w:eastAsia="Malgun Gothic"/>
            <w:lang w:eastAsia="ko-KR"/>
          </w:rPr>
          <w:tab/>
          <w:t>Delete</w:t>
        </w:r>
        <w:bookmarkEnd w:id="2029"/>
      </w:ins>
    </w:p>
    <w:p w14:paraId="2B510BB1" w14:textId="77777777" w:rsidR="00BB3135" w:rsidRPr="00500302" w:rsidRDefault="00BB3135" w:rsidP="00BB3135">
      <w:pPr>
        <w:rPr>
          <w:ins w:id="2031" w:author="BAREAU Cyrille" w:date="2022-03-30T17:10:00Z"/>
          <w:rFonts w:eastAsia="Malgun Gothic"/>
        </w:rPr>
      </w:pPr>
      <w:ins w:id="203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F3A5AA4" w14:textId="77777777" w:rsidR="00BB3135" w:rsidRPr="00500302" w:rsidRDefault="00BB3135" w:rsidP="00BB3135">
      <w:pPr>
        <w:pStyle w:val="Titre4"/>
        <w:rPr>
          <w:ins w:id="2033" w:author="BAREAU Cyrille" w:date="2022-03-30T17:10:00Z"/>
          <w:rFonts w:eastAsia="Malgun Gothic"/>
          <w:lang w:eastAsia="ko-KR"/>
        </w:rPr>
      </w:pPr>
      <w:bookmarkStart w:id="2034" w:name="_Toc95746421"/>
      <w:ins w:id="2035" w:author="BAREAU Cyrille" w:date="2022-03-30T17:10:00Z">
        <w:r>
          <w:rPr>
            <w:rFonts w:eastAsia="Malgun Gothic"/>
            <w:lang w:eastAsia="ko-KR"/>
          </w:rPr>
          <w:t>8.3.8.6</w:t>
        </w:r>
        <w:r w:rsidRPr="00500302">
          <w:rPr>
            <w:rFonts w:eastAsia="Malgun Gothic"/>
            <w:lang w:eastAsia="ko-KR"/>
          </w:rPr>
          <w:tab/>
        </w:r>
        <w:r>
          <w:rPr>
            <w:rFonts w:eastAsia="Malgun Gothic"/>
            <w:lang w:eastAsia="ko-KR"/>
          </w:rPr>
          <w:t>Notify</w:t>
        </w:r>
      </w:ins>
    </w:p>
    <w:p w14:paraId="5CB44182" w14:textId="77777777" w:rsidR="00BB3135" w:rsidRDefault="00BB3135" w:rsidP="00BB3135">
      <w:pPr>
        <w:rPr>
          <w:ins w:id="2036" w:author="BAREAU Cyrille" w:date="2022-03-30T17:10:00Z"/>
          <w:rFonts w:eastAsia="Malgun Gothic"/>
        </w:rPr>
      </w:pPr>
      <w:ins w:id="2037"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0A4202B4" w14:textId="77777777" w:rsidR="00BB3135" w:rsidRPr="00500302" w:rsidRDefault="00BB3135" w:rsidP="00BB3135">
      <w:pPr>
        <w:pStyle w:val="Titre4"/>
        <w:rPr>
          <w:ins w:id="2038" w:author="BAREAU Cyrille" w:date="2022-03-30T17:10:00Z"/>
          <w:lang w:eastAsia="ja-JP"/>
        </w:rPr>
      </w:pPr>
      <w:ins w:id="2039" w:author="BAREAU Cyrille" w:date="2022-03-30T17:10:00Z">
        <w:r>
          <w:rPr>
            <w:lang w:eastAsia="ja-JP"/>
          </w:rPr>
          <w:t>8.3.8.7</w:t>
        </w:r>
        <w:r>
          <w:rPr>
            <w:lang w:eastAsia="ja-JP"/>
          </w:rPr>
          <w:tab/>
        </w:r>
        <w:r w:rsidRPr="00500302">
          <w:rPr>
            <w:lang w:eastAsia="ja-JP"/>
          </w:rPr>
          <w:t>Resource [</w:t>
        </w:r>
        <w:r>
          <w:rPr>
            <w:i/>
            <w:lang w:eastAsia="ja-JP"/>
          </w:rPr>
          <w:t>enable</w:t>
        </w:r>
        <w:r w:rsidRPr="00500302">
          <w:rPr>
            <w:lang w:eastAsia="ja-JP"/>
          </w:rPr>
          <w:t>]</w:t>
        </w:r>
        <w:bookmarkEnd w:id="2034"/>
      </w:ins>
    </w:p>
    <w:p w14:paraId="216E6B24" w14:textId="77777777" w:rsidR="00BB3135" w:rsidRPr="00500302" w:rsidRDefault="00BB3135" w:rsidP="00BB3135">
      <w:pPr>
        <w:pStyle w:val="Titre5"/>
        <w:rPr>
          <w:ins w:id="2040" w:author="BAREAU Cyrille" w:date="2022-03-30T17:10:00Z"/>
          <w:lang w:eastAsia="ja-JP"/>
        </w:rPr>
      </w:pPr>
      <w:bookmarkStart w:id="2041" w:name="_Toc95746422"/>
      <w:ins w:id="2042" w:author="BAREAU Cyrille" w:date="2022-03-30T17:10:00Z">
        <w:r>
          <w:rPr>
            <w:lang w:eastAsia="ja-JP"/>
          </w:rPr>
          <w:t>8.3.8.7</w:t>
        </w:r>
        <w:r w:rsidRPr="00500302">
          <w:rPr>
            <w:lang w:eastAsia="ja-JP"/>
          </w:rPr>
          <w:t>.1</w:t>
        </w:r>
        <w:r w:rsidRPr="00500302">
          <w:rPr>
            <w:lang w:eastAsia="ja-JP"/>
          </w:rPr>
          <w:tab/>
          <w:t>Introduction</w:t>
        </w:r>
        <w:bookmarkEnd w:id="2041"/>
      </w:ins>
    </w:p>
    <w:p w14:paraId="2410FCF3" w14:textId="77777777" w:rsidR="00BB3135" w:rsidRPr="00500302" w:rsidRDefault="00BB3135" w:rsidP="00BB3135">
      <w:pPr>
        <w:rPr>
          <w:ins w:id="2043" w:author="BAREAU Cyrille" w:date="2022-03-30T17:10:00Z"/>
        </w:rPr>
      </w:pPr>
      <w:ins w:id="2044" w:author="BAREAU Cyrille" w:date="2022-03-30T17:10:00Z">
        <w:r w:rsidRPr="00500302">
          <w:rPr>
            <w:rFonts w:eastAsia="MS Mincho"/>
          </w:rPr>
          <w:t>The detailed description of the [</w:t>
        </w:r>
        <w:r>
          <w:rPr>
            <w:rFonts w:eastAsia="MS Mincho"/>
            <w:i/>
          </w:rPr>
          <w:t>enable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3AC4CAF2" w14:textId="77777777" w:rsidR="00BB3135" w:rsidRPr="00500302" w:rsidRDefault="00BB3135" w:rsidP="00BB3135">
      <w:pPr>
        <w:pStyle w:val="TH"/>
        <w:rPr>
          <w:ins w:id="2045" w:author="BAREAU Cyrille" w:date="2022-03-30T17:10:00Z"/>
          <w:rFonts w:eastAsia="MS Mincho"/>
          <w:lang w:eastAsia="ja-JP"/>
        </w:rPr>
      </w:pPr>
      <w:ins w:id="2046" w:author="BAREAU Cyrille" w:date="2022-03-30T17:10:00Z">
        <w:r>
          <w:t>Table 8.3.8.7.1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047"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enable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4243CCD" w14:textId="77777777" w:rsidTr="00DC7758">
        <w:trPr>
          <w:jc w:val="center"/>
          <w:ins w:id="2048"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AAA897F" w14:textId="77777777" w:rsidR="00BB3135" w:rsidRPr="00500302" w:rsidRDefault="00BB3135" w:rsidP="00DC7758">
            <w:pPr>
              <w:pStyle w:val="TAH"/>
              <w:rPr>
                <w:ins w:id="2049" w:author="BAREAU Cyrille" w:date="2022-03-30T17:10:00Z"/>
                <w:rFonts w:eastAsia="MS Mincho"/>
                <w:lang w:eastAsia="ja-JP"/>
              </w:rPr>
            </w:pPr>
            <w:ins w:id="2050"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B698FF8" w14:textId="77777777" w:rsidR="00BB3135" w:rsidRPr="00500302" w:rsidRDefault="00BB3135" w:rsidP="00DC7758">
            <w:pPr>
              <w:pStyle w:val="TAH"/>
              <w:rPr>
                <w:ins w:id="2051" w:author="BAREAU Cyrille" w:date="2022-03-30T17:10:00Z"/>
                <w:rFonts w:eastAsia="MS Mincho"/>
                <w:lang w:eastAsia="ja-JP"/>
              </w:rPr>
            </w:pPr>
            <w:ins w:id="2052"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BC51E32" w14:textId="77777777" w:rsidR="00BB3135" w:rsidRPr="00500302" w:rsidRDefault="00BB3135" w:rsidP="00DC7758">
            <w:pPr>
              <w:pStyle w:val="TAH"/>
              <w:rPr>
                <w:ins w:id="2053" w:author="BAREAU Cyrille" w:date="2022-03-30T17:10:00Z"/>
                <w:rFonts w:eastAsia="MS Mincho"/>
                <w:lang w:eastAsia="ja-JP"/>
              </w:rPr>
            </w:pPr>
            <w:ins w:id="2054" w:author="BAREAU Cyrille" w:date="2022-03-30T17:10:00Z">
              <w:r w:rsidRPr="00500302">
                <w:rPr>
                  <w:rFonts w:eastAsia="MS Mincho"/>
                  <w:lang w:eastAsia="ja-JP"/>
                </w:rPr>
                <w:t>Note</w:t>
              </w:r>
            </w:ins>
          </w:p>
        </w:tc>
      </w:tr>
      <w:tr w:rsidR="00BB3135" w:rsidRPr="00500302" w14:paraId="0FBBE96E" w14:textId="77777777" w:rsidTr="00DC7758">
        <w:trPr>
          <w:jc w:val="center"/>
          <w:ins w:id="2055"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D3D801A" w14:textId="77777777" w:rsidR="00BB3135" w:rsidRPr="005619F7" w:rsidRDefault="00BB3135" w:rsidP="00DC7758">
            <w:pPr>
              <w:pStyle w:val="TAL"/>
              <w:rPr>
                <w:ins w:id="2056" w:author="BAREAU Cyrille" w:date="2022-03-30T17:10:00Z"/>
                <w:rFonts w:eastAsia="MS Mincho"/>
              </w:rPr>
            </w:pPr>
            <w:ins w:id="2057" w:author="BAREAU Cyrille" w:date="2022-03-30T17:10:00Z">
              <w:r>
                <w:rPr>
                  <w:rFonts w:eastAsia="MS Mincho"/>
                </w:rPr>
                <w:t>enable</w:t>
              </w:r>
              <w:r w:rsidRPr="005619F7">
                <w:rPr>
                  <w:rFonts w:eastAsia="MS Mincho"/>
                </w:rPr>
                <w:t>,</w:t>
              </w:r>
            </w:ins>
          </w:p>
          <w:p w14:paraId="1B685A69" w14:textId="77777777" w:rsidR="00BB3135" w:rsidRPr="00500302" w:rsidRDefault="00BB3135" w:rsidP="00DC7758">
            <w:pPr>
              <w:pStyle w:val="TAL"/>
              <w:rPr>
                <w:ins w:id="2058" w:author="BAREAU Cyrille" w:date="2022-03-30T17:10:00Z"/>
                <w:rFonts w:eastAsia="MS Mincho"/>
                <w:lang w:eastAsia="ja-JP"/>
              </w:rPr>
            </w:pPr>
            <w:proofErr w:type="spellStart"/>
            <w:ins w:id="2059" w:author="BAREAU Cyrille" w:date="2022-03-30T17:10:00Z">
              <w:r>
                <w:rPr>
                  <w:rFonts w:eastAsia="MS Mincho"/>
                </w:rPr>
                <w:t>enable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D613661" w14:textId="77777777" w:rsidR="00BB3135" w:rsidRPr="00500302" w:rsidRDefault="00BB3135" w:rsidP="00DC7758">
            <w:pPr>
              <w:pStyle w:val="TAL"/>
              <w:rPr>
                <w:ins w:id="2060" w:author="BAREAU Cyrille" w:date="2022-03-30T17:10:00Z"/>
                <w:rFonts w:eastAsia="MS Mincho"/>
                <w:lang w:eastAsia="ja-JP"/>
              </w:rPr>
            </w:pPr>
            <w:ins w:id="2061" w:author="BAREAU Cyrille" w:date="2022-03-30T17:10:00Z">
              <w:r>
                <w:t>MAD-act</w:t>
              </w:r>
              <w:r w:rsidRPr="00500302">
                <w:t>-</w:t>
              </w:r>
              <w:r>
                <w:rPr>
                  <w:rFonts w:eastAsia="MS Mincho"/>
                </w:rPr>
                <w:t>enable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56FDE9C" w14:textId="77777777" w:rsidR="00BB3135" w:rsidRPr="00500302" w:rsidRDefault="00BB3135" w:rsidP="00DC7758">
            <w:pPr>
              <w:pStyle w:val="TAL"/>
              <w:rPr>
                <w:ins w:id="2062" w:author="BAREAU Cyrille" w:date="2022-03-30T17:10:00Z"/>
                <w:rFonts w:eastAsia="MS Mincho"/>
                <w:lang w:eastAsia="ja-JP"/>
              </w:rPr>
            </w:pPr>
          </w:p>
        </w:tc>
      </w:tr>
    </w:tbl>
    <w:p w14:paraId="36F6E3DF" w14:textId="77777777" w:rsidR="00BB3135" w:rsidRDefault="00BB3135" w:rsidP="00BB3135">
      <w:pPr>
        <w:rPr>
          <w:ins w:id="2063" w:author="BAREAU Cyrille" w:date="2022-03-30T17:10:00Z"/>
          <w:lang w:eastAsia="ja-JP"/>
        </w:rPr>
      </w:pPr>
    </w:p>
    <w:p w14:paraId="3890C3B8" w14:textId="5C25AE40" w:rsidR="00BB3135" w:rsidRDefault="00BB3135" w:rsidP="00BB3135">
      <w:pPr>
        <w:pStyle w:val="NO"/>
        <w:rPr>
          <w:ins w:id="2064" w:author="BAREAU Cyrille" w:date="2022-03-30T17:10:00Z"/>
          <w:rFonts w:eastAsia="Arial Unicode MS"/>
        </w:rPr>
      </w:pPr>
      <w:ins w:id="2065"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enable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dmCapability</w:t>
        </w:r>
        <w:proofErr w:type="spellEnd"/>
        <w:r>
          <w:rPr>
            <w:rFonts w:eastAsia="Arial Unicode MS"/>
          </w:rPr>
          <w:t>] resource.</w:t>
        </w:r>
      </w:ins>
    </w:p>
    <w:p w14:paraId="24B13E4A" w14:textId="77777777" w:rsidR="00BB3135" w:rsidRPr="00500302" w:rsidRDefault="00BB3135" w:rsidP="00BB3135">
      <w:pPr>
        <w:pStyle w:val="Titre5"/>
        <w:rPr>
          <w:ins w:id="2066" w:author="BAREAU Cyrille" w:date="2022-03-30T17:10:00Z"/>
          <w:rFonts w:eastAsia="Malgun Gothic"/>
          <w:lang w:eastAsia="ko-KR"/>
        </w:rPr>
      </w:pPr>
      <w:bookmarkStart w:id="2067" w:name="_Toc95746423"/>
      <w:ins w:id="2068" w:author="BAREAU Cyrille" w:date="2022-03-30T17:10:00Z">
        <w:r>
          <w:rPr>
            <w:rFonts w:eastAsia="Malgun Gothic"/>
            <w:lang w:eastAsia="ko-KR"/>
          </w:rPr>
          <w:t>8.3.8.7.2</w:t>
        </w:r>
        <w:r w:rsidRPr="00500302">
          <w:rPr>
            <w:rFonts w:eastAsia="Malgun Gothic"/>
            <w:lang w:eastAsia="ko-KR"/>
          </w:rPr>
          <w:tab/>
        </w:r>
        <w:r>
          <w:rPr>
            <w:rFonts w:eastAsia="Malgun Gothic"/>
            <w:lang w:eastAsia="ko-KR"/>
          </w:rPr>
          <w:t>Create</w:t>
        </w:r>
        <w:bookmarkEnd w:id="2067"/>
      </w:ins>
    </w:p>
    <w:p w14:paraId="3EAF6B8F" w14:textId="77777777" w:rsidR="00BB3135" w:rsidRDefault="00BB3135" w:rsidP="00BB3135">
      <w:pPr>
        <w:rPr>
          <w:ins w:id="2069" w:author="BAREAU Cyrille" w:date="2022-03-30T17:10:00Z"/>
          <w:rFonts w:eastAsia="Malgun Gothic"/>
        </w:rPr>
      </w:pPr>
      <w:ins w:id="207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ABE1C25" w14:textId="77777777" w:rsidR="00BB3135" w:rsidRPr="00500302" w:rsidRDefault="00BB3135" w:rsidP="00BB3135">
      <w:pPr>
        <w:pStyle w:val="Titre5"/>
        <w:rPr>
          <w:ins w:id="2071" w:author="BAREAU Cyrille" w:date="2022-03-30T17:10:00Z"/>
          <w:rFonts w:eastAsia="Malgun Gothic"/>
          <w:lang w:eastAsia="ko-KR"/>
        </w:rPr>
      </w:pPr>
      <w:bookmarkStart w:id="2072" w:name="_Toc95746424"/>
      <w:ins w:id="2073" w:author="BAREAU Cyrille" w:date="2022-03-30T17:10:00Z">
        <w:r>
          <w:rPr>
            <w:rFonts w:eastAsia="Malgun Gothic"/>
            <w:lang w:eastAsia="ko-KR"/>
          </w:rPr>
          <w:t>8.3.8.7.3</w:t>
        </w:r>
        <w:r w:rsidRPr="00500302">
          <w:rPr>
            <w:rFonts w:eastAsia="Malgun Gothic"/>
            <w:lang w:eastAsia="ko-KR"/>
          </w:rPr>
          <w:tab/>
          <w:t>Retrieve</w:t>
        </w:r>
        <w:bookmarkEnd w:id="2072"/>
      </w:ins>
    </w:p>
    <w:p w14:paraId="1A4AB76C" w14:textId="77777777" w:rsidR="00BB3135" w:rsidRPr="00500302" w:rsidRDefault="00BB3135" w:rsidP="00BB3135">
      <w:pPr>
        <w:rPr>
          <w:ins w:id="2074" w:author="BAREAU Cyrille" w:date="2022-03-30T17:10:00Z"/>
        </w:rPr>
      </w:pPr>
      <w:ins w:id="207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F6B6700" w14:textId="77777777" w:rsidR="00BB3135" w:rsidRPr="00500302" w:rsidRDefault="00BB3135" w:rsidP="00BB3135">
      <w:pPr>
        <w:pStyle w:val="Titre5"/>
        <w:rPr>
          <w:ins w:id="2076" w:author="BAREAU Cyrille" w:date="2022-03-30T17:10:00Z"/>
          <w:rFonts w:eastAsia="Malgun Gothic"/>
          <w:lang w:eastAsia="ko-KR"/>
        </w:rPr>
      </w:pPr>
      <w:bookmarkStart w:id="2077" w:name="_Toc95746425"/>
      <w:ins w:id="2078" w:author="BAREAU Cyrille" w:date="2022-03-30T17:10:00Z">
        <w:r>
          <w:rPr>
            <w:rFonts w:eastAsia="Malgun Gothic"/>
            <w:lang w:eastAsia="ko-KR"/>
          </w:rPr>
          <w:t>8.3.8.7.4</w:t>
        </w:r>
        <w:r w:rsidRPr="00500302">
          <w:rPr>
            <w:rFonts w:eastAsia="Malgun Gothic"/>
            <w:lang w:eastAsia="ko-KR"/>
          </w:rPr>
          <w:tab/>
        </w:r>
        <w:r>
          <w:rPr>
            <w:rFonts w:eastAsia="Malgun Gothic"/>
            <w:lang w:eastAsia="ko-KR"/>
          </w:rPr>
          <w:t>Update</w:t>
        </w:r>
        <w:bookmarkEnd w:id="2077"/>
      </w:ins>
    </w:p>
    <w:p w14:paraId="165B50C1" w14:textId="77777777" w:rsidR="00BB3135" w:rsidRPr="00500302" w:rsidRDefault="00BB3135" w:rsidP="00BB3135">
      <w:pPr>
        <w:rPr>
          <w:ins w:id="2079" w:author="BAREAU Cyrille" w:date="2022-03-30T17:10:00Z"/>
        </w:rPr>
      </w:pPr>
      <w:ins w:id="208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835C937" w14:textId="77777777" w:rsidR="00BB3135" w:rsidRPr="00500302" w:rsidRDefault="00BB3135" w:rsidP="00BB3135">
      <w:pPr>
        <w:pStyle w:val="Titre5"/>
        <w:rPr>
          <w:ins w:id="2081" w:author="BAREAU Cyrille" w:date="2022-03-30T17:10:00Z"/>
          <w:rFonts w:eastAsia="Malgun Gothic"/>
          <w:lang w:eastAsia="ko-KR"/>
        </w:rPr>
      </w:pPr>
      <w:bookmarkStart w:id="2082" w:name="_Toc95746426"/>
      <w:ins w:id="2083" w:author="BAREAU Cyrille" w:date="2022-03-30T17:10:00Z">
        <w:r>
          <w:rPr>
            <w:rFonts w:eastAsia="Malgun Gothic"/>
            <w:lang w:eastAsia="ko-KR"/>
          </w:rPr>
          <w:t>8.3.8.7.5</w:t>
        </w:r>
        <w:r w:rsidRPr="00500302">
          <w:rPr>
            <w:rFonts w:eastAsia="Malgun Gothic"/>
            <w:lang w:eastAsia="ko-KR"/>
          </w:rPr>
          <w:tab/>
          <w:t>Delete</w:t>
        </w:r>
        <w:bookmarkEnd w:id="2082"/>
      </w:ins>
    </w:p>
    <w:p w14:paraId="5275194C" w14:textId="77777777" w:rsidR="00BB3135" w:rsidRPr="00500302" w:rsidRDefault="00BB3135" w:rsidP="00BB3135">
      <w:pPr>
        <w:rPr>
          <w:ins w:id="2084" w:author="BAREAU Cyrille" w:date="2022-03-30T17:10:00Z"/>
          <w:rFonts w:eastAsia="Malgun Gothic"/>
        </w:rPr>
      </w:pPr>
      <w:ins w:id="208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1585C09" w14:textId="77777777" w:rsidR="00BB3135" w:rsidRPr="00500302" w:rsidRDefault="00BB3135" w:rsidP="00BB3135">
      <w:pPr>
        <w:pStyle w:val="Titre5"/>
        <w:rPr>
          <w:ins w:id="2086" w:author="BAREAU Cyrille" w:date="2022-03-30T17:10:00Z"/>
          <w:rFonts w:eastAsia="Malgun Gothic"/>
          <w:lang w:eastAsia="ko-KR"/>
        </w:rPr>
      </w:pPr>
      <w:bookmarkStart w:id="2087" w:name="_Toc95746428"/>
      <w:ins w:id="2088" w:author="BAREAU Cyrille" w:date="2022-03-30T17:10:00Z">
        <w:r>
          <w:rPr>
            <w:rFonts w:eastAsia="Malgun Gothic"/>
            <w:lang w:eastAsia="ko-KR"/>
          </w:rPr>
          <w:lastRenderedPageBreak/>
          <w:t>8.3.8.7.6</w:t>
        </w:r>
        <w:r w:rsidRPr="00500302">
          <w:rPr>
            <w:rFonts w:eastAsia="Malgun Gothic"/>
            <w:lang w:eastAsia="ko-KR"/>
          </w:rPr>
          <w:tab/>
        </w:r>
        <w:r>
          <w:rPr>
            <w:rFonts w:eastAsia="Malgun Gothic"/>
            <w:lang w:eastAsia="ko-KR"/>
          </w:rPr>
          <w:t>Notify</w:t>
        </w:r>
      </w:ins>
    </w:p>
    <w:p w14:paraId="65CFC6E5" w14:textId="77777777" w:rsidR="00BB3135" w:rsidRDefault="00BB3135" w:rsidP="00BB3135">
      <w:pPr>
        <w:spacing w:after="0"/>
        <w:rPr>
          <w:ins w:id="2089" w:author="BAREAU Cyrille" w:date="2022-03-30T17:10:00Z"/>
          <w:rFonts w:eastAsia="Arial Unicode MS"/>
        </w:rPr>
      </w:pPr>
      <w:ins w:id="2090" w:author="BAREAU Cyrille" w:date="2022-03-30T17:10:00Z">
        <w:r>
          <w:rPr>
            <w:rFonts w:eastAsia="Arial Unicode MS"/>
          </w:rPr>
          <w:t>Processing at Managing IPE:</w:t>
        </w:r>
      </w:ins>
    </w:p>
    <w:p w14:paraId="6F0E2252" w14:textId="77777777" w:rsidR="00BB3135" w:rsidRPr="003F570A" w:rsidRDefault="00BB3135" w:rsidP="00BB3135">
      <w:pPr>
        <w:pStyle w:val="Paragraphedeliste"/>
        <w:numPr>
          <w:ilvl w:val="0"/>
          <w:numId w:val="32"/>
        </w:numPr>
        <w:rPr>
          <w:ins w:id="2091" w:author="BAREAU Cyrille" w:date="2022-03-30T17:10:00Z"/>
          <w:rFonts w:ascii="Times New Roman" w:hAnsi="Times New Roman"/>
          <w:sz w:val="20"/>
          <w:szCs w:val="20"/>
        </w:rPr>
      </w:pPr>
      <w:ins w:id="2092" w:author="BAREAU Cyrille" w:date="2022-03-30T17:10:00Z">
        <w:r>
          <w:rPr>
            <w:rFonts w:ascii="Times New Roman" w:eastAsia="Malgun Gothic" w:hAnsi="Times New Roman"/>
            <w:sz w:val="20"/>
            <w:szCs w:val="20"/>
          </w:rPr>
          <w:t>Trigger the e</w:t>
        </w:r>
        <w:r w:rsidRPr="003F570A">
          <w:rPr>
            <w:rFonts w:ascii="Times New Roman" w:eastAsia="Malgun Gothic" w:hAnsi="Times New Roman"/>
            <w:sz w:val="20"/>
            <w:szCs w:val="20"/>
          </w:rPr>
          <w:t>nabl</w:t>
        </w:r>
        <w:r>
          <w:rPr>
            <w:rFonts w:ascii="Times New Roman" w:eastAsia="Malgun Gothic" w:hAnsi="Times New Roman"/>
            <w:sz w:val="20"/>
            <w:szCs w:val="20"/>
          </w:rPr>
          <w:t>ing</w:t>
        </w:r>
        <w:r w:rsidRPr="003F570A">
          <w:rPr>
            <w:rFonts w:ascii="Times New Roman" w:eastAsia="Malgun Gothic" w:hAnsi="Times New Roman"/>
            <w:sz w:val="20"/>
            <w:szCs w:val="20"/>
          </w:rPr>
          <w:t xml:space="preserve"> </w:t>
        </w:r>
        <w:r>
          <w:rPr>
            <w:rFonts w:ascii="Times New Roman" w:eastAsia="Malgun Gothic" w:hAnsi="Times New Roman"/>
            <w:sz w:val="20"/>
            <w:szCs w:val="20"/>
          </w:rPr>
          <w:t xml:space="preserve">of </w:t>
        </w:r>
        <w:r w:rsidRPr="003F570A">
          <w:rPr>
            <w:rFonts w:ascii="Times New Roman" w:eastAsia="Malgun Gothic" w:hAnsi="Times New Roman"/>
            <w:sz w:val="20"/>
            <w:szCs w:val="20"/>
          </w:rPr>
          <w:t>the capability on the Proximal IoT device.</w:t>
        </w:r>
      </w:ins>
    </w:p>
    <w:p w14:paraId="0C47898C" w14:textId="77777777" w:rsidR="00BB3135" w:rsidRDefault="00BB3135" w:rsidP="00BB3135">
      <w:pPr>
        <w:rPr>
          <w:ins w:id="2093" w:author="BAREAU Cyrille" w:date="2022-03-30T17:10:00Z"/>
          <w:rFonts w:eastAsia="Malgun Gothic"/>
        </w:rPr>
      </w:pPr>
      <w:ins w:id="2094" w:author="BAREAU Cyrille" w:date="2022-03-30T17:10:00Z">
        <w:r>
          <w:rPr>
            <w:rFonts w:eastAsia="Malgun Gothic"/>
          </w:rPr>
          <w:t xml:space="preserve">Note: the steps of the enabling are left to the </w:t>
        </w:r>
        <w:r>
          <w:rPr>
            <w:rFonts w:eastAsia="Arial Unicode MS"/>
          </w:rPr>
          <w:t xml:space="preserve">Managing </w:t>
        </w:r>
        <w:r>
          <w:rPr>
            <w:rFonts w:eastAsia="Malgun Gothic"/>
          </w:rPr>
          <w:t xml:space="preserve">IPE, but the IPE shall fill the </w:t>
        </w:r>
        <w:proofErr w:type="spellStart"/>
        <w:r>
          <w:rPr>
            <w:rFonts w:eastAsia="Malgun Gothic"/>
            <w:i/>
          </w:rPr>
          <w:t>currentState</w:t>
        </w:r>
        <w:proofErr w:type="spellEnd"/>
        <w:r>
          <w:rPr>
            <w:rFonts w:eastAsia="Malgun Gothic"/>
          </w:rPr>
          <w:t xml:space="preserve"> attribute of the parent [</w:t>
        </w:r>
        <w:proofErr w:type="spellStart"/>
        <w:r>
          <w:rPr>
            <w:rFonts w:eastAsia="Malgun Gothic"/>
            <w:i/>
          </w:rPr>
          <w:t>dmCapability</w:t>
        </w:r>
        <w:proofErr w:type="spellEnd"/>
        <w:r>
          <w:rPr>
            <w:rFonts w:eastAsia="Malgun Gothic"/>
          </w:rPr>
          <w:t>] resource accordingly.</w:t>
        </w:r>
      </w:ins>
    </w:p>
    <w:p w14:paraId="2F7466C0" w14:textId="77777777" w:rsidR="00BB3135" w:rsidRPr="00500302" w:rsidRDefault="00BB3135" w:rsidP="00BB3135">
      <w:pPr>
        <w:pStyle w:val="Titre4"/>
        <w:rPr>
          <w:ins w:id="2095" w:author="BAREAU Cyrille" w:date="2022-03-30T17:10:00Z"/>
          <w:lang w:eastAsia="ja-JP"/>
        </w:rPr>
      </w:pPr>
      <w:ins w:id="2096" w:author="BAREAU Cyrille" w:date="2022-03-30T17:10:00Z">
        <w:r>
          <w:rPr>
            <w:lang w:eastAsia="ja-JP"/>
          </w:rPr>
          <w:t>8.3.8.8</w:t>
        </w:r>
        <w:r>
          <w:rPr>
            <w:lang w:eastAsia="ja-JP"/>
          </w:rPr>
          <w:tab/>
        </w:r>
        <w:r w:rsidRPr="00500302">
          <w:rPr>
            <w:lang w:eastAsia="ja-JP"/>
          </w:rPr>
          <w:t>Resource [</w:t>
        </w:r>
        <w:r>
          <w:rPr>
            <w:i/>
            <w:lang w:eastAsia="ja-JP"/>
          </w:rPr>
          <w:t>disable</w:t>
        </w:r>
        <w:r w:rsidRPr="00500302">
          <w:rPr>
            <w:lang w:eastAsia="ja-JP"/>
          </w:rPr>
          <w:t>]</w:t>
        </w:r>
        <w:bookmarkEnd w:id="2087"/>
      </w:ins>
    </w:p>
    <w:p w14:paraId="1F9691A5" w14:textId="77777777" w:rsidR="00BB3135" w:rsidRPr="00500302" w:rsidRDefault="00BB3135" w:rsidP="00BB3135">
      <w:pPr>
        <w:pStyle w:val="Titre5"/>
        <w:rPr>
          <w:ins w:id="2097" w:author="BAREAU Cyrille" w:date="2022-03-30T17:10:00Z"/>
          <w:lang w:eastAsia="ja-JP"/>
        </w:rPr>
      </w:pPr>
      <w:bookmarkStart w:id="2098" w:name="_Toc95746429"/>
      <w:ins w:id="2099" w:author="BAREAU Cyrille" w:date="2022-03-30T17:10:00Z">
        <w:r>
          <w:rPr>
            <w:lang w:eastAsia="ja-JP"/>
          </w:rPr>
          <w:t>8.3.8.8</w:t>
        </w:r>
        <w:r w:rsidRPr="00500302">
          <w:rPr>
            <w:lang w:eastAsia="ja-JP"/>
          </w:rPr>
          <w:t>.1</w:t>
        </w:r>
        <w:r w:rsidRPr="00500302">
          <w:rPr>
            <w:lang w:eastAsia="ja-JP"/>
          </w:rPr>
          <w:tab/>
          <w:t>Introduction</w:t>
        </w:r>
        <w:bookmarkEnd w:id="2098"/>
      </w:ins>
    </w:p>
    <w:p w14:paraId="6E5E1BC3" w14:textId="77777777" w:rsidR="00BB3135" w:rsidRPr="00500302" w:rsidRDefault="00BB3135" w:rsidP="00BB3135">
      <w:pPr>
        <w:rPr>
          <w:ins w:id="2100" w:author="BAREAU Cyrille" w:date="2022-03-30T17:10:00Z"/>
        </w:rPr>
      </w:pPr>
      <w:ins w:id="2101" w:author="BAREAU Cyrille" w:date="2022-03-30T17:10:00Z">
        <w:r w:rsidRPr="00500302">
          <w:rPr>
            <w:rFonts w:eastAsia="MS Mincho"/>
          </w:rPr>
          <w:t>The detailed description of the [</w:t>
        </w:r>
        <w:r>
          <w:rPr>
            <w:rFonts w:eastAsia="MS Mincho"/>
            <w:i/>
          </w:rPr>
          <w:t>disable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2B5C0A37" w14:textId="77777777" w:rsidR="00BB3135" w:rsidRPr="00500302" w:rsidRDefault="00BB3135" w:rsidP="00BB3135">
      <w:pPr>
        <w:pStyle w:val="TH"/>
        <w:rPr>
          <w:ins w:id="2102" w:author="BAREAU Cyrille" w:date="2022-03-30T17:10:00Z"/>
          <w:rFonts w:eastAsia="MS Mincho"/>
          <w:lang w:eastAsia="ja-JP"/>
        </w:rPr>
      </w:pPr>
      <w:ins w:id="2103" w:author="BAREAU Cyrille" w:date="2022-03-30T17:10:00Z">
        <w:r>
          <w:t>Table 8.3.8.8.1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10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enable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CCBB261" w14:textId="77777777" w:rsidTr="00DC7758">
        <w:trPr>
          <w:jc w:val="center"/>
          <w:ins w:id="210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500BBEC" w14:textId="77777777" w:rsidR="00BB3135" w:rsidRPr="00500302" w:rsidRDefault="00BB3135" w:rsidP="00DC7758">
            <w:pPr>
              <w:pStyle w:val="TAH"/>
              <w:rPr>
                <w:ins w:id="2106" w:author="BAREAU Cyrille" w:date="2022-03-30T17:10:00Z"/>
                <w:rFonts w:eastAsia="MS Mincho"/>
                <w:lang w:eastAsia="ja-JP"/>
              </w:rPr>
            </w:pPr>
            <w:ins w:id="210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835FB58" w14:textId="77777777" w:rsidR="00BB3135" w:rsidRPr="00500302" w:rsidRDefault="00BB3135" w:rsidP="00DC7758">
            <w:pPr>
              <w:pStyle w:val="TAH"/>
              <w:rPr>
                <w:ins w:id="2108" w:author="BAREAU Cyrille" w:date="2022-03-30T17:10:00Z"/>
                <w:rFonts w:eastAsia="MS Mincho"/>
                <w:lang w:eastAsia="ja-JP"/>
              </w:rPr>
            </w:pPr>
            <w:ins w:id="210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9F811B3" w14:textId="77777777" w:rsidR="00BB3135" w:rsidRPr="00500302" w:rsidRDefault="00BB3135" w:rsidP="00DC7758">
            <w:pPr>
              <w:pStyle w:val="TAH"/>
              <w:rPr>
                <w:ins w:id="2110" w:author="BAREAU Cyrille" w:date="2022-03-30T17:10:00Z"/>
                <w:rFonts w:eastAsia="MS Mincho"/>
                <w:lang w:eastAsia="ja-JP"/>
              </w:rPr>
            </w:pPr>
            <w:ins w:id="2111" w:author="BAREAU Cyrille" w:date="2022-03-30T17:10:00Z">
              <w:r w:rsidRPr="00500302">
                <w:rPr>
                  <w:rFonts w:eastAsia="MS Mincho"/>
                  <w:lang w:eastAsia="ja-JP"/>
                </w:rPr>
                <w:t>Note</w:t>
              </w:r>
            </w:ins>
          </w:p>
        </w:tc>
      </w:tr>
      <w:tr w:rsidR="00BB3135" w:rsidRPr="00500302" w14:paraId="6273F3D5" w14:textId="77777777" w:rsidTr="00DC7758">
        <w:trPr>
          <w:jc w:val="center"/>
          <w:ins w:id="211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D870F7A" w14:textId="77777777" w:rsidR="00BB3135" w:rsidRPr="005619F7" w:rsidRDefault="00BB3135" w:rsidP="00DC7758">
            <w:pPr>
              <w:pStyle w:val="TAL"/>
              <w:rPr>
                <w:ins w:id="2113" w:author="BAREAU Cyrille" w:date="2022-03-30T17:10:00Z"/>
                <w:rFonts w:eastAsia="MS Mincho"/>
              </w:rPr>
            </w:pPr>
            <w:ins w:id="2114" w:author="BAREAU Cyrille" w:date="2022-03-30T17:10:00Z">
              <w:r>
                <w:rPr>
                  <w:rFonts w:eastAsia="MS Mincho"/>
                </w:rPr>
                <w:t>disable</w:t>
              </w:r>
              <w:r w:rsidRPr="005619F7">
                <w:rPr>
                  <w:rFonts w:eastAsia="MS Mincho"/>
                </w:rPr>
                <w:t>,</w:t>
              </w:r>
            </w:ins>
          </w:p>
          <w:p w14:paraId="116985CD" w14:textId="77777777" w:rsidR="00BB3135" w:rsidRPr="00500302" w:rsidRDefault="00BB3135" w:rsidP="00DC7758">
            <w:pPr>
              <w:pStyle w:val="TAL"/>
              <w:rPr>
                <w:ins w:id="2115" w:author="BAREAU Cyrille" w:date="2022-03-30T17:10:00Z"/>
                <w:rFonts w:eastAsia="MS Mincho"/>
                <w:lang w:eastAsia="ja-JP"/>
              </w:rPr>
            </w:pPr>
            <w:proofErr w:type="spellStart"/>
            <w:ins w:id="2116" w:author="BAREAU Cyrille" w:date="2022-03-30T17:10:00Z">
              <w:r>
                <w:rPr>
                  <w:rFonts w:eastAsia="MS Mincho"/>
                </w:rPr>
                <w:t>disable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83ED215" w14:textId="77777777" w:rsidR="00BB3135" w:rsidRPr="00500302" w:rsidRDefault="00BB3135" w:rsidP="00DC7758">
            <w:pPr>
              <w:pStyle w:val="TAL"/>
              <w:rPr>
                <w:ins w:id="2117" w:author="BAREAU Cyrille" w:date="2022-03-30T17:10:00Z"/>
                <w:rFonts w:eastAsia="MS Mincho"/>
                <w:lang w:eastAsia="ja-JP"/>
              </w:rPr>
            </w:pPr>
            <w:ins w:id="2118" w:author="BAREAU Cyrille" w:date="2022-03-30T17:10:00Z">
              <w:r>
                <w:t>MAD-act</w:t>
              </w:r>
              <w:r w:rsidRPr="00500302">
                <w:t>-</w:t>
              </w:r>
              <w:r>
                <w:t>disable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D0E237B" w14:textId="77777777" w:rsidR="00BB3135" w:rsidRPr="00500302" w:rsidRDefault="00BB3135" w:rsidP="00DC7758">
            <w:pPr>
              <w:pStyle w:val="TAL"/>
              <w:rPr>
                <w:ins w:id="2119" w:author="BAREAU Cyrille" w:date="2022-03-30T17:10:00Z"/>
                <w:rFonts w:eastAsia="MS Mincho"/>
                <w:lang w:eastAsia="ja-JP"/>
              </w:rPr>
            </w:pPr>
          </w:p>
        </w:tc>
      </w:tr>
    </w:tbl>
    <w:p w14:paraId="155E1D87" w14:textId="77777777" w:rsidR="00BB3135" w:rsidRDefault="00BB3135" w:rsidP="00BB3135">
      <w:pPr>
        <w:rPr>
          <w:ins w:id="2120" w:author="BAREAU Cyrille" w:date="2022-03-30T17:10:00Z"/>
          <w:lang w:eastAsia="ja-JP"/>
        </w:rPr>
      </w:pPr>
    </w:p>
    <w:p w14:paraId="569F9424" w14:textId="2C9AA208" w:rsidR="00BB3135" w:rsidRDefault="00BB3135" w:rsidP="00BB3135">
      <w:pPr>
        <w:pStyle w:val="NO"/>
        <w:rPr>
          <w:ins w:id="2121" w:author="BAREAU Cyrille" w:date="2022-03-30T17:10:00Z"/>
          <w:rFonts w:eastAsia="Arial Unicode MS"/>
        </w:rPr>
      </w:pPr>
      <w:ins w:id="212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disable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dmCapability</w:t>
        </w:r>
        <w:proofErr w:type="spellEnd"/>
        <w:r>
          <w:rPr>
            <w:rFonts w:eastAsia="Arial Unicode MS"/>
          </w:rPr>
          <w:t>] resource.</w:t>
        </w:r>
      </w:ins>
    </w:p>
    <w:p w14:paraId="43030996" w14:textId="77777777" w:rsidR="00BB3135" w:rsidRPr="00500302" w:rsidRDefault="00BB3135" w:rsidP="00BB3135">
      <w:pPr>
        <w:pStyle w:val="Titre5"/>
        <w:rPr>
          <w:ins w:id="2123" w:author="BAREAU Cyrille" w:date="2022-03-30T17:10:00Z"/>
          <w:rFonts w:eastAsia="Malgun Gothic"/>
          <w:lang w:eastAsia="ko-KR"/>
        </w:rPr>
      </w:pPr>
      <w:bookmarkStart w:id="2124" w:name="_Toc95746430"/>
      <w:ins w:id="2125" w:author="BAREAU Cyrille" w:date="2022-03-30T17:10:00Z">
        <w:r>
          <w:rPr>
            <w:rFonts w:eastAsia="Malgun Gothic"/>
            <w:lang w:eastAsia="ko-KR"/>
          </w:rPr>
          <w:t>8.3.8.8.2</w:t>
        </w:r>
        <w:r w:rsidRPr="00500302">
          <w:rPr>
            <w:rFonts w:eastAsia="Malgun Gothic"/>
            <w:lang w:eastAsia="ko-KR"/>
          </w:rPr>
          <w:tab/>
        </w:r>
        <w:r>
          <w:rPr>
            <w:rFonts w:eastAsia="Malgun Gothic"/>
            <w:lang w:eastAsia="ko-KR"/>
          </w:rPr>
          <w:t>Create</w:t>
        </w:r>
        <w:bookmarkEnd w:id="2124"/>
      </w:ins>
    </w:p>
    <w:p w14:paraId="66939788" w14:textId="77777777" w:rsidR="00BB3135" w:rsidRDefault="00BB3135" w:rsidP="00BB3135">
      <w:pPr>
        <w:rPr>
          <w:ins w:id="2126" w:author="BAREAU Cyrille" w:date="2022-03-30T17:10:00Z"/>
          <w:rFonts w:eastAsia="Malgun Gothic"/>
        </w:rPr>
      </w:pPr>
      <w:ins w:id="212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72926A8" w14:textId="77777777" w:rsidR="00BB3135" w:rsidRPr="00500302" w:rsidRDefault="00BB3135" w:rsidP="00BB3135">
      <w:pPr>
        <w:pStyle w:val="Titre5"/>
        <w:rPr>
          <w:ins w:id="2128" w:author="BAREAU Cyrille" w:date="2022-03-30T17:10:00Z"/>
          <w:rFonts w:eastAsia="Malgun Gothic"/>
          <w:lang w:eastAsia="ko-KR"/>
        </w:rPr>
      </w:pPr>
      <w:bookmarkStart w:id="2129" w:name="_Toc95746431"/>
      <w:ins w:id="2130" w:author="BAREAU Cyrille" w:date="2022-03-30T17:10:00Z">
        <w:r>
          <w:rPr>
            <w:rFonts w:eastAsia="Malgun Gothic"/>
            <w:lang w:eastAsia="ko-KR"/>
          </w:rPr>
          <w:t>8.3.8.8.3</w:t>
        </w:r>
        <w:r w:rsidRPr="00500302">
          <w:rPr>
            <w:rFonts w:eastAsia="Malgun Gothic"/>
            <w:lang w:eastAsia="ko-KR"/>
          </w:rPr>
          <w:tab/>
          <w:t>Retrieve</w:t>
        </w:r>
        <w:bookmarkEnd w:id="2129"/>
      </w:ins>
    </w:p>
    <w:p w14:paraId="10BCC43D" w14:textId="77777777" w:rsidR="00BB3135" w:rsidRPr="00500302" w:rsidRDefault="00BB3135" w:rsidP="00BB3135">
      <w:pPr>
        <w:rPr>
          <w:ins w:id="2131" w:author="BAREAU Cyrille" w:date="2022-03-30T17:10:00Z"/>
        </w:rPr>
      </w:pPr>
      <w:ins w:id="213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4C11D65" w14:textId="77777777" w:rsidR="00BB3135" w:rsidRPr="00500302" w:rsidRDefault="00BB3135" w:rsidP="00BB3135">
      <w:pPr>
        <w:pStyle w:val="Titre5"/>
        <w:rPr>
          <w:ins w:id="2133" w:author="BAREAU Cyrille" w:date="2022-03-30T17:10:00Z"/>
          <w:rFonts w:eastAsia="Malgun Gothic"/>
          <w:lang w:eastAsia="ko-KR"/>
        </w:rPr>
      </w:pPr>
      <w:bookmarkStart w:id="2134" w:name="_Toc95746432"/>
      <w:ins w:id="2135" w:author="BAREAU Cyrille" w:date="2022-03-30T17:10:00Z">
        <w:r>
          <w:rPr>
            <w:rFonts w:eastAsia="Malgun Gothic"/>
            <w:lang w:eastAsia="ko-KR"/>
          </w:rPr>
          <w:t>8.3.8.8.4</w:t>
        </w:r>
        <w:r w:rsidRPr="00500302">
          <w:rPr>
            <w:rFonts w:eastAsia="Malgun Gothic"/>
            <w:lang w:eastAsia="ko-KR"/>
          </w:rPr>
          <w:tab/>
        </w:r>
        <w:r>
          <w:rPr>
            <w:rFonts w:eastAsia="Malgun Gothic"/>
            <w:lang w:eastAsia="ko-KR"/>
          </w:rPr>
          <w:t>Update</w:t>
        </w:r>
        <w:bookmarkEnd w:id="2134"/>
      </w:ins>
    </w:p>
    <w:p w14:paraId="6F917F3C" w14:textId="77777777" w:rsidR="00BB3135" w:rsidRPr="00500302" w:rsidRDefault="00BB3135" w:rsidP="00BB3135">
      <w:pPr>
        <w:rPr>
          <w:ins w:id="2136" w:author="BAREAU Cyrille" w:date="2022-03-30T17:10:00Z"/>
        </w:rPr>
      </w:pPr>
      <w:ins w:id="213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3BCB0EF1" w14:textId="77777777" w:rsidR="00BB3135" w:rsidRPr="00500302" w:rsidRDefault="00BB3135" w:rsidP="00BB3135">
      <w:pPr>
        <w:pStyle w:val="Titre5"/>
        <w:rPr>
          <w:ins w:id="2138" w:author="BAREAU Cyrille" w:date="2022-03-30T17:10:00Z"/>
          <w:rFonts w:eastAsia="Malgun Gothic"/>
          <w:lang w:eastAsia="ko-KR"/>
        </w:rPr>
      </w:pPr>
      <w:bookmarkStart w:id="2139" w:name="_Toc95746433"/>
      <w:ins w:id="2140" w:author="BAREAU Cyrille" w:date="2022-03-30T17:10:00Z">
        <w:r>
          <w:rPr>
            <w:rFonts w:eastAsia="Malgun Gothic"/>
            <w:lang w:eastAsia="ko-KR"/>
          </w:rPr>
          <w:t>8.3.8.8.5</w:t>
        </w:r>
        <w:r w:rsidRPr="00500302">
          <w:rPr>
            <w:rFonts w:eastAsia="Malgun Gothic"/>
            <w:lang w:eastAsia="ko-KR"/>
          </w:rPr>
          <w:tab/>
          <w:t>Delete</w:t>
        </w:r>
        <w:bookmarkEnd w:id="2139"/>
      </w:ins>
    </w:p>
    <w:p w14:paraId="78090DFC" w14:textId="77777777" w:rsidR="00BB3135" w:rsidRPr="00500302" w:rsidRDefault="00BB3135" w:rsidP="00BB3135">
      <w:pPr>
        <w:rPr>
          <w:ins w:id="2141" w:author="BAREAU Cyrille" w:date="2022-03-30T17:10:00Z"/>
          <w:rFonts w:eastAsia="Malgun Gothic"/>
        </w:rPr>
      </w:pPr>
      <w:ins w:id="214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E6A85F8" w14:textId="77777777" w:rsidR="00BB3135" w:rsidRPr="00500302" w:rsidRDefault="00BB3135" w:rsidP="00BB3135">
      <w:pPr>
        <w:pStyle w:val="Titre5"/>
        <w:rPr>
          <w:ins w:id="2143" w:author="BAREAU Cyrille" w:date="2022-03-30T17:10:00Z"/>
          <w:rFonts w:eastAsia="Malgun Gothic"/>
          <w:lang w:eastAsia="ko-KR"/>
        </w:rPr>
      </w:pPr>
      <w:bookmarkStart w:id="2144" w:name="_Toc95746435"/>
      <w:ins w:id="2145" w:author="BAREAU Cyrille" w:date="2022-03-30T17:10:00Z">
        <w:r>
          <w:rPr>
            <w:rFonts w:eastAsia="Malgun Gothic"/>
            <w:lang w:eastAsia="ko-KR"/>
          </w:rPr>
          <w:t>8.3.8.8.6</w:t>
        </w:r>
        <w:r w:rsidRPr="00500302">
          <w:rPr>
            <w:rFonts w:eastAsia="Malgun Gothic"/>
            <w:lang w:eastAsia="ko-KR"/>
          </w:rPr>
          <w:tab/>
        </w:r>
        <w:r>
          <w:rPr>
            <w:rFonts w:eastAsia="Malgun Gothic"/>
            <w:lang w:eastAsia="ko-KR"/>
          </w:rPr>
          <w:t>Notify</w:t>
        </w:r>
      </w:ins>
    </w:p>
    <w:p w14:paraId="27A233AB" w14:textId="77777777" w:rsidR="00BB3135" w:rsidRDefault="00BB3135" w:rsidP="00BB3135">
      <w:pPr>
        <w:spacing w:after="0"/>
        <w:rPr>
          <w:ins w:id="2146" w:author="BAREAU Cyrille" w:date="2022-03-30T17:10:00Z"/>
          <w:rFonts w:eastAsia="Arial Unicode MS"/>
        </w:rPr>
      </w:pPr>
      <w:ins w:id="2147" w:author="BAREAU Cyrille" w:date="2022-03-30T17:10:00Z">
        <w:r>
          <w:rPr>
            <w:rFonts w:eastAsia="Arial Unicode MS"/>
          </w:rPr>
          <w:t>Processing at Managing IPE:</w:t>
        </w:r>
      </w:ins>
    </w:p>
    <w:p w14:paraId="14A4DFEB" w14:textId="77777777" w:rsidR="00BB3135" w:rsidRPr="003F570A" w:rsidRDefault="00BB3135" w:rsidP="00BB3135">
      <w:pPr>
        <w:pStyle w:val="Paragraphedeliste"/>
        <w:numPr>
          <w:ilvl w:val="0"/>
          <w:numId w:val="32"/>
        </w:numPr>
        <w:rPr>
          <w:ins w:id="2148" w:author="BAREAU Cyrille" w:date="2022-03-30T17:10:00Z"/>
          <w:rFonts w:ascii="Times New Roman" w:hAnsi="Times New Roman"/>
          <w:sz w:val="20"/>
          <w:szCs w:val="20"/>
        </w:rPr>
      </w:pPr>
      <w:ins w:id="2149" w:author="BAREAU Cyrille" w:date="2022-03-30T17:10:00Z">
        <w:r>
          <w:rPr>
            <w:rFonts w:ascii="Times New Roman" w:eastAsia="Malgun Gothic" w:hAnsi="Times New Roman"/>
            <w:sz w:val="20"/>
            <w:szCs w:val="20"/>
          </w:rPr>
          <w:t>Trigger the disabling of</w:t>
        </w:r>
        <w:r w:rsidRPr="003F570A">
          <w:rPr>
            <w:rFonts w:ascii="Times New Roman" w:eastAsia="Malgun Gothic" w:hAnsi="Times New Roman"/>
            <w:sz w:val="20"/>
            <w:szCs w:val="20"/>
          </w:rPr>
          <w:t xml:space="preserve"> the capability on the Proximal IoT device.</w:t>
        </w:r>
      </w:ins>
    </w:p>
    <w:p w14:paraId="142F0813" w14:textId="77777777" w:rsidR="00BB3135" w:rsidRDefault="00BB3135" w:rsidP="00BB3135">
      <w:pPr>
        <w:rPr>
          <w:ins w:id="2150" w:author="BAREAU Cyrille" w:date="2022-03-30T17:10:00Z"/>
          <w:rFonts w:eastAsia="Malgun Gothic"/>
        </w:rPr>
      </w:pPr>
      <w:ins w:id="2151" w:author="BAREAU Cyrille" w:date="2022-03-30T17:10:00Z">
        <w:r>
          <w:rPr>
            <w:rFonts w:eastAsia="Malgun Gothic"/>
          </w:rPr>
          <w:t xml:space="preserve">Note: the steps of the disabling are left to the </w:t>
        </w:r>
        <w:r>
          <w:rPr>
            <w:rFonts w:eastAsia="Arial Unicode MS"/>
          </w:rPr>
          <w:t>Managing</w:t>
        </w:r>
        <w:r>
          <w:rPr>
            <w:rFonts w:eastAsia="Malgun Gothic"/>
          </w:rPr>
          <w:t xml:space="preserve"> IPE, but the IPE shall fill the </w:t>
        </w:r>
        <w:proofErr w:type="spellStart"/>
        <w:r>
          <w:rPr>
            <w:rFonts w:eastAsia="Malgun Gothic"/>
            <w:i/>
          </w:rPr>
          <w:t>currentState</w:t>
        </w:r>
        <w:proofErr w:type="spellEnd"/>
        <w:r>
          <w:rPr>
            <w:rFonts w:eastAsia="Malgun Gothic"/>
          </w:rPr>
          <w:t xml:space="preserve"> attribute of the parent [</w:t>
        </w:r>
        <w:proofErr w:type="spellStart"/>
        <w:r>
          <w:rPr>
            <w:rFonts w:eastAsia="Malgun Gothic"/>
            <w:i/>
          </w:rPr>
          <w:t>dmCapability</w:t>
        </w:r>
        <w:proofErr w:type="spellEnd"/>
        <w:r>
          <w:rPr>
            <w:rFonts w:eastAsia="Malgun Gothic"/>
          </w:rPr>
          <w:t>] resource accordingly.</w:t>
        </w:r>
      </w:ins>
    </w:p>
    <w:p w14:paraId="6B55823D" w14:textId="77777777" w:rsidR="00BB3135" w:rsidRPr="00500302" w:rsidRDefault="00BB3135" w:rsidP="00BB3135">
      <w:pPr>
        <w:pStyle w:val="Titre3"/>
        <w:rPr>
          <w:ins w:id="2152" w:author="BAREAU Cyrille" w:date="2022-03-30T17:10:00Z"/>
          <w:lang w:eastAsia="ja-JP"/>
        </w:rPr>
      </w:pPr>
      <w:ins w:id="2153" w:author="BAREAU Cyrille" w:date="2022-03-30T17:10:00Z">
        <w:r>
          <w:rPr>
            <w:lang w:eastAsia="ja-JP"/>
          </w:rPr>
          <w:t>8.3.9</w:t>
        </w:r>
        <w:r>
          <w:rPr>
            <w:lang w:eastAsia="ja-JP"/>
          </w:rPr>
          <w:tab/>
        </w:r>
        <w:r w:rsidRPr="00500302">
          <w:rPr>
            <w:lang w:eastAsia="ja-JP"/>
          </w:rPr>
          <w:t>Resource [</w:t>
        </w:r>
        <w:proofErr w:type="spellStart"/>
        <w:r>
          <w:rPr>
            <w:i/>
            <w:lang w:eastAsia="ja-JP"/>
          </w:rPr>
          <w:t>dmStorage</w:t>
        </w:r>
        <w:proofErr w:type="spellEnd"/>
        <w:r w:rsidRPr="00500302">
          <w:rPr>
            <w:lang w:eastAsia="ja-JP"/>
          </w:rPr>
          <w:t>]</w:t>
        </w:r>
        <w:bookmarkEnd w:id="2144"/>
      </w:ins>
    </w:p>
    <w:p w14:paraId="4A7246FC" w14:textId="77777777" w:rsidR="00BB3135" w:rsidRPr="00500302" w:rsidRDefault="00BB3135" w:rsidP="00BB3135">
      <w:pPr>
        <w:pStyle w:val="Titre4"/>
        <w:rPr>
          <w:ins w:id="2154" w:author="BAREAU Cyrille" w:date="2022-03-30T17:10:00Z"/>
          <w:lang w:eastAsia="ja-JP"/>
        </w:rPr>
      </w:pPr>
      <w:bookmarkStart w:id="2155" w:name="_Toc95746436"/>
      <w:ins w:id="2156" w:author="BAREAU Cyrille" w:date="2022-03-30T17:10:00Z">
        <w:r>
          <w:rPr>
            <w:lang w:eastAsia="ja-JP"/>
          </w:rPr>
          <w:t>8.3.9</w:t>
        </w:r>
        <w:r w:rsidRPr="00500302">
          <w:rPr>
            <w:lang w:eastAsia="ja-JP"/>
          </w:rPr>
          <w:t>.1</w:t>
        </w:r>
        <w:r w:rsidRPr="00500302">
          <w:rPr>
            <w:lang w:eastAsia="ja-JP"/>
          </w:rPr>
          <w:tab/>
          <w:t>Introduction</w:t>
        </w:r>
        <w:bookmarkEnd w:id="2155"/>
      </w:ins>
    </w:p>
    <w:p w14:paraId="1D1A0FE2" w14:textId="77777777" w:rsidR="00BB3135" w:rsidRPr="00500302" w:rsidRDefault="00BB3135" w:rsidP="00BB3135">
      <w:pPr>
        <w:rPr>
          <w:ins w:id="2157" w:author="BAREAU Cyrille" w:date="2022-03-30T17:10:00Z"/>
        </w:rPr>
      </w:pPr>
      <w:ins w:id="2158" w:author="BAREAU Cyrille" w:date="2022-03-30T17:10:00Z">
        <w:r w:rsidRPr="00500302">
          <w:rPr>
            <w:rFonts w:eastAsia="MS Mincho"/>
          </w:rPr>
          <w:t>The detailed description of the [</w:t>
        </w:r>
        <w:proofErr w:type="spellStart"/>
        <w:r>
          <w:rPr>
            <w:rFonts w:eastAsia="MS Mincho"/>
            <w:i/>
          </w:rPr>
          <w:t>dmStorage</w:t>
        </w:r>
        <w:proofErr w:type="spellEnd"/>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BE01EE1" w14:textId="77777777" w:rsidR="00BB3135" w:rsidRPr="00500302" w:rsidRDefault="00BB3135" w:rsidP="00BB3135">
      <w:pPr>
        <w:pStyle w:val="TH"/>
        <w:rPr>
          <w:ins w:id="2159" w:author="BAREAU Cyrille" w:date="2022-03-30T17:10:00Z"/>
          <w:rFonts w:eastAsia="MS Mincho"/>
          <w:lang w:eastAsia="ja-JP"/>
        </w:rPr>
      </w:pPr>
      <w:ins w:id="2160" w:author="BAREAU Cyrille" w:date="2022-03-30T17:10:00Z">
        <w:r>
          <w:lastRenderedPageBreak/>
          <w:t>Table 8.3.9.1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161"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dmStorage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716E20B" w14:textId="77777777" w:rsidTr="00DC7758">
        <w:trPr>
          <w:jc w:val="center"/>
          <w:ins w:id="2162"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00D660C" w14:textId="77777777" w:rsidR="00BB3135" w:rsidRPr="00500302" w:rsidRDefault="00BB3135" w:rsidP="00DC7758">
            <w:pPr>
              <w:pStyle w:val="TAH"/>
              <w:rPr>
                <w:ins w:id="2163" w:author="BAREAU Cyrille" w:date="2022-03-30T17:10:00Z"/>
                <w:rFonts w:eastAsia="MS Mincho"/>
                <w:lang w:eastAsia="ja-JP"/>
              </w:rPr>
            </w:pPr>
            <w:ins w:id="2164"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D1098B4" w14:textId="77777777" w:rsidR="00BB3135" w:rsidRPr="00500302" w:rsidRDefault="00BB3135" w:rsidP="00DC7758">
            <w:pPr>
              <w:pStyle w:val="TAH"/>
              <w:rPr>
                <w:ins w:id="2165" w:author="BAREAU Cyrille" w:date="2022-03-30T17:10:00Z"/>
                <w:rFonts w:eastAsia="MS Mincho"/>
                <w:lang w:eastAsia="ja-JP"/>
              </w:rPr>
            </w:pPr>
            <w:ins w:id="2166"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0BEE9A9" w14:textId="77777777" w:rsidR="00BB3135" w:rsidRPr="00500302" w:rsidRDefault="00BB3135" w:rsidP="00DC7758">
            <w:pPr>
              <w:pStyle w:val="TAH"/>
              <w:rPr>
                <w:ins w:id="2167" w:author="BAREAU Cyrille" w:date="2022-03-30T17:10:00Z"/>
                <w:rFonts w:eastAsia="MS Mincho"/>
                <w:lang w:eastAsia="ja-JP"/>
              </w:rPr>
            </w:pPr>
            <w:ins w:id="2168" w:author="BAREAU Cyrille" w:date="2022-03-30T17:10:00Z">
              <w:r w:rsidRPr="00500302">
                <w:rPr>
                  <w:rFonts w:eastAsia="MS Mincho"/>
                  <w:lang w:eastAsia="ja-JP"/>
                </w:rPr>
                <w:t>Note</w:t>
              </w:r>
            </w:ins>
          </w:p>
        </w:tc>
      </w:tr>
      <w:tr w:rsidR="00BB3135" w:rsidRPr="00500302" w14:paraId="3CF1CBD0" w14:textId="77777777" w:rsidTr="00DC7758">
        <w:trPr>
          <w:jc w:val="center"/>
          <w:ins w:id="2169"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3EA9E2E" w14:textId="77777777" w:rsidR="00BB3135" w:rsidRPr="00500302" w:rsidRDefault="00BB3135" w:rsidP="00DC7758">
            <w:pPr>
              <w:pStyle w:val="TAL"/>
              <w:rPr>
                <w:ins w:id="2170" w:author="BAREAU Cyrille" w:date="2022-03-30T17:10:00Z"/>
                <w:rFonts w:eastAsia="MS Mincho"/>
              </w:rPr>
            </w:pPr>
            <w:proofErr w:type="spellStart"/>
            <w:ins w:id="2171" w:author="BAREAU Cyrille" w:date="2022-03-30T17:10:00Z">
              <w:r>
                <w:rPr>
                  <w:rFonts w:eastAsia="MS Mincho"/>
                </w:rPr>
                <w:t>dmStorage</w:t>
              </w:r>
              <w:proofErr w:type="spellEnd"/>
              <w:r w:rsidRPr="00500302">
                <w:rPr>
                  <w:rFonts w:eastAsia="MS Mincho"/>
                </w:rPr>
                <w:t>,</w:t>
              </w:r>
            </w:ins>
          </w:p>
          <w:p w14:paraId="6AC330E9" w14:textId="77777777" w:rsidR="00BB3135" w:rsidRPr="00500302" w:rsidRDefault="00BB3135" w:rsidP="00DC7758">
            <w:pPr>
              <w:pStyle w:val="TAL"/>
              <w:rPr>
                <w:ins w:id="2172" w:author="BAREAU Cyrille" w:date="2022-03-30T17:10:00Z"/>
                <w:rFonts w:eastAsia="MS Mincho"/>
                <w:lang w:eastAsia="ja-JP"/>
              </w:rPr>
            </w:pPr>
            <w:proofErr w:type="spellStart"/>
            <w:ins w:id="2173" w:author="BAREAU Cyrille" w:date="2022-03-30T17:10:00Z">
              <w:r>
                <w:rPr>
                  <w:rFonts w:eastAsia="MS Mincho"/>
                </w:rPr>
                <w:t>dmStorageAnnc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D38518E" w14:textId="77777777" w:rsidR="00BB3135" w:rsidRPr="00E02DC5" w:rsidRDefault="00BB3135" w:rsidP="00DC7758">
            <w:pPr>
              <w:pStyle w:val="TAL"/>
              <w:rPr>
                <w:ins w:id="2174" w:author="BAREAU Cyrille" w:date="2022-03-30T17:10:00Z"/>
                <w:rFonts w:eastAsia="SimSun"/>
              </w:rPr>
            </w:pPr>
            <w:ins w:id="2175" w:author="BAREAU Cyrille" w:date="2022-03-30T17:10:00Z">
              <w:r>
                <w:t>MAD-mod</w:t>
              </w:r>
              <w:r w:rsidRPr="00500302">
                <w:t>-</w:t>
              </w:r>
              <w:r>
                <w:rPr>
                  <w:rFonts w:eastAsia="MS Mincho"/>
                </w:rPr>
                <w:t>dmStorage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49D988A" w14:textId="77777777" w:rsidR="00BB3135" w:rsidRPr="00500302" w:rsidRDefault="00BB3135" w:rsidP="00DC7758">
            <w:pPr>
              <w:pStyle w:val="TAL"/>
              <w:rPr>
                <w:ins w:id="2176" w:author="BAREAU Cyrille" w:date="2022-03-30T17:10:00Z"/>
                <w:rFonts w:eastAsia="MS Mincho"/>
                <w:lang w:eastAsia="ja-JP"/>
              </w:rPr>
            </w:pPr>
          </w:p>
        </w:tc>
      </w:tr>
    </w:tbl>
    <w:p w14:paraId="2324B0B3" w14:textId="77777777" w:rsidR="00BB3135" w:rsidRDefault="00BB3135" w:rsidP="00BB3135">
      <w:pPr>
        <w:rPr>
          <w:ins w:id="2177" w:author="BAREAU Cyrille" w:date="2022-03-30T17:10:00Z"/>
          <w:lang w:eastAsia="ja-JP"/>
        </w:rPr>
      </w:pPr>
    </w:p>
    <w:p w14:paraId="519B771A" w14:textId="77777777" w:rsidR="00BB3135" w:rsidRDefault="00BB3135" w:rsidP="00BB3135">
      <w:pPr>
        <w:pStyle w:val="NO"/>
        <w:rPr>
          <w:ins w:id="2178" w:author="BAREAU Cyrille" w:date="2022-03-30T17:10:00Z"/>
          <w:rFonts w:eastAsia="Arial Unicode MS"/>
        </w:rPr>
      </w:pPr>
      <w:ins w:id="2179"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dmStorage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handling various types of storage on the </w:t>
        </w:r>
        <w:r>
          <w:rPr>
            <w:rFonts w:eastAsia="Malgun Gothic"/>
          </w:rPr>
          <w:t xml:space="preserve">Proximal IoT </w:t>
        </w:r>
        <w:r>
          <w:rPr>
            <w:rFonts w:eastAsia="Arial Unicode MS"/>
          </w:rPr>
          <w:t>devices. The IPE shall create one [</w:t>
        </w:r>
        <w:proofErr w:type="spellStart"/>
        <w:r>
          <w:rPr>
            <w:rFonts w:eastAsia="Arial Unicode MS"/>
            <w:i/>
          </w:rPr>
          <w:t>dmStorage</w:t>
        </w:r>
        <w:proofErr w:type="spellEnd"/>
        <w:r>
          <w:rPr>
            <w:rFonts w:eastAsia="Arial Unicode MS"/>
          </w:rPr>
          <w:t>] resource per existing storage.</w:t>
        </w:r>
      </w:ins>
    </w:p>
    <w:p w14:paraId="54350380" w14:textId="77777777" w:rsidR="00BB3135" w:rsidRPr="00500302" w:rsidRDefault="00BB3135" w:rsidP="00BB3135">
      <w:pPr>
        <w:pStyle w:val="Titre4"/>
        <w:rPr>
          <w:ins w:id="2180" w:author="BAREAU Cyrille" w:date="2022-03-30T17:10:00Z"/>
          <w:rFonts w:eastAsia="Malgun Gothic"/>
          <w:lang w:eastAsia="ko-KR"/>
        </w:rPr>
      </w:pPr>
      <w:bookmarkStart w:id="2181" w:name="_Toc95746437"/>
      <w:ins w:id="2182" w:author="BAREAU Cyrille" w:date="2022-03-30T17:10:00Z">
        <w:r>
          <w:rPr>
            <w:rFonts w:eastAsia="Malgun Gothic"/>
            <w:lang w:eastAsia="ko-KR"/>
          </w:rPr>
          <w:t>8.3.9</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181"/>
      </w:ins>
    </w:p>
    <w:p w14:paraId="10D4244A" w14:textId="77777777" w:rsidR="00BB3135" w:rsidRDefault="00BB3135" w:rsidP="00BB3135">
      <w:pPr>
        <w:rPr>
          <w:ins w:id="2183" w:author="BAREAU Cyrille" w:date="2022-03-30T17:10:00Z"/>
          <w:rFonts w:eastAsia="Malgun Gothic"/>
        </w:rPr>
      </w:pPr>
      <w:ins w:id="2184"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580D5BE" w14:textId="1A91A3C5" w:rsidR="00BB3135" w:rsidRDefault="00BB3135" w:rsidP="00BB3135">
      <w:pPr>
        <w:rPr>
          <w:ins w:id="2185" w:author="BAREAU Cyrille" w:date="2022-03-30T17:10:00Z"/>
          <w:rFonts w:eastAsia="Malgun Gothic"/>
        </w:rPr>
      </w:pPr>
      <w:ins w:id="2186"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2187" w:author="BAREAU Cyrille" w:date="2022-03-31T17:38:00Z">
        <w:r w:rsidR="00976157">
          <w:rPr>
            <w:rFonts w:eastAsia="Malgun Gothic"/>
          </w:rPr>
          <w:t>create</w:t>
        </w:r>
      </w:ins>
      <w:ins w:id="2188" w:author="BAREAU Cyrille" w:date="2022-03-30T17:10:00Z">
        <w:r>
          <w:rPr>
            <w:rFonts w:eastAsia="Malgun Gothic"/>
          </w:rPr>
          <w:t xml:space="preserve"> as many as possible datapoints of the </w:t>
        </w:r>
        <w:proofErr w:type="spellStart"/>
        <w:r>
          <w:rPr>
            <w:rFonts w:eastAsia="Malgun Gothic"/>
          </w:rPr>
          <w:t>dmStorage</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2A94AFF8" w14:textId="77777777" w:rsidR="00BB3135" w:rsidRPr="00500302" w:rsidRDefault="00BB3135" w:rsidP="00BB3135">
      <w:pPr>
        <w:rPr>
          <w:ins w:id="2189" w:author="BAREAU Cyrille" w:date="2022-03-30T17:10:00Z"/>
          <w:rFonts w:eastAsia="Malgun Gothic"/>
        </w:rPr>
      </w:pPr>
      <w:ins w:id="2190"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formatting/unmounting the </w:t>
        </w:r>
        <w:r>
          <w:rPr>
            <w:rFonts w:eastAsia="Arial Unicode MS"/>
          </w:rPr>
          <w:t xml:space="preserve">storage(s) </w:t>
        </w:r>
        <w:r>
          <w:rPr>
            <w:rFonts w:eastAsia="Malgun Gothic"/>
          </w:rPr>
          <w:t>of a Proximal IoT device, the Creator IPE will create &lt;</w:t>
        </w:r>
        <w:r w:rsidRPr="00E02DC5">
          <w:rPr>
            <w:rFonts w:eastAsia="Malgun Gothic"/>
            <w:i/>
          </w:rPr>
          <w:t>flexContainer</w:t>
        </w:r>
        <w:r>
          <w:rPr>
            <w:rFonts w:eastAsia="Malgun Gothic"/>
          </w:rPr>
          <w:t>&gt; [</w:t>
        </w:r>
        <w:r>
          <w:rPr>
            <w:rFonts w:eastAsia="Malgun Gothic"/>
            <w:i/>
          </w:rPr>
          <w:t>format</w:t>
        </w:r>
        <w:r>
          <w:rPr>
            <w:rFonts w:eastAsia="Malgun Gothic"/>
          </w:rPr>
          <w:t>] and or [</w:t>
        </w:r>
        <w:r>
          <w:rPr>
            <w:rFonts w:eastAsia="Malgun Gothic"/>
            <w:i/>
          </w:rPr>
          <w:t>unmount</w:t>
        </w:r>
        <w:r>
          <w:rPr>
            <w:rFonts w:eastAsia="Malgun Gothic"/>
          </w:rPr>
          <w:t>] specialization as child of the [</w:t>
        </w:r>
        <w:proofErr w:type="spellStart"/>
        <w:r>
          <w:rPr>
            <w:rFonts w:eastAsia="MS Mincho"/>
            <w:i/>
          </w:rPr>
          <w:t>dmStorage</w:t>
        </w:r>
        <w:proofErr w:type="spellEnd"/>
        <w:r>
          <w:rPr>
            <w:rFonts w:eastAsia="Malgun Gothic"/>
          </w:rPr>
          <w:t>] resource.</w:t>
        </w:r>
      </w:ins>
    </w:p>
    <w:p w14:paraId="252F7DAF" w14:textId="77777777" w:rsidR="00BB3135" w:rsidRPr="00500302" w:rsidRDefault="00BB3135" w:rsidP="00BB3135">
      <w:pPr>
        <w:pStyle w:val="Titre4"/>
        <w:rPr>
          <w:ins w:id="2191" w:author="BAREAU Cyrille" w:date="2022-03-30T17:10:00Z"/>
          <w:rFonts w:eastAsia="Malgun Gothic"/>
          <w:lang w:eastAsia="ko-KR"/>
        </w:rPr>
      </w:pPr>
      <w:bookmarkStart w:id="2192" w:name="_Toc95746438"/>
      <w:ins w:id="2193" w:author="BAREAU Cyrille" w:date="2022-03-30T17:10:00Z">
        <w:r>
          <w:rPr>
            <w:rFonts w:eastAsia="Malgun Gothic"/>
            <w:lang w:eastAsia="ko-KR"/>
          </w:rPr>
          <w:t>8.3.9.3</w:t>
        </w:r>
        <w:r w:rsidRPr="00500302">
          <w:rPr>
            <w:rFonts w:eastAsia="Malgun Gothic"/>
            <w:lang w:eastAsia="ko-KR"/>
          </w:rPr>
          <w:tab/>
          <w:t>Retrieve</w:t>
        </w:r>
        <w:bookmarkEnd w:id="2192"/>
      </w:ins>
    </w:p>
    <w:p w14:paraId="29F56C15" w14:textId="77777777" w:rsidR="00BB3135" w:rsidRPr="00500302" w:rsidRDefault="00BB3135" w:rsidP="00BB3135">
      <w:pPr>
        <w:rPr>
          <w:ins w:id="2194" w:author="BAREAU Cyrille" w:date="2022-03-30T17:10:00Z"/>
        </w:rPr>
      </w:pPr>
      <w:ins w:id="219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7401C5F" w14:textId="77777777" w:rsidR="00BB3135" w:rsidRPr="00500302" w:rsidRDefault="00BB3135" w:rsidP="00BB3135">
      <w:pPr>
        <w:pStyle w:val="Titre4"/>
        <w:rPr>
          <w:ins w:id="2196" w:author="BAREAU Cyrille" w:date="2022-03-30T17:10:00Z"/>
          <w:rFonts w:eastAsia="Malgun Gothic"/>
          <w:lang w:eastAsia="ko-KR"/>
        </w:rPr>
      </w:pPr>
      <w:bookmarkStart w:id="2197" w:name="_Toc95746439"/>
      <w:ins w:id="2198" w:author="BAREAU Cyrille" w:date="2022-03-30T17:10:00Z">
        <w:r>
          <w:rPr>
            <w:rFonts w:eastAsia="Malgun Gothic"/>
            <w:lang w:eastAsia="ko-KR"/>
          </w:rPr>
          <w:t>8.3.9.4</w:t>
        </w:r>
        <w:r w:rsidRPr="00500302">
          <w:rPr>
            <w:rFonts w:eastAsia="Malgun Gothic"/>
            <w:lang w:eastAsia="ko-KR"/>
          </w:rPr>
          <w:tab/>
        </w:r>
        <w:r>
          <w:rPr>
            <w:rFonts w:eastAsia="Malgun Gothic"/>
            <w:lang w:eastAsia="ko-KR"/>
          </w:rPr>
          <w:t>Update</w:t>
        </w:r>
        <w:bookmarkEnd w:id="2197"/>
      </w:ins>
    </w:p>
    <w:p w14:paraId="018D51F1" w14:textId="77777777" w:rsidR="00BB3135" w:rsidRPr="00500302" w:rsidRDefault="00BB3135" w:rsidP="00BB3135">
      <w:pPr>
        <w:rPr>
          <w:ins w:id="2199" w:author="BAREAU Cyrille" w:date="2022-03-30T17:10:00Z"/>
        </w:rPr>
      </w:pPr>
      <w:ins w:id="220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58D2D78" w14:textId="77777777" w:rsidR="00BB3135" w:rsidRPr="00500302" w:rsidRDefault="00BB3135" w:rsidP="00BB3135">
      <w:pPr>
        <w:pStyle w:val="Titre4"/>
        <w:rPr>
          <w:ins w:id="2201" w:author="BAREAU Cyrille" w:date="2022-03-30T17:10:00Z"/>
          <w:rFonts w:eastAsia="Malgun Gothic"/>
          <w:lang w:eastAsia="ko-KR"/>
        </w:rPr>
      </w:pPr>
      <w:bookmarkStart w:id="2202" w:name="_Toc95746440"/>
      <w:ins w:id="2203" w:author="BAREAU Cyrille" w:date="2022-03-30T17:10:00Z">
        <w:r>
          <w:rPr>
            <w:rFonts w:eastAsia="Malgun Gothic"/>
            <w:lang w:eastAsia="ko-KR"/>
          </w:rPr>
          <w:t>8.3.9.5</w:t>
        </w:r>
        <w:r w:rsidRPr="00500302">
          <w:rPr>
            <w:rFonts w:eastAsia="Malgun Gothic"/>
            <w:lang w:eastAsia="ko-KR"/>
          </w:rPr>
          <w:tab/>
          <w:t>Delete</w:t>
        </w:r>
        <w:bookmarkEnd w:id="2202"/>
      </w:ins>
    </w:p>
    <w:p w14:paraId="341620CC" w14:textId="77777777" w:rsidR="00BB3135" w:rsidRPr="00500302" w:rsidRDefault="00BB3135" w:rsidP="00BB3135">
      <w:pPr>
        <w:rPr>
          <w:ins w:id="2204" w:author="BAREAU Cyrille" w:date="2022-03-30T17:10:00Z"/>
          <w:rFonts w:eastAsia="Malgun Gothic"/>
        </w:rPr>
      </w:pPr>
      <w:ins w:id="220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FF50D09" w14:textId="77777777" w:rsidR="00BB3135" w:rsidRPr="00500302" w:rsidRDefault="00BB3135" w:rsidP="00BB3135">
      <w:pPr>
        <w:pStyle w:val="Titre4"/>
        <w:rPr>
          <w:ins w:id="2206" w:author="BAREAU Cyrille" w:date="2022-03-30T17:10:00Z"/>
          <w:rFonts w:eastAsia="Malgun Gothic"/>
          <w:lang w:eastAsia="ko-KR"/>
        </w:rPr>
      </w:pPr>
      <w:bookmarkStart w:id="2207" w:name="_Toc95746442"/>
      <w:ins w:id="2208" w:author="BAREAU Cyrille" w:date="2022-03-30T17:10:00Z">
        <w:r>
          <w:rPr>
            <w:rFonts w:eastAsia="Malgun Gothic"/>
            <w:lang w:eastAsia="ko-KR"/>
          </w:rPr>
          <w:t>8.3.9.6</w:t>
        </w:r>
        <w:r w:rsidRPr="00500302">
          <w:rPr>
            <w:rFonts w:eastAsia="Malgun Gothic"/>
            <w:lang w:eastAsia="ko-KR"/>
          </w:rPr>
          <w:tab/>
        </w:r>
        <w:r>
          <w:rPr>
            <w:rFonts w:eastAsia="Malgun Gothic"/>
            <w:lang w:eastAsia="ko-KR"/>
          </w:rPr>
          <w:t>Notify</w:t>
        </w:r>
      </w:ins>
    </w:p>
    <w:p w14:paraId="0701E914" w14:textId="77777777" w:rsidR="00BB3135" w:rsidRDefault="00BB3135" w:rsidP="00BB3135">
      <w:pPr>
        <w:rPr>
          <w:ins w:id="2209" w:author="BAREAU Cyrille" w:date="2022-03-30T17:10:00Z"/>
          <w:rFonts w:eastAsia="Malgun Gothic"/>
        </w:rPr>
      </w:pPr>
      <w:ins w:id="2210"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6F57551E" w14:textId="77777777" w:rsidR="00BB3135" w:rsidRPr="00500302" w:rsidRDefault="00BB3135" w:rsidP="00BB3135">
      <w:pPr>
        <w:pStyle w:val="Titre4"/>
        <w:rPr>
          <w:ins w:id="2211" w:author="BAREAU Cyrille" w:date="2022-03-30T17:10:00Z"/>
          <w:lang w:eastAsia="ja-JP"/>
        </w:rPr>
      </w:pPr>
      <w:ins w:id="2212" w:author="BAREAU Cyrille" w:date="2022-03-30T17:10:00Z">
        <w:r>
          <w:rPr>
            <w:lang w:eastAsia="ja-JP"/>
          </w:rPr>
          <w:t>8.3.9.7</w:t>
        </w:r>
        <w:r>
          <w:rPr>
            <w:lang w:eastAsia="ja-JP"/>
          </w:rPr>
          <w:tab/>
        </w:r>
        <w:r w:rsidRPr="00500302">
          <w:rPr>
            <w:lang w:eastAsia="ja-JP"/>
          </w:rPr>
          <w:t>Resource [</w:t>
        </w:r>
        <w:r>
          <w:rPr>
            <w:i/>
            <w:lang w:eastAsia="ja-JP"/>
          </w:rPr>
          <w:t>format</w:t>
        </w:r>
        <w:r w:rsidRPr="00500302">
          <w:rPr>
            <w:lang w:eastAsia="ja-JP"/>
          </w:rPr>
          <w:t>]</w:t>
        </w:r>
        <w:bookmarkEnd w:id="2207"/>
      </w:ins>
    </w:p>
    <w:p w14:paraId="04694A3A" w14:textId="77777777" w:rsidR="00BB3135" w:rsidRPr="00500302" w:rsidRDefault="00BB3135" w:rsidP="00BB3135">
      <w:pPr>
        <w:pStyle w:val="Titre5"/>
        <w:rPr>
          <w:ins w:id="2213" w:author="BAREAU Cyrille" w:date="2022-03-30T17:10:00Z"/>
          <w:lang w:eastAsia="ja-JP"/>
        </w:rPr>
      </w:pPr>
      <w:bookmarkStart w:id="2214" w:name="_Toc95746443"/>
      <w:ins w:id="2215" w:author="BAREAU Cyrille" w:date="2022-03-30T17:10:00Z">
        <w:r>
          <w:rPr>
            <w:lang w:eastAsia="ja-JP"/>
          </w:rPr>
          <w:t>8.3.9.7</w:t>
        </w:r>
        <w:r w:rsidRPr="00500302">
          <w:rPr>
            <w:lang w:eastAsia="ja-JP"/>
          </w:rPr>
          <w:t>.1</w:t>
        </w:r>
        <w:r w:rsidRPr="00500302">
          <w:rPr>
            <w:lang w:eastAsia="ja-JP"/>
          </w:rPr>
          <w:tab/>
          <w:t>Introduction</w:t>
        </w:r>
        <w:bookmarkEnd w:id="2214"/>
      </w:ins>
    </w:p>
    <w:p w14:paraId="56513CF4" w14:textId="77777777" w:rsidR="00BB3135" w:rsidRPr="00500302" w:rsidRDefault="00BB3135" w:rsidP="00BB3135">
      <w:pPr>
        <w:rPr>
          <w:ins w:id="2216" w:author="BAREAU Cyrille" w:date="2022-03-30T17:10:00Z"/>
        </w:rPr>
      </w:pPr>
      <w:ins w:id="2217" w:author="BAREAU Cyrille" w:date="2022-03-30T17:10:00Z">
        <w:r w:rsidRPr="00500302">
          <w:rPr>
            <w:rFonts w:eastAsia="MS Mincho"/>
          </w:rPr>
          <w:t>The detailed description of the [</w:t>
        </w:r>
        <w:r>
          <w:rPr>
            <w:rFonts w:eastAsia="MS Mincho"/>
            <w:i/>
          </w:rPr>
          <w:t>format</w:t>
        </w:r>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59C4B17" w14:textId="77777777" w:rsidR="00BB3135" w:rsidRPr="00500302" w:rsidRDefault="00BB3135" w:rsidP="00BB3135">
      <w:pPr>
        <w:pStyle w:val="TH"/>
        <w:rPr>
          <w:ins w:id="2218" w:author="BAREAU Cyrille" w:date="2022-03-30T17:10:00Z"/>
          <w:rFonts w:eastAsia="MS Mincho"/>
          <w:lang w:eastAsia="ja-JP"/>
        </w:rPr>
      </w:pPr>
      <w:ins w:id="2219" w:author="BAREAU Cyrille" w:date="2022-03-30T17:10:00Z">
        <w:r>
          <w:t>Table 8.3.9.7.1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220"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format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26FA097" w14:textId="77777777" w:rsidTr="00DC7758">
        <w:trPr>
          <w:jc w:val="center"/>
          <w:ins w:id="2221"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57F95ACA" w14:textId="77777777" w:rsidR="00BB3135" w:rsidRPr="00500302" w:rsidRDefault="00BB3135" w:rsidP="00DC7758">
            <w:pPr>
              <w:pStyle w:val="TAH"/>
              <w:rPr>
                <w:ins w:id="2222" w:author="BAREAU Cyrille" w:date="2022-03-30T17:10:00Z"/>
                <w:rFonts w:eastAsia="MS Mincho"/>
                <w:lang w:eastAsia="ja-JP"/>
              </w:rPr>
            </w:pPr>
            <w:ins w:id="2223"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41CE262" w14:textId="77777777" w:rsidR="00BB3135" w:rsidRPr="00500302" w:rsidRDefault="00BB3135" w:rsidP="00DC7758">
            <w:pPr>
              <w:pStyle w:val="TAH"/>
              <w:rPr>
                <w:ins w:id="2224" w:author="BAREAU Cyrille" w:date="2022-03-30T17:10:00Z"/>
                <w:rFonts w:eastAsia="MS Mincho"/>
                <w:lang w:eastAsia="ja-JP"/>
              </w:rPr>
            </w:pPr>
            <w:ins w:id="2225"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3258BC4" w14:textId="77777777" w:rsidR="00BB3135" w:rsidRPr="00500302" w:rsidRDefault="00BB3135" w:rsidP="00DC7758">
            <w:pPr>
              <w:pStyle w:val="TAH"/>
              <w:rPr>
                <w:ins w:id="2226" w:author="BAREAU Cyrille" w:date="2022-03-30T17:10:00Z"/>
                <w:rFonts w:eastAsia="MS Mincho"/>
                <w:lang w:eastAsia="ja-JP"/>
              </w:rPr>
            </w:pPr>
            <w:ins w:id="2227" w:author="BAREAU Cyrille" w:date="2022-03-30T17:10:00Z">
              <w:r w:rsidRPr="00500302">
                <w:rPr>
                  <w:rFonts w:eastAsia="MS Mincho"/>
                  <w:lang w:eastAsia="ja-JP"/>
                </w:rPr>
                <w:t>Note</w:t>
              </w:r>
            </w:ins>
          </w:p>
        </w:tc>
      </w:tr>
      <w:tr w:rsidR="00BB3135" w:rsidRPr="00500302" w14:paraId="47639D79" w14:textId="77777777" w:rsidTr="00DC7758">
        <w:trPr>
          <w:jc w:val="center"/>
          <w:ins w:id="2228"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F709825" w14:textId="77777777" w:rsidR="00BB3135" w:rsidRPr="005619F7" w:rsidRDefault="00BB3135" w:rsidP="00DC7758">
            <w:pPr>
              <w:pStyle w:val="TAL"/>
              <w:rPr>
                <w:ins w:id="2229" w:author="BAREAU Cyrille" w:date="2022-03-30T17:10:00Z"/>
                <w:rFonts w:eastAsia="MS Mincho"/>
              </w:rPr>
            </w:pPr>
            <w:ins w:id="2230" w:author="BAREAU Cyrille" w:date="2022-03-30T17:10:00Z">
              <w:r>
                <w:rPr>
                  <w:rFonts w:eastAsia="MS Mincho"/>
                </w:rPr>
                <w:t>format</w:t>
              </w:r>
              <w:r w:rsidRPr="005619F7">
                <w:rPr>
                  <w:rFonts w:eastAsia="MS Mincho"/>
                </w:rPr>
                <w:t>,</w:t>
              </w:r>
            </w:ins>
          </w:p>
          <w:p w14:paraId="2D89B4BC" w14:textId="77777777" w:rsidR="00BB3135" w:rsidRPr="00500302" w:rsidRDefault="00BB3135" w:rsidP="00DC7758">
            <w:pPr>
              <w:pStyle w:val="TAL"/>
              <w:rPr>
                <w:ins w:id="2231" w:author="BAREAU Cyrille" w:date="2022-03-30T17:10:00Z"/>
                <w:rFonts w:eastAsia="MS Mincho"/>
                <w:lang w:eastAsia="ja-JP"/>
              </w:rPr>
            </w:pPr>
            <w:proofErr w:type="spellStart"/>
            <w:ins w:id="2232" w:author="BAREAU Cyrille" w:date="2022-03-30T17:10:00Z">
              <w:r>
                <w:rPr>
                  <w:rFonts w:eastAsia="MS Mincho"/>
                </w:rPr>
                <w:t>format</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6E75C5A" w14:textId="77777777" w:rsidR="00BB3135" w:rsidRPr="00500302" w:rsidRDefault="00BB3135" w:rsidP="00DC7758">
            <w:pPr>
              <w:pStyle w:val="TAL"/>
              <w:rPr>
                <w:ins w:id="2233" w:author="BAREAU Cyrille" w:date="2022-03-30T17:10:00Z"/>
                <w:rFonts w:eastAsia="MS Mincho"/>
                <w:lang w:eastAsia="ja-JP"/>
              </w:rPr>
            </w:pPr>
            <w:ins w:id="2234" w:author="BAREAU Cyrille" w:date="2022-03-30T17:10:00Z">
              <w:r>
                <w:t>MAD-act</w:t>
              </w:r>
              <w:r w:rsidRPr="00500302">
                <w:t>-</w:t>
              </w:r>
              <w:r>
                <w:rPr>
                  <w:rFonts w:eastAsia="MS Mincho"/>
                </w:rPr>
                <w:t>format</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4CEAA2F" w14:textId="77777777" w:rsidR="00BB3135" w:rsidRPr="00500302" w:rsidRDefault="00BB3135" w:rsidP="00DC7758">
            <w:pPr>
              <w:pStyle w:val="TAL"/>
              <w:rPr>
                <w:ins w:id="2235" w:author="BAREAU Cyrille" w:date="2022-03-30T17:10:00Z"/>
                <w:rFonts w:eastAsia="MS Mincho"/>
                <w:lang w:eastAsia="ja-JP"/>
              </w:rPr>
            </w:pPr>
          </w:p>
        </w:tc>
      </w:tr>
    </w:tbl>
    <w:p w14:paraId="539D00F9" w14:textId="77777777" w:rsidR="00BB3135" w:rsidRDefault="00BB3135" w:rsidP="00BB3135">
      <w:pPr>
        <w:rPr>
          <w:ins w:id="2236" w:author="BAREAU Cyrille" w:date="2022-03-30T17:10:00Z"/>
          <w:lang w:eastAsia="ja-JP"/>
        </w:rPr>
      </w:pPr>
    </w:p>
    <w:p w14:paraId="493B3E60" w14:textId="77777777" w:rsidR="00BB3135" w:rsidRDefault="00BB3135" w:rsidP="00BB3135">
      <w:pPr>
        <w:pStyle w:val="NO"/>
        <w:rPr>
          <w:ins w:id="2237" w:author="BAREAU Cyrille" w:date="2022-03-30T17:10:00Z"/>
          <w:rFonts w:eastAsia="Arial Unicode MS"/>
        </w:rPr>
      </w:pPr>
      <w:ins w:id="2238"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format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dmStorage</w:t>
        </w:r>
        <w:proofErr w:type="spellEnd"/>
        <w:r>
          <w:rPr>
            <w:rFonts w:eastAsia="Arial Unicode MS"/>
          </w:rPr>
          <w:t>] resource.</w:t>
        </w:r>
      </w:ins>
    </w:p>
    <w:p w14:paraId="00D4D4A0" w14:textId="77777777" w:rsidR="00BB3135" w:rsidRPr="00500302" w:rsidRDefault="00BB3135" w:rsidP="00BB3135">
      <w:pPr>
        <w:pStyle w:val="Titre5"/>
        <w:rPr>
          <w:ins w:id="2239" w:author="BAREAU Cyrille" w:date="2022-03-30T17:10:00Z"/>
          <w:rFonts w:eastAsia="Malgun Gothic"/>
          <w:lang w:eastAsia="ko-KR"/>
        </w:rPr>
      </w:pPr>
      <w:bookmarkStart w:id="2240" w:name="_Toc95746444"/>
      <w:ins w:id="2241" w:author="BAREAU Cyrille" w:date="2022-03-30T17:10:00Z">
        <w:r>
          <w:rPr>
            <w:rFonts w:eastAsia="Malgun Gothic"/>
            <w:lang w:eastAsia="ko-KR"/>
          </w:rPr>
          <w:t>8.3.9.7.2</w:t>
        </w:r>
        <w:r w:rsidRPr="00500302">
          <w:rPr>
            <w:rFonts w:eastAsia="Malgun Gothic"/>
            <w:lang w:eastAsia="ko-KR"/>
          </w:rPr>
          <w:tab/>
        </w:r>
        <w:r>
          <w:rPr>
            <w:rFonts w:eastAsia="Malgun Gothic"/>
            <w:lang w:eastAsia="ko-KR"/>
          </w:rPr>
          <w:t>Create</w:t>
        </w:r>
        <w:bookmarkEnd w:id="2240"/>
      </w:ins>
    </w:p>
    <w:p w14:paraId="7FEDB93D" w14:textId="77777777" w:rsidR="00BB3135" w:rsidRDefault="00BB3135" w:rsidP="00BB3135">
      <w:pPr>
        <w:rPr>
          <w:ins w:id="2242" w:author="BAREAU Cyrille" w:date="2022-03-30T17:10:00Z"/>
          <w:rFonts w:eastAsia="Malgun Gothic"/>
        </w:rPr>
      </w:pPr>
      <w:ins w:id="2243"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DE8656D" w14:textId="77777777" w:rsidR="00BB3135" w:rsidRPr="00500302" w:rsidRDefault="00BB3135" w:rsidP="00BB3135">
      <w:pPr>
        <w:pStyle w:val="Titre5"/>
        <w:rPr>
          <w:ins w:id="2244" w:author="BAREAU Cyrille" w:date="2022-03-30T17:10:00Z"/>
          <w:rFonts w:eastAsia="Malgun Gothic"/>
          <w:lang w:eastAsia="ko-KR"/>
        </w:rPr>
      </w:pPr>
      <w:bookmarkStart w:id="2245" w:name="_Toc95746445"/>
      <w:ins w:id="2246" w:author="BAREAU Cyrille" w:date="2022-03-30T17:10:00Z">
        <w:r>
          <w:rPr>
            <w:rFonts w:eastAsia="Malgun Gothic"/>
            <w:lang w:eastAsia="ko-KR"/>
          </w:rPr>
          <w:lastRenderedPageBreak/>
          <w:t>8.3.9.7.3</w:t>
        </w:r>
        <w:r w:rsidRPr="00500302">
          <w:rPr>
            <w:rFonts w:eastAsia="Malgun Gothic"/>
            <w:lang w:eastAsia="ko-KR"/>
          </w:rPr>
          <w:tab/>
          <w:t>Retrieve</w:t>
        </w:r>
        <w:bookmarkEnd w:id="2245"/>
      </w:ins>
    </w:p>
    <w:p w14:paraId="3787ED2D" w14:textId="77777777" w:rsidR="00BB3135" w:rsidRPr="00500302" w:rsidRDefault="00BB3135" w:rsidP="00BB3135">
      <w:pPr>
        <w:rPr>
          <w:ins w:id="2247" w:author="BAREAU Cyrille" w:date="2022-03-30T17:10:00Z"/>
        </w:rPr>
      </w:pPr>
      <w:ins w:id="224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4A2A45F" w14:textId="77777777" w:rsidR="00BB3135" w:rsidRPr="00500302" w:rsidRDefault="00BB3135" w:rsidP="00BB3135">
      <w:pPr>
        <w:pStyle w:val="Titre5"/>
        <w:rPr>
          <w:ins w:id="2249" w:author="BAREAU Cyrille" w:date="2022-03-30T17:10:00Z"/>
          <w:rFonts w:eastAsia="Malgun Gothic"/>
          <w:lang w:eastAsia="ko-KR"/>
        </w:rPr>
      </w:pPr>
      <w:bookmarkStart w:id="2250" w:name="_Toc95746446"/>
      <w:ins w:id="2251" w:author="BAREAU Cyrille" w:date="2022-03-30T17:10:00Z">
        <w:r>
          <w:rPr>
            <w:rFonts w:eastAsia="Malgun Gothic"/>
            <w:lang w:eastAsia="ko-KR"/>
          </w:rPr>
          <w:t>8.3.9.7.4</w:t>
        </w:r>
        <w:r w:rsidRPr="00500302">
          <w:rPr>
            <w:rFonts w:eastAsia="Malgun Gothic"/>
            <w:lang w:eastAsia="ko-KR"/>
          </w:rPr>
          <w:tab/>
        </w:r>
        <w:r>
          <w:rPr>
            <w:rFonts w:eastAsia="Malgun Gothic"/>
            <w:lang w:eastAsia="ko-KR"/>
          </w:rPr>
          <w:t>Update</w:t>
        </w:r>
        <w:bookmarkEnd w:id="2250"/>
      </w:ins>
    </w:p>
    <w:p w14:paraId="1E88C63A" w14:textId="77777777" w:rsidR="00BB3135" w:rsidRPr="00500302" w:rsidRDefault="00BB3135" w:rsidP="00BB3135">
      <w:pPr>
        <w:rPr>
          <w:ins w:id="2252" w:author="BAREAU Cyrille" w:date="2022-03-30T17:10:00Z"/>
        </w:rPr>
      </w:pPr>
      <w:ins w:id="2253"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0296056" w14:textId="77777777" w:rsidR="00BB3135" w:rsidRPr="00500302" w:rsidRDefault="00BB3135" w:rsidP="00BB3135">
      <w:pPr>
        <w:pStyle w:val="Titre5"/>
        <w:rPr>
          <w:ins w:id="2254" w:author="BAREAU Cyrille" w:date="2022-03-30T17:10:00Z"/>
          <w:rFonts w:eastAsia="Malgun Gothic"/>
          <w:lang w:eastAsia="ko-KR"/>
        </w:rPr>
      </w:pPr>
      <w:bookmarkStart w:id="2255" w:name="_Toc95746447"/>
      <w:ins w:id="2256" w:author="BAREAU Cyrille" w:date="2022-03-30T17:10:00Z">
        <w:r>
          <w:rPr>
            <w:rFonts w:eastAsia="Malgun Gothic"/>
            <w:lang w:eastAsia="ko-KR"/>
          </w:rPr>
          <w:t>8.3.9.7.5</w:t>
        </w:r>
        <w:r w:rsidRPr="00500302">
          <w:rPr>
            <w:rFonts w:eastAsia="Malgun Gothic"/>
            <w:lang w:eastAsia="ko-KR"/>
          </w:rPr>
          <w:tab/>
          <w:t>Delete</w:t>
        </w:r>
        <w:bookmarkEnd w:id="2255"/>
      </w:ins>
    </w:p>
    <w:p w14:paraId="4E617EBC" w14:textId="77777777" w:rsidR="00BB3135" w:rsidRPr="00500302" w:rsidRDefault="00BB3135" w:rsidP="00BB3135">
      <w:pPr>
        <w:rPr>
          <w:ins w:id="2257" w:author="BAREAU Cyrille" w:date="2022-03-30T17:10:00Z"/>
          <w:rFonts w:eastAsia="Malgun Gothic"/>
        </w:rPr>
      </w:pPr>
      <w:ins w:id="2258"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D47D4AF" w14:textId="77777777" w:rsidR="00BB3135" w:rsidRPr="00500302" w:rsidRDefault="00BB3135" w:rsidP="00BB3135">
      <w:pPr>
        <w:pStyle w:val="Titre5"/>
        <w:rPr>
          <w:ins w:id="2259" w:author="BAREAU Cyrille" w:date="2022-03-30T17:10:00Z"/>
          <w:rFonts w:eastAsia="Malgun Gothic"/>
          <w:lang w:eastAsia="ko-KR"/>
        </w:rPr>
      </w:pPr>
      <w:bookmarkStart w:id="2260" w:name="_Toc95746449"/>
      <w:ins w:id="2261" w:author="BAREAU Cyrille" w:date="2022-03-30T17:10:00Z">
        <w:r>
          <w:rPr>
            <w:rFonts w:eastAsia="Malgun Gothic"/>
            <w:lang w:eastAsia="ko-KR"/>
          </w:rPr>
          <w:t>8.3.9.7.6</w:t>
        </w:r>
        <w:r w:rsidRPr="00500302">
          <w:rPr>
            <w:rFonts w:eastAsia="Malgun Gothic"/>
            <w:lang w:eastAsia="ko-KR"/>
          </w:rPr>
          <w:tab/>
        </w:r>
        <w:r>
          <w:rPr>
            <w:rFonts w:eastAsia="Malgun Gothic"/>
            <w:lang w:eastAsia="ko-KR"/>
          </w:rPr>
          <w:t>Notify</w:t>
        </w:r>
      </w:ins>
    </w:p>
    <w:p w14:paraId="17B6EC08" w14:textId="77777777" w:rsidR="00BB3135" w:rsidRDefault="00BB3135" w:rsidP="00BB3135">
      <w:pPr>
        <w:spacing w:after="0"/>
        <w:rPr>
          <w:ins w:id="2262" w:author="BAREAU Cyrille" w:date="2022-03-30T17:10:00Z"/>
          <w:rFonts w:eastAsia="Arial Unicode MS"/>
        </w:rPr>
      </w:pPr>
      <w:ins w:id="2263" w:author="BAREAU Cyrille" w:date="2022-03-30T17:10:00Z">
        <w:r>
          <w:rPr>
            <w:rFonts w:eastAsia="Arial Unicode MS"/>
          </w:rPr>
          <w:t>Processing at Managing IPE:</w:t>
        </w:r>
      </w:ins>
    </w:p>
    <w:p w14:paraId="5F89BA0F" w14:textId="77777777" w:rsidR="00BB3135" w:rsidRPr="004C4005" w:rsidRDefault="00BB3135" w:rsidP="00BB3135">
      <w:pPr>
        <w:pStyle w:val="Paragraphedeliste"/>
        <w:numPr>
          <w:ilvl w:val="0"/>
          <w:numId w:val="32"/>
        </w:numPr>
        <w:rPr>
          <w:ins w:id="2264" w:author="BAREAU Cyrille" w:date="2022-03-30T17:10:00Z"/>
          <w:rFonts w:ascii="Times New Roman" w:hAnsi="Times New Roman"/>
          <w:sz w:val="20"/>
          <w:szCs w:val="20"/>
        </w:rPr>
      </w:pPr>
      <w:ins w:id="2265" w:author="BAREAU Cyrille" w:date="2022-03-30T17:10:00Z">
        <w:r>
          <w:rPr>
            <w:rFonts w:ascii="Times New Roman" w:eastAsia="Malgun Gothic" w:hAnsi="Times New Roman"/>
            <w:sz w:val="20"/>
            <w:szCs w:val="20"/>
          </w:rPr>
          <w:t>Trigger the formatting of</w:t>
        </w:r>
        <w:r w:rsidRPr="004C4005">
          <w:rPr>
            <w:rFonts w:ascii="Times New Roman" w:eastAsia="Malgun Gothic" w:hAnsi="Times New Roman"/>
            <w:sz w:val="20"/>
            <w:szCs w:val="20"/>
          </w:rPr>
          <w:t xml:space="preserve"> the storage on the Proximal IoT device.</w:t>
        </w:r>
      </w:ins>
    </w:p>
    <w:p w14:paraId="41B3B268" w14:textId="77777777" w:rsidR="00BB3135" w:rsidRDefault="00BB3135" w:rsidP="00BB3135">
      <w:pPr>
        <w:rPr>
          <w:ins w:id="2266" w:author="BAREAU Cyrille" w:date="2022-03-30T17:10:00Z"/>
          <w:rFonts w:eastAsia="Malgun Gothic"/>
        </w:rPr>
      </w:pPr>
      <w:ins w:id="2267" w:author="BAREAU Cyrille" w:date="2022-03-30T17:10:00Z">
        <w:r>
          <w:rPr>
            <w:rFonts w:eastAsia="Malgun Gothic"/>
          </w:rPr>
          <w:t xml:space="preserve">Note: the steps of the </w:t>
        </w:r>
        <w:proofErr w:type="spellStart"/>
        <w:r>
          <w:rPr>
            <w:rFonts w:eastAsia="Malgun Gothic"/>
          </w:rPr>
          <w:t>formating</w:t>
        </w:r>
        <w:proofErr w:type="spellEnd"/>
        <w:r>
          <w:rPr>
            <w:rFonts w:eastAsia="Malgun Gothic"/>
          </w:rPr>
          <w:t xml:space="preserve"> are left to the </w:t>
        </w:r>
        <w:r>
          <w:rPr>
            <w:rFonts w:eastAsia="Arial Unicode MS"/>
          </w:rPr>
          <w:t>Managing</w:t>
        </w:r>
        <w:r>
          <w:rPr>
            <w:rFonts w:eastAsia="Malgun Gothic"/>
          </w:rPr>
          <w:t xml:space="preserve"> IPE, but the</w:t>
        </w:r>
        <w:r w:rsidRPr="004C4005">
          <w:rPr>
            <w:rFonts w:eastAsia="Arial Unicode MS"/>
          </w:rPr>
          <w:t xml:space="preserve"> </w:t>
        </w:r>
        <w:r>
          <w:rPr>
            <w:rFonts w:eastAsia="Malgun Gothic"/>
          </w:rPr>
          <w:t>IPE shall fill the attributes of the parent [</w:t>
        </w:r>
        <w:proofErr w:type="spellStart"/>
        <w:r>
          <w:rPr>
            <w:rFonts w:eastAsia="Malgun Gothic"/>
            <w:i/>
          </w:rPr>
          <w:t>dmStorage</w:t>
        </w:r>
        <w:proofErr w:type="spellEnd"/>
        <w:r>
          <w:rPr>
            <w:rFonts w:eastAsia="Malgun Gothic"/>
          </w:rPr>
          <w:t>] resource accordingly.</w:t>
        </w:r>
      </w:ins>
    </w:p>
    <w:p w14:paraId="25D01B45" w14:textId="77777777" w:rsidR="00BB3135" w:rsidRPr="00500302" w:rsidRDefault="00BB3135" w:rsidP="00BB3135">
      <w:pPr>
        <w:pStyle w:val="Titre4"/>
        <w:rPr>
          <w:ins w:id="2268" w:author="BAREAU Cyrille" w:date="2022-03-30T17:10:00Z"/>
          <w:lang w:eastAsia="ja-JP"/>
        </w:rPr>
      </w:pPr>
      <w:ins w:id="2269" w:author="BAREAU Cyrille" w:date="2022-03-30T17:10:00Z">
        <w:r>
          <w:rPr>
            <w:lang w:eastAsia="ja-JP"/>
          </w:rPr>
          <w:t>8.3.9.8</w:t>
        </w:r>
        <w:r>
          <w:rPr>
            <w:lang w:eastAsia="ja-JP"/>
          </w:rPr>
          <w:tab/>
        </w:r>
        <w:r w:rsidRPr="00500302">
          <w:rPr>
            <w:lang w:eastAsia="ja-JP"/>
          </w:rPr>
          <w:t>Resource [</w:t>
        </w:r>
        <w:r>
          <w:rPr>
            <w:i/>
            <w:lang w:eastAsia="ja-JP"/>
          </w:rPr>
          <w:t>unmount</w:t>
        </w:r>
        <w:r w:rsidRPr="00500302">
          <w:rPr>
            <w:lang w:eastAsia="ja-JP"/>
          </w:rPr>
          <w:t>]</w:t>
        </w:r>
        <w:bookmarkEnd w:id="2260"/>
      </w:ins>
    </w:p>
    <w:p w14:paraId="3BB2F797" w14:textId="77777777" w:rsidR="00BB3135" w:rsidRPr="00500302" w:rsidRDefault="00BB3135" w:rsidP="00BB3135">
      <w:pPr>
        <w:pStyle w:val="Titre5"/>
        <w:rPr>
          <w:ins w:id="2270" w:author="BAREAU Cyrille" w:date="2022-03-30T17:10:00Z"/>
          <w:lang w:eastAsia="ja-JP"/>
        </w:rPr>
      </w:pPr>
      <w:bookmarkStart w:id="2271" w:name="_Toc95746450"/>
      <w:ins w:id="2272" w:author="BAREAU Cyrille" w:date="2022-03-30T17:10:00Z">
        <w:r>
          <w:rPr>
            <w:lang w:eastAsia="ja-JP"/>
          </w:rPr>
          <w:t>8.3.9.8</w:t>
        </w:r>
        <w:r w:rsidRPr="00500302">
          <w:rPr>
            <w:lang w:eastAsia="ja-JP"/>
          </w:rPr>
          <w:t>.1</w:t>
        </w:r>
        <w:r w:rsidRPr="00500302">
          <w:rPr>
            <w:lang w:eastAsia="ja-JP"/>
          </w:rPr>
          <w:tab/>
          <w:t>Introduction</w:t>
        </w:r>
        <w:bookmarkEnd w:id="2271"/>
      </w:ins>
    </w:p>
    <w:p w14:paraId="5BD1274F" w14:textId="77777777" w:rsidR="00BB3135" w:rsidRPr="00500302" w:rsidRDefault="00BB3135" w:rsidP="00BB3135">
      <w:pPr>
        <w:rPr>
          <w:ins w:id="2273" w:author="BAREAU Cyrille" w:date="2022-03-30T17:10:00Z"/>
        </w:rPr>
      </w:pPr>
      <w:ins w:id="2274" w:author="BAREAU Cyrille" w:date="2022-03-30T17:10:00Z">
        <w:r w:rsidRPr="00500302">
          <w:rPr>
            <w:rFonts w:eastAsia="MS Mincho"/>
          </w:rPr>
          <w:t>The detailed description of the [</w:t>
        </w:r>
        <w:r>
          <w:rPr>
            <w:i/>
            <w:lang w:eastAsia="ja-JP"/>
          </w:rPr>
          <w:t>unmount</w:t>
        </w:r>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1DDD82C" w14:textId="77777777" w:rsidR="00BB3135" w:rsidRPr="00500302" w:rsidRDefault="00BB3135" w:rsidP="00BB3135">
      <w:pPr>
        <w:pStyle w:val="TH"/>
        <w:rPr>
          <w:ins w:id="2275" w:author="BAREAU Cyrille" w:date="2022-03-30T17:10:00Z"/>
          <w:rFonts w:eastAsia="MS Mincho"/>
          <w:lang w:eastAsia="ja-JP"/>
        </w:rPr>
      </w:pPr>
      <w:ins w:id="2276" w:author="BAREAU Cyrille" w:date="2022-03-30T17:10:00Z">
        <w:r>
          <w:t>Table 8.3.9.8.1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277"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sidRPr="00E02DC5">
          <w:rPr>
            <w:lang w:eastAsia="ja-JP"/>
          </w:rPr>
          <w:t>unmount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935AD0D" w14:textId="77777777" w:rsidTr="00DC7758">
        <w:trPr>
          <w:jc w:val="center"/>
          <w:ins w:id="2278"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6BAB4A0" w14:textId="77777777" w:rsidR="00BB3135" w:rsidRPr="00500302" w:rsidRDefault="00BB3135" w:rsidP="00DC7758">
            <w:pPr>
              <w:pStyle w:val="TAH"/>
              <w:rPr>
                <w:ins w:id="2279" w:author="BAREAU Cyrille" w:date="2022-03-30T17:10:00Z"/>
                <w:rFonts w:eastAsia="MS Mincho"/>
                <w:lang w:eastAsia="ja-JP"/>
              </w:rPr>
            </w:pPr>
            <w:ins w:id="2280"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3B03126" w14:textId="77777777" w:rsidR="00BB3135" w:rsidRPr="00500302" w:rsidRDefault="00BB3135" w:rsidP="00DC7758">
            <w:pPr>
              <w:pStyle w:val="TAH"/>
              <w:rPr>
                <w:ins w:id="2281" w:author="BAREAU Cyrille" w:date="2022-03-30T17:10:00Z"/>
                <w:rFonts w:eastAsia="MS Mincho"/>
                <w:lang w:eastAsia="ja-JP"/>
              </w:rPr>
            </w:pPr>
            <w:ins w:id="2282"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95A532D" w14:textId="77777777" w:rsidR="00BB3135" w:rsidRPr="00500302" w:rsidRDefault="00BB3135" w:rsidP="00DC7758">
            <w:pPr>
              <w:pStyle w:val="TAH"/>
              <w:rPr>
                <w:ins w:id="2283" w:author="BAREAU Cyrille" w:date="2022-03-30T17:10:00Z"/>
                <w:rFonts w:eastAsia="MS Mincho"/>
                <w:lang w:eastAsia="ja-JP"/>
              </w:rPr>
            </w:pPr>
            <w:ins w:id="2284" w:author="BAREAU Cyrille" w:date="2022-03-30T17:10:00Z">
              <w:r w:rsidRPr="00500302">
                <w:rPr>
                  <w:rFonts w:eastAsia="MS Mincho"/>
                  <w:lang w:eastAsia="ja-JP"/>
                </w:rPr>
                <w:t>Note</w:t>
              </w:r>
            </w:ins>
          </w:p>
        </w:tc>
      </w:tr>
      <w:tr w:rsidR="00BB3135" w:rsidRPr="00500302" w14:paraId="6E7FB4D3" w14:textId="77777777" w:rsidTr="00DC7758">
        <w:trPr>
          <w:jc w:val="center"/>
          <w:ins w:id="2285"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B3CC568" w14:textId="77777777" w:rsidR="00BB3135" w:rsidRPr="005619F7" w:rsidRDefault="00BB3135" w:rsidP="00DC7758">
            <w:pPr>
              <w:pStyle w:val="TAL"/>
              <w:rPr>
                <w:ins w:id="2286" w:author="BAREAU Cyrille" w:date="2022-03-30T17:10:00Z"/>
                <w:rFonts w:eastAsia="MS Mincho"/>
              </w:rPr>
            </w:pPr>
            <w:ins w:id="2287" w:author="BAREAU Cyrille" w:date="2022-03-30T17:10:00Z">
              <w:r w:rsidRPr="0027562A">
                <w:rPr>
                  <w:lang w:eastAsia="ja-JP"/>
                </w:rPr>
                <w:t>unmount</w:t>
              </w:r>
              <w:r w:rsidRPr="005619F7">
                <w:rPr>
                  <w:rFonts w:eastAsia="MS Mincho"/>
                </w:rPr>
                <w:t>,</w:t>
              </w:r>
            </w:ins>
          </w:p>
          <w:p w14:paraId="756E0005" w14:textId="77777777" w:rsidR="00BB3135" w:rsidRPr="00500302" w:rsidRDefault="00BB3135" w:rsidP="00DC7758">
            <w:pPr>
              <w:pStyle w:val="TAL"/>
              <w:rPr>
                <w:ins w:id="2288" w:author="BAREAU Cyrille" w:date="2022-03-30T17:10:00Z"/>
                <w:rFonts w:eastAsia="MS Mincho"/>
                <w:lang w:eastAsia="ja-JP"/>
              </w:rPr>
            </w:pPr>
            <w:proofErr w:type="spellStart"/>
            <w:ins w:id="2289" w:author="BAREAU Cyrille" w:date="2022-03-30T17:10:00Z">
              <w:r w:rsidRPr="00E02DC5">
                <w:rPr>
                  <w:lang w:eastAsia="ja-JP"/>
                </w:rPr>
                <w:t>unmount</w:t>
              </w:r>
              <w:r>
                <w:rPr>
                  <w:lang w:eastAsia="ja-JP"/>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803A679" w14:textId="77777777" w:rsidR="00BB3135" w:rsidRPr="00500302" w:rsidRDefault="00BB3135" w:rsidP="00DC7758">
            <w:pPr>
              <w:pStyle w:val="TAL"/>
              <w:rPr>
                <w:ins w:id="2290" w:author="BAREAU Cyrille" w:date="2022-03-30T17:10:00Z"/>
                <w:rFonts w:eastAsia="MS Mincho"/>
                <w:lang w:eastAsia="ja-JP"/>
              </w:rPr>
            </w:pPr>
            <w:ins w:id="2291" w:author="BAREAU Cyrille" w:date="2022-03-30T17:10:00Z">
              <w:r>
                <w:t>MAD-act</w:t>
              </w:r>
              <w:r w:rsidRPr="00500302">
                <w:t>-</w:t>
              </w:r>
              <w:r w:rsidRPr="00E02DC5">
                <w:rPr>
                  <w:lang w:eastAsia="ja-JP"/>
                </w:rPr>
                <w:t>unmount</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F161DBD" w14:textId="77777777" w:rsidR="00BB3135" w:rsidRPr="00500302" w:rsidRDefault="00BB3135" w:rsidP="00DC7758">
            <w:pPr>
              <w:pStyle w:val="TAL"/>
              <w:rPr>
                <w:ins w:id="2292" w:author="BAREAU Cyrille" w:date="2022-03-30T17:10:00Z"/>
                <w:rFonts w:eastAsia="MS Mincho"/>
                <w:lang w:eastAsia="ja-JP"/>
              </w:rPr>
            </w:pPr>
          </w:p>
        </w:tc>
      </w:tr>
    </w:tbl>
    <w:p w14:paraId="3448E256" w14:textId="77777777" w:rsidR="00BB3135" w:rsidRDefault="00BB3135" w:rsidP="00BB3135">
      <w:pPr>
        <w:rPr>
          <w:ins w:id="2293" w:author="BAREAU Cyrille" w:date="2022-03-30T17:10:00Z"/>
          <w:lang w:eastAsia="ja-JP"/>
        </w:rPr>
      </w:pPr>
    </w:p>
    <w:p w14:paraId="6B1FD56E" w14:textId="4346E7B8" w:rsidR="00BB3135" w:rsidRDefault="00BB3135" w:rsidP="00BB3135">
      <w:pPr>
        <w:pStyle w:val="NO"/>
        <w:rPr>
          <w:ins w:id="2294" w:author="BAREAU Cyrille" w:date="2022-03-30T17:10:00Z"/>
          <w:rFonts w:eastAsia="Arial Unicode MS"/>
        </w:rPr>
      </w:pPr>
      <w:ins w:id="2295"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sidRPr="0027562A">
          <w:rPr>
            <w:i/>
            <w:lang w:eastAsia="ja-JP"/>
          </w:rPr>
          <w:t>unmount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dmStorage</w:t>
        </w:r>
        <w:proofErr w:type="spellEnd"/>
        <w:r>
          <w:rPr>
            <w:rFonts w:eastAsia="Arial Unicode MS"/>
          </w:rPr>
          <w:t>] resource.</w:t>
        </w:r>
      </w:ins>
    </w:p>
    <w:p w14:paraId="3F4BD525" w14:textId="77777777" w:rsidR="00BB3135" w:rsidRPr="00500302" w:rsidRDefault="00BB3135" w:rsidP="00BB3135">
      <w:pPr>
        <w:pStyle w:val="Titre5"/>
        <w:rPr>
          <w:ins w:id="2296" w:author="BAREAU Cyrille" w:date="2022-03-30T17:10:00Z"/>
          <w:rFonts w:eastAsia="Malgun Gothic"/>
          <w:lang w:eastAsia="ko-KR"/>
        </w:rPr>
      </w:pPr>
      <w:bookmarkStart w:id="2297" w:name="_Toc95746451"/>
      <w:ins w:id="2298" w:author="BAREAU Cyrille" w:date="2022-03-30T17:10:00Z">
        <w:r>
          <w:rPr>
            <w:rFonts w:eastAsia="Malgun Gothic"/>
            <w:lang w:eastAsia="ko-KR"/>
          </w:rPr>
          <w:t>8.3.9.8.2</w:t>
        </w:r>
        <w:r w:rsidRPr="00500302">
          <w:rPr>
            <w:rFonts w:eastAsia="Malgun Gothic"/>
            <w:lang w:eastAsia="ko-KR"/>
          </w:rPr>
          <w:tab/>
        </w:r>
        <w:r>
          <w:rPr>
            <w:rFonts w:eastAsia="Malgun Gothic"/>
            <w:lang w:eastAsia="ko-KR"/>
          </w:rPr>
          <w:t>Create</w:t>
        </w:r>
        <w:bookmarkEnd w:id="2297"/>
      </w:ins>
    </w:p>
    <w:p w14:paraId="5B3CD3C4" w14:textId="77777777" w:rsidR="00BB3135" w:rsidRDefault="00BB3135" w:rsidP="00BB3135">
      <w:pPr>
        <w:rPr>
          <w:ins w:id="2299" w:author="BAREAU Cyrille" w:date="2022-03-30T17:10:00Z"/>
          <w:rFonts w:eastAsia="Malgun Gothic"/>
        </w:rPr>
      </w:pPr>
      <w:ins w:id="230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794F28D" w14:textId="77777777" w:rsidR="00BB3135" w:rsidRPr="00500302" w:rsidRDefault="00BB3135" w:rsidP="00BB3135">
      <w:pPr>
        <w:pStyle w:val="Titre5"/>
        <w:rPr>
          <w:ins w:id="2301" w:author="BAREAU Cyrille" w:date="2022-03-30T17:10:00Z"/>
          <w:rFonts w:eastAsia="Malgun Gothic"/>
          <w:lang w:eastAsia="ko-KR"/>
        </w:rPr>
      </w:pPr>
      <w:bookmarkStart w:id="2302" w:name="_Toc95746452"/>
      <w:ins w:id="2303" w:author="BAREAU Cyrille" w:date="2022-03-30T17:10:00Z">
        <w:r>
          <w:rPr>
            <w:rFonts w:eastAsia="Malgun Gothic"/>
            <w:lang w:eastAsia="ko-KR"/>
          </w:rPr>
          <w:t>8.3.9.8.3</w:t>
        </w:r>
        <w:r w:rsidRPr="00500302">
          <w:rPr>
            <w:rFonts w:eastAsia="Malgun Gothic"/>
            <w:lang w:eastAsia="ko-KR"/>
          </w:rPr>
          <w:tab/>
          <w:t>Retrieve</w:t>
        </w:r>
        <w:bookmarkEnd w:id="2302"/>
      </w:ins>
    </w:p>
    <w:p w14:paraId="3829D7BA" w14:textId="77777777" w:rsidR="00BB3135" w:rsidRPr="00500302" w:rsidRDefault="00BB3135" w:rsidP="00BB3135">
      <w:pPr>
        <w:rPr>
          <w:ins w:id="2304" w:author="BAREAU Cyrille" w:date="2022-03-30T17:10:00Z"/>
        </w:rPr>
      </w:pPr>
      <w:ins w:id="230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845BF81" w14:textId="77777777" w:rsidR="00BB3135" w:rsidRPr="00500302" w:rsidRDefault="00BB3135" w:rsidP="00BB3135">
      <w:pPr>
        <w:pStyle w:val="Titre5"/>
        <w:rPr>
          <w:ins w:id="2306" w:author="BAREAU Cyrille" w:date="2022-03-30T17:10:00Z"/>
          <w:rFonts w:eastAsia="Malgun Gothic"/>
          <w:lang w:eastAsia="ko-KR"/>
        </w:rPr>
      </w:pPr>
      <w:bookmarkStart w:id="2307" w:name="_Toc95746453"/>
      <w:ins w:id="2308" w:author="BAREAU Cyrille" w:date="2022-03-30T17:10:00Z">
        <w:r>
          <w:rPr>
            <w:rFonts w:eastAsia="Malgun Gothic"/>
            <w:lang w:eastAsia="ko-KR"/>
          </w:rPr>
          <w:t>8.3.9.8.4</w:t>
        </w:r>
        <w:r w:rsidRPr="00500302">
          <w:rPr>
            <w:rFonts w:eastAsia="Malgun Gothic"/>
            <w:lang w:eastAsia="ko-KR"/>
          </w:rPr>
          <w:tab/>
        </w:r>
        <w:r>
          <w:rPr>
            <w:rFonts w:eastAsia="Malgun Gothic"/>
            <w:lang w:eastAsia="ko-KR"/>
          </w:rPr>
          <w:t>Update</w:t>
        </w:r>
        <w:bookmarkEnd w:id="2307"/>
      </w:ins>
    </w:p>
    <w:p w14:paraId="66D095E5" w14:textId="77777777" w:rsidR="00BB3135" w:rsidRPr="00500302" w:rsidRDefault="00BB3135" w:rsidP="00BB3135">
      <w:pPr>
        <w:rPr>
          <w:ins w:id="2309" w:author="BAREAU Cyrille" w:date="2022-03-30T17:10:00Z"/>
        </w:rPr>
      </w:pPr>
      <w:ins w:id="231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B1370D1" w14:textId="77777777" w:rsidR="00BB3135" w:rsidRPr="00500302" w:rsidRDefault="00BB3135" w:rsidP="00BB3135">
      <w:pPr>
        <w:pStyle w:val="Titre5"/>
        <w:rPr>
          <w:ins w:id="2311" w:author="BAREAU Cyrille" w:date="2022-03-30T17:10:00Z"/>
          <w:rFonts w:eastAsia="Malgun Gothic"/>
          <w:lang w:eastAsia="ko-KR"/>
        </w:rPr>
      </w:pPr>
      <w:bookmarkStart w:id="2312" w:name="_Toc95746454"/>
      <w:ins w:id="2313" w:author="BAREAU Cyrille" w:date="2022-03-30T17:10:00Z">
        <w:r>
          <w:rPr>
            <w:rFonts w:eastAsia="Malgun Gothic"/>
            <w:lang w:eastAsia="ko-KR"/>
          </w:rPr>
          <w:t>8.3.9.8.5</w:t>
        </w:r>
        <w:r w:rsidRPr="00500302">
          <w:rPr>
            <w:rFonts w:eastAsia="Malgun Gothic"/>
            <w:lang w:eastAsia="ko-KR"/>
          </w:rPr>
          <w:tab/>
          <w:t>Delete</w:t>
        </w:r>
        <w:bookmarkEnd w:id="2312"/>
      </w:ins>
    </w:p>
    <w:p w14:paraId="63DC0114" w14:textId="77777777" w:rsidR="00BB3135" w:rsidRPr="00500302" w:rsidRDefault="00BB3135" w:rsidP="00BB3135">
      <w:pPr>
        <w:rPr>
          <w:ins w:id="2314" w:author="BAREAU Cyrille" w:date="2022-03-30T17:10:00Z"/>
          <w:rFonts w:eastAsia="Malgun Gothic"/>
        </w:rPr>
      </w:pPr>
      <w:ins w:id="231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A223F8D" w14:textId="77777777" w:rsidR="00BB3135" w:rsidRPr="00500302" w:rsidRDefault="00BB3135" w:rsidP="00BB3135">
      <w:pPr>
        <w:pStyle w:val="Titre5"/>
        <w:rPr>
          <w:ins w:id="2316" w:author="BAREAU Cyrille" w:date="2022-03-30T17:10:00Z"/>
          <w:rFonts w:eastAsia="Malgun Gothic"/>
          <w:lang w:eastAsia="ko-KR"/>
        </w:rPr>
      </w:pPr>
      <w:bookmarkStart w:id="2317" w:name="_Toc95746456"/>
      <w:ins w:id="2318" w:author="BAREAU Cyrille" w:date="2022-03-30T17:10:00Z">
        <w:r>
          <w:rPr>
            <w:rFonts w:eastAsia="Malgun Gothic"/>
            <w:lang w:eastAsia="ko-KR"/>
          </w:rPr>
          <w:t>8.3.9.8.6</w:t>
        </w:r>
        <w:r w:rsidRPr="00500302">
          <w:rPr>
            <w:rFonts w:eastAsia="Malgun Gothic"/>
            <w:lang w:eastAsia="ko-KR"/>
          </w:rPr>
          <w:tab/>
        </w:r>
        <w:r>
          <w:rPr>
            <w:rFonts w:eastAsia="Malgun Gothic"/>
            <w:lang w:eastAsia="ko-KR"/>
          </w:rPr>
          <w:t>Notify</w:t>
        </w:r>
      </w:ins>
    </w:p>
    <w:p w14:paraId="5EECAB2F" w14:textId="77777777" w:rsidR="00BB3135" w:rsidRDefault="00BB3135" w:rsidP="00BB3135">
      <w:pPr>
        <w:spacing w:after="0"/>
        <w:rPr>
          <w:ins w:id="2319" w:author="BAREAU Cyrille" w:date="2022-03-30T17:10:00Z"/>
          <w:rFonts w:eastAsia="Arial Unicode MS"/>
        </w:rPr>
      </w:pPr>
      <w:ins w:id="2320" w:author="BAREAU Cyrille" w:date="2022-03-30T17:10:00Z">
        <w:r>
          <w:rPr>
            <w:rFonts w:eastAsia="Arial Unicode MS"/>
          </w:rPr>
          <w:t>Processing at Managing IPE:</w:t>
        </w:r>
      </w:ins>
    </w:p>
    <w:p w14:paraId="3870154C" w14:textId="77777777" w:rsidR="00BB3135" w:rsidRPr="004C4005" w:rsidRDefault="00BB3135" w:rsidP="00BB3135">
      <w:pPr>
        <w:pStyle w:val="Paragraphedeliste"/>
        <w:numPr>
          <w:ilvl w:val="0"/>
          <w:numId w:val="32"/>
        </w:numPr>
        <w:rPr>
          <w:ins w:id="2321" w:author="BAREAU Cyrille" w:date="2022-03-30T17:10:00Z"/>
          <w:rFonts w:ascii="Times New Roman" w:hAnsi="Times New Roman"/>
          <w:sz w:val="20"/>
          <w:szCs w:val="20"/>
        </w:rPr>
      </w:pPr>
      <w:ins w:id="2322" w:author="BAREAU Cyrille" w:date="2022-03-30T17:10:00Z">
        <w:r w:rsidRPr="004C4005">
          <w:rPr>
            <w:rFonts w:ascii="Times New Roman" w:eastAsia="Malgun Gothic" w:hAnsi="Times New Roman"/>
            <w:sz w:val="20"/>
            <w:szCs w:val="20"/>
          </w:rPr>
          <w:t>Trigger the unmount of the storage on the Proximal IoT device.</w:t>
        </w:r>
      </w:ins>
    </w:p>
    <w:p w14:paraId="3EEDDBAD" w14:textId="77777777" w:rsidR="00BB3135" w:rsidRDefault="00BB3135" w:rsidP="00BB3135">
      <w:pPr>
        <w:rPr>
          <w:ins w:id="2323" w:author="BAREAU Cyrille" w:date="2022-03-30T17:10:00Z"/>
          <w:rFonts w:eastAsia="Malgun Gothic"/>
        </w:rPr>
      </w:pPr>
      <w:ins w:id="2324" w:author="BAREAU Cyrille" w:date="2022-03-30T17:10:00Z">
        <w:r>
          <w:rPr>
            <w:rFonts w:eastAsia="Malgun Gothic"/>
          </w:rPr>
          <w:lastRenderedPageBreak/>
          <w:t xml:space="preserve">Note: the steps of the unmounting are left to the </w:t>
        </w:r>
        <w:r>
          <w:rPr>
            <w:rFonts w:eastAsia="Arial Unicode MS"/>
          </w:rPr>
          <w:t>Managing</w:t>
        </w:r>
        <w:r>
          <w:rPr>
            <w:rFonts w:eastAsia="Malgun Gothic"/>
          </w:rPr>
          <w:t xml:space="preserve"> IPE, but the IPE shall fill the attributes of the parent [</w:t>
        </w:r>
        <w:proofErr w:type="spellStart"/>
        <w:r>
          <w:rPr>
            <w:rFonts w:eastAsia="Malgun Gothic"/>
            <w:i/>
          </w:rPr>
          <w:t>dmStorage</w:t>
        </w:r>
        <w:proofErr w:type="spellEnd"/>
        <w:r>
          <w:rPr>
            <w:rFonts w:eastAsia="Malgun Gothic"/>
          </w:rPr>
          <w:t>] resource accordingly.</w:t>
        </w:r>
      </w:ins>
    </w:p>
    <w:p w14:paraId="4611583C" w14:textId="77777777" w:rsidR="00BB3135" w:rsidRPr="00500302" w:rsidRDefault="00BB3135" w:rsidP="00BB3135">
      <w:pPr>
        <w:pStyle w:val="Titre3"/>
        <w:rPr>
          <w:ins w:id="2325" w:author="BAREAU Cyrille" w:date="2022-03-30T17:10:00Z"/>
          <w:lang w:eastAsia="ja-JP"/>
        </w:rPr>
      </w:pPr>
      <w:ins w:id="2326" w:author="BAREAU Cyrille" w:date="2022-03-30T17:10:00Z">
        <w:r>
          <w:rPr>
            <w:lang w:eastAsia="ja-JP"/>
          </w:rPr>
          <w:t>8.3.10</w:t>
        </w:r>
        <w:r>
          <w:rPr>
            <w:lang w:eastAsia="ja-JP"/>
          </w:rPr>
          <w:tab/>
        </w:r>
        <w:r w:rsidRPr="00500302">
          <w:rPr>
            <w:lang w:eastAsia="ja-JP"/>
          </w:rPr>
          <w:t>Resource [</w:t>
        </w:r>
        <w:r>
          <w:rPr>
            <w:i/>
            <w:lang w:eastAsia="ja-JP"/>
          </w:rPr>
          <w:t>battery</w:t>
        </w:r>
        <w:r w:rsidRPr="00500302">
          <w:rPr>
            <w:lang w:eastAsia="ja-JP"/>
          </w:rPr>
          <w:t>]</w:t>
        </w:r>
        <w:bookmarkEnd w:id="2317"/>
      </w:ins>
    </w:p>
    <w:p w14:paraId="2272CE37" w14:textId="77777777" w:rsidR="00BB3135" w:rsidRPr="00500302" w:rsidRDefault="00BB3135" w:rsidP="00BB3135">
      <w:pPr>
        <w:pStyle w:val="Titre4"/>
        <w:rPr>
          <w:ins w:id="2327" w:author="BAREAU Cyrille" w:date="2022-03-30T17:10:00Z"/>
          <w:lang w:eastAsia="ja-JP"/>
        </w:rPr>
      </w:pPr>
      <w:bookmarkStart w:id="2328" w:name="_Toc95746457"/>
      <w:ins w:id="2329" w:author="BAREAU Cyrille" w:date="2022-03-30T17:10:00Z">
        <w:r>
          <w:rPr>
            <w:lang w:eastAsia="ja-JP"/>
          </w:rPr>
          <w:t>8.3.10</w:t>
        </w:r>
        <w:r w:rsidRPr="00500302">
          <w:rPr>
            <w:lang w:eastAsia="ja-JP"/>
          </w:rPr>
          <w:t>.1</w:t>
        </w:r>
        <w:r w:rsidRPr="00500302">
          <w:rPr>
            <w:lang w:eastAsia="ja-JP"/>
          </w:rPr>
          <w:tab/>
          <w:t>Introduction</w:t>
        </w:r>
        <w:bookmarkEnd w:id="2328"/>
      </w:ins>
    </w:p>
    <w:p w14:paraId="295DD458" w14:textId="77777777" w:rsidR="00BB3135" w:rsidRPr="00500302" w:rsidRDefault="00BB3135" w:rsidP="00BB3135">
      <w:pPr>
        <w:rPr>
          <w:ins w:id="2330" w:author="BAREAU Cyrille" w:date="2022-03-30T17:10:00Z"/>
        </w:rPr>
      </w:pPr>
      <w:ins w:id="2331" w:author="BAREAU Cyrille" w:date="2022-03-30T17:10:00Z">
        <w:r w:rsidRPr="00500302">
          <w:rPr>
            <w:rFonts w:eastAsia="MS Mincho"/>
          </w:rPr>
          <w:t>The detailed description of the [</w:t>
        </w:r>
        <w:r>
          <w:rPr>
            <w:rFonts w:eastAsia="MS Mincho"/>
            <w:i/>
          </w:rPr>
          <w:t>battery</w:t>
        </w:r>
        <w:r w:rsidRPr="00500302">
          <w:rPr>
            <w:rFonts w:eastAsia="MS Mincho"/>
          </w:rPr>
          <w:t xml:space="preserve">] resource can be found in clause </w:t>
        </w:r>
        <w:r>
          <w:rPr>
            <w:rFonts w:eastAsia="MS Mincho"/>
          </w:rPr>
          <w:t>5.3.1.10</w:t>
        </w:r>
        <w:r w:rsidRPr="00500302">
          <w:rPr>
            <w:rFonts w:eastAsia="MS Mincho"/>
          </w:rPr>
          <w:t xml:space="preserve"> of the oneM2M </w:t>
        </w:r>
        <w:r>
          <w:t xml:space="preserve">TS-0023 </w:t>
        </w:r>
        <w:r w:rsidRPr="009562D1">
          <w:t>[</w:t>
        </w:r>
        <w:r>
          <w:t>3</w:t>
        </w:r>
        <w:r w:rsidRPr="009562D1">
          <w:t>]</w:t>
        </w:r>
        <w:r w:rsidRPr="00500302">
          <w:t>.</w:t>
        </w:r>
      </w:ins>
    </w:p>
    <w:p w14:paraId="0FA80EEF" w14:textId="77777777" w:rsidR="00BB3135" w:rsidRPr="00500302" w:rsidRDefault="00BB3135" w:rsidP="00BB3135">
      <w:pPr>
        <w:pStyle w:val="TH"/>
        <w:rPr>
          <w:ins w:id="2332" w:author="BAREAU Cyrille" w:date="2022-03-30T17:10:00Z"/>
          <w:rFonts w:eastAsia="MS Mincho"/>
          <w:lang w:eastAsia="ja-JP"/>
        </w:rPr>
      </w:pPr>
      <w:ins w:id="2333" w:author="BAREAU Cyrille" w:date="2022-03-30T17:10:00Z">
        <w:r>
          <w:t>Table 8.3.10.1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33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battery</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2E27C3A" w14:textId="77777777" w:rsidTr="00DC7758">
        <w:trPr>
          <w:jc w:val="center"/>
          <w:ins w:id="233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D51ADEF" w14:textId="77777777" w:rsidR="00BB3135" w:rsidRPr="00500302" w:rsidRDefault="00BB3135" w:rsidP="00DC7758">
            <w:pPr>
              <w:pStyle w:val="TAH"/>
              <w:rPr>
                <w:ins w:id="2336" w:author="BAREAU Cyrille" w:date="2022-03-30T17:10:00Z"/>
                <w:rFonts w:eastAsia="MS Mincho"/>
                <w:lang w:eastAsia="ja-JP"/>
              </w:rPr>
            </w:pPr>
            <w:ins w:id="233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18A6BC4" w14:textId="77777777" w:rsidR="00BB3135" w:rsidRPr="00500302" w:rsidRDefault="00BB3135" w:rsidP="00DC7758">
            <w:pPr>
              <w:pStyle w:val="TAH"/>
              <w:rPr>
                <w:ins w:id="2338" w:author="BAREAU Cyrille" w:date="2022-03-30T17:10:00Z"/>
                <w:rFonts w:eastAsia="MS Mincho"/>
                <w:lang w:eastAsia="ja-JP"/>
              </w:rPr>
            </w:pPr>
            <w:ins w:id="233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654EBAF" w14:textId="77777777" w:rsidR="00BB3135" w:rsidRPr="00500302" w:rsidRDefault="00BB3135" w:rsidP="00DC7758">
            <w:pPr>
              <w:pStyle w:val="TAH"/>
              <w:rPr>
                <w:ins w:id="2340" w:author="BAREAU Cyrille" w:date="2022-03-30T17:10:00Z"/>
                <w:rFonts w:eastAsia="MS Mincho"/>
                <w:lang w:eastAsia="ja-JP"/>
              </w:rPr>
            </w:pPr>
            <w:ins w:id="2341" w:author="BAREAU Cyrille" w:date="2022-03-30T17:10:00Z">
              <w:r w:rsidRPr="00500302">
                <w:rPr>
                  <w:rFonts w:eastAsia="MS Mincho"/>
                  <w:lang w:eastAsia="ja-JP"/>
                </w:rPr>
                <w:t>Note</w:t>
              </w:r>
            </w:ins>
          </w:p>
        </w:tc>
      </w:tr>
      <w:tr w:rsidR="00BB3135" w:rsidRPr="00500302" w14:paraId="2A65B7A3" w14:textId="77777777" w:rsidTr="00DC7758">
        <w:trPr>
          <w:jc w:val="center"/>
          <w:ins w:id="234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5C4B8B3" w14:textId="77777777" w:rsidR="00BB3135" w:rsidRPr="00500302" w:rsidRDefault="00BB3135" w:rsidP="00DC7758">
            <w:pPr>
              <w:pStyle w:val="TAL"/>
              <w:rPr>
                <w:ins w:id="2343" w:author="BAREAU Cyrille" w:date="2022-03-30T17:10:00Z"/>
                <w:rFonts w:eastAsia="MS Mincho"/>
              </w:rPr>
            </w:pPr>
            <w:ins w:id="2344" w:author="BAREAU Cyrille" w:date="2022-03-30T17:10:00Z">
              <w:r>
                <w:rPr>
                  <w:rFonts w:eastAsia="SimSun"/>
                </w:rPr>
                <w:t>battery</w:t>
              </w:r>
              <w:r w:rsidRPr="00500302">
                <w:rPr>
                  <w:rFonts w:eastAsia="MS Mincho"/>
                </w:rPr>
                <w:t>,</w:t>
              </w:r>
            </w:ins>
          </w:p>
          <w:p w14:paraId="16EEA025" w14:textId="77777777" w:rsidR="00BB3135" w:rsidRPr="00500302" w:rsidRDefault="00BB3135" w:rsidP="00DC7758">
            <w:pPr>
              <w:pStyle w:val="TAL"/>
              <w:rPr>
                <w:ins w:id="2345" w:author="BAREAU Cyrille" w:date="2022-03-30T17:10:00Z"/>
                <w:rFonts w:eastAsia="MS Mincho"/>
                <w:lang w:eastAsia="ja-JP"/>
              </w:rPr>
            </w:pPr>
            <w:proofErr w:type="spellStart"/>
            <w:ins w:id="2346" w:author="BAREAU Cyrille" w:date="2022-03-30T17:10:00Z">
              <w:r>
                <w:rPr>
                  <w:rFonts w:eastAsia="SimSun"/>
                </w:rPr>
                <w:t>batteryAnnc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B825B52" w14:textId="77777777" w:rsidR="00BB3135" w:rsidRPr="00500302" w:rsidRDefault="00BB3135" w:rsidP="00DC7758">
            <w:pPr>
              <w:pStyle w:val="TAL"/>
              <w:rPr>
                <w:ins w:id="2347" w:author="BAREAU Cyrille" w:date="2022-03-30T17:10:00Z"/>
                <w:rFonts w:eastAsia="MS Mincho"/>
                <w:lang w:eastAsia="ja-JP"/>
              </w:rPr>
            </w:pPr>
            <w:ins w:id="2348" w:author="BAREAU Cyrille" w:date="2022-03-30T17:10:00Z">
              <w:r>
                <w:t>COD-mod</w:t>
              </w:r>
              <w:r w:rsidRPr="00500302">
                <w:t>-</w:t>
              </w:r>
              <w:r>
                <w:rPr>
                  <w:rFonts w:eastAsia="SimSun"/>
                </w:rPr>
                <w:t>battery-vx_y_z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2F63540" w14:textId="77777777" w:rsidR="00BB3135" w:rsidRPr="00500302" w:rsidRDefault="00BB3135" w:rsidP="00DC7758">
            <w:pPr>
              <w:pStyle w:val="TAL"/>
              <w:rPr>
                <w:ins w:id="2349" w:author="BAREAU Cyrille" w:date="2022-03-30T17:10:00Z"/>
                <w:rFonts w:eastAsia="MS Mincho"/>
                <w:lang w:eastAsia="ja-JP"/>
              </w:rPr>
            </w:pPr>
          </w:p>
        </w:tc>
      </w:tr>
    </w:tbl>
    <w:p w14:paraId="1B42A476" w14:textId="77777777" w:rsidR="00BB3135" w:rsidRDefault="00BB3135" w:rsidP="00BB3135">
      <w:pPr>
        <w:rPr>
          <w:ins w:id="2350" w:author="BAREAU Cyrille" w:date="2022-03-30T17:10:00Z"/>
          <w:lang w:eastAsia="ja-JP"/>
        </w:rPr>
      </w:pPr>
    </w:p>
    <w:p w14:paraId="66ABF7D7" w14:textId="7DEF1C6A" w:rsidR="00BB3135" w:rsidRDefault="00BB3135" w:rsidP="00BB3135">
      <w:pPr>
        <w:pStyle w:val="NO"/>
        <w:rPr>
          <w:ins w:id="2351" w:author="BAREAU Cyrille" w:date="2022-03-30T17:10:00Z"/>
          <w:rFonts w:eastAsia="Arial Unicode MS"/>
        </w:rPr>
      </w:pPr>
      <w:ins w:id="235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battery</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monitoring the power supply on the </w:t>
        </w:r>
        <w:r>
          <w:rPr>
            <w:rFonts w:eastAsia="Malgun Gothic"/>
          </w:rPr>
          <w:t xml:space="preserve">Proximal IoT </w:t>
        </w:r>
        <w:r>
          <w:rPr>
            <w:rFonts w:eastAsia="Arial Unicode MS"/>
          </w:rPr>
          <w:t>devices. The IPE shall create one [</w:t>
        </w:r>
        <w:r>
          <w:rPr>
            <w:rFonts w:eastAsia="Arial Unicode MS"/>
            <w:i/>
          </w:rPr>
          <w:t>battery</w:t>
        </w:r>
        <w:r>
          <w:rPr>
            <w:rFonts w:eastAsia="Arial Unicode MS"/>
          </w:rPr>
          <w:t>] resource per existing battery.</w:t>
        </w:r>
      </w:ins>
    </w:p>
    <w:p w14:paraId="6E4FDD0D" w14:textId="77777777" w:rsidR="00BB3135" w:rsidRPr="00500302" w:rsidRDefault="00BB3135" w:rsidP="00BB3135">
      <w:pPr>
        <w:pStyle w:val="Titre4"/>
        <w:rPr>
          <w:ins w:id="2353" w:author="BAREAU Cyrille" w:date="2022-03-30T17:10:00Z"/>
          <w:rFonts w:eastAsia="Malgun Gothic"/>
          <w:lang w:eastAsia="ko-KR"/>
        </w:rPr>
      </w:pPr>
      <w:bookmarkStart w:id="2354" w:name="_Toc95746458"/>
      <w:ins w:id="2355" w:author="BAREAU Cyrille" w:date="2022-03-30T17:10:00Z">
        <w:r>
          <w:rPr>
            <w:rFonts w:eastAsia="Malgun Gothic"/>
            <w:lang w:eastAsia="ko-KR"/>
          </w:rPr>
          <w:t>8.3.10</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bookmarkEnd w:id="2354"/>
      </w:ins>
    </w:p>
    <w:p w14:paraId="08E035C9" w14:textId="77777777" w:rsidR="00BB3135" w:rsidRDefault="00BB3135" w:rsidP="00BB3135">
      <w:pPr>
        <w:rPr>
          <w:ins w:id="2356" w:author="BAREAU Cyrille" w:date="2022-03-30T17:10:00Z"/>
          <w:rFonts w:eastAsia="Malgun Gothic"/>
        </w:rPr>
      </w:pPr>
      <w:ins w:id="235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C7C0F74" w14:textId="62577D48" w:rsidR="00BB3135" w:rsidRDefault="00BB3135" w:rsidP="00BB3135">
      <w:pPr>
        <w:rPr>
          <w:ins w:id="2358" w:author="BAREAU Cyrille" w:date="2022-03-30T17:10:00Z"/>
          <w:rFonts w:eastAsia="Malgun Gothic"/>
        </w:rPr>
      </w:pPr>
      <w:ins w:id="2359"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2360" w:author="BAREAU Cyrille" w:date="2022-03-31T17:38:00Z">
        <w:r w:rsidR="00976157">
          <w:rPr>
            <w:rFonts w:eastAsia="Malgun Gothic"/>
          </w:rPr>
          <w:t>create</w:t>
        </w:r>
      </w:ins>
      <w:ins w:id="2361" w:author="BAREAU Cyrille" w:date="2022-03-30T17:10:00Z">
        <w:r>
          <w:rPr>
            <w:rFonts w:eastAsia="Malgun Gothic"/>
          </w:rPr>
          <w:t xml:space="preserve"> as many as possible datapoints of the </w:t>
        </w:r>
      </w:ins>
      <w:ins w:id="2362" w:author="BAREAU Cyrille" w:date="2022-03-31T17:38:00Z">
        <w:r w:rsidR="00192D92">
          <w:rPr>
            <w:rFonts w:eastAsia="Malgun Gothic"/>
          </w:rPr>
          <w:t>[</w:t>
        </w:r>
      </w:ins>
      <w:ins w:id="2363" w:author="BAREAU Cyrille" w:date="2022-03-30T17:10:00Z">
        <w:r>
          <w:rPr>
            <w:rFonts w:eastAsia="Malgun Gothic"/>
          </w:rPr>
          <w:t>battery</w:t>
        </w:r>
      </w:ins>
      <w:ins w:id="2364" w:author="BAREAU Cyrille" w:date="2022-03-31T17:38:00Z">
        <w:r w:rsidR="00192D92">
          <w:rPr>
            <w:rFonts w:eastAsia="Malgun Gothic"/>
          </w:rPr>
          <w:t>]</w:t>
        </w:r>
      </w:ins>
      <w:ins w:id="2365" w:author="BAREAU Cyrille" w:date="2022-03-30T17:10:00Z">
        <w:r>
          <w:rPr>
            <w:rFonts w:eastAsia="Malgun Gothic"/>
          </w:rPr>
          <w:t xml:space="preserve"> ModuleClass.</w:t>
        </w:r>
      </w:ins>
    </w:p>
    <w:p w14:paraId="5E6987CA" w14:textId="77777777" w:rsidR="00BB3135" w:rsidRPr="00500302" w:rsidRDefault="00BB3135" w:rsidP="00BB3135">
      <w:pPr>
        <w:pStyle w:val="Titre4"/>
        <w:rPr>
          <w:ins w:id="2366" w:author="BAREAU Cyrille" w:date="2022-03-30T17:10:00Z"/>
          <w:rFonts w:eastAsia="Malgun Gothic"/>
          <w:lang w:eastAsia="ko-KR"/>
        </w:rPr>
      </w:pPr>
      <w:bookmarkStart w:id="2367" w:name="_Toc95746459"/>
      <w:ins w:id="2368" w:author="BAREAU Cyrille" w:date="2022-03-30T17:10:00Z">
        <w:r>
          <w:rPr>
            <w:rFonts w:eastAsia="Malgun Gothic"/>
            <w:lang w:eastAsia="ko-KR"/>
          </w:rPr>
          <w:t>8.3.10.3</w:t>
        </w:r>
        <w:r w:rsidRPr="00500302">
          <w:rPr>
            <w:rFonts w:eastAsia="Malgun Gothic"/>
            <w:lang w:eastAsia="ko-KR"/>
          </w:rPr>
          <w:tab/>
          <w:t>Retrieve</w:t>
        </w:r>
        <w:bookmarkEnd w:id="2367"/>
      </w:ins>
    </w:p>
    <w:p w14:paraId="118B487F" w14:textId="77777777" w:rsidR="00BB3135" w:rsidRPr="00500302" w:rsidRDefault="00BB3135" w:rsidP="00BB3135">
      <w:pPr>
        <w:rPr>
          <w:ins w:id="2369" w:author="BAREAU Cyrille" w:date="2022-03-30T17:10:00Z"/>
        </w:rPr>
      </w:pPr>
      <w:ins w:id="237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768EA22" w14:textId="77777777" w:rsidR="00BB3135" w:rsidRPr="00500302" w:rsidRDefault="00BB3135" w:rsidP="00BB3135">
      <w:pPr>
        <w:pStyle w:val="Titre4"/>
        <w:rPr>
          <w:ins w:id="2371" w:author="BAREAU Cyrille" w:date="2022-03-30T17:10:00Z"/>
          <w:rFonts w:eastAsia="Malgun Gothic"/>
          <w:lang w:eastAsia="ko-KR"/>
        </w:rPr>
      </w:pPr>
      <w:bookmarkStart w:id="2372" w:name="_Toc95746460"/>
      <w:ins w:id="2373" w:author="BAREAU Cyrille" w:date="2022-03-30T17:10:00Z">
        <w:r>
          <w:rPr>
            <w:rFonts w:eastAsia="Malgun Gothic"/>
            <w:lang w:eastAsia="ko-KR"/>
          </w:rPr>
          <w:t>8.3.10.4</w:t>
        </w:r>
        <w:r w:rsidRPr="00500302">
          <w:rPr>
            <w:rFonts w:eastAsia="Malgun Gothic"/>
            <w:lang w:eastAsia="ko-KR"/>
          </w:rPr>
          <w:tab/>
        </w:r>
        <w:r>
          <w:rPr>
            <w:rFonts w:eastAsia="Malgun Gothic"/>
            <w:lang w:eastAsia="ko-KR"/>
          </w:rPr>
          <w:t>Update</w:t>
        </w:r>
        <w:bookmarkEnd w:id="2372"/>
      </w:ins>
    </w:p>
    <w:p w14:paraId="7EEAE474" w14:textId="77777777" w:rsidR="00BB3135" w:rsidRPr="00500302" w:rsidRDefault="00BB3135" w:rsidP="00BB3135">
      <w:pPr>
        <w:rPr>
          <w:ins w:id="2374" w:author="BAREAU Cyrille" w:date="2022-03-30T17:10:00Z"/>
        </w:rPr>
      </w:pPr>
      <w:ins w:id="237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44B28A2" w14:textId="77777777" w:rsidR="00BB3135" w:rsidRPr="00500302" w:rsidRDefault="00BB3135" w:rsidP="00BB3135">
      <w:pPr>
        <w:pStyle w:val="Titre4"/>
        <w:rPr>
          <w:ins w:id="2376" w:author="BAREAU Cyrille" w:date="2022-03-30T17:10:00Z"/>
          <w:rFonts w:eastAsia="Malgun Gothic"/>
          <w:lang w:eastAsia="ko-KR"/>
        </w:rPr>
      </w:pPr>
      <w:bookmarkStart w:id="2377" w:name="_Toc95746461"/>
      <w:ins w:id="2378" w:author="BAREAU Cyrille" w:date="2022-03-30T17:10:00Z">
        <w:r>
          <w:rPr>
            <w:rFonts w:eastAsia="Malgun Gothic"/>
            <w:lang w:eastAsia="ko-KR"/>
          </w:rPr>
          <w:t>8.3.10.5</w:t>
        </w:r>
        <w:r w:rsidRPr="00500302">
          <w:rPr>
            <w:rFonts w:eastAsia="Malgun Gothic"/>
            <w:lang w:eastAsia="ko-KR"/>
          </w:rPr>
          <w:tab/>
          <w:t>Delete</w:t>
        </w:r>
        <w:bookmarkEnd w:id="2377"/>
      </w:ins>
    </w:p>
    <w:p w14:paraId="2262974F" w14:textId="77777777" w:rsidR="00BB3135" w:rsidRDefault="00BB3135" w:rsidP="00BB3135">
      <w:pPr>
        <w:rPr>
          <w:ins w:id="2379" w:author="BAREAU Cyrille" w:date="2022-03-30T17:10:00Z"/>
          <w:rFonts w:eastAsia="Malgun Gothic"/>
        </w:rPr>
      </w:pPr>
      <w:ins w:id="238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B537DFA" w14:textId="77777777" w:rsidR="00BB3135" w:rsidRPr="00500302" w:rsidRDefault="00BB3135" w:rsidP="00BB3135">
      <w:pPr>
        <w:pStyle w:val="Titre4"/>
        <w:rPr>
          <w:ins w:id="2381" w:author="BAREAU Cyrille" w:date="2022-03-30T17:10:00Z"/>
          <w:rFonts w:eastAsia="Malgun Gothic"/>
          <w:lang w:eastAsia="ko-KR"/>
        </w:rPr>
      </w:pPr>
      <w:ins w:id="2382" w:author="BAREAU Cyrille" w:date="2022-03-30T17:10:00Z">
        <w:r>
          <w:rPr>
            <w:rFonts w:eastAsia="Malgun Gothic"/>
            <w:lang w:eastAsia="ko-KR"/>
          </w:rPr>
          <w:t>8.3.10.6</w:t>
        </w:r>
        <w:r w:rsidRPr="00500302">
          <w:rPr>
            <w:rFonts w:eastAsia="Malgun Gothic"/>
            <w:lang w:eastAsia="ko-KR"/>
          </w:rPr>
          <w:tab/>
        </w:r>
        <w:r>
          <w:rPr>
            <w:rFonts w:eastAsia="Malgun Gothic"/>
            <w:lang w:eastAsia="ko-KR"/>
          </w:rPr>
          <w:t>Notify</w:t>
        </w:r>
      </w:ins>
    </w:p>
    <w:p w14:paraId="0D14B637" w14:textId="77777777" w:rsidR="00BB3135" w:rsidRDefault="00BB3135" w:rsidP="00BB3135">
      <w:pPr>
        <w:rPr>
          <w:ins w:id="2383" w:author="BAREAU Cyrille" w:date="2022-03-30T17:10:00Z"/>
          <w:rFonts w:eastAsia="Malgun Gothic"/>
        </w:rPr>
      </w:pPr>
      <w:ins w:id="2384"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4FC7AD85" w14:textId="21469389" w:rsidR="00FC0873" w:rsidRDefault="00FC0873" w:rsidP="00FC0873">
      <w:pPr>
        <w:pStyle w:val="Titre3"/>
      </w:pPr>
      <w:r w:rsidRPr="00B4412C">
        <w:t>-----------------------</w:t>
      </w:r>
      <w:r>
        <w:t xml:space="preserve"> End of change </w:t>
      </w:r>
      <w:r w:rsidR="00BB3135">
        <w:t>7</w:t>
      </w:r>
      <w:r>
        <w:t xml:space="preserve"> </w:t>
      </w:r>
      <w:r w:rsidRPr="00B4412C">
        <w:t>-------------------------------------------</w:t>
      </w:r>
    </w:p>
    <w:bookmarkEnd w:id="203"/>
    <w:p w14:paraId="6DAA8CBD" w14:textId="39D61117" w:rsidR="00147924" w:rsidRPr="0093024B" w:rsidRDefault="00FC0873" w:rsidP="00FC0873">
      <w:r w:rsidRPr="0093024B">
        <w:t xml:space="preserve"> </w:t>
      </w:r>
    </w:p>
    <w:p w14:paraId="42E62DAA" w14:textId="77777777" w:rsidR="00147924" w:rsidRPr="0093024B" w:rsidRDefault="00147924" w:rsidP="00147924"/>
    <w:sectPr w:rsidR="00147924" w:rsidRPr="0093024B" w:rsidSect="00236B81">
      <w:headerReference w:type="default" r:id="rId16"/>
      <w:footerReference w:type="default" r:id="rId17"/>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BCE1" w14:textId="77777777" w:rsidR="00650BE9" w:rsidRDefault="00650BE9">
      <w:r>
        <w:separator/>
      </w:r>
    </w:p>
  </w:endnote>
  <w:endnote w:type="continuationSeparator" w:id="0">
    <w:p w14:paraId="008573F1" w14:textId="77777777" w:rsidR="00650BE9" w:rsidRDefault="0065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7E8A" w14:textId="4FA675E3" w:rsidR="00222A9C" w:rsidRDefault="00222A9C" w:rsidP="00325EA3">
    <w:pPr>
      <w:pStyle w:val="Pieddepage"/>
      <w:tabs>
        <w:tab w:val="center" w:pos="4678"/>
        <w:tab w:val="right" w:pos="9214"/>
      </w:tabs>
      <w:jc w:val="both"/>
    </w:pPr>
    <w:r>
      <w:rPr>
        <w:rFonts w:cs="Arial"/>
      </w:rPr>
      <w:tab/>
      <w:t>©</w:t>
    </w:r>
    <w:r>
      <w:t xml:space="preserve"> oneM2M Partners</w:t>
    </w:r>
    <w:r w:rsidRPr="00E278AD">
      <w:t xml:space="preserve"> Type 1 (ARIB, ATIS, CCSA, ETSI, TIA, </w:t>
    </w:r>
    <w:r>
      <w:t>TSDS</w:t>
    </w:r>
    <w:r>
      <w:rPr>
        <w:rFonts w:hint="eastAsia"/>
        <w:lang w:eastAsia="zh-CN"/>
      </w:rPr>
      <w:t>I</w:t>
    </w:r>
    <w:r>
      <w:t xml:space="preserve">, </w:t>
    </w:r>
    <w:r w:rsidRPr="00E278AD">
      <w:t>TTA, TTC)</w:t>
    </w:r>
    <w:r>
      <w:tab/>
      <w:t xml:space="preserve">Page </w:t>
    </w:r>
    <w:r>
      <w:fldChar w:fldCharType="begin"/>
    </w:r>
    <w:r>
      <w:instrText xml:space="preserve"> PAGE   \* MERGEFORMAT </w:instrText>
    </w:r>
    <w:r>
      <w:fldChar w:fldCharType="separate"/>
    </w:r>
    <w:r w:rsidR="0064350F">
      <w:t>22</w:t>
    </w:r>
    <w:r>
      <w:fldChar w:fldCharType="end"/>
    </w:r>
    <w:r>
      <w:t xml:space="preserve"> of </w:t>
    </w:r>
    <w:r w:rsidR="00650BE9">
      <w:fldChar w:fldCharType="begin"/>
    </w:r>
    <w:r w:rsidR="00650BE9">
      <w:instrText xml:space="preserve"> NUMPAGES   \* MERGEFORMAT </w:instrText>
    </w:r>
    <w:r w:rsidR="00650BE9">
      <w:fldChar w:fldCharType="separate"/>
    </w:r>
    <w:r w:rsidR="0064350F">
      <w:t>34</w:t>
    </w:r>
    <w:r w:rsidR="00650BE9">
      <w:fldChar w:fldCharType="end"/>
    </w:r>
  </w:p>
  <w:p w14:paraId="6B525A68" w14:textId="77777777" w:rsidR="00222A9C" w:rsidRPr="00424964" w:rsidRDefault="00222A9C" w:rsidP="00325EA3">
    <w:pPr>
      <w:pStyle w:val="Pieddepage"/>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92BF" w14:textId="77777777" w:rsidR="00650BE9" w:rsidRDefault="00650BE9">
      <w:r>
        <w:separator/>
      </w:r>
    </w:p>
  </w:footnote>
  <w:footnote w:type="continuationSeparator" w:id="0">
    <w:p w14:paraId="13EDD37F" w14:textId="77777777" w:rsidR="00650BE9" w:rsidRDefault="00650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22A9C" w14:paraId="54448DFB" w14:textId="77777777" w:rsidTr="00DD5749">
      <w:trPr>
        <w:trHeight w:val="831"/>
      </w:trPr>
      <w:tc>
        <w:tcPr>
          <w:tcW w:w="8068" w:type="dxa"/>
          <w:hideMark/>
        </w:tcPr>
        <w:p w14:paraId="66BB19E3" w14:textId="596DC0A0" w:rsidR="00222A9C" w:rsidRDefault="00222A9C" w:rsidP="00DD5749">
          <w:pPr>
            <w:pStyle w:val="oneM2M-PageHead0"/>
            <w:rPr>
              <w:noProof/>
            </w:rPr>
          </w:pPr>
          <w:r>
            <w:t xml:space="preserve">Doc# </w:t>
          </w:r>
          <w:r>
            <w:rPr>
              <w:noProof/>
            </w:rPr>
            <w:fldChar w:fldCharType="begin"/>
          </w:r>
          <w:r>
            <w:rPr>
              <w:noProof/>
            </w:rPr>
            <w:instrText xml:space="preserve"> FILENAME   \* MERGEFORMAT </w:instrText>
          </w:r>
          <w:r>
            <w:rPr>
              <w:noProof/>
            </w:rPr>
            <w:fldChar w:fldCharType="separate"/>
          </w:r>
          <w:r w:rsidR="00CA560D">
            <w:rPr>
              <w:noProof/>
            </w:rPr>
            <w:t>SDS-2022-0114-Proposed_changes_to_TS-0033_for_WI_0109</w:t>
          </w:r>
          <w:r>
            <w:rPr>
              <w:noProof/>
            </w:rPr>
            <w:fldChar w:fldCharType="end"/>
          </w:r>
        </w:p>
        <w:p w14:paraId="32DD006B" w14:textId="77777777" w:rsidR="00222A9C" w:rsidRDefault="00222A9C" w:rsidP="00DD5749">
          <w:r>
            <w:t xml:space="preserve">Change Request </w:t>
          </w:r>
        </w:p>
      </w:tc>
      <w:tc>
        <w:tcPr>
          <w:tcW w:w="1569" w:type="dxa"/>
          <w:hideMark/>
        </w:tcPr>
        <w:p w14:paraId="6365D260" w14:textId="07DE892A" w:rsidR="00222A9C" w:rsidRDefault="00222A9C" w:rsidP="00DD5749">
          <w:pPr>
            <w:pStyle w:val="En-tte"/>
            <w:jc w:val="right"/>
          </w:pPr>
          <w:r>
            <w:rPr>
              <w:lang w:val="fr-FR" w:eastAsia="fr-FR"/>
            </w:rPr>
            <w:drawing>
              <wp:inline distT="0" distB="0" distL="0" distR="0" wp14:anchorId="0C20F09B" wp14:editId="762F18FD">
                <wp:extent cx="847725" cy="5905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2B1AD51B" w14:textId="7B6FD3E5" w:rsidR="00222A9C" w:rsidRPr="00DD5749" w:rsidRDefault="00222A9C" w:rsidP="00DD57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C49C0"/>
    <w:multiLevelType w:val="hybridMultilevel"/>
    <w:tmpl w:val="49A485B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3768F7"/>
    <w:multiLevelType w:val="hybridMultilevel"/>
    <w:tmpl w:val="75DCE602"/>
    <w:lvl w:ilvl="0" w:tplc="D2443082">
      <w:start w:val="1"/>
      <w:numFmt w:val="upperLetter"/>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C93A48"/>
    <w:multiLevelType w:val="hybridMultilevel"/>
    <w:tmpl w:val="4B1E3FA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971F9F"/>
    <w:multiLevelType w:val="hybridMultilevel"/>
    <w:tmpl w:val="B8786DC8"/>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E375DA"/>
    <w:multiLevelType w:val="hybridMultilevel"/>
    <w:tmpl w:val="E51CD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E37A01"/>
    <w:multiLevelType w:val="hybridMultilevel"/>
    <w:tmpl w:val="10C24520"/>
    <w:lvl w:ilvl="0" w:tplc="D4961362">
      <w:start w:val="1"/>
      <w:numFmt w:val="upperLetter"/>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B509A1"/>
    <w:multiLevelType w:val="hybridMultilevel"/>
    <w:tmpl w:val="2C16C29E"/>
    <w:lvl w:ilvl="0" w:tplc="E2C2EAF2">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63CF4C01"/>
    <w:multiLevelType w:val="hybridMultilevel"/>
    <w:tmpl w:val="18F02C90"/>
    <w:lvl w:ilvl="0" w:tplc="A57E673C">
      <w:start w:val="2"/>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67207C21"/>
    <w:multiLevelType w:val="hybridMultilevel"/>
    <w:tmpl w:val="9A681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E60F96"/>
    <w:multiLevelType w:val="hybridMultilevel"/>
    <w:tmpl w:val="4BA09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2F3D98"/>
    <w:multiLevelType w:val="hybridMultilevel"/>
    <w:tmpl w:val="0B2E30DA"/>
    <w:lvl w:ilvl="0" w:tplc="6A78FD70">
      <w:start w:val="1"/>
      <w:numFmt w:val="bullet"/>
      <w:pStyle w:val="Paragraphede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D52E77"/>
    <w:multiLevelType w:val="hybridMultilevel"/>
    <w:tmpl w:val="0E22740A"/>
    <w:lvl w:ilvl="0" w:tplc="E2C2EA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5" w15:restartNumberingAfterBreak="0">
    <w:nsid w:val="7B292FDE"/>
    <w:multiLevelType w:val="hybridMultilevel"/>
    <w:tmpl w:val="17A0D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231C77"/>
    <w:multiLevelType w:val="hybridMultilevel"/>
    <w:tmpl w:val="57EEAEF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2"/>
  </w:num>
  <w:num w:numId="2">
    <w:abstractNumId w:val="33"/>
  </w:num>
  <w:num w:numId="3">
    <w:abstractNumId w:val="3"/>
  </w:num>
  <w:num w:numId="4">
    <w:abstractNumId w:val="15"/>
  </w:num>
  <w:num w:numId="5">
    <w:abstractNumId w:val="21"/>
  </w:num>
  <w:num w:numId="6">
    <w:abstractNumId w:val="2"/>
  </w:num>
  <w:num w:numId="7">
    <w:abstractNumId w:val="1"/>
  </w:num>
  <w:num w:numId="8">
    <w:abstractNumId w:val="0"/>
  </w:num>
  <w:num w:numId="9">
    <w:abstractNumId w:val="29"/>
  </w:num>
  <w:num w:numId="10">
    <w:abstractNumId w:val="34"/>
  </w:num>
  <w:num w:numId="11">
    <w:abstractNumId w:val="6"/>
  </w:num>
  <w:num w:numId="12">
    <w:abstractNumId w:val="11"/>
  </w:num>
  <w:num w:numId="13">
    <w:abstractNumId w:val="30"/>
  </w:num>
  <w:num w:numId="14">
    <w:abstractNumId w:val="9"/>
  </w:num>
  <w:num w:numId="15">
    <w:abstractNumId w:val="31"/>
  </w:num>
  <w:num w:numId="16">
    <w:abstractNumId w:val="14"/>
  </w:num>
  <w:num w:numId="17">
    <w:abstractNumId w:val="10"/>
  </w:num>
  <w:num w:numId="18">
    <w:abstractNumId w:val="28"/>
  </w:num>
  <w:num w:numId="19">
    <w:abstractNumId w:val="8"/>
  </w:num>
  <w:num w:numId="20">
    <w:abstractNumId w:val="23"/>
  </w:num>
  <w:num w:numId="21">
    <w:abstractNumId w:val="17"/>
  </w:num>
  <w:num w:numId="22">
    <w:abstractNumId w:val="25"/>
  </w:num>
  <w:num w:numId="23">
    <w:abstractNumId w:val="16"/>
  </w:num>
  <w:num w:numId="24">
    <w:abstractNumId w:val="36"/>
  </w:num>
  <w:num w:numId="25">
    <w:abstractNumId w:val="24"/>
  </w:num>
  <w:num w:numId="26">
    <w:abstractNumId w:val="5"/>
  </w:num>
  <w:num w:numId="27">
    <w:abstractNumId w:val="20"/>
  </w:num>
  <w:num w:numId="28">
    <w:abstractNumId w:val="7"/>
  </w:num>
  <w:num w:numId="29">
    <w:abstractNumId w:val="26"/>
  </w:num>
  <w:num w:numId="30">
    <w:abstractNumId w:val="32"/>
  </w:num>
  <w:num w:numId="31">
    <w:abstractNumId w:val="22"/>
  </w:num>
  <w:num w:numId="32">
    <w:abstractNumId w:val="35"/>
  </w:num>
  <w:num w:numId="33">
    <w:abstractNumId w:val="13"/>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8"/>
  </w:num>
  <w:num w:numId="36">
    <w:abstractNumId w:val="4"/>
  </w:num>
  <w:num w:numId="37">
    <w:abstractNumId w:val="27"/>
  </w:num>
  <w:num w:numId="38">
    <w:abstractNumId w:val="12"/>
  </w:num>
  <w:num w:numId="39">
    <w:abstractNumId w:val="1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EAU Cyrille R1">
    <w15:presenceInfo w15:providerId="None" w15:userId="BAREAU Cyrille R1"/>
  </w15:person>
  <w15:person w15:author="BAREAU Cyrille">
    <w15:presenceInfo w15:providerId="None" w15:userId="BAREAU Cyrille"/>
  </w15:person>
  <w15:person w15:author="Cyrille Bareau">
    <w15:presenceInfo w15:providerId="None" w15:userId="Cyrille Bareau"/>
  </w15:person>
  <w15:person w15:author="R1">
    <w15:presenceInfo w15:providerId="None" w15:userId="R1"/>
  </w15:person>
  <w15:person w15:author="Marianne MOHALI (Orange)">
    <w15:presenceInfo w15:providerId="None" w15:userId="Marianne MOHALI (Or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341"/>
    <w:rsid w:val="0000287A"/>
    <w:rsid w:val="0000384D"/>
    <w:rsid w:val="0000633A"/>
    <w:rsid w:val="00011396"/>
    <w:rsid w:val="00025FA4"/>
    <w:rsid w:val="000302F9"/>
    <w:rsid w:val="00041F9B"/>
    <w:rsid w:val="00046745"/>
    <w:rsid w:val="00047201"/>
    <w:rsid w:val="00051D25"/>
    <w:rsid w:val="000565D9"/>
    <w:rsid w:val="00070621"/>
    <w:rsid w:val="00070988"/>
    <w:rsid w:val="00072C17"/>
    <w:rsid w:val="000756A8"/>
    <w:rsid w:val="00080896"/>
    <w:rsid w:val="00083E57"/>
    <w:rsid w:val="00084C42"/>
    <w:rsid w:val="00085060"/>
    <w:rsid w:val="00091EDB"/>
    <w:rsid w:val="000A55A5"/>
    <w:rsid w:val="000A5623"/>
    <w:rsid w:val="000C0EEE"/>
    <w:rsid w:val="000C1E0E"/>
    <w:rsid w:val="000C4D65"/>
    <w:rsid w:val="000C7C9A"/>
    <w:rsid w:val="000D6DB8"/>
    <w:rsid w:val="000D7A96"/>
    <w:rsid w:val="000E3D68"/>
    <w:rsid w:val="000F240F"/>
    <w:rsid w:val="000F26BA"/>
    <w:rsid w:val="00102674"/>
    <w:rsid w:val="00105C3B"/>
    <w:rsid w:val="0011034F"/>
    <w:rsid w:val="00114F1D"/>
    <w:rsid w:val="00125DB4"/>
    <w:rsid w:val="0013447F"/>
    <w:rsid w:val="001356A6"/>
    <w:rsid w:val="00145747"/>
    <w:rsid w:val="00147924"/>
    <w:rsid w:val="0015074B"/>
    <w:rsid w:val="00161192"/>
    <w:rsid w:val="0016222C"/>
    <w:rsid w:val="00164F28"/>
    <w:rsid w:val="00176535"/>
    <w:rsid w:val="00190DEB"/>
    <w:rsid w:val="00192D92"/>
    <w:rsid w:val="0019751A"/>
    <w:rsid w:val="00197B0E"/>
    <w:rsid w:val="001A48D1"/>
    <w:rsid w:val="001B1909"/>
    <w:rsid w:val="001B2E92"/>
    <w:rsid w:val="001C289B"/>
    <w:rsid w:val="001C47B0"/>
    <w:rsid w:val="001C4D00"/>
    <w:rsid w:val="001C5D2C"/>
    <w:rsid w:val="001E0F15"/>
    <w:rsid w:val="001E5096"/>
    <w:rsid w:val="001E539C"/>
    <w:rsid w:val="001E5F05"/>
    <w:rsid w:val="001E7509"/>
    <w:rsid w:val="001F1C58"/>
    <w:rsid w:val="001F3880"/>
    <w:rsid w:val="001F63AF"/>
    <w:rsid w:val="00213CEE"/>
    <w:rsid w:val="002229DE"/>
    <w:rsid w:val="00222A9C"/>
    <w:rsid w:val="0022316A"/>
    <w:rsid w:val="00225E39"/>
    <w:rsid w:val="0023291F"/>
    <w:rsid w:val="00236B81"/>
    <w:rsid w:val="00245EB9"/>
    <w:rsid w:val="002669AD"/>
    <w:rsid w:val="0027562A"/>
    <w:rsid w:val="002A246A"/>
    <w:rsid w:val="002A52F0"/>
    <w:rsid w:val="002C31BD"/>
    <w:rsid w:val="002F346D"/>
    <w:rsid w:val="002F723C"/>
    <w:rsid w:val="002F79DB"/>
    <w:rsid w:val="003042D6"/>
    <w:rsid w:val="00313661"/>
    <w:rsid w:val="003167CA"/>
    <w:rsid w:val="00325312"/>
    <w:rsid w:val="0032552F"/>
    <w:rsid w:val="00325EA3"/>
    <w:rsid w:val="0032723A"/>
    <w:rsid w:val="00371DC8"/>
    <w:rsid w:val="003752F8"/>
    <w:rsid w:val="00380A02"/>
    <w:rsid w:val="00386756"/>
    <w:rsid w:val="003967A4"/>
    <w:rsid w:val="003A2108"/>
    <w:rsid w:val="003B1FFD"/>
    <w:rsid w:val="003D2756"/>
    <w:rsid w:val="003D6202"/>
    <w:rsid w:val="003D7F81"/>
    <w:rsid w:val="003E76A8"/>
    <w:rsid w:val="003F570A"/>
    <w:rsid w:val="00405FA0"/>
    <w:rsid w:val="004118B2"/>
    <w:rsid w:val="00411B3B"/>
    <w:rsid w:val="00414D45"/>
    <w:rsid w:val="00422E57"/>
    <w:rsid w:val="00424964"/>
    <w:rsid w:val="004327B9"/>
    <w:rsid w:val="00433DB3"/>
    <w:rsid w:val="00436775"/>
    <w:rsid w:val="00436E1F"/>
    <w:rsid w:val="0046449A"/>
    <w:rsid w:val="004664C8"/>
    <w:rsid w:val="00483252"/>
    <w:rsid w:val="00485236"/>
    <w:rsid w:val="00494756"/>
    <w:rsid w:val="00496966"/>
    <w:rsid w:val="004A1E38"/>
    <w:rsid w:val="004A3DC4"/>
    <w:rsid w:val="004A7928"/>
    <w:rsid w:val="004B0277"/>
    <w:rsid w:val="004B21DC"/>
    <w:rsid w:val="004B2C68"/>
    <w:rsid w:val="004B7EBC"/>
    <w:rsid w:val="004C4005"/>
    <w:rsid w:val="004C49B0"/>
    <w:rsid w:val="004D636C"/>
    <w:rsid w:val="004E0BDD"/>
    <w:rsid w:val="004F40E2"/>
    <w:rsid w:val="004F6329"/>
    <w:rsid w:val="00500E86"/>
    <w:rsid w:val="00507583"/>
    <w:rsid w:val="00512F07"/>
    <w:rsid w:val="00513AE8"/>
    <w:rsid w:val="005149C6"/>
    <w:rsid w:val="00515968"/>
    <w:rsid w:val="00523B6A"/>
    <w:rsid w:val="00537726"/>
    <w:rsid w:val="005453D4"/>
    <w:rsid w:val="005479A8"/>
    <w:rsid w:val="005521C9"/>
    <w:rsid w:val="005619F7"/>
    <w:rsid w:val="00564D7A"/>
    <w:rsid w:val="0056624A"/>
    <w:rsid w:val="00570A63"/>
    <w:rsid w:val="005726D2"/>
    <w:rsid w:val="0058061B"/>
    <w:rsid w:val="00581B7E"/>
    <w:rsid w:val="00583C71"/>
    <w:rsid w:val="00585742"/>
    <w:rsid w:val="00586848"/>
    <w:rsid w:val="0059055D"/>
    <w:rsid w:val="0059474F"/>
    <w:rsid w:val="00596098"/>
    <w:rsid w:val="005A2BF0"/>
    <w:rsid w:val="005B25E2"/>
    <w:rsid w:val="005C0A09"/>
    <w:rsid w:val="005E1047"/>
    <w:rsid w:val="005E77DD"/>
    <w:rsid w:val="00605C61"/>
    <w:rsid w:val="00605E15"/>
    <w:rsid w:val="00635DCC"/>
    <w:rsid w:val="00640418"/>
    <w:rsid w:val="00640591"/>
    <w:rsid w:val="0064350F"/>
    <w:rsid w:val="00644973"/>
    <w:rsid w:val="00650BE9"/>
    <w:rsid w:val="00653A3B"/>
    <w:rsid w:val="006543BD"/>
    <w:rsid w:val="00667EEB"/>
    <w:rsid w:val="00672201"/>
    <w:rsid w:val="00676800"/>
    <w:rsid w:val="006925C7"/>
    <w:rsid w:val="006A2494"/>
    <w:rsid w:val="006A339F"/>
    <w:rsid w:val="006B7B76"/>
    <w:rsid w:val="006C0B06"/>
    <w:rsid w:val="006D53E7"/>
    <w:rsid w:val="006F1B5A"/>
    <w:rsid w:val="00703E81"/>
    <w:rsid w:val="00706CB1"/>
    <w:rsid w:val="00707EE0"/>
    <w:rsid w:val="00727EAA"/>
    <w:rsid w:val="007360D4"/>
    <w:rsid w:val="00741D53"/>
    <w:rsid w:val="00743F24"/>
    <w:rsid w:val="00745924"/>
    <w:rsid w:val="007462C1"/>
    <w:rsid w:val="0075325C"/>
    <w:rsid w:val="00755B41"/>
    <w:rsid w:val="00770308"/>
    <w:rsid w:val="00783F2C"/>
    <w:rsid w:val="00787554"/>
    <w:rsid w:val="007919F4"/>
    <w:rsid w:val="007B0A4F"/>
    <w:rsid w:val="007B55FC"/>
    <w:rsid w:val="007C06D3"/>
    <w:rsid w:val="007C2C07"/>
    <w:rsid w:val="007D18FE"/>
    <w:rsid w:val="007E501E"/>
    <w:rsid w:val="007E5CA9"/>
    <w:rsid w:val="007F6E0B"/>
    <w:rsid w:val="007F71AE"/>
    <w:rsid w:val="0080058D"/>
    <w:rsid w:val="0080552B"/>
    <w:rsid w:val="00820AC2"/>
    <w:rsid w:val="0082261F"/>
    <w:rsid w:val="0084374B"/>
    <w:rsid w:val="00844883"/>
    <w:rsid w:val="00855B78"/>
    <w:rsid w:val="00856276"/>
    <w:rsid w:val="00856BC2"/>
    <w:rsid w:val="00866A3B"/>
    <w:rsid w:val="00866A69"/>
    <w:rsid w:val="00870DDD"/>
    <w:rsid w:val="00873864"/>
    <w:rsid w:val="008815CE"/>
    <w:rsid w:val="00882590"/>
    <w:rsid w:val="0088338E"/>
    <w:rsid w:val="008849A4"/>
    <w:rsid w:val="00886F89"/>
    <w:rsid w:val="008952F9"/>
    <w:rsid w:val="008A012B"/>
    <w:rsid w:val="008A74CA"/>
    <w:rsid w:val="008B20BF"/>
    <w:rsid w:val="008B59BD"/>
    <w:rsid w:val="008C2664"/>
    <w:rsid w:val="008D341F"/>
    <w:rsid w:val="008E3232"/>
    <w:rsid w:val="008F4963"/>
    <w:rsid w:val="008F7581"/>
    <w:rsid w:val="00923FC6"/>
    <w:rsid w:val="00927ACF"/>
    <w:rsid w:val="0093024B"/>
    <w:rsid w:val="00930B49"/>
    <w:rsid w:val="00932EC3"/>
    <w:rsid w:val="0094131F"/>
    <w:rsid w:val="00951DA8"/>
    <w:rsid w:val="00955BC5"/>
    <w:rsid w:val="00962B6C"/>
    <w:rsid w:val="00964742"/>
    <w:rsid w:val="009709E5"/>
    <w:rsid w:val="00976157"/>
    <w:rsid w:val="0097758D"/>
    <w:rsid w:val="00980983"/>
    <w:rsid w:val="00986ED8"/>
    <w:rsid w:val="00991DCE"/>
    <w:rsid w:val="00995BDD"/>
    <w:rsid w:val="009A0EC9"/>
    <w:rsid w:val="009B7BE0"/>
    <w:rsid w:val="009C53FA"/>
    <w:rsid w:val="009D17C5"/>
    <w:rsid w:val="009E01D8"/>
    <w:rsid w:val="009E043E"/>
    <w:rsid w:val="009E19AF"/>
    <w:rsid w:val="009E7A3D"/>
    <w:rsid w:val="009F25D4"/>
    <w:rsid w:val="009F2846"/>
    <w:rsid w:val="009F2CD4"/>
    <w:rsid w:val="00A011D6"/>
    <w:rsid w:val="00A01642"/>
    <w:rsid w:val="00A01908"/>
    <w:rsid w:val="00A03D3B"/>
    <w:rsid w:val="00A058EC"/>
    <w:rsid w:val="00A0593A"/>
    <w:rsid w:val="00A13FCE"/>
    <w:rsid w:val="00A15CC3"/>
    <w:rsid w:val="00A200F0"/>
    <w:rsid w:val="00A2220A"/>
    <w:rsid w:val="00A243EF"/>
    <w:rsid w:val="00A249D9"/>
    <w:rsid w:val="00A44001"/>
    <w:rsid w:val="00A47AB9"/>
    <w:rsid w:val="00A57FB9"/>
    <w:rsid w:val="00A61C31"/>
    <w:rsid w:val="00A6262E"/>
    <w:rsid w:val="00A64856"/>
    <w:rsid w:val="00A6736A"/>
    <w:rsid w:val="00A82BD9"/>
    <w:rsid w:val="00A9358A"/>
    <w:rsid w:val="00AA1091"/>
    <w:rsid w:val="00AB4C3A"/>
    <w:rsid w:val="00AC07F4"/>
    <w:rsid w:val="00AC6D30"/>
    <w:rsid w:val="00AD15CD"/>
    <w:rsid w:val="00AE2D24"/>
    <w:rsid w:val="00AF3613"/>
    <w:rsid w:val="00B05F20"/>
    <w:rsid w:val="00B07CD3"/>
    <w:rsid w:val="00B1314D"/>
    <w:rsid w:val="00B15AA7"/>
    <w:rsid w:val="00B16298"/>
    <w:rsid w:val="00B17F5F"/>
    <w:rsid w:val="00B2124E"/>
    <w:rsid w:val="00B22F1F"/>
    <w:rsid w:val="00B359F5"/>
    <w:rsid w:val="00B417B6"/>
    <w:rsid w:val="00B5332B"/>
    <w:rsid w:val="00B553EE"/>
    <w:rsid w:val="00B6424A"/>
    <w:rsid w:val="00B67C2C"/>
    <w:rsid w:val="00B72205"/>
    <w:rsid w:val="00B73D94"/>
    <w:rsid w:val="00B73DE0"/>
    <w:rsid w:val="00B817DD"/>
    <w:rsid w:val="00B86B5A"/>
    <w:rsid w:val="00B91978"/>
    <w:rsid w:val="00B94184"/>
    <w:rsid w:val="00B9742E"/>
    <w:rsid w:val="00BA05B7"/>
    <w:rsid w:val="00BA0F8D"/>
    <w:rsid w:val="00BA6835"/>
    <w:rsid w:val="00BB3135"/>
    <w:rsid w:val="00BB4716"/>
    <w:rsid w:val="00BB4F3D"/>
    <w:rsid w:val="00BB6418"/>
    <w:rsid w:val="00BC0A87"/>
    <w:rsid w:val="00BC33F7"/>
    <w:rsid w:val="00BD0638"/>
    <w:rsid w:val="00BD08A0"/>
    <w:rsid w:val="00BD2C8E"/>
    <w:rsid w:val="00BD7DC7"/>
    <w:rsid w:val="00BE03C5"/>
    <w:rsid w:val="00BE12DA"/>
    <w:rsid w:val="00BE1693"/>
    <w:rsid w:val="00BE3E6A"/>
    <w:rsid w:val="00BE40DE"/>
    <w:rsid w:val="00BE72D3"/>
    <w:rsid w:val="00C03C0C"/>
    <w:rsid w:val="00C05E06"/>
    <w:rsid w:val="00C1002B"/>
    <w:rsid w:val="00C163FD"/>
    <w:rsid w:val="00C22017"/>
    <w:rsid w:val="00C24F36"/>
    <w:rsid w:val="00C25BC9"/>
    <w:rsid w:val="00C32E3C"/>
    <w:rsid w:val="00C40550"/>
    <w:rsid w:val="00C51C91"/>
    <w:rsid w:val="00C52661"/>
    <w:rsid w:val="00C61E45"/>
    <w:rsid w:val="00C62AE6"/>
    <w:rsid w:val="00C745E7"/>
    <w:rsid w:val="00C74BA5"/>
    <w:rsid w:val="00C84B03"/>
    <w:rsid w:val="00C9087F"/>
    <w:rsid w:val="00C91709"/>
    <w:rsid w:val="00CA560D"/>
    <w:rsid w:val="00CA78A4"/>
    <w:rsid w:val="00CC7529"/>
    <w:rsid w:val="00CD386D"/>
    <w:rsid w:val="00CE20F0"/>
    <w:rsid w:val="00CE3F87"/>
    <w:rsid w:val="00CE407D"/>
    <w:rsid w:val="00CF6106"/>
    <w:rsid w:val="00D1708F"/>
    <w:rsid w:val="00D17200"/>
    <w:rsid w:val="00D252BE"/>
    <w:rsid w:val="00D35D58"/>
    <w:rsid w:val="00D44988"/>
    <w:rsid w:val="00D521B4"/>
    <w:rsid w:val="00D631CF"/>
    <w:rsid w:val="00D706FA"/>
    <w:rsid w:val="00D7365C"/>
    <w:rsid w:val="00D7373D"/>
    <w:rsid w:val="00D778F4"/>
    <w:rsid w:val="00D822E3"/>
    <w:rsid w:val="00D828C8"/>
    <w:rsid w:val="00D83D9F"/>
    <w:rsid w:val="00DB5780"/>
    <w:rsid w:val="00DC6180"/>
    <w:rsid w:val="00DC7758"/>
    <w:rsid w:val="00DD4BC8"/>
    <w:rsid w:val="00DD5749"/>
    <w:rsid w:val="00DD7317"/>
    <w:rsid w:val="00DE0E88"/>
    <w:rsid w:val="00DF0EED"/>
    <w:rsid w:val="00DF2969"/>
    <w:rsid w:val="00DF2FCE"/>
    <w:rsid w:val="00DF7921"/>
    <w:rsid w:val="00E05319"/>
    <w:rsid w:val="00E07D5E"/>
    <w:rsid w:val="00E16F20"/>
    <w:rsid w:val="00E278AD"/>
    <w:rsid w:val="00E339B6"/>
    <w:rsid w:val="00E62736"/>
    <w:rsid w:val="00E632F6"/>
    <w:rsid w:val="00E730AA"/>
    <w:rsid w:val="00E76AF6"/>
    <w:rsid w:val="00E821AD"/>
    <w:rsid w:val="00E95952"/>
    <w:rsid w:val="00EA45D8"/>
    <w:rsid w:val="00EA530F"/>
    <w:rsid w:val="00EB359B"/>
    <w:rsid w:val="00EB3F53"/>
    <w:rsid w:val="00EC4581"/>
    <w:rsid w:val="00EC6D65"/>
    <w:rsid w:val="00ED29C2"/>
    <w:rsid w:val="00F0202F"/>
    <w:rsid w:val="00F04830"/>
    <w:rsid w:val="00F05CF4"/>
    <w:rsid w:val="00F10509"/>
    <w:rsid w:val="00F12DD3"/>
    <w:rsid w:val="00F24479"/>
    <w:rsid w:val="00F2529C"/>
    <w:rsid w:val="00F3693A"/>
    <w:rsid w:val="00F36ACE"/>
    <w:rsid w:val="00F4236C"/>
    <w:rsid w:val="00F44B07"/>
    <w:rsid w:val="00F474FB"/>
    <w:rsid w:val="00F508FA"/>
    <w:rsid w:val="00F57D30"/>
    <w:rsid w:val="00F76296"/>
    <w:rsid w:val="00F8730E"/>
    <w:rsid w:val="00F874EA"/>
    <w:rsid w:val="00F92B63"/>
    <w:rsid w:val="00F93725"/>
    <w:rsid w:val="00F977A3"/>
    <w:rsid w:val="00FA07AC"/>
    <w:rsid w:val="00FA215A"/>
    <w:rsid w:val="00FC0873"/>
    <w:rsid w:val="00FC1497"/>
    <w:rsid w:val="00FC17F5"/>
    <w:rsid w:val="00FC5477"/>
    <w:rsid w:val="00FD4016"/>
    <w:rsid w:val="00FD520B"/>
    <w:rsid w:val="00FE0AC7"/>
    <w:rsid w:val="00FE51E9"/>
    <w:rsid w:val="00FE6C43"/>
    <w:rsid w:val="00FF0545"/>
    <w:rsid w:val="00FF500A"/>
    <w:rsid w:val="00FF64D3"/>
    <w:rsid w:val="00FF75D8"/>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0CD3D"/>
  <w15:chartTrackingRefBased/>
  <w15:docId w15:val="{2AB45409-235D-47B1-8B82-7871E2A5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91F"/>
    <w:pPr>
      <w:overflowPunct w:val="0"/>
      <w:autoSpaceDE w:val="0"/>
      <w:autoSpaceDN w:val="0"/>
      <w:adjustRightInd w:val="0"/>
      <w:spacing w:after="180"/>
      <w:textAlignment w:val="baseline"/>
    </w:pPr>
    <w:rPr>
      <w:rFonts w:eastAsia="Times New Roman"/>
      <w:lang w:val="en-GB" w:eastAsia="en-US"/>
    </w:rPr>
  </w:style>
  <w:style w:type="paragraph" w:styleId="Titre1">
    <w:name w:val="heading 1"/>
    <w:next w:val="Normal"/>
    <w:link w:val="Titre1Car"/>
    <w:qFormat/>
    <w:rsid w:val="0023291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Titre2">
    <w:name w:val="heading 2"/>
    <w:basedOn w:val="Titre1"/>
    <w:next w:val="Normal"/>
    <w:link w:val="Titre2Car"/>
    <w:qFormat/>
    <w:rsid w:val="0023291F"/>
    <w:pPr>
      <w:pBdr>
        <w:top w:val="none" w:sz="0" w:space="0" w:color="auto"/>
      </w:pBdr>
      <w:spacing w:before="180"/>
      <w:outlineLvl w:val="1"/>
    </w:pPr>
    <w:rPr>
      <w:sz w:val="32"/>
    </w:rPr>
  </w:style>
  <w:style w:type="paragraph" w:styleId="Titre3">
    <w:name w:val="heading 3"/>
    <w:basedOn w:val="Titre2"/>
    <w:next w:val="Normal"/>
    <w:link w:val="Titre3Car"/>
    <w:qFormat/>
    <w:rsid w:val="0023291F"/>
    <w:pPr>
      <w:spacing w:before="120"/>
      <w:outlineLvl w:val="2"/>
    </w:pPr>
    <w:rPr>
      <w:sz w:val="28"/>
    </w:rPr>
  </w:style>
  <w:style w:type="paragraph" w:styleId="Titre4">
    <w:name w:val="heading 4"/>
    <w:basedOn w:val="Titre3"/>
    <w:next w:val="Normal"/>
    <w:link w:val="Titre4Car"/>
    <w:qFormat/>
    <w:rsid w:val="0023291F"/>
    <w:pPr>
      <w:ind w:left="1418" w:hanging="1418"/>
      <w:outlineLvl w:val="3"/>
    </w:pPr>
    <w:rPr>
      <w:sz w:val="24"/>
    </w:rPr>
  </w:style>
  <w:style w:type="paragraph" w:styleId="Titre5">
    <w:name w:val="heading 5"/>
    <w:basedOn w:val="Titre4"/>
    <w:next w:val="Normal"/>
    <w:link w:val="Titre5Car"/>
    <w:qFormat/>
    <w:rsid w:val="0023291F"/>
    <w:pPr>
      <w:ind w:left="1701" w:hanging="1701"/>
      <w:outlineLvl w:val="4"/>
    </w:pPr>
    <w:rPr>
      <w:sz w:val="22"/>
    </w:rPr>
  </w:style>
  <w:style w:type="paragraph" w:styleId="Titre6">
    <w:name w:val="heading 6"/>
    <w:basedOn w:val="H6"/>
    <w:next w:val="Normal"/>
    <w:link w:val="Titre6Car"/>
    <w:qFormat/>
    <w:rsid w:val="0023291F"/>
    <w:pPr>
      <w:outlineLvl w:val="5"/>
    </w:pPr>
  </w:style>
  <w:style w:type="paragraph" w:styleId="Titre7">
    <w:name w:val="heading 7"/>
    <w:basedOn w:val="H6"/>
    <w:next w:val="Normal"/>
    <w:link w:val="Titre7Car"/>
    <w:qFormat/>
    <w:rsid w:val="0023291F"/>
    <w:pPr>
      <w:outlineLvl w:val="6"/>
    </w:pPr>
  </w:style>
  <w:style w:type="paragraph" w:styleId="Titre8">
    <w:name w:val="heading 8"/>
    <w:basedOn w:val="Titre1"/>
    <w:next w:val="Normal"/>
    <w:link w:val="Titre8Car"/>
    <w:qFormat/>
    <w:rsid w:val="0023291F"/>
    <w:pPr>
      <w:ind w:left="0" w:firstLine="0"/>
      <w:outlineLvl w:val="7"/>
    </w:pPr>
  </w:style>
  <w:style w:type="paragraph" w:styleId="Titre9">
    <w:name w:val="heading 9"/>
    <w:basedOn w:val="Titre8"/>
    <w:next w:val="Normal"/>
    <w:link w:val="Titre9Car"/>
    <w:qFormat/>
    <w:rsid w:val="0023291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eastAsia="Times New Roman" w:hAnsi="Arial"/>
      <w:sz w:val="32"/>
      <w:lang w:eastAsia="en-US"/>
    </w:rPr>
  </w:style>
  <w:style w:type="paragraph" w:customStyle="1" w:styleId="H6">
    <w:name w:val="H6"/>
    <w:basedOn w:val="Titre5"/>
    <w:next w:val="Normal"/>
    <w:rsid w:val="0023291F"/>
    <w:pPr>
      <w:ind w:left="1985" w:hanging="1985"/>
      <w:outlineLvl w:val="9"/>
    </w:pPr>
    <w:rPr>
      <w:sz w:val="20"/>
    </w:rPr>
  </w:style>
  <w:style w:type="paragraph" w:styleId="TM9">
    <w:name w:val="toc 9"/>
    <w:basedOn w:val="TM8"/>
    <w:uiPriority w:val="39"/>
    <w:rsid w:val="0023291F"/>
    <w:pPr>
      <w:ind w:left="1418" w:hanging="1418"/>
    </w:pPr>
  </w:style>
  <w:style w:type="paragraph" w:styleId="TM8">
    <w:name w:val="toc 8"/>
    <w:basedOn w:val="TM1"/>
    <w:uiPriority w:val="39"/>
    <w:rsid w:val="0023291F"/>
    <w:pPr>
      <w:spacing w:before="180"/>
      <w:ind w:left="2693" w:hanging="2693"/>
    </w:pPr>
    <w:rPr>
      <w:b/>
    </w:rPr>
  </w:style>
  <w:style w:type="paragraph" w:styleId="TM1">
    <w:name w:val="toc 1"/>
    <w:uiPriority w:val="39"/>
    <w:rsid w:val="0023291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23291F"/>
    <w:pPr>
      <w:keepLines/>
      <w:tabs>
        <w:tab w:val="center" w:pos="4536"/>
        <w:tab w:val="right" w:pos="9072"/>
      </w:tabs>
    </w:pPr>
    <w:rPr>
      <w:noProof/>
    </w:rPr>
  </w:style>
  <w:style w:type="character" w:customStyle="1" w:styleId="ZGSM">
    <w:name w:val="ZGSM"/>
    <w:rsid w:val="0023291F"/>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
    <w:link w:val="En-tteCar"/>
    <w:qFormat/>
    <w:rsid w:val="0023291F"/>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23291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M5">
    <w:name w:val="toc 5"/>
    <w:basedOn w:val="TM4"/>
    <w:uiPriority w:val="39"/>
    <w:rsid w:val="0023291F"/>
    <w:pPr>
      <w:ind w:left="1701" w:hanging="1701"/>
    </w:pPr>
  </w:style>
  <w:style w:type="paragraph" w:styleId="TM4">
    <w:name w:val="toc 4"/>
    <w:basedOn w:val="TM3"/>
    <w:uiPriority w:val="39"/>
    <w:rsid w:val="0023291F"/>
    <w:pPr>
      <w:ind w:left="1418" w:hanging="1418"/>
    </w:pPr>
  </w:style>
  <w:style w:type="paragraph" w:styleId="TM3">
    <w:name w:val="toc 3"/>
    <w:basedOn w:val="TM2"/>
    <w:uiPriority w:val="39"/>
    <w:rsid w:val="0023291F"/>
    <w:pPr>
      <w:ind w:left="1134" w:hanging="1134"/>
    </w:pPr>
  </w:style>
  <w:style w:type="paragraph" w:styleId="TM2">
    <w:name w:val="toc 2"/>
    <w:basedOn w:val="TM1"/>
    <w:uiPriority w:val="39"/>
    <w:rsid w:val="0023291F"/>
    <w:pPr>
      <w:spacing w:before="0"/>
      <w:ind w:left="851" w:hanging="851"/>
    </w:pPr>
    <w:rPr>
      <w:sz w:val="20"/>
    </w:rPr>
  </w:style>
  <w:style w:type="paragraph" w:styleId="Index1">
    <w:name w:val="index 1"/>
    <w:basedOn w:val="Normal"/>
    <w:rsid w:val="0023291F"/>
    <w:pPr>
      <w:keepLines/>
    </w:pPr>
  </w:style>
  <w:style w:type="paragraph" w:styleId="Index2">
    <w:name w:val="index 2"/>
    <w:basedOn w:val="Index1"/>
    <w:rsid w:val="0023291F"/>
    <w:pPr>
      <w:ind w:left="284"/>
    </w:pPr>
  </w:style>
  <w:style w:type="paragraph" w:customStyle="1" w:styleId="TT">
    <w:name w:val="TT"/>
    <w:basedOn w:val="Titre1"/>
    <w:next w:val="Normal"/>
    <w:rsid w:val="0023291F"/>
    <w:pPr>
      <w:outlineLvl w:val="9"/>
    </w:pPr>
  </w:style>
  <w:style w:type="paragraph" w:styleId="Pieddepage">
    <w:name w:val="footer"/>
    <w:basedOn w:val="En-tte"/>
    <w:link w:val="PieddepageCar"/>
    <w:rsid w:val="0023291F"/>
    <w:pPr>
      <w:jc w:val="center"/>
    </w:pPr>
    <w:rPr>
      <w:i/>
    </w:rPr>
  </w:style>
  <w:style w:type="character" w:customStyle="1" w:styleId="PieddepageCar">
    <w:name w:val="Pied de page Car"/>
    <w:link w:val="Pieddepage"/>
    <w:rsid w:val="00BC33F7"/>
    <w:rPr>
      <w:rFonts w:ascii="Arial" w:eastAsia="Times New Roman" w:hAnsi="Arial"/>
      <w:b/>
      <w:i/>
      <w:noProof/>
      <w:sz w:val="18"/>
      <w:lang w:eastAsia="en-US"/>
    </w:rPr>
  </w:style>
  <w:style w:type="character" w:styleId="Appelnotedebasdep">
    <w:name w:val="footnote reference"/>
    <w:rsid w:val="0023291F"/>
    <w:rPr>
      <w:b/>
      <w:position w:val="6"/>
      <w:sz w:val="16"/>
    </w:rPr>
  </w:style>
  <w:style w:type="paragraph" w:styleId="Notedebasdepage">
    <w:name w:val="footnote text"/>
    <w:basedOn w:val="Normal"/>
    <w:link w:val="NotedebasdepageCar"/>
    <w:rsid w:val="0023291F"/>
    <w:pPr>
      <w:keepLines/>
      <w:ind w:left="454" w:hanging="454"/>
    </w:pPr>
    <w:rPr>
      <w:sz w:val="16"/>
    </w:rPr>
  </w:style>
  <w:style w:type="paragraph" w:customStyle="1" w:styleId="NF">
    <w:name w:val="NF"/>
    <w:basedOn w:val="NO"/>
    <w:rsid w:val="0023291F"/>
    <w:pPr>
      <w:keepNext/>
      <w:spacing w:after="0"/>
    </w:pPr>
    <w:rPr>
      <w:rFonts w:ascii="Arial" w:hAnsi="Arial"/>
      <w:sz w:val="18"/>
    </w:rPr>
  </w:style>
  <w:style w:type="paragraph" w:customStyle="1" w:styleId="NO">
    <w:name w:val="NO"/>
    <w:basedOn w:val="Normal"/>
    <w:link w:val="NOChar"/>
    <w:rsid w:val="0023291F"/>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2329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23291F"/>
    <w:pPr>
      <w:jc w:val="right"/>
    </w:pPr>
  </w:style>
  <w:style w:type="paragraph" w:customStyle="1" w:styleId="TAL">
    <w:name w:val="TAL"/>
    <w:basedOn w:val="Normal"/>
    <w:link w:val="TALChar"/>
    <w:qFormat/>
    <w:rsid w:val="0023291F"/>
    <w:pPr>
      <w:keepNext/>
      <w:keepLines/>
      <w:spacing w:after="0"/>
    </w:pPr>
    <w:rPr>
      <w:rFonts w:ascii="Arial" w:hAnsi="Arial"/>
      <w:sz w:val="18"/>
    </w:rPr>
  </w:style>
  <w:style w:type="paragraph" w:styleId="Listenumros2">
    <w:name w:val="List Number 2"/>
    <w:basedOn w:val="Listenumros"/>
    <w:rsid w:val="0023291F"/>
    <w:pPr>
      <w:ind w:left="851"/>
    </w:pPr>
  </w:style>
  <w:style w:type="paragraph" w:styleId="Listenumros">
    <w:name w:val="List Number"/>
    <w:basedOn w:val="Liste"/>
    <w:rsid w:val="0023291F"/>
  </w:style>
  <w:style w:type="paragraph" w:styleId="Liste">
    <w:name w:val="List"/>
    <w:basedOn w:val="Normal"/>
    <w:rsid w:val="0023291F"/>
    <w:pPr>
      <w:ind w:left="568" w:hanging="284"/>
    </w:pPr>
  </w:style>
  <w:style w:type="paragraph" w:customStyle="1" w:styleId="TAH">
    <w:name w:val="TAH"/>
    <w:basedOn w:val="TAC"/>
    <w:link w:val="TAHChar"/>
    <w:rsid w:val="0023291F"/>
    <w:rPr>
      <w:b/>
    </w:rPr>
  </w:style>
  <w:style w:type="paragraph" w:customStyle="1" w:styleId="TAC">
    <w:name w:val="TAC"/>
    <w:basedOn w:val="TAL"/>
    <w:link w:val="TACChar"/>
    <w:rsid w:val="0023291F"/>
    <w:pPr>
      <w:jc w:val="center"/>
    </w:pPr>
  </w:style>
  <w:style w:type="paragraph" w:customStyle="1" w:styleId="LD">
    <w:name w:val="LD"/>
    <w:rsid w:val="0023291F"/>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ar"/>
    <w:rsid w:val="0023291F"/>
    <w:pPr>
      <w:keepLines/>
      <w:ind w:left="1702" w:hanging="1418"/>
    </w:pPr>
  </w:style>
  <w:style w:type="paragraph" w:customStyle="1" w:styleId="FP">
    <w:name w:val="FP"/>
    <w:basedOn w:val="Normal"/>
    <w:rsid w:val="0023291F"/>
    <w:pPr>
      <w:spacing w:after="0"/>
    </w:pPr>
  </w:style>
  <w:style w:type="paragraph" w:customStyle="1" w:styleId="NW">
    <w:name w:val="NW"/>
    <w:basedOn w:val="NO"/>
    <w:rsid w:val="0023291F"/>
    <w:pPr>
      <w:spacing w:after="0"/>
    </w:pPr>
  </w:style>
  <w:style w:type="paragraph" w:customStyle="1" w:styleId="EW">
    <w:name w:val="EW"/>
    <w:basedOn w:val="EX"/>
    <w:rsid w:val="0023291F"/>
    <w:pPr>
      <w:spacing w:after="0"/>
    </w:pPr>
  </w:style>
  <w:style w:type="paragraph" w:customStyle="1" w:styleId="B10">
    <w:name w:val="B1"/>
    <w:basedOn w:val="Liste"/>
    <w:link w:val="B1Char"/>
    <w:rsid w:val="0023291F"/>
    <w:pPr>
      <w:ind w:left="738" w:hanging="454"/>
    </w:pPr>
  </w:style>
  <w:style w:type="paragraph" w:styleId="TM6">
    <w:name w:val="toc 6"/>
    <w:basedOn w:val="TM5"/>
    <w:next w:val="Normal"/>
    <w:uiPriority w:val="39"/>
    <w:rsid w:val="0023291F"/>
    <w:pPr>
      <w:ind w:left="1985" w:hanging="1985"/>
    </w:pPr>
  </w:style>
  <w:style w:type="paragraph" w:styleId="TM7">
    <w:name w:val="toc 7"/>
    <w:basedOn w:val="TM6"/>
    <w:next w:val="Normal"/>
    <w:uiPriority w:val="39"/>
    <w:rsid w:val="0023291F"/>
    <w:pPr>
      <w:ind w:left="2268" w:hanging="2268"/>
    </w:pPr>
  </w:style>
  <w:style w:type="paragraph" w:styleId="Listepuces2">
    <w:name w:val="List Bullet 2"/>
    <w:basedOn w:val="Listepuces"/>
    <w:rsid w:val="0023291F"/>
    <w:pPr>
      <w:ind w:left="851"/>
    </w:pPr>
  </w:style>
  <w:style w:type="paragraph" w:styleId="Listepuces">
    <w:name w:val="List Bullet"/>
    <w:basedOn w:val="Liste"/>
    <w:rsid w:val="0023291F"/>
  </w:style>
  <w:style w:type="paragraph" w:customStyle="1" w:styleId="EditorsNote">
    <w:name w:val="Editor's Note"/>
    <w:basedOn w:val="NO"/>
    <w:link w:val="EditorsNoteCharChar"/>
    <w:rsid w:val="0023291F"/>
    <w:rPr>
      <w:color w:val="FF0000"/>
    </w:rPr>
  </w:style>
  <w:style w:type="paragraph" w:customStyle="1" w:styleId="TH">
    <w:name w:val="TH"/>
    <w:basedOn w:val="FL"/>
    <w:next w:val="FL"/>
    <w:link w:val="THChar"/>
    <w:rsid w:val="0023291F"/>
  </w:style>
  <w:style w:type="paragraph" w:customStyle="1" w:styleId="FL">
    <w:name w:val="FL"/>
    <w:basedOn w:val="Normal"/>
    <w:rsid w:val="0023291F"/>
    <w:pPr>
      <w:keepNext/>
      <w:keepLines/>
      <w:spacing w:before="60"/>
      <w:jc w:val="center"/>
    </w:pPr>
    <w:rPr>
      <w:rFonts w:ascii="Arial" w:hAnsi="Arial"/>
      <w:b/>
    </w:rPr>
  </w:style>
  <w:style w:type="paragraph" w:customStyle="1" w:styleId="ZA">
    <w:name w:val="ZA"/>
    <w:rsid w:val="0023291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23291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23291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23291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23291F"/>
    <w:pPr>
      <w:ind w:left="851" w:hanging="851"/>
    </w:pPr>
  </w:style>
  <w:style w:type="paragraph" w:customStyle="1" w:styleId="ZH">
    <w:name w:val="ZH"/>
    <w:rsid w:val="0023291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rsid w:val="0023291F"/>
    <w:pPr>
      <w:keepNext w:val="0"/>
      <w:spacing w:before="0" w:after="240"/>
    </w:pPr>
  </w:style>
  <w:style w:type="paragraph" w:customStyle="1" w:styleId="ZG">
    <w:name w:val="ZG"/>
    <w:rsid w:val="0023291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epuces3">
    <w:name w:val="List Bullet 3"/>
    <w:basedOn w:val="Listepuces2"/>
    <w:rsid w:val="0023291F"/>
    <w:pPr>
      <w:ind w:left="1135"/>
    </w:pPr>
  </w:style>
  <w:style w:type="paragraph" w:styleId="Liste2">
    <w:name w:val="List 2"/>
    <w:basedOn w:val="Liste"/>
    <w:rsid w:val="0023291F"/>
    <w:pPr>
      <w:ind w:left="851"/>
    </w:pPr>
  </w:style>
  <w:style w:type="paragraph" w:styleId="Liste3">
    <w:name w:val="List 3"/>
    <w:basedOn w:val="Liste2"/>
    <w:rsid w:val="0023291F"/>
    <w:pPr>
      <w:ind w:left="1135"/>
    </w:pPr>
  </w:style>
  <w:style w:type="paragraph" w:styleId="Liste4">
    <w:name w:val="List 4"/>
    <w:basedOn w:val="Liste3"/>
    <w:rsid w:val="0023291F"/>
    <w:pPr>
      <w:ind w:left="1418"/>
    </w:pPr>
  </w:style>
  <w:style w:type="paragraph" w:styleId="Liste5">
    <w:name w:val="List 5"/>
    <w:basedOn w:val="Liste4"/>
    <w:rsid w:val="0023291F"/>
    <w:pPr>
      <w:ind w:left="1702"/>
    </w:pPr>
  </w:style>
  <w:style w:type="paragraph" w:styleId="Listepuces4">
    <w:name w:val="List Bullet 4"/>
    <w:basedOn w:val="Listepuces3"/>
    <w:rsid w:val="0023291F"/>
    <w:pPr>
      <w:ind w:left="1418"/>
    </w:pPr>
  </w:style>
  <w:style w:type="paragraph" w:styleId="Listepuces5">
    <w:name w:val="List Bullet 5"/>
    <w:basedOn w:val="Listepuces4"/>
    <w:rsid w:val="0023291F"/>
    <w:pPr>
      <w:ind w:left="1702"/>
    </w:pPr>
  </w:style>
  <w:style w:type="paragraph" w:customStyle="1" w:styleId="B20">
    <w:name w:val="B2"/>
    <w:basedOn w:val="Liste2"/>
    <w:rsid w:val="0023291F"/>
    <w:pPr>
      <w:ind w:left="1191" w:hanging="454"/>
    </w:pPr>
  </w:style>
  <w:style w:type="paragraph" w:customStyle="1" w:styleId="B30">
    <w:name w:val="B3"/>
    <w:basedOn w:val="Liste3"/>
    <w:rsid w:val="0023291F"/>
    <w:pPr>
      <w:ind w:left="1645" w:hanging="454"/>
    </w:pPr>
  </w:style>
  <w:style w:type="paragraph" w:customStyle="1" w:styleId="B4">
    <w:name w:val="B4"/>
    <w:basedOn w:val="Liste4"/>
    <w:rsid w:val="0023291F"/>
    <w:pPr>
      <w:ind w:left="2098" w:hanging="454"/>
    </w:pPr>
  </w:style>
  <w:style w:type="paragraph" w:customStyle="1" w:styleId="B5">
    <w:name w:val="B5"/>
    <w:basedOn w:val="Liste5"/>
    <w:rsid w:val="0023291F"/>
    <w:pPr>
      <w:ind w:left="2552" w:hanging="454"/>
    </w:pPr>
  </w:style>
  <w:style w:type="paragraph" w:customStyle="1" w:styleId="ZTD">
    <w:name w:val="ZTD"/>
    <w:basedOn w:val="ZB"/>
    <w:rsid w:val="0023291F"/>
    <w:pPr>
      <w:framePr w:hRule="auto" w:wrap="notBeside" w:y="852"/>
    </w:pPr>
    <w:rPr>
      <w:i w:val="0"/>
      <w:sz w:val="40"/>
    </w:rPr>
  </w:style>
  <w:style w:type="paragraph" w:customStyle="1" w:styleId="ZV">
    <w:name w:val="ZV"/>
    <w:basedOn w:val="ZU"/>
    <w:rsid w:val="0023291F"/>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23291F"/>
    <w:pPr>
      <w:numPr>
        <w:numId w:val="3"/>
      </w:numPr>
      <w:tabs>
        <w:tab w:val="left" w:pos="1134"/>
      </w:tabs>
    </w:pPr>
  </w:style>
  <w:style w:type="paragraph" w:customStyle="1" w:styleId="B1">
    <w:name w:val="B1+"/>
    <w:basedOn w:val="B10"/>
    <w:link w:val="B1Car"/>
    <w:rsid w:val="0023291F"/>
    <w:pPr>
      <w:numPr>
        <w:numId w:val="1"/>
      </w:numPr>
    </w:pPr>
  </w:style>
  <w:style w:type="character" w:customStyle="1" w:styleId="B1Car">
    <w:name w:val="B1+ Car"/>
    <w:link w:val="B1"/>
    <w:locked/>
    <w:rsid w:val="00980983"/>
    <w:rPr>
      <w:rFonts w:eastAsia="Times New Roman"/>
      <w:lang w:val="en-GB" w:eastAsia="en-US"/>
    </w:rPr>
  </w:style>
  <w:style w:type="paragraph" w:customStyle="1" w:styleId="B2">
    <w:name w:val="B2+"/>
    <w:basedOn w:val="B20"/>
    <w:rsid w:val="0023291F"/>
    <w:pPr>
      <w:numPr>
        <w:numId w:val="2"/>
      </w:numPr>
    </w:pPr>
  </w:style>
  <w:style w:type="paragraph" w:customStyle="1" w:styleId="BL">
    <w:name w:val="BL"/>
    <w:basedOn w:val="Normal"/>
    <w:rsid w:val="0023291F"/>
    <w:pPr>
      <w:numPr>
        <w:numId w:val="5"/>
      </w:numPr>
      <w:tabs>
        <w:tab w:val="left" w:pos="851"/>
      </w:tabs>
    </w:pPr>
  </w:style>
  <w:style w:type="paragraph" w:customStyle="1" w:styleId="BN">
    <w:name w:val="BN"/>
    <w:basedOn w:val="Normal"/>
    <w:rsid w:val="0023291F"/>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basedOn w:val="Normal"/>
    <w:next w:val="Normal"/>
    <w:uiPriority w:val="35"/>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character" w:customStyle="1" w:styleId="CommentaireCar">
    <w:name w:val="Commentaire Car"/>
    <w:link w:val="Commentaire"/>
    <w:uiPriority w:val="99"/>
    <w:rsid w:val="00A82BD9"/>
    <w:rPr>
      <w:lang w:val="en-GB"/>
    </w:rPr>
  </w:style>
  <w:style w:type="paragraph" w:styleId="Date">
    <w:name w:val="Date"/>
    <w:basedOn w:val="Normal"/>
    <w:next w:val="Normal"/>
    <w:link w:val="DateCar"/>
  </w:style>
  <w:style w:type="paragraph" w:styleId="Explorateurdedocuments">
    <w:name w:val="Document Map"/>
    <w:basedOn w:val="Normal"/>
    <w:link w:val="ExplorateurdedocumentsCar"/>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uiPriority w:val="20"/>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uiPriority w:val="99"/>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uiPriority w:val="99"/>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23291F"/>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styleId="Objetducommentaire">
    <w:name w:val="annotation subject"/>
    <w:basedOn w:val="Commentaire"/>
    <w:next w:val="Commentaire"/>
    <w:link w:val="ObjetducommentaireCar"/>
    <w:uiPriority w:val="99"/>
    <w:rsid w:val="00A82BD9"/>
    <w:rPr>
      <w:b/>
      <w:bCs/>
    </w:rPr>
  </w:style>
  <w:style w:type="character" w:customStyle="1" w:styleId="ObjetducommentaireCar">
    <w:name w:val="Objet du commentaire Car"/>
    <w:link w:val="Objetducommentaire"/>
    <w:uiPriority w:val="99"/>
    <w:rsid w:val="00A82BD9"/>
    <w:rPr>
      <w:b/>
      <w:bCs/>
      <w:lang w:val="en-GB"/>
    </w:rPr>
  </w:style>
  <w:style w:type="paragraph" w:customStyle="1" w:styleId="TB1">
    <w:name w:val="TB1"/>
    <w:basedOn w:val="Normal"/>
    <w:qFormat/>
    <w:rsid w:val="0023291F"/>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23291F"/>
    <w:pPr>
      <w:keepNext/>
      <w:keepLines/>
      <w:numPr>
        <w:numId w:val="10"/>
      </w:numPr>
      <w:tabs>
        <w:tab w:val="left" w:pos="1109"/>
      </w:tabs>
      <w:spacing w:after="0"/>
      <w:ind w:left="1100" w:hanging="380"/>
    </w:pPr>
    <w:rPr>
      <w:rFonts w:ascii="Arial" w:hAnsi="Arial"/>
      <w:sz w:val="18"/>
    </w:rPr>
  </w:style>
  <w:style w:type="paragraph" w:styleId="Rvision">
    <w:name w:val="Revision"/>
    <w:hidden/>
    <w:uiPriority w:val="99"/>
    <w:semiHidden/>
    <w:rsid w:val="004118B2"/>
    <w:rPr>
      <w:rFonts w:eastAsia="Times New Roman"/>
      <w:lang w:val="en-GB" w:eastAsia="en-US"/>
    </w:rPr>
  </w:style>
  <w:style w:type="paragraph" w:customStyle="1" w:styleId="style12">
    <w:name w:val="style12"/>
    <w:basedOn w:val="Normal"/>
    <w:rsid w:val="004118B2"/>
    <w:pPr>
      <w:overflowPunct/>
      <w:autoSpaceDE/>
      <w:autoSpaceDN/>
      <w:adjustRightInd/>
      <w:spacing w:before="100" w:beforeAutospacing="1" w:after="100" w:afterAutospacing="1"/>
      <w:textAlignment w:val="auto"/>
    </w:pPr>
    <w:rPr>
      <w:rFonts w:eastAsia="Calibri"/>
      <w:lang w:val="en-US"/>
    </w:rPr>
  </w:style>
  <w:style w:type="character" w:customStyle="1" w:styleId="Titre1Car">
    <w:name w:val="Titre 1 Car"/>
    <w:link w:val="Titre1"/>
    <w:rsid w:val="004118B2"/>
    <w:rPr>
      <w:rFonts w:ascii="Arial" w:eastAsia="Times New Roman" w:hAnsi="Arial"/>
      <w:sz w:val="36"/>
      <w:lang w:eastAsia="en-US"/>
    </w:rPr>
  </w:style>
  <w:style w:type="character" w:customStyle="1" w:styleId="Mentionnonrsolue1">
    <w:name w:val="Mention non résolue1"/>
    <w:uiPriority w:val="99"/>
    <w:semiHidden/>
    <w:unhideWhenUsed/>
    <w:rsid w:val="001E0F15"/>
    <w:rPr>
      <w:color w:val="808080"/>
      <w:shd w:val="clear" w:color="auto" w:fill="E6E6E6"/>
    </w:rPr>
  </w:style>
  <w:style w:type="character" w:customStyle="1" w:styleId="CorpsdetexteCar">
    <w:name w:val="Corps de texte Car"/>
    <w:link w:val="Corpsdetexte"/>
    <w:rsid w:val="00BB4F3D"/>
    <w:rPr>
      <w:rFonts w:eastAsia="Times New Roman"/>
      <w:lang w:eastAsia="en-US"/>
    </w:rPr>
  </w:style>
  <w:style w:type="character" w:customStyle="1" w:styleId="Guidance">
    <w:name w:val="Guidance"/>
    <w:rsid w:val="00605C61"/>
    <w:rPr>
      <w:i/>
      <w:color w:val="0000FF"/>
      <w:sz w:val="20"/>
    </w:rPr>
  </w:style>
  <w:style w:type="paragraph" w:customStyle="1" w:styleId="I1">
    <w:name w:val="I1"/>
    <w:basedOn w:val="Liste"/>
    <w:rsid w:val="00605C61"/>
  </w:style>
  <w:style w:type="paragraph" w:customStyle="1" w:styleId="I2">
    <w:name w:val="I2"/>
    <w:basedOn w:val="Liste2"/>
    <w:rsid w:val="00605C61"/>
  </w:style>
  <w:style w:type="paragraph" w:customStyle="1" w:styleId="I3">
    <w:name w:val="I3"/>
    <w:basedOn w:val="Liste3"/>
    <w:rsid w:val="00605C61"/>
  </w:style>
  <w:style w:type="paragraph" w:customStyle="1" w:styleId="IB3">
    <w:name w:val="IB3"/>
    <w:basedOn w:val="Normal"/>
    <w:rsid w:val="00605C61"/>
    <w:pPr>
      <w:tabs>
        <w:tab w:val="left" w:pos="851"/>
        <w:tab w:val="num" w:pos="1644"/>
      </w:tabs>
      <w:ind w:left="851" w:hanging="567"/>
    </w:pPr>
  </w:style>
  <w:style w:type="paragraph" w:customStyle="1" w:styleId="IB1">
    <w:name w:val="IB1"/>
    <w:basedOn w:val="Normal"/>
    <w:rsid w:val="00605C61"/>
    <w:pPr>
      <w:tabs>
        <w:tab w:val="left" w:pos="284"/>
        <w:tab w:val="num" w:pos="737"/>
      </w:tabs>
      <w:ind w:left="737" w:hanging="453"/>
    </w:pPr>
  </w:style>
  <w:style w:type="paragraph" w:customStyle="1" w:styleId="IB2">
    <w:name w:val="IB2"/>
    <w:basedOn w:val="Normal"/>
    <w:rsid w:val="00605C61"/>
    <w:pPr>
      <w:tabs>
        <w:tab w:val="left" w:pos="567"/>
        <w:tab w:val="num" w:pos="1191"/>
      </w:tabs>
      <w:ind w:left="568" w:hanging="284"/>
    </w:pPr>
  </w:style>
  <w:style w:type="paragraph" w:customStyle="1" w:styleId="IBN">
    <w:name w:val="IBN"/>
    <w:basedOn w:val="Normal"/>
    <w:rsid w:val="00605C61"/>
    <w:pPr>
      <w:tabs>
        <w:tab w:val="left" w:pos="567"/>
        <w:tab w:val="num" w:pos="737"/>
      </w:tabs>
      <w:ind w:left="568" w:hanging="284"/>
    </w:pPr>
  </w:style>
  <w:style w:type="paragraph" w:customStyle="1" w:styleId="IBL">
    <w:name w:val="IBL"/>
    <w:basedOn w:val="Normal"/>
    <w:rsid w:val="00605C61"/>
    <w:pPr>
      <w:tabs>
        <w:tab w:val="left" w:pos="284"/>
        <w:tab w:val="num" w:pos="737"/>
      </w:tabs>
      <w:ind w:left="737" w:hanging="453"/>
    </w:pPr>
  </w:style>
  <w:style w:type="numbering" w:customStyle="1" w:styleId="10">
    <w:name w:val="リストなし1"/>
    <w:next w:val="Aucuneliste"/>
    <w:semiHidden/>
    <w:rsid w:val="00605C61"/>
  </w:style>
  <w:style w:type="numbering" w:customStyle="1" w:styleId="1">
    <w:name w:val="スタイル1"/>
    <w:rsid w:val="00605C61"/>
    <w:pPr>
      <w:numPr>
        <w:numId w:val="11"/>
      </w:numPr>
    </w:pPr>
  </w:style>
  <w:style w:type="numbering" w:customStyle="1" w:styleId="2">
    <w:name w:val="スタイル2"/>
    <w:rsid w:val="00605C61"/>
    <w:pPr>
      <w:numPr>
        <w:numId w:val="12"/>
      </w:numPr>
    </w:pPr>
  </w:style>
  <w:style w:type="numbering" w:customStyle="1" w:styleId="3">
    <w:name w:val="スタイル3"/>
    <w:rsid w:val="00605C61"/>
  </w:style>
  <w:style w:type="numbering" w:customStyle="1" w:styleId="4">
    <w:name w:val="スタイル4"/>
    <w:rsid w:val="00605C61"/>
    <w:pPr>
      <w:numPr>
        <w:numId w:val="14"/>
      </w:numPr>
    </w:pPr>
  </w:style>
  <w:style w:type="paragraph" w:customStyle="1" w:styleId="OneM2M-Heading3">
    <w:name w:val="OneM2M-Heading3"/>
    <w:basedOn w:val="Titre3"/>
    <w:qFormat/>
    <w:rsid w:val="00605C61"/>
    <w:pPr>
      <w:overflowPunct/>
      <w:autoSpaceDE/>
      <w:autoSpaceDN/>
      <w:adjustRightInd/>
      <w:spacing w:before="200" w:after="0"/>
      <w:ind w:left="1701" w:hanging="992"/>
      <w:textAlignment w:val="auto"/>
    </w:pPr>
    <w:rPr>
      <w:b/>
      <w:bCs/>
      <w:sz w:val="24"/>
      <w:szCs w:val="24"/>
    </w:rPr>
  </w:style>
  <w:style w:type="numbering" w:customStyle="1" w:styleId="11">
    <w:name w:val="リストなし11"/>
    <w:next w:val="Aucuneliste"/>
    <w:uiPriority w:val="99"/>
    <w:semiHidden/>
    <w:unhideWhenUsed/>
    <w:rsid w:val="00605C61"/>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rsid w:val="00605C61"/>
    <w:rPr>
      <w:rFonts w:ascii="Arial" w:eastAsia="Times New Roman" w:hAnsi="Arial"/>
      <w:b/>
      <w:noProof/>
      <w:sz w:val="18"/>
      <w:lang w:val="en-GB" w:eastAsia="en-US"/>
    </w:rPr>
  </w:style>
  <w:style w:type="paragraph" w:customStyle="1" w:styleId="OneM2M-FrontMatter">
    <w:name w:val="OneM2M-FrontMatter"/>
    <w:basedOn w:val="1tableentryleft"/>
    <w:rsid w:val="00605C61"/>
    <w:rPr>
      <w:rFonts w:ascii="Arial" w:hAnsi="Arial"/>
    </w:rPr>
  </w:style>
  <w:style w:type="paragraph" w:customStyle="1" w:styleId="OneM2M-TableTitle">
    <w:name w:val="OneM2M-TableTitle"/>
    <w:basedOn w:val="Normal"/>
    <w:rsid w:val="00605C61"/>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hAnsi="Arial" w:cs="Tahoma"/>
      <w:b/>
      <w:smallCaps/>
      <w:color w:val="FFFFFF"/>
      <w:spacing w:val="30"/>
      <w:sz w:val="36"/>
      <w:szCs w:val="24"/>
    </w:rPr>
  </w:style>
  <w:style w:type="paragraph" w:customStyle="1" w:styleId="1tableentryleft">
    <w:name w:val="1table entry left"/>
    <w:aliases w:val="1TEL"/>
    <w:uiPriority w:val="99"/>
    <w:rsid w:val="00605C61"/>
    <w:pPr>
      <w:keepNext/>
      <w:keepLines/>
      <w:spacing w:before="60" w:after="60"/>
    </w:pPr>
    <w:rPr>
      <w:rFonts w:ascii="Times" w:eastAsia="BatangChe" w:hAnsi="Times"/>
      <w:sz w:val="22"/>
      <w:szCs w:val="24"/>
      <w:lang w:val="en-US" w:eastAsia="en-US"/>
    </w:rPr>
  </w:style>
  <w:style w:type="paragraph" w:customStyle="1" w:styleId="OneM2M-RowTitle">
    <w:name w:val="OneM2M-RowTitle"/>
    <w:basedOn w:val="OneM2M-FrontMatter"/>
    <w:qFormat/>
    <w:rsid w:val="00605C61"/>
    <w:rPr>
      <w:color w:val="FFFFFF"/>
    </w:rPr>
  </w:style>
  <w:style w:type="paragraph" w:customStyle="1" w:styleId="AltNormal">
    <w:name w:val="AltNormal"/>
    <w:basedOn w:val="Normal"/>
    <w:rsid w:val="00605C61"/>
    <w:pPr>
      <w:tabs>
        <w:tab w:val="left" w:pos="284"/>
      </w:tabs>
      <w:overflowPunct/>
      <w:autoSpaceDE/>
      <w:autoSpaceDN/>
      <w:adjustRightInd/>
      <w:spacing w:before="120" w:after="0"/>
      <w:textAlignment w:val="auto"/>
    </w:pPr>
    <w:rPr>
      <w:rFonts w:ascii="Arial" w:hAnsi="Arial"/>
      <w:sz w:val="24"/>
      <w:szCs w:val="24"/>
    </w:rPr>
  </w:style>
  <w:style w:type="paragraph" w:styleId="Paragraphedeliste">
    <w:name w:val="List Paragraph"/>
    <w:basedOn w:val="Normal"/>
    <w:uiPriority w:val="34"/>
    <w:qFormat/>
    <w:rsid w:val="00605C61"/>
    <w:pPr>
      <w:numPr>
        <w:numId w:val="15"/>
      </w:numPr>
      <w:tabs>
        <w:tab w:val="left" w:pos="284"/>
      </w:tabs>
      <w:overflowPunct/>
      <w:autoSpaceDE/>
      <w:autoSpaceDN/>
      <w:adjustRightInd/>
      <w:spacing w:before="120" w:after="0"/>
      <w:contextualSpacing/>
      <w:textAlignment w:val="auto"/>
    </w:pPr>
    <w:rPr>
      <w:rFonts w:ascii="Arial" w:hAnsi="Arial"/>
      <w:sz w:val="24"/>
      <w:szCs w:val="24"/>
    </w:rPr>
  </w:style>
  <w:style w:type="paragraph" w:customStyle="1" w:styleId="OneM2M-DocNum">
    <w:name w:val="OneM2M-DocNum"/>
    <w:basedOn w:val="Paragraphedeliste"/>
    <w:qFormat/>
    <w:rsid w:val="00605C61"/>
  </w:style>
  <w:style w:type="paragraph" w:customStyle="1" w:styleId="OneM2M-Bullet3">
    <w:name w:val="OneM2M-Bullet3"/>
    <w:basedOn w:val="OneM2M-Bullet2"/>
    <w:qFormat/>
    <w:rsid w:val="00605C61"/>
    <w:pPr>
      <w:numPr>
        <w:ilvl w:val="0"/>
        <w:numId w:val="0"/>
      </w:numPr>
      <w:ind w:left="2160" w:hanging="360"/>
    </w:pPr>
  </w:style>
  <w:style w:type="paragraph" w:customStyle="1" w:styleId="OneM2M-Numbered3">
    <w:name w:val="OneM2M-Numbered3"/>
    <w:basedOn w:val="OneM2M-Numbered2"/>
    <w:qFormat/>
    <w:rsid w:val="00605C61"/>
    <w:pPr>
      <w:numPr>
        <w:ilvl w:val="0"/>
        <w:numId w:val="0"/>
      </w:numPr>
      <w:ind w:left="2160" w:hanging="180"/>
    </w:pPr>
  </w:style>
  <w:style w:type="paragraph" w:customStyle="1" w:styleId="OneM2M-Normal">
    <w:name w:val="OneM2M-Normal"/>
    <w:basedOn w:val="Normal"/>
    <w:qFormat/>
    <w:rsid w:val="00605C61"/>
    <w:pPr>
      <w:tabs>
        <w:tab w:val="left" w:pos="284"/>
      </w:tabs>
      <w:overflowPunct/>
      <w:autoSpaceDE/>
      <w:autoSpaceDN/>
      <w:adjustRightInd/>
      <w:spacing w:before="120" w:after="0"/>
      <w:textAlignment w:val="auto"/>
    </w:pPr>
    <w:rPr>
      <w:rFonts w:ascii="Arial" w:hAnsi="Arial"/>
      <w:sz w:val="24"/>
      <w:szCs w:val="24"/>
    </w:rPr>
  </w:style>
  <w:style w:type="paragraph" w:customStyle="1" w:styleId="OneM2M-Heading1">
    <w:name w:val="OneM2M-Heading1"/>
    <w:basedOn w:val="Titre1"/>
    <w:qFormat/>
    <w:rsid w:val="00605C61"/>
    <w:pPr>
      <w:keepLines w:val="0"/>
      <w:pBdr>
        <w:top w:val="none" w:sz="0" w:space="0" w:color="auto"/>
      </w:pBdr>
      <w:overflowPunct/>
      <w:autoSpaceDE/>
      <w:autoSpaceDN/>
      <w:adjustRightInd/>
      <w:spacing w:after="60"/>
      <w:ind w:left="426" w:hanging="426"/>
      <w:textAlignment w:val="auto"/>
    </w:pPr>
    <w:rPr>
      <w:b/>
      <w:bCs/>
      <w:kern w:val="32"/>
      <w:sz w:val="32"/>
      <w:szCs w:val="32"/>
    </w:rPr>
  </w:style>
  <w:style w:type="paragraph" w:customStyle="1" w:styleId="OneM2M-Heading2">
    <w:name w:val="OneM2M-Heading2"/>
    <w:basedOn w:val="Titre2"/>
    <w:qFormat/>
    <w:rsid w:val="00605C61"/>
    <w:pPr>
      <w:keepLines w:val="0"/>
      <w:overflowPunct/>
      <w:autoSpaceDE/>
      <w:autoSpaceDN/>
      <w:adjustRightInd/>
      <w:spacing w:before="240" w:after="60"/>
      <w:ind w:hanging="850"/>
      <w:textAlignment w:val="auto"/>
    </w:pPr>
    <w:rPr>
      <w:b/>
      <w:bCs/>
      <w:i/>
      <w:iCs/>
      <w:sz w:val="28"/>
      <w:szCs w:val="28"/>
    </w:rPr>
  </w:style>
  <w:style w:type="paragraph" w:customStyle="1" w:styleId="OneM2M-Bullet1">
    <w:name w:val="OneM2M-Bullet1"/>
    <w:basedOn w:val="OneM2M-Normal"/>
    <w:qFormat/>
    <w:rsid w:val="00605C61"/>
    <w:pPr>
      <w:numPr>
        <w:numId w:val="16"/>
      </w:numPr>
    </w:pPr>
  </w:style>
  <w:style w:type="paragraph" w:customStyle="1" w:styleId="OneM2M-Bullet2">
    <w:name w:val="OneM2M-Bullet2"/>
    <w:basedOn w:val="OneM2M-Normal"/>
    <w:qFormat/>
    <w:rsid w:val="00605C61"/>
    <w:pPr>
      <w:numPr>
        <w:ilvl w:val="1"/>
        <w:numId w:val="16"/>
      </w:numPr>
    </w:pPr>
  </w:style>
  <w:style w:type="paragraph" w:customStyle="1" w:styleId="OneM2M-Numbered1">
    <w:name w:val="OneM2M-Numbered1"/>
    <w:basedOn w:val="OneM2M-Bullet1"/>
    <w:qFormat/>
    <w:rsid w:val="00605C61"/>
    <w:pPr>
      <w:numPr>
        <w:numId w:val="17"/>
      </w:numPr>
    </w:pPr>
  </w:style>
  <w:style w:type="paragraph" w:customStyle="1" w:styleId="OneM2M-Numbered2">
    <w:name w:val="OneM2M-Numbered2"/>
    <w:basedOn w:val="OneM2M-Bullet1"/>
    <w:qFormat/>
    <w:rsid w:val="00605C61"/>
    <w:pPr>
      <w:numPr>
        <w:ilvl w:val="1"/>
        <w:numId w:val="17"/>
      </w:numPr>
    </w:pPr>
  </w:style>
  <w:style w:type="character" w:customStyle="1" w:styleId="Titre3Car">
    <w:name w:val="Titre 3 Car"/>
    <w:link w:val="Titre3"/>
    <w:rsid w:val="00605C61"/>
    <w:rPr>
      <w:rFonts w:ascii="Arial" w:eastAsia="Times New Roman" w:hAnsi="Arial"/>
      <w:sz w:val="28"/>
      <w:lang w:val="en-GB" w:eastAsia="en-US"/>
    </w:rPr>
  </w:style>
  <w:style w:type="character" w:customStyle="1" w:styleId="TALChar">
    <w:name w:val="TAL Char"/>
    <w:link w:val="TAL"/>
    <w:rsid w:val="00605C61"/>
    <w:rPr>
      <w:rFonts w:ascii="Arial" w:eastAsia="Times New Roman" w:hAnsi="Arial"/>
      <w:sz w:val="18"/>
      <w:lang w:val="en-GB" w:eastAsia="en-US"/>
    </w:rPr>
  </w:style>
  <w:style w:type="numbering" w:customStyle="1" w:styleId="20">
    <w:name w:val="リストなし2"/>
    <w:next w:val="Aucuneliste"/>
    <w:uiPriority w:val="99"/>
    <w:semiHidden/>
    <w:unhideWhenUsed/>
    <w:rsid w:val="00605C61"/>
  </w:style>
  <w:style w:type="paragraph" w:customStyle="1" w:styleId="H1">
    <w:name w:val="H1"/>
    <w:basedOn w:val="Titre1"/>
    <w:link w:val="H10"/>
    <w:qFormat/>
    <w:rsid w:val="00605C61"/>
    <w:pPr>
      <w:numPr>
        <w:numId w:val="18"/>
      </w:numPr>
    </w:pPr>
    <w:rPr>
      <w:rFonts w:eastAsia="MS Mincho"/>
      <w:lang w:eastAsia="ja-JP"/>
    </w:rPr>
  </w:style>
  <w:style w:type="paragraph" w:customStyle="1" w:styleId="H2">
    <w:name w:val="H2"/>
    <w:basedOn w:val="Titre2"/>
    <w:qFormat/>
    <w:rsid w:val="00605C61"/>
    <w:pPr>
      <w:numPr>
        <w:ilvl w:val="1"/>
        <w:numId w:val="19"/>
      </w:numPr>
    </w:pPr>
    <w:rPr>
      <w:rFonts w:eastAsia="MS Mincho"/>
      <w:lang w:eastAsia="ja-JP"/>
    </w:rPr>
  </w:style>
  <w:style w:type="paragraph" w:customStyle="1" w:styleId="H3">
    <w:name w:val="H3"/>
    <w:basedOn w:val="Titre3"/>
    <w:qFormat/>
    <w:rsid w:val="00605C61"/>
    <w:pPr>
      <w:numPr>
        <w:ilvl w:val="2"/>
        <w:numId w:val="20"/>
      </w:numPr>
    </w:pPr>
    <w:rPr>
      <w:rFonts w:eastAsia="MS Mincho"/>
      <w:lang w:eastAsia="ja-JP"/>
    </w:rPr>
  </w:style>
  <w:style w:type="paragraph" w:customStyle="1" w:styleId="H4">
    <w:name w:val="H4"/>
    <w:basedOn w:val="Titre4"/>
    <w:qFormat/>
    <w:rsid w:val="00605C61"/>
    <w:rPr>
      <w:rFonts w:eastAsia="MS Mincho"/>
      <w:lang w:eastAsia="ja-JP"/>
    </w:rPr>
  </w:style>
  <w:style w:type="paragraph" w:customStyle="1" w:styleId="H5">
    <w:name w:val="H5"/>
    <w:basedOn w:val="Titre5"/>
    <w:qFormat/>
    <w:rsid w:val="00605C61"/>
    <w:rPr>
      <w:rFonts w:eastAsia="MS Mincho"/>
      <w:lang w:eastAsia="ja-JP"/>
    </w:rPr>
  </w:style>
  <w:style w:type="paragraph" w:customStyle="1" w:styleId="Annex2">
    <w:name w:val="Annex 2"/>
    <w:basedOn w:val="Titre2"/>
    <w:next w:val="Normal"/>
    <w:qFormat/>
    <w:rsid w:val="00605C61"/>
    <w:pPr>
      <w:numPr>
        <w:ilvl w:val="1"/>
        <w:numId w:val="22"/>
      </w:numPr>
    </w:pPr>
    <w:rPr>
      <w:rFonts w:eastAsia="MS Mincho"/>
    </w:rPr>
  </w:style>
  <w:style w:type="paragraph" w:customStyle="1" w:styleId="Annex3">
    <w:name w:val="Annex 3"/>
    <w:basedOn w:val="Titre3"/>
    <w:next w:val="Normal"/>
    <w:qFormat/>
    <w:rsid w:val="00605C61"/>
    <w:pPr>
      <w:numPr>
        <w:ilvl w:val="2"/>
        <w:numId w:val="22"/>
      </w:numPr>
    </w:pPr>
    <w:rPr>
      <w:rFonts w:eastAsia="MS Mincho"/>
    </w:rPr>
  </w:style>
  <w:style w:type="paragraph" w:customStyle="1" w:styleId="Annex1">
    <w:name w:val="Annex 1"/>
    <w:basedOn w:val="Titre1"/>
    <w:next w:val="Normal"/>
    <w:qFormat/>
    <w:rsid w:val="00605C61"/>
    <w:pPr>
      <w:numPr>
        <w:numId w:val="22"/>
      </w:numPr>
    </w:pPr>
    <w:rPr>
      <w:rFonts w:eastAsia="MS Mincho"/>
    </w:rPr>
  </w:style>
  <w:style w:type="character" w:customStyle="1" w:styleId="st">
    <w:name w:val="st"/>
    <w:rsid w:val="00605C61"/>
  </w:style>
  <w:style w:type="paragraph" w:customStyle="1" w:styleId="Annex4">
    <w:name w:val="Annex 4"/>
    <w:basedOn w:val="Titre4"/>
    <w:qFormat/>
    <w:rsid w:val="00605C61"/>
    <w:pPr>
      <w:numPr>
        <w:ilvl w:val="3"/>
        <w:numId w:val="22"/>
      </w:numPr>
    </w:pPr>
  </w:style>
  <w:style w:type="character" w:customStyle="1" w:styleId="Titre8Car">
    <w:name w:val="Titre 8 Car"/>
    <w:link w:val="Titre8"/>
    <w:rsid w:val="00605C61"/>
    <w:rPr>
      <w:rFonts w:ascii="Arial" w:eastAsia="Times New Roman" w:hAnsi="Arial"/>
      <w:sz w:val="36"/>
      <w:lang w:val="en-GB" w:eastAsia="en-US"/>
    </w:rPr>
  </w:style>
  <w:style w:type="character" w:customStyle="1" w:styleId="H10">
    <w:name w:val="H1 (文字)"/>
    <w:link w:val="H1"/>
    <w:rsid w:val="00605C61"/>
    <w:rPr>
      <w:rFonts w:ascii="Arial" w:eastAsia="MS Mincho" w:hAnsi="Arial"/>
      <w:sz w:val="36"/>
      <w:lang w:val="en-GB" w:eastAsia="ja-JP"/>
    </w:rPr>
  </w:style>
  <w:style w:type="numbering" w:customStyle="1" w:styleId="5">
    <w:name w:val="リストなし5"/>
    <w:next w:val="Aucuneliste"/>
    <w:uiPriority w:val="99"/>
    <w:semiHidden/>
    <w:unhideWhenUsed/>
    <w:rsid w:val="00605C61"/>
  </w:style>
  <w:style w:type="character" w:customStyle="1" w:styleId="Titre4Car">
    <w:name w:val="Titre 4 Car"/>
    <w:link w:val="Titre4"/>
    <w:rsid w:val="00605C61"/>
    <w:rPr>
      <w:rFonts w:ascii="Arial" w:eastAsia="Times New Roman" w:hAnsi="Arial"/>
      <w:sz w:val="24"/>
      <w:lang w:val="en-GB" w:eastAsia="en-US"/>
    </w:rPr>
  </w:style>
  <w:style w:type="numbering" w:customStyle="1" w:styleId="30">
    <w:name w:val="リストなし3"/>
    <w:next w:val="Aucuneliste"/>
    <w:uiPriority w:val="99"/>
    <w:semiHidden/>
    <w:unhideWhenUsed/>
    <w:rsid w:val="00605C61"/>
  </w:style>
  <w:style w:type="character" w:customStyle="1" w:styleId="style11">
    <w:name w:val="style11"/>
    <w:rsid w:val="00605C61"/>
  </w:style>
  <w:style w:type="character" w:customStyle="1" w:styleId="smallboldtext">
    <w:name w:val="smallboldtext"/>
    <w:rsid w:val="00605C61"/>
  </w:style>
  <w:style w:type="table" w:styleId="Grilledutableau">
    <w:name w:val="Table Grid"/>
    <w:basedOn w:val="TableauNormal"/>
    <w:uiPriority w:val="39"/>
    <w:rsid w:val="00605C6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1">
    <w:name w:val="TAL Char1"/>
    <w:locked/>
    <w:rsid w:val="00605C61"/>
    <w:rPr>
      <w:rFonts w:ascii="Arial" w:eastAsia="Times New Roman" w:hAnsi="Arial"/>
      <w:sz w:val="18"/>
      <w:lang w:val="x-none"/>
    </w:rPr>
  </w:style>
  <w:style w:type="character" w:customStyle="1" w:styleId="THChar">
    <w:name w:val="TH Char"/>
    <w:link w:val="TH"/>
    <w:rsid w:val="00605C61"/>
    <w:rPr>
      <w:rFonts w:ascii="Arial" w:eastAsia="Times New Roman" w:hAnsi="Arial"/>
      <w:b/>
      <w:lang w:val="en-GB" w:eastAsia="en-US"/>
    </w:rPr>
  </w:style>
  <w:style w:type="character" w:customStyle="1" w:styleId="EditorsNoteCharChar">
    <w:name w:val="Editor's Note Char Char"/>
    <w:link w:val="EditorsNote"/>
    <w:locked/>
    <w:rsid w:val="00605C61"/>
    <w:rPr>
      <w:rFonts w:eastAsia="Times New Roman"/>
      <w:color w:val="FF0000"/>
      <w:lang w:val="en-GB" w:eastAsia="en-US"/>
    </w:rPr>
  </w:style>
  <w:style w:type="character" w:customStyle="1" w:styleId="Titre5Car">
    <w:name w:val="Titre 5 Car"/>
    <w:link w:val="Titre5"/>
    <w:rsid w:val="00605C61"/>
    <w:rPr>
      <w:rFonts w:ascii="Arial" w:eastAsia="Times New Roman" w:hAnsi="Arial"/>
      <w:sz w:val="22"/>
      <w:lang w:val="en-GB" w:eastAsia="en-US"/>
    </w:rPr>
  </w:style>
  <w:style w:type="paragraph" w:customStyle="1" w:styleId="TALGuidance">
    <w:name w:val="TAL + Guidance"/>
    <w:basedOn w:val="TAL"/>
    <w:rsid w:val="00605C61"/>
    <w:rPr>
      <w:i/>
      <w:color w:val="0000FF"/>
      <w:lang w:eastAsia="ja-JP"/>
    </w:rPr>
  </w:style>
  <w:style w:type="numbering" w:customStyle="1" w:styleId="40">
    <w:name w:val="リストなし4"/>
    <w:next w:val="Aucuneliste"/>
    <w:uiPriority w:val="99"/>
    <w:semiHidden/>
    <w:unhideWhenUsed/>
    <w:rsid w:val="00605C61"/>
  </w:style>
  <w:style w:type="character" w:customStyle="1" w:styleId="Titre6Car">
    <w:name w:val="Titre 6 Car"/>
    <w:link w:val="Titre6"/>
    <w:rsid w:val="00605C61"/>
    <w:rPr>
      <w:rFonts w:ascii="Arial" w:eastAsia="Times New Roman" w:hAnsi="Arial"/>
      <w:lang w:val="en-GB" w:eastAsia="en-US"/>
    </w:rPr>
  </w:style>
  <w:style w:type="character" w:customStyle="1" w:styleId="TitredenoteCar">
    <w:name w:val="Titre de note Car"/>
    <w:link w:val="Titredenote"/>
    <w:rsid w:val="00605C61"/>
    <w:rPr>
      <w:rFonts w:eastAsia="Times New Roman"/>
      <w:lang w:val="en-GB" w:eastAsia="en-US"/>
    </w:rPr>
  </w:style>
  <w:style w:type="character" w:customStyle="1" w:styleId="B1Char">
    <w:name w:val="B1 Char"/>
    <w:link w:val="B10"/>
    <w:locked/>
    <w:rsid w:val="00605C61"/>
    <w:rPr>
      <w:rFonts w:eastAsia="Times New Roman"/>
      <w:lang w:val="en-GB" w:eastAsia="en-US"/>
    </w:rPr>
  </w:style>
  <w:style w:type="numbering" w:customStyle="1" w:styleId="110">
    <w:name w:val="スタイル11"/>
    <w:rsid w:val="00605C61"/>
  </w:style>
  <w:style w:type="paragraph" w:customStyle="1" w:styleId="BNSimSun">
    <w:name w:val="スタイル BN + (日) SimSun 斜体"/>
    <w:basedOn w:val="BN"/>
    <w:next w:val="BN"/>
    <w:rsid w:val="00605C61"/>
    <w:pPr>
      <w:numPr>
        <w:numId w:val="0"/>
      </w:numPr>
    </w:pPr>
    <w:rPr>
      <w:i/>
      <w:iCs/>
    </w:rPr>
  </w:style>
  <w:style w:type="paragraph" w:customStyle="1" w:styleId="TableRow">
    <w:name w:val="Table Row"/>
    <w:basedOn w:val="Normal"/>
    <w:rsid w:val="00605C61"/>
    <w:pPr>
      <w:overflowPunct/>
      <w:autoSpaceDE/>
      <w:autoSpaceDN/>
      <w:adjustRightInd/>
      <w:spacing w:before="20" w:after="20"/>
      <w:textAlignment w:val="auto"/>
    </w:pPr>
    <w:rPr>
      <w:rFonts w:eastAsia="Malgun Gothic"/>
    </w:rPr>
  </w:style>
  <w:style w:type="numbering" w:customStyle="1" w:styleId="6">
    <w:name w:val="リストなし6"/>
    <w:next w:val="Aucuneliste"/>
    <w:uiPriority w:val="99"/>
    <w:semiHidden/>
    <w:unhideWhenUsed/>
    <w:rsid w:val="00605C61"/>
  </w:style>
  <w:style w:type="table" w:customStyle="1" w:styleId="13">
    <w:name w:val="表 (格子)1"/>
    <w:basedOn w:val="TableauNormal"/>
    <w:next w:val="Grilledutableau"/>
    <w:rsid w:val="00605C6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605C61"/>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hAnsi="Arial"/>
      <w:sz w:val="24"/>
      <w:szCs w:val="24"/>
    </w:rPr>
  </w:style>
  <w:style w:type="paragraph" w:customStyle="1" w:styleId="OneM2M-IPRTitle">
    <w:name w:val="OneM2M-IPRTitle"/>
    <w:basedOn w:val="Normal"/>
    <w:qFormat/>
    <w:rsid w:val="00605C61"/>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hAnsi="Arial"/>
      <w:b/>
      <w:sz w:val="32"/>
      <w:szCs w:val="32"/>
    </w:rPr>
  </w:style>
  <w:style w:type="paragraph" w:customStyle="1" w:styleId="AgendaDoc">
    <w:name w:val="Agenda Doc"/>
    <w:basedOn w:val="Paragraphedeliste"/>
    <w:qFormat/>
    <w:rsid w:val="00605C61"/>
    <w:pPr>
      <w:numPr>
        <w:numId w:val="0"/>
      </w:numPr>
      <w:tabs>
        <w:tab w:val="num" w:pos="737"/>
      </w:tabs>
      <w:ind w:left="737" w:hanging="453"/>
    </w:pPr>
  </w:style>
  <w:style w:type="character" w:customStyle="1" w:styleId="Titre7Car">
    <w:name w:val="Titre 7 Car"/>
    <w:link w:val="Titre7"/>
    <w:rsid w:val="00605C61"/>
    <w:rPr>
      <w:rFonts w:ascii="Arial" w:eastAsia="Times New Roman" w:hAnsi="Arial"/>
      <w:lang w:val="en-GB" w:eastAsia="en-US"/>
    </w:rPr>
  </w:style>
  <w:style w:type="character" w:customStyle="1" w:styleId="Titre9Car">
    <w:name w:val="Titre 9 Car"/>
    <w:link w:val="Titre9"/>
    <w:rsid w:val="00605C61"/>
    <w:rPr>
      <w:rFonts w:ascii="Arial" w:eastAsia="Times New Roman" w:hAnsi="Arial"/>
      <w:sz w:val="36"/>
      <w:lang w:val="en-GB" w:eastAsia="en-US"/>
    </w:rPr>
  </w:style>
  <w:style w:type="paragraph" w:customStyle="1" w:styleId="OneM2M-PageHead">
    <w:name w:val="OneM2M-PageHead"/>
    <w:basedOn w:val="En-tte"/>
    <w:qFormat/>
    <w:rsid w:val="00605C61"/>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
    <w:name w:val="OneM2M-PageFoot"/>
    <w:basedOn w:val="Pieddepage"/>
    <w:qFormat/>
    <w:rsid w:val="00605C61"/>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rPr>
  </w:style>
  <w:style w:type="numbering" w:customStyle="1" w:styleId="14">
    <w:name w:val="无列表1"/>
    <w:next w:val="Aucuneliste"/>
    <w:uiPriority w:val="99"/>
    <w:semiHidden/>
    <w:rsid w:val="00605C61"/>
  </w:style>
  <w:style w:type="character" w:customStyle="1" w:styleId="NotedebasdepageCar">
    <w:name w:val="Note de bas de page Car"/>
    <w:link w:val="Notedebasdepage"/>
    <w:rsid w:val="00605C61"/>
    <w:rPr>
      <w:rFonts w:eastAsia="Times New Roman"/>
      <w:sz w:val="16"/>
      <w:lang w:val="en-GB" w:eastAsia="en-US"/>
    </w:rPr>
  </w:style>
  <w:style w:type="character" w:customStyle="1" w:styleId="EXCar">
    <w:name w:val="EX Car"/>
    <w:link w:val="EX"/>
    <w:rsid w:val="00605C61"/>
    <w:rPr>
      <w:rFonts w:eastAsia="Times New Roman"/>
      <w:lang w:val="en-GB" w:eastAsia="en-US"/>
    </w:rPr>
  </w:style>
  <w:style w:type="character" w:customStyle="1" w:styleId="EditorsNoteChar">
    <w:name w:val="Editor's Note Char"/>
    <w:rsid w:val="00605C61"/>
    <w:rPr>
      <w:rFonts w:ascii="Times New Roman" w:eastAsia="SimSun" w:hAnsi="Times New Roman"/>
      <w:color w:val="FF0000"/>
      <w:lang w:val="en-GB" w:eastAsia="x-none"/>
    </w:rPr>
  </w:style>
  <w:style w:type="character" w:customStyle="1" w:styleId="Corpsdetexte2Car">
    <w:name w:val="Corps de texte 2 Car"/>
    <w:link w:val="Corpsdetexte2"/>
    <w:rsid w:val="00605C61"/>
    <w:rPr>
      <w:rFonts w:eastAsia="Times New Roman"/>
      <w:lang w:val="en-GB" w:eastAsia="en-US"/>
    </w:rPr>
  </w:style>
  <w:style w:type="character" w:customStyle="1" w:styleId="Corpsdetexte3Car">
    <w:name w:val="Corps de texte 3 Car"/>
    <w:link w:val="Corpsdetexte3"/>
    <w:rsid w:val="00605C61"/>
    <w:rPr>
      <w:rFonts w:eastAsia="Times New Roman"/>
      <w:sz w:val="16"/>
      <w:szCs w:val="16"/>
      <w:lang w:val="en-GB" w:eastAsia="en-US"/>
    </w:rPr>
  </w:style>
  <w:style w:type="character" w:customStyle="1" w:styleId="Retrait1religneCar">
    <w:name w:val="Retrait 1re ligne Car"/>
    <w:link w:val="Retrait1religne"/>
    <w:rsid w:val="00605C61"/>
    <w:rPr>
      <w:rFonts w:eastAsia="Times New Roman"/>
      <w:lang w:val="en-GB" w:eastAsia="en-US"/>
    </w:rPr>
  </w:style>
  <w:style w:type="character" w:customStyle="1" w:styleId="RetraitcorpsdetexteCar">
    <w:name w:val="Retrait corps de texte Car"/>
    <w:link w:val="Retraitcorpsdetexte"/>
    <w:rsid w:val="00605C61"/>
    <w:rPr>
      <w:rFonts w:eastAsia="Times New Roman"/>
      <w:lang w:val="en-GB" w:eastAsia="en-US"/>
    </w:rPr>
  </w:style>
  <w:style w:type="character" w:customStyle="1" w:styleId="Retraitcorpset1religCar">
    <w:name w:val="Retrait corps et 1re lig. Car"/>
    <w:link w:val="Retraitcorpset1relig"/>
    <w:rsid w:val="00605C61"/>
    <w:rPr>
      <w:rFonts w:eastAsia="Times New Roman"/>
      <w:lang w:val="en-GB" w:eastAsia="en-US"/>
    </w:rPr>
  </w:style>
  <w:style w:type="character" w:customStyle="1" w:styleId="Retraitcorpsdetexte2Car">
    <w:name w:val="Retrait corps de texte 2 Car"/>
    <w:link w:val="Retraitcorpsdetexte2"/>
    <w:rsid w:val="00605C61"/>
    <w:rPr>
      <w:rFonts w:eastAsia="Times New Roman"/>
      <w:lang w:val="en-GB" w:eastAsia="en-US"/>
    </w:rPr>
  </w:style>
  <w:style w:type="character" w:customStyle="1" w:styleId="Retraitcorpsdetexte3Car">
    <w:name w:val="Retrait corps de texte 3 Car"/>
    <w:link w:val="Retraitcorpsdetexte3"/>
    <w:rsid w:val="00605C61"/>
    <w:rPr>
      <w:rFonts w:eastAsia="Times New Roman"/>
      <w:sz w:val="16"/>
      <w:szCs w:val="16"/>
      <w:lang w:val="en-GB" w:eastAsia="en-US"/>
    </w:rPr>
  </w:style>
  <w:style w:type="character" w:customStyle="1" w:styleId="FormuledepolitesseCar">
    <w:name w:val="Formule de politesse Car"/>
    <w:link w:val="Formuledepolitesse"/>
    <w:rsid w:val="00605C61"/>
    <w:rPr>
      <w:rFonts w:eastAsia="Times New Roman"/>
      <w:lang w:val="en-GB" w:eastAsia="en-US"/>
    </w:rPr>
  </w:style>
  <w:style w:type="character" w:customStyle="1" w:styleId="DateCar">
    <w:name w:val="Date Car"/>
    <w:link w:val="Date"/>
    <w:rsid w:val="00605C61"/>
    <w:rPr>
      <w:rFonts w:eastAsia="Times New Roman"/>
      <w:lang w:val="en-GB" w:eastAsia="en-US"/>
    </w:rPr>
  </w:style>
  <w:style w:type="character" w:customStyle="1" w:styleId="ExplorateurdedocumentsCar">
    <w:name w:val="Explorateur de documents Car"/>
    <w:link w:val="Explorateurdedocuments"/>
    <w:rsid w:val="00605C61"/>
    <w:rPr>
      <w:rFonts w:ascii="Tahoma" w:eastAsia="Times New Roman" w:hAnsi="Tahoma" w:cs="Tahoma"/>
      <w:shd w:val="clear" w:color="auto" w:fill="000080"/>
      <w:lang w:val="en-GB" w:eastAsia="en-US"/>
    </w:rPr>
  </w:style>
  <w:style w:type="character" w:customStyle="1" w:styleId="SignaturelectroniqueCar">
    <w:name w:val="Signature électronique Car"/>
    <w:link w:val="Signaturelectronique"/>
    <w:rsid w:val="00605C61"/>
    <w:rPr>
      <w:rFonts w:eastAsia="Times New Roman"/>
      <w:lang w:val="en-GB" w:eastAsia="en-US"/>
    </w:rPr>
  </w:style>
  <w:style w:type="character" w:customStyle="1" w:styleId="NotedefinCar">
    <w:name w:val="Note de fin Car"/>
    <w:link w:val="Notedefin"/>
    <w:semiHidden/>
    <w:rsid w:val="00605C61"/>
    <w:rPr>
      <w:rFonts w:eastAsia="Times New Roman"/>
      <w:lang w:val="en-GB" w:eastAsia="en-US"/>
    </w:rPr>
  </w:style>
  <w:style w:type="character" w:customStyle="1" w:styleId="AdresseHTMLCar">
    <w:name w:val="Adresse HTML Car"/>
    <w:link w:val="AdresseHTML"/>
    <w:rsid w:val="00605C61"/>
    <w:rPr>
      <w:rFonts w:eastAsia="Times New Roman"/>
      <w:i/>
      <w:iCs/>
      <w:lang w:val="en-GB" w:eastAsia="en-US"/>
    </w:rPr>
  </w:style>
  <w:style w:type="character" w:customStyle="1" w:styleId="PrformatHTMLCar">
    <w:name w:val="Préformaté HTML Car"/>
    <w:link w:val="PrformatHTML"/>
    <w:rsid w:val="00605C61"/>
    <w:rPr>
      <w:rFonts w:ascii="Courier New" w:eastAsia="Times New Roman" w:hAnsi="Courier New" w:cs="Courier New"/>
      <w:lang w:val="en-GB" w:eastAsia="en-US"/>
    </w:rPr>
  </w:style>
  <w:style w:type="character" w:customStyle="1" w:styleId="TextedemacroCar">
    <w:name w:val="Texte de macro Car"/>
    <w:link w:val="Textedemacro"/>
    <w:semiHidden/>
    <w:rsid w:val="00605C61"/>
    <w:rPr>
      <w:rFonts w:ascii="Courier New" w:hAnsi="Courier New" w:cs="Courier New"/>
      <w:lang w:val="en-GB" w:eastAsia="en-US"/>
    </w:rPr>
  </w:style>
  <w:style w:type="character" w:customStyle="1" w:styleId="En-ttedemessageCar">
    <w:name w:val="En-tête de message Car"/>
    <w:link w:val="En-ttedemessage"/>
    <w:rsid w:val="00605C61"/>
    <w:rPr>
      <w:rFonts w:ascii="Arial" w:eastAsia="Times New Roman" w:hAnsi="Arial" w:cs="Arial"/>
      <w:sz w:val="24"/>
      <w:szCs w:val="24"/>
      <w:shd w:val="pct20" w:color="auto" w:fill="auto"/>
      <w:lang w:val="en-GB" w:eastAsia="en-US"/>
    </w:rPr>
  </w:style>
  <w:style w:type="character" w:customStyle="1" w:styleId="TextebrutCar">
    <w:name w:val="Texte brut Car"/>
    <w:link w:val="Textebrut"/>
    <w:uiPriority w:val="99"/>
    <w:rsid w:val="00605C61"/>
    <w:rPr>
      <w:rFonts w:ascii="Courier New" w:eastAsia="Times New Roman" w:hAnsi="Courier New" w:cs="Courier New"/>
      <w:lang w:val="en-GB" w:eastAsia="en-US"/>
    </w:rPr>
  </w:style>
  <w:style w:type="character" w:customStyle="1" w:styleId="SalutationsCar">
    <w:name w:val="Salutations Car"/>
    <w:link w:val="Salutations"/>
    <w:rsid w:val="00605C61"/>
    <w:rPr>
      <w:rFonts w:eastAsia="Times New Roman"/>
      <w:lang w:val="en-GB" w:eastAsia="en-US"/>
    </w:rPr>
  </w:style>
  <w:style w:type="character" w:customStyle="1" w:styleId="SignatureCar">
    <w:name w:val="Signature Car"/>
    <w:link w:val="Signature"/>
    <w:rsid w:val="00605C61"/>
    <w:rPr>
      <w:rFonts w:eastAsia="Times New Roman"/>
      <w:lang w:val="en-GB" w:eastAsia="en-US"/>
    </w:rPr>
  </w:style>
  <w:style w:type="character" w:customStyle="1" w:styleId="Sous-titreCar">
    <w:name w:val="Sous-titre Car"/>
    <w:link w:val="Sous-titre"/>
    <w:rsid w:val="00605C61"/>
    <w:rPr>
      <w:rFonts w:ascii="Arial" w:eastAsia="Times New Roman" w:hAnsi="Arial" w:cs="Arial"/>
      <w:sz w:val="24"/>
      <w:szCs w:val="24"/>
      <w:lang w:val="en-GB" w:eastAsia="en-US"/>
    </w:rPr>
  </w:style>
  <w:style w:type="character" w:customStyle="1" w:styleId="TitreCar">
    <w:name w:val="Titre Car"/>
    <w:link w:val="Titre"/>
    <w:rsid w:val="00605C61"/>
    <w:rPr>
      <w:rFonts w:ascii="Arial" w:eastAsia="Times New Roman" w:hAnsi="Arial" w:cs="Arial"/>
      <w:b/>
      <w:bCs/>
      <w:kern w:val="28"/>
      <w:sz w:val="32"/>
      <w:szCs w:val="32"/>
      <w:lang w:val="en-GB" w:eastAsia="en-US"/>
    </w:rPr>
  </w:style>
  <w:style w:type="character" w:customStyle="1" w:styleId="Char2">
    <w:name w:val="批注框文本 Char2"/>
    <w:locked/>
    <w:rsid w:val="00605C61"/>
    <w:rPr>
      <w:rFonts w:ascii="Tahoma" w:hAnsi="Tahoma" w:cs="Tahoma"/>
      <w:sz w:val="16"/>
      <w:szCs w:val="16"/>
      <w:lang w:val="x-none" w:eastAsia="en-US"/>
    </w:rPr>
  </w:style>
  <w:style w:type="character" w:customStyle="1" w:styleId="Heading2Char">
    <w:name w:val="Heading 2 Char"/>
    <w:locked/>
    <w:rsid w:val="00605C61"/>
    <w:rPr>
      <w:rFonts w:ascii="Arial" w:hAnsi="Arial" w:cs="Times New Roman"/>
      <w:sz w:val="32"/>
      <w:lang w:val="en-GB" w:eastAsia="en-US" w:bidi="ar-SA"/>
    </w:rPr>
  </w:style>
  <w:style w:type="character" w:customStyle="1" w:styleId="CommentTextChar">
    <w:name w:val="Comment Text Char"/>
    <w:locked/>
    <w:rsid w:val="00605C61"/>
    <w:rPr>
      <w:rFonts w:cs="Times New Roman"/>
      <w:lang w:val="en-GB" w:eastAsia="x-none"/>
    </w:rPr>
  </w:style>
  <w:style w:type="character" w:customStyle="1" w:styleId="Heading6Char">
    <w:name w:val="Heading 6 Char"/>
    <w:locked/>
    <w:rsid w:val="00605C61"/>
    <w:rPr>
      <w:rFonts w:ascii="Arial" w:hAnsi="Arial" w:cs="Times New Roman"/>
      <w:sz w:val="20"/>
      <w:szCs w:val="20"/>
    </w:rPr>
  </w:style>
  <w:style w:type="character" w:customStyle="1" w:styleId="StyleGuidanceArial18pt">
    <w:name w:val="Style Guidance + Arial 18 pt"/>
    <w:rsid w:val="00605C61"/>
    <w:rPr>
      <w:rFonts w:ascii="Arial" w:hAnsi="Arial" w:cs="Times New Roman"/>
      <w:i/>
      <w:iCs/>
      <w:color w:val="0000FF"/>
      <w:sz w:val="36"/>
    </w:rPr>
  </w:style>
  <w:style w:type="character" w:customStyle="1" w:styleId="ZDONTMODIFY">
    <w:name w:val="ZDONTMODIFY"/>
    <w:rsid w:val="00605C61"/>
    <w:rPr>
      <w:rFonts w:cs="Times New Roman"/>
    </w:rPr>
  </w:style>
  <w:style w:type="character" w:customStyle="1" w:styleId="ZREGNAME">
    <w:name w:val="ZREGNAME"/>
    <w:rsid w:val="00605C61"/>
    <w:rPr>
      <w:rFonts w:cs="Times New Roman"/>
    </w:rPr>
  </w:style>
  <w:style w:type="character" w:customStyle="1" w:styleId="HeaderChar">
    <w:name w:val="Header Char"/>
    <w:uiPriority w:val="99"/>
    <w:locked/>
    <w:rsid w:val="00605C61"/>
    <w:rPr>
      <w:rFonts w:ascii="Arial" w:hAnsi="Arial" w:cs="Times New Roman"/>
      <w:b/>
      <w:noProof/>
      <w:sz w:val="18"/>
      <w:lang w:val="en-GB" w:eastAsia="en-US" w:bidi="ar-SA"/>
    </w:rPr>
  </w:style>
  <w:style w:type="character" w:customStyle="1" w:styleId="FooterChar">
    <w:name w:val="Footer Char"/>
    <w:locked/>
    <w:rsid w:val="00605C61"/>
    <w:rPr>
      <w:rFonts w:ascii="Arial" w:hAnsi="Arial" w:cs="Times New Roman"/>
      <w:b/>
      <w:i/>
      <w:noProof/>
      <w:sz w:val="20"/>
      <w:szCs w:val="20"/>
    </w:rPr>
  </w:style>
  <w:style w:type="character" w:customStyle="1" w:styleId="FootnoteTextChar">
    <w:name w:val="Footnote Text Char"/>
    <w:uiPriority w:val="99"/>
    <w:locked/>
    <w:rsid w:val="00605C61"/>
    <w:rPr>
      <w:rFonts w:ascii="Times New Roman" w:hAnsi="Times New Roman" w:cs="Times New Roman"/>
      <w:sz w:val="20"/>
      <w:szCs w:val="20"/>
    </w:rPr>
  </w:style>
  <w:style w:type="character" w:customStyle="1" w:styleId="Heading1Char">
    <w:name w:val="Heading 1 Char"/>
    <w:uiPriority w:val="9"/>
    <w:locked/>
    <w:rsid w:val="00605C61"/>
    <w:rPr>
      <w:rFonts w:ascii="Arial" w:hAnsi="Arial" w:cs="Times New Roman"/>
      <w:sz w:val="36"/>
      <w:lang w:val="en-GB" w:eastAsia="en-US" w:bidi="ar-SA"/>
    </w:rPr>
  </w:style>
  <w:style w:type="character" w:customStyle="1" w:styleId="Heading3Char">
    <w:name w:val="Heading 3 Char"/>
    <w:uiPriority w:val="9"/>
    <w:locked/>
    <w:rsid w:val="00605C61"/>
    <w:rPr>
      <w:rFonts w:ascii="Arial" w:hAnsi="Arial" w:cs="Times New Roman"/>
      <w:sz w:val="20"/>
      <w:szCs w:val="20"/>
    </w:rPr>
  </w:style>
  <w:style w:type="character" w:customStyle="1" w:styleId="Heading4Char">
    <w:name w:val="Heading 4 Char"/>
    <w:locked/>
    <w:rsid w:val="00605C61"/>
    <w:rPr>
      <w:rFonts w:ascii="Arial" w:hAnsi="Arial" w:cs="Times New Roman"/>
      <w:sz w:val="20"/>
      <w:szCs w:val="20"/>
    </w:rPr>
  </w:style>
  <w:style w:type="character" w:customStyle="1" w:styleId="Heading5Char">
    <w:name w:val="Heading 5 Char"/>
    <w:locked/>
    <w:rsid w:val="00605C61"/>
    <w:rPr>
      <w:rFonts w:ascii="Arial" w:hAnsi="Arial" w:cs="Times New Roman"/>
      <w:sz w:val="20"/>
      <w:szCs w:val="20"/>
    </w:rPr>
  </w:style>
  <w:style w:type="character" w:customStyle="1" w:styleId="Heading7Char">
    <w:name w:val="Heading 7 Char"/>
    <w:locked/>
    <w:rsid w:val="00605C61"/>
    <w:rPr>
      <w:rFonts w:ascii="Arial" w:hAnsi="Arial" w:cs="Times New Roman"/>
      <w:sz w:val="20"/>
      <w:szCs w:val="20"/>
    </w:rPr>
  </w:style>
  <w:style w:type="character" w:customStyle="1" w:styleId="Heading8Char">
    <w:name w:val="Heading 8 Char"/>
    <w:locked/>
    <w:rsid w:val="00605C61"/>
    <w:rPr>
      <w:rFonts w:ascii="Arial" w:eastAsia="SimSun" w:hAnsi="Arial" w:cs="Times New Roman"/>
      <w:sz w:val="36"/>
      <w:lang w:val="en-GB" w:eastAsia="en-US" w:bidi="ar-SA"/>
    </w:rPr>
  </w:style>
  <w:style w:type="character" w:customStyle="1" w:styleId="Heading9Char">
    <w:name w:val="Heading 9 Char"/>
    <w:locked/>
    <w:rsid w:val="00605C61"/>
    <w:rPr>
      <w:rFonts w:ascii="Arial" w:eastAsia="SimSun" w:hAnsi="Arial" w:cs="Times New Roman"/>
      <w:sz w:val="36"/>
      <w:lang w:val="en-GB" w:eastAsia="en-US" w:bidi="ar-SA"/>
    </w:rPr>
  </w:style>
  <w:style w:type="character" w:customStyle="1" w:styleId="BalloonTextChar">
    <w:name w:val="Balloon Text Char"/>
    <w:locked/>
    <w:rsid w:val="00605C61"/>
    <w:rPr>
      <w:rFonts w:ascii="Tahoma" w:hAnsi="Tahoma" w:cs="Tahoma"/>
      <w:sz w:val="16"/>
      <w:szCs w:val="16"/>
    </w:rPr>
  </w:style>
  <w:style w:type="paragraph" w:customStyle="1" w:styleId="BNSimSun1">
    <w:name w:val="スタイル BN + (日) SimSun 斜体1"/>
    <w:basedOn w:val="BN"/>
    <w:rsid w:val="00605C61"/>
    <w:pPr>
      <w:numPr>
        <w:numId w:val="0"/>
      </w:numPr>
    </w:pPr>
    <w:rPr>
      <w:rFonts w:eastAsia="SimSun"/>
      <w:i/>
      <w:iCs/>
    </w:rPr>
  </w:style>
  <w:style w:type="character" w:customStyle="1" w:styleId="CommentTextChar1">
    <w:name w:val="Comment Text Char1"/>
    <w:semiHidden/>
    <w:locked/>
    <w:rsid w:val="00605C61"/>
    <w:rPr>
      <w:rFonts w:cs="Times New Roman"/>
      <w:lang w:val="en-GB" w:eastAsia="en-US" w:bidi="ar-SA"/>
    </w:rPr>
  </w:style>
  <w:style w:type="character" w:customStyle="1" w:styleId="CharChar13">
    <w:name w:val="Char Char13"/>
    <w:locked/>
    <w:rsid w:val="00605C61"/>
    <w:rPr>
      <w:rFonts w:ascii="Arial" w:hAnsi="Arial" w:cs="Times New Roman"/>
      <w:sz w:val="36"/>
      <w:lang w:val="en-GB" w:eastAsia="en-US" w:bidi="ar-SA"/>
    </w:rPr>
  </w:style>
  <w:style w:type="character" w:customStyle="1" w:styleId="CharChar12">
    <w:name w:val="Char Char12"/>
    <w:rsid w:val="00605C61"/>
    <w:rPr>
      <w:rFonts w:ascii="Arial" w:hAnsi="Arial" w:cs="Times New Roman"/>
      <w:sz w:val="32"/>
      <w:lang w:val="en-GB" w:eastAsia="en-US" w:bidi="ar-SA"/>
    </w:rPr>
  </w:style>
  <w:style w:type="character" w:customStyle="1" w:styleId="CharChar4">
    <w:name w:val="Char Char4"/>
    <w:locked/>
    <w:rsid w:val="00605C61"/>
    <w:rPr>
      <w:rFonts w:ascii="Arial" w:hAnsi="Arial" w:cs="Times New Roman"/>
      <w:b/>
      <w:noProof/>
      <w:sz w:val="18"/>
      <w:lang w:val="en-GB" w:eastAsia="en-US" w:bidi="ar-SA"/>
    </w:rPr>
  </w:style>
  <w:style w:type="character" w:customStyle="1" w:styleId="CharChar">
    <w:name w:val="Char Char"/>
    <w:rsid w:val="00605C61"/>
    <w:rPr>
      <w:rFonts w:ascii="Tahoma" w:hAnsi="Tahoma" w:cs="Tahoma"/>
      <w:sz w:val="16"/>
      <w:szCs w:val="16"/>
      <w:lang w:val="en-GB" w:eastAsia="en-US" w:bidi="ar-SA"/>
    </w:rPr>
  </w:style>
  <w:style w:type="character" w:customStyle="1" w:styleId="EmailStyle237">
    <w:name w:val="EmailStyle237"/>
    <w:semiHidden/>
    <w:rsid w:val="00605C61"/>
    <w:rPr>
      <w:rFonts w:ascii="Times New Roman" w:hAnsi="Times New Roman" w:cs="Times New Roman"/>
      <w:color w:val="auto"/>
      <w:sz w:val="24"/>
      <w:szCs w:val="24"/>
      <w:u w:val="none"/>
      <w:effect w:val="none"/>
    </w:rPr>
  </w:style>
  <w:style w:type="character" w:customStyle="1" w:styleId="citation">
    <w:name w:val="citation"/>
    <w:rsid w:val="00605C61"/>
    <w:rPr>
      <w:rFonts w:cs="Times New Roman"/>
    </w:rPr>
  </w:style>
  <w:style w:type="character" w:customStyle="1" w:styleId="CharChar11">
    <w:name w:val="Char Char11"/>
    <w:semiHidden/>
    <w:locked/>
    <w:rsid w:val="00605C61"/>
    <w:rPr>
      <w:rFonts w:ascii="Arial" w:hAnsi="Arial" w:cs="Times New Roman"/>
      <w:sz w:val="28"/>
      <w:lang w:val="en-GB" w:eastAsia="en-US" w:bidi="ar-SA"/>
    </w:rPr>
  </w:style>
  <w:style w:type="character" w:customStyle="1" w:styleId="CharChar10">
    <w:name w:val="Char Char10"/>
    <w:semiHidden/>
    <w:locked/>
    <w:rsid w:val="00605C61"/>
    <w:rPr>
      <w:rFonts w:ascii="Arial" w:hAnsi="Arial" w:cs="Times New Roman"/>
      <w:sz w:val="24"/>
      <w:lang w:val="en-GB" w:eastAsia="en-US" w:bidi="ar-SA"/>
    </w:rPr>
  </w:style>
  <w:style w:type="character" w:customStyle="1" w:styleId="CharChar9">
    <w:name w:val="Char Char9"/>
    <w:semiHidden/>
    <w:locked/>
    <w:rsid w:val="00605C61"/>
    <w:rPr>
      <w:rFonts w:ascii="Arial" w:hAnsi="Arial" w:cs="Times New Roman"/>
      <w:sz w:val="22"/>
      <w:lang w:val="en-GB" w:eastAsia="en-US" w:bidi="ar-SA"/>
    </w:rPr>
  </w:style>
  <w:style w:type="character" w:customStyle="1" w:styleId="CharChar8">
    <w:name w:val="Char Char8"/>
    <w:semiHidden/>
    <w:locked/>
    <w:rsid w:val="00605C61"/>
    <w:rPr>
      <w:rFonts w:ascii="Arial" w:hAnsi="Arial" w:cs="Times New Roman"/>
      <w:lang w:val="en-GB" w:eastAsia="en-US" w:bidi="ar-SA"/>
    </w:rPr>
  </w:style>
  <w:style w:type="character" w:customStyle="1" w:styleId="CharChar7">
    <w:name w:val="Char Char7"/>
    <w:semiHidden/>
    <w:locked/>
    <w:rsid w:val="00605C61"/>
    <w:rPr>
      <w:rFonts w:ascii="Arial" w:hAnsi="Arial" w:cs="Times New Roman"/>
      <w:lang w:val="en-GB" w:eastAsia="en-US" w:bidi="ar-SA"/>
    </w:rPr>
  </w:style>
  <w:style w:type="character" w:customStyle="1" w:styleId="CharChar6">
    <w:name w:val="Char Char6"/>
    <w:semiHidden/>
    <w:locked/>
    <w:rsid w:val="00605C61"/>
    <w:rPr>
      <w:rFonts w:ascii="Arial" w:hAnsi="Arial" w:cs="Times New Roman"/>
      <w:sz w:val="36"/>
      <w:lang w:val="en-GB" w:eastAsia="en-US" w:bidi="ar-SA"/>
    </w:rPr>
  </w:style>
  <w:style w:type="character" w:customStyle="1" w:styleId="CharChar5">
    <w:name w:val="Char Char5"/>
    <w:semiHidden/>
    <w:locked/>
    <w:rsid w:val="00605C61"/>
    <w:rPr>
      <w:rFonts w:ascii="Arial" w:hAnsi="Arial" w:cs="Times New Roman"/>
      <w:sz w:val="36"/>
      <w:lang w:val="en-GB" w:eastAsia="en-US" w:bidi="ar-SA"/>
    </w:rPr>
  </w:style>
  <w:style w:type="character" w:customStyle="1" w:styleId="CharChar3">
    <w:name w:val="Char Char3"/>
    <w:semiHidden/>
    <w:locked/>
    <w:rsid w:val="00605C61"/>
    <w:rPr>
      <w:rFonts w:ascii="Arial" w:hAnsi="Arial" w:cs="Times New Roman"/>
      <w:b/>
      <w:i/>
      <w:noProof/>
      <w:sz w:val="18"/>
      <w:lang w:val="en-GB" w:eastAsia="en-US" w:bidi="ar-SA"/>
    </w:rPr>
  </w:style>
  <w:style w:type="character" w:customStyle="1" w:styleId="CharChar2">
    <w:name w:val="Char Char2"/>
    <w:semiHidden/>
    <w:locked/>
    <w:rsid w:val="00605C61"/>
    <w:rPr>
      <w:rFonts w:cs="Times New Roman"/>
      <w:sz w:val="16"/>
      <w:lang w:val="en-GB" w:eastAsia="en-US" w:bidi="ar-SA"/>
    </w:rPr>
  </w:style>
  <w:style w:type="character" w:customStyle="1" w:styleId="CharChar16">
    <w:name w:val="Char Char16"/>
    <w:semiHidden/>
    <w:locked/>
    <w:rsid w:val="00605C61"/>
    <w:rPr>
      <w:rFonts w:cs="Times New Roman"/>
      <w:lang w:val="en-GB" w:eastAsia="en-US" w:bidi="ar-SA"/>
    </w:rPr>
  </w:style>
  <w:style w:type="paragraph" w:styleId="Sansinterligne">
    <w:name w:val="No Spacing"/>
    <w:qFormat/>
    <w:rsid w:val="00605C61"/>
    <w:pPr>
      <w:overflowPunct w:val="0"/>
      <w:autoSpaceDE w:val="0"/>
      <w:autoSpaceDN w:val="0"/>
      <w:adjustRightInd w:val="0"/>
      <w:textAlignment w:val="baseline"/>
    </w:pPr>
    <w:rPr>
      <w:lang w:val="en-GB" w:eastAsia="en-US"/>
    </w:rPr>
  </w:style>
  <w:style w:type="character" w:customStyle="1" w:styleId="xapple-style-span">
    <w:name w:val="x_apple-style-span"/>
    <w:rsid w:val="00605C61"/>
    <w:rPr>
      <w:rFonts w:cs="Times New Roman"/>
    </w:rPr>
  </w:style>
  <w:style w:type="paragraph" w:customStyle="1" w:styleId="22">
    <w:name w:val="修订2"/>
    <w:hidden/>
    <w:semiHidden/>
    <w:rsid w:val="00605C61"/>
    <w:rPr>
      <w:rFonts w:ascii="Arial" w:hAnsi="Arial"/>
      <w:lang w:val="en-GB" w:eastAsia="en-US"/>
    </w:rPr>
  </w:style>
  <w:style w:type="character" w:customStyle="1" w:styleId="EmailStyle92">
    <w:name w:val="EmailStyle92"/>
    <w:semiHidden/>
    <w:rsid w:val="00605C61"/>
    <w:rPr>
      <w:rFonts w:ascii="Times New Roman" w:hAnsi="Times New Roman" w:cs="Times New Roman"/>
      <w:color w:val="auto"/>
      <w:sz w:val="24"/>
      <w:szCs w:val="24"/>
      <w:u w:val="none"/>
      <w:effect w:val="none"/>
    </w:rPr>
  </w:style>
  <w:style w:type="character" w:customStyle="1" w:styleId="zmodify">
    <w:name w:val="zmodify"/>
    <w:rsid w:val="00605C61"/>
  </w:style>
  <w:style w:type="character" w:customStyle="1" w:styleId="DocumentMapChar">
    <w:name w:val="Document Map Char"/>
    <w:semiHidden/>
    <w:locked/>
    <w:rsid w:val="00605C61"/>
    <w:rPr>
      <w:rFonts w:ascii="Times New Roman" w:hAnsi="Times New Roman" w:cs="Times New Roman"/>
      <w:sz w:val="2"/>
      <w:lang w:val="en-GB" w:eastAsia="x-none"/>
    </w:rPr>
  </w:style>
  <w:style w:type="character" w:customStyle="1" w:styleId="CarCar11">
    <w:name w:val="Car Car11"/>
    <w:semiHidden/>
    <w:locked/>
    <w:rsid w:val="00605C61"/>
    <w:rPr>
      <w:rFonts w:ascii="Cambria" w:hAnsi="Cambria" w:cs="Times New Roman"/>
      <w:b/>
      <w:bCs/>
      <w:i/>
      <w:iCs/>
      <w:sz w:val="28"/>
      <w:szCs w:val="28"/>
      <w:lang w:val="en-GB" w:eastAsia="en-US"/>
    </w:rPr>
  </w:style>
  <w:style w:type="character" w:customStyle="1" w:styleId="CarCar10">
    <w:name w:val="Car Car10"/>
    <w:semiHidden/>
    <w:locked/>
    <w:rsid w:val="00605C61"/>
    <w:rPr>
      <w:rFonts w:ascii="Cambria" w:hAnsi="Cambria" w:cs="Times New Roman"/>
      <w:b/>
      <w:bCs/>
      <w:sz w:val="26"/>
      <w:szCs w:val="26"/>
      <w:lang w:val="en-GB" w:eastAsia="en-US"/>
    </w:rPr>
  </w:style>
  <w:style w:type="character" w:customStyle="1" w:styleId="CarCar9">
    <w:name w:val="Car Car9"/>
    <w:semiHidden/>
    <w:locked/>
    <w:rsid w:val="00605C61"/>
    <w:rPr>
      <w:rFonts w:ascii="Calibri" w:hAnsi="Calibri" w:cs="Times New Roman"/>
      <w:b/>
      <w:bCs/>
      <w:sz w:val="28"/>
      <w:szCs w:val="28"/>
      <w:lang w:val="en-GB" w:eastAsia="en-US"/>
    </w:rPr>
  </w:style>
  <w:style w:type="character" w:customStyle="1" w:styleId="CarCar8">
    <w:name w:val="Car Car8"/>
    <w:semiHidden/>
    <w:locked/>
    <w:rsid w:val="00605C61"/>
    <w:rPr>
      <w:rFonts w:ascii="Calibri" w:hAnsi="Calibri" w:cs="Times New Roman"/>
      <w:b/>
      <w:bCs/>
      <w:i/>
      <w:iCs/>
      <w:sz w:val="26"/>
      <w:szCs w:val="26"/>
      <w:lang w:val="en-GB" w:eastAsia="en-US"/>
    </w:rPr>
  </w:style>
  <w:style w:type="character" w:customStyle="1" w:styleId="CarCar7">
    <w:name w:val="Car Car7"/>
    <w:semiHidden/>
    <w:locked/>
    <w:rsid w:val="00605C61"/>
    <w:rPr>
      <w:rFonts w:ascii="Calibri" w:hAnsi="Calibri" w:cs="Times New Roman"/>
      <w:b/>
      <w:bCs/>
      <w:lang w:val="en-GB" w:eastAsia="en-US"/>
    </w:rPr>
  </w:style>
  <w:style w:type="character" w:customStyle="1" w:styleId="CarCar6">
    <w:name w:val="Car Car6"/>
    <w:semiHidden/>
    <w:locked/>
    <w:rsid w:val="00605C61"/>
    <w:rPr>
      <w:rFonts w:ascii="Calibri" w:hAnsi="Calibri" w:cs="Times New Roman"/>
      <w:sz w:val="24"/>
      <w:szCs w:val="24"/>
      <w:lang w:val="en-GB" w:eastAsia="en-US"/>
    </w:rPr>
  </w:style>
  <w:style w:type="character" w:customStyle="1" w:styleId="CarCar5">
    <w:name w:val="Car Car5"/>
    <w:semiHidden/>
    <w:locked/>
    <w:rsid w:val="00605C61"/>
    <w:rPr>
      <w:rFonts w:ascii="Calibri" w:hAnsi="Calibri" w:cs="Times New Roman"/>
      <w:i/>
      <w:iCs/>
      <w:sz w:val="24"/>
      <w:szCs w:val="24"/>
      <w:lang w:val="en-GB" w:eastAsia="en-US"/>
    </w:rPr>
  </w:style>
  <w:style w:type="character" w:customStyle="1" w:styleId="CarCar4">
    <w:name w:val="Car Car4"/>
    <w:semiHidden/>
    <w:locked/>
    <w:rsid w:val="00605C61"/>
    <w:rPr>
      <w:rFonts w:ascii="Cambria" w:hAnsi="Cambria" w:cs="Times New Roman"/>
      <w:lang w:val="en-GB" w:eastAsia="en-US"/>
    </w:rPr>
  </w:style>
  <w:style w:type="character" w:customStyle="1" w:styleId="CarCar3">
    <w:name w:val="Car Car3"/>
    <w:semiHidden/>
    <w:locked/>
    <w:rsid w:val="00605C61"/>
    <w:rPr>
      <w:rFonts w:cs="Times New Roman"/>
    </w:rPr>
  </w:style>
  <w:style w:type="character" w:customStyle="1" w:styleId="CarCar2">
    <w:name w:val="Car Car2"/>
    <w:semiHidden/>
    <w:locked/>
    <w:rsid w:val="00605C61"/>
    <w:rPr>
      <w:rFonts w:cs="Times New Roman"/>
    </w:rPr>
  </w:style>
  <w:style w:type="character" w:customStyle="1" w:styleId="CarCar">
    <w:name w:val="Car Car"/>
    <w:semiHidden/>
    <w:locked/>
    <w:rsid w:val="00605C61"/>
    <w:rPr>
      <w:rFonts w:ascii="Times New Roman" w:hAnsi="Times New Roman" w:cs="Times New Roman"/>
      <w:sz w:val="2"/>
      <w:lang w:val="en-GB" w:eastAsia="en-US"/>
    </w:rPr>
  </w:style>
  <w:style w:type="paragraph" w:customStyle="1" w:styleId="Revision1">
    <w:name w:val="Revision1"/>
    <w:hidden/>
    <w:semiHidden/>
    <w:rsid w:val="00605C61"/>
    <w:rPr>
      <w:lang w:val="en-GB" w:eastAsia="en-US"/>
    </w:rPr>
  </w:style>
  <w:style w:type="paragraph" w:styleId="En-ttedetabledesmatires">
    <w:name w:val="TOC Heading"/>
    <w:basedOn w:val="Titre1"/>
    <w:next w:val="Normal"/>
    <w:uiPriority w:val="39"/>
    <w:qFormat/>
    <w:rsid w:val="00605C61"/>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605C61"/>
    <w:rPr>
      <w:color w:val="0000FF"/>
    </w:rPr>
  </w:style>
  <w:style w:type="character" w:customStyle="1" w:styleId="t1">
    <w:name w:val="t1"/>
    <w:rsid w:val="00605C61"/>
    <w:rPr>
      <w:color w:val="990000"/>
    </w:rPr>
  </w:style>
  <w:style w:type="character" w:customStyle="1" w:styleId="ci1">
    <w:name w:val="ci1"/>
    <w:rsid w:val="00605C61"/>
    <w:rPr>
      <w:rFonts w:ascii="Courier New" w:hAnsi="Courier New" w:hint="default"/>
      <w:color w:val="888888"/>
      <w:sz w:val="24"/>
      <w:szCs w:val="24"/>
    </w:rPr>
  </w:style>
  <w:style w:type="character" w:customStyle="1" w:styleId="tx1">
    <w:name w:val="tx1"/>
    <w:rsid w:val="00605C61"/>
    <w:rPr>
      <w:b/>
      <w:bCs/>
    </w:rPr>
  </w:style>
  <w:style w:type="character" w:customStyle="1" w:styleId="at1">
    <w:name w:val="at1"/>
    <w:rsid w:val="00605C61"/>
    <w:rPr>
      <w:color w:val="FF0000"/>
    </w:rPr>
  </w:style>
  <w:style w:type="character" w:customStyle="1" w:styleId="av1">
    <w:name w:val="av1"/>
    <w:rsid w:val="00605C61"/>
    <w:rPr>
      <w:color w:val="0000FF"/>
    </w:rPr>
  </w:style>
  <w:style w:type="paragraph" w:customStyle="1" w:styleId="Default">
    <w:name w:val="Default"/>
    <w:rsid w:val="00605C61"/>
    <w:pPr>
      <w:autoSpaceDE w:val="0"/>
      <w:autoSpaceDN w:val="0"/>
      <w:adjustRightInd w:val="0"/>
    </w:pPr>
    <w:rPr>
      <w:rFonts w:ascii="Arial" w:eastAsia="Calibri" w:hAnsi="Arial" w:cs="Arial"/>
      <w:color w:val="000000"/>
      <w:sz w:val="24"/>
      <w:szCs w:val="24"/>
      <w:lang w:val="en-US" w:eastAsia="en-US"/>
    </w:rPr>
  </w:style>
  <w:style w:type="character" w:customStyle="1" w:styleId="B1Char1">
    <w:name w:val="B1 Char1"/>
    <w:rsid w:val="00605C61"/>
    <w:rPr>
      <w:rFonts w:ascii="Times New Roman" w:eastAsia="Times New Roman" w:hAnsi="Times New Roman"/>
      <w:lang w:val="en-GB"/>
    </w:rPr>
  </w:style>
  <w:style w:type="character" w:customStyle="1" w:styleId="NOZchn">
    <w:name w:val="NO Zchn"/>
    <w:rsid w:val="00605C61"/>
    <w:rPr>
      <w:lang w:eastAsia="en-US"/>
    </w:rPr>
  </w:style>
  <w:style w:type="character" w:customStyle="1" w:styleId="Char1">
    <w:name w:val="批注框文本 Char1"/>
    <w:locked/>
    <w:rsid w:val="00605C61"/>
    <w:rPr>
      <w:rFonts w:ascii="Tahoma" w:hAnsi="Tahoma" w:cs="Tahoma"/>
      <w:sz w:val="16"/>
      <w:szCs w:val="16"/>
      <w:lang w:eastAsia="en-US"/>
    </w:rPr>
  </w:style>
  <w:style w:type="character" w:customStyle="1" w:styleId="EmailStyle2221">
    <w:name w:val="EmailStyle2221"/>
    <w:semiHidden/>
    <w:rsid w:val="00605C61"/>
    <w:rPr>
      <w:rFonts w:ascii="Times New Roman" w:hAnsi="Times New Roman" w:cs="Times New Roman"/>
      <w:color w:val="auto"/>
      <w:sz w:val="24"/>
      <w:szCs w:val="24"/>
      <w:u w:val="none"/>
      <w:effect w:val="none"/>
    </w:rPr>
  </w:style>
  <w:style w:type="paragraph" w:customStyle="1" w:styleId="15">
    <w:name w:val="修订1"/>
    <w:hidden/>
    <w:semiHidden/>
    <w:rsid w:val="00605C61"/>
    <w:rPr>
      <w:rFonts w:ascii="Arial" w:hAnsi="Arial"/>
      <w:lang w:val="en-GB" w:eastAsia="en-US"/>
    </w:rPr>
  </w:style>
  <w:style w:type="character" w:customStyle="1" w:styleId="CarCar113">
    <w:name w:val="Car Car113"/>
    <w:semiHidden/>
    <w:locked/>
    <w:rsid w:val="00605C61"/>
    <w:rPr>
      <w:rFonts w:ascii="Cambria" w:hAnsi="Cambria" w:cs="Times New Roman"/>
      <w:b/>
      <w:bCs/>
      <w:i/>
      <w:iCs/>
      <w:sz w:val="28"/>
      <w:szCs w:val="28"/>
      <w:lang w:val="en-GB" w:eastAsia="en-US"/>
    </w:rPr>
  </w:style>
  <w:style w:type="character" w:customStyle="1" w:styleId="CarCar103">
    <w:name w:val="Car Car103"/>
    <w:semiHidden/>
    <w:locked/>
    <w:rsid w:val="00605C61"/>
    <w:rPr>
      <w:rFonts w:ascii="Cambria" w:hAnsi="Cambria" w:cs="Times New Roman"/>
      <w:b/>
      <w:bCs/>
      <w:sz w:val="26"/>
      <w:szCs w:val="26"/>
      <w:lang w:val="en-GB" w:eastAsia="en-US"/>
    </w:rPr>
  </w:style>
  <w:style w:type="character" w:customStyle="1" w:styleId="CarCar93">
    <w:name w:val="Car Car93"/>
    <w:semiHidden/>
    <w:locked/>
    <w:rsid w:val="00605C61"/>
    <w:rPr>
      <w:rFonts w:ascii="Calibri" w:hAnsi="Calibri" w:cs="Times New Roman"/>
      <w:b/>
      <w:bCs/>
      <w:sz w:val="28"/>
      <w:szCs w:val="28"/>
      <w:lang w:val="en-GB" w:eastAsia="en-US"/>
    </w:rPr>
  </w:style>
  <w:style w:type="character" w:customStyle="1" w:styleId="CarCar83">
    <w:name w:val="Car Car83"/>
    <w:semiHidden/>
    <w:locked/>
    <w:rsid w:val="00605C61"/>
    <w:rPr>
      <w:rFonts w:ascii="Calibri" w:hAnsi="Calibri" w:cs="Times New Roman"/>
      <w:b/>
      <w:bCs/>
      <w:i/>
      <w:iCs/>
      <w:sz w:val="26"/>
      <w:szCs w:val="26"/>
      <w:lang w:val="en-GB" w:eastAsia="en-US"/>
    </w:rPr>
  </w:style>
  <w:style w:type="character" w:customStyle="1" w:styleId="CarCar73">
    <w:name w:val="Car Car73"/>
    <w:semiHidden/>
    <w:locked/>
    <w:rsid w:val="00605C61"/>
    <w:rPr>
      <w:rFonts w:ascii="Calibri" w:hAnsi="Calibri" w:cs="Times New Roman"/>
      <w:b/>
      <w:bCs/>
      <w:lang w:val="en-GB" w:eastAsia="en-US"/>
    </w:rPr>
  </w:style>
  <w:style w:type="character" w:customStyle="1" w:styleId="CarCar63">
    <w:name w:val="Car Car63"/>
    <w:semiHidden/>
    <w:locked/>
    <w:rsid w:val="00605C61"/>
    <w:rPr>
      <w:rFonts w:ascii="Calibri" w:hAnsi="Calibri" w:cs="Times New Roman"/>
      <w:sz w:val="24"/>
      <w:szCs w:val="24"/>
      <w:lang w:val="en-GB" w:eastAsia="en-US"/>
    </w:rPr>
  </w:style>
  <w:style w:type="character" w:customStyle="1" w:styleId="CarCar53">
    <w:name w:val="Car Car53"/>
    <w:semiHidden/>
    <w:locked/>
    <w:rsid w:val="00605C61"/>
    <w:rPr>
      <w:rFonts w:ascii="Calibri" w:hAnsi="Calibri" w:cs="Times New Roman"/>
      <w:i/>
      <w:iCs/>
      <w:sz w:val="24"/>
      <w:szCs w:val="24"/>
      <w:lang w:val="en-GB" w:eastAsia="en-US"/>
    </w:rPr>
  </w:style>
  <w:style w:type="character" w:customStyle="1" w:styleId="CarCar43">
    <w:name w:val="Car Car43"/>
    <w:semiHidden/>
    <w:locked/>
    <w:rsid w:val="00605C61"/>
    <w:rPr>
      <w:rFonts w:ascii="Cambria" w:hAnsi="Cambria" w:cs="Times New Roman"/>
      <w:lang w:val="en-GB" w:eastAsia="en-US"/>
    </w:rPr>
  </w:style>
  <w:style w:type="character" w:customStyle="1" w:styleId="CarCar33">
    <w:name w:val="Car Car33"/>
    <w:semiHidden/>
    <w:locked/>
    <w:rsid w:val="00605C61"/>
    <w:rPr>
      <w:rFonts w:cs="Times New Roman"/>
    </w:rPr>
  </w:style>
  <w:style w:type="character" w:customStyle="1" w:styleId="CarCar23">
    <w:name w:val="Car Car23"/>
    <w:semiHidden/>
    <w:locked/>
    <w:rsid w:val="00605C61"/>
    <w:rPr>
      <w:rFonts w:cs="Times New Roman"/>
    </w:rPr>
  </w:style>
  <w:style w:type="character" w:customStyle="1" w:styleId="CarCar13">
    <w:name w:val="Car Car13"/>
    <w:semiHidden/>
    <w:locked/>
    <w:rsid w:val="00605C61"/>
    <w:rPr>
      <w:rFonts w:ascii="Times New Roman" w:hAnsi="Times New Roman" w:cs="Times New Roman"/>
      <w:sz w:val="2"/>
      <w:lang w:val="en-GB" w:eastAsia="en-US"/>
    </w:rPr>
  </w:style>
  <w:style w:type="character" w:customStyle="1" w:styleId="EmailStyle267">
    <w:name w:val="EmailStyle267"/>
    <w:semiHidden/>
    <w:rsid w:val="00605C61"/>
    <w:rPr>
      <w:rFonts w:ascii="Times New Roman" w:hAnsi="Times New Roman" w:cs="Times New Roman"/>
      <w:color w:val="auto"/>
      <w:sz w:val="24"/>
      <w:szCs w:val="24"/>
      <w:u w:val="none"/>
      <w:effect w:val="none"/>
    </w:rPr>
  </w:style>
  <w:style w:type="character" w:customStyle="1" w:styleId="EmailStyle268">
    <w:name w:val="EmailStyle268"/>
    <w:semiHidden/>
    <w:rsid w:val="00605C61"/>
    <w:rPr>
      <w:rFonts w:ascii="Times New Roman" w:hAnsi="Times New Roman" w:cs="Times New Roman"/>
      <w:color w:val="auto"/>
      <w:sz w:val="24"/>
      <w:szCs w:val="24"/>
      <w:u w:val="none"/>
      <w:effect w:val="none"/>
    </w:rPr>
  </w:style>
  <w:style w:type="character" w:customStyle="1" w:styleId="CarCar112">
    <w:name w:val="Car Car112"/>
    <w:semiHidden/>
    <w:locked/>
    <w:rsid w:val="00605C61"/>
    <w:rPr>
      <w:rFonts w:ascii="Cambria" w:hAnsi="Cambria" w:cs="Times New Roman"/>
      <w:b/>
      <w:bCs/>
      <w:i/>
      <w:iCs/>
      <w:sz w:val="28"/>
      <w:szCs w:val="28"/>
      <w:lang w:val="en-GB" w:eastAsia="en-US"/>
    </w:rPr>
  </w:style>
  <w:style w:type="character" w:customStyle="1" w:styleId="CarCar102">
    <w:name w:val="Car Car102"/>
    <w:semiHidden/>
    <w:locked/>
    <w:rsid w:val="00605C61"/>
    <w:rPr>
      <w:rFonts w:ascii="Cambria" w:hAnsi="Cambria" w:cs="Times New Roman"/>
      <w:b/>
      <w:bCs/>
      <w:sz w:val="26"/>
      <w:szCs w:val="26"/>
      <w:lang w:val="en-GB" w:eastAsia="en-US"/>
    </w:rPr>
  </w:style>
  <w:style w:type="character" w:customStyle="1" w:styleId="CarCar92">
    <w:name w:val="Car Car92"/>
    <w:semiHidden/>
    <w:locked/>
    <w:rsid w:val="00605C61"/>
    <w:rPr>
      <w:rFonts w:ascii="Calibri" w:hAnsi="Calibri" w:cs="Times New Roman"/>
      <w:b/>
      <w:bCs/>
      <w:sz w:val="28"/>
      <w:szCs w:val="28"/>
      <w:lang w:val="en-GB" w:eastAsia="en-US"/>
    </w:rPr>
  </w:style>
  <w:style w:type="character" w:customStyle="1" w:styleId="CarCar82">
    <w:name w:val="Car Car82"/>
    <w:semiHidden/>
    <w:locked/>
    <w:rsid w:val="00605C61"/>
    <w:rPr>
      <w:rFonts w:ascii="Calibri" w:hAnsi="Calibri" w:cs="Times New Roman"/>
      <w:b/>
      <w:bCs/>
      <w:i/>
      <w:iCs/>
      <w:sz w:val="26"/>
      <w:szCs w:val="26"/>
      <w:lang w:val="en-GB" w:eastAsia="en-US"/>
    </w:rPr>
  </w:style>
  <w:style w:type="character" w:customStyle="1" w:styleId="CarCar72">
    <w:name w:val="Car Car72"/>
    <w:semiHidden/>
    <w:locked/>
    <w:rsid w:val="00605C61"/>
    <w:rPr>
      <w:rFonts w:ascii="Calibri" w:hAnsi="Calibri" w:cs="Times New Roman"/>
      <w:b/>
      <w:bCs/>
      <w:lang w:val="en-GB" w:eastAsia="en-US"/>
    </w:rPr>
  </w:style>
  <w:style w:type="character" w:customStyle="1" w:styleId="CarCar62">
    <w:name w:val="Car Car62"/>
    <w:semiHidden/>
    <w:locked/>
    <w:rsid w:val="00605C61"/>
    <w:rPr>
      <w:rFonts w:ascii="Calibri" w:hAnsi="Calibri" w:cs="Times New Roman"/>
      <w:sz w:val="24"/>
      <w:szCs w:val="24"/>
      <w:lang w:val="en-GB" w:eastAsia="en-US"/>
    </w:rPr>
  </w:style>
  <w:style w:type="character" w:customStyle="1" w:styleId="CarCar52">
    <w:name w:val="Car Car52"/>
    <w:semiHidden/>
    <w:locked/>
    <w:rsid w:val="00605C61"/>
    <w:rPr>
      <w:rFonts w:ascii="Calibri" w:hAnsi="Calibri" w:cs="Times New Roman"/>
      <w:i/>
      <w:iCs/>
      <w:sz w:val="24"/>
      <w:szCs w:val="24"/>
      <w:lang w:val="en-GB" w:eastAsia="en-US"/>
    </w:rPr>
  </w:style>
  <w:style w:type="character" w:customStyle="1" w:styleId="CarCar42">
    <w:name w:val="Car Car42"/>
    <w:semiHidden/>
    <w:locked/>
    <w:rsid w:val="00605C61"/>
    <w:rPr>
      <w:rFonts w:ascii="Cambria" w:hAnsi="Cambria" w:cs="Times New Roman"/>
      <w:lang w:val="en-GB" w:eastAsia="en-US"/>
    </w:rPr>
  </w:style>
  <w:style w:type="character" w:customStyle="1" w:styleId="CarCar32">
    <w:name w:val="Car Car32"/>
    <w:semiHidden/>
    <w:locked/>
    <w:rsid w:val="00605C61"/>
    <w:rPr>
      <w:rFonts w:cs="Times New Roman"/>
    </w:rPr>
  </w:style>
  <w:style w:type="character" w:customStyle="1" w:styleId="CarCar22">
    <w:name w:val="Car Car22"/>
    <w:semiHidden/>
    <w:locked/>
    <w:rsid w:val="00605C61"/>
    <w:rPr>
      <w:rFonts w:cs="Times New Roman"/>
    </w:rPr>
  </w:style>
  <w:style w:type="character" w:customStyle="1" w:styleId="CarCar12">
    <w:name w:val="Car Car12"/>
    <w:semiHidden/>
    <w:locked/>
    <w:rsid w:val="00605C61"/>
    <w:rPr>
      <w:rFonts w:ascii="Times New Roman" w:hAnsi="Times New Roman" w:cs="Times New Roman"/>
      <w:sz w:val="2"/>
      <w:lang w:val="en-GB" w:eastAsia="en-US"/>
    </w:rPr>
  </w:style>
  <w:style w:type="character" w:customStyle="1" w:styleId="EmailStyle2801">
    <w:name w:val="EmailStyle2801"/>
    <w:semiHidden/>
    <w:rsid w:val="00605C61"/>
    <w:rPr>
      <w:rFonts w:ascii="Times New Roman" w:hAnsi="Times New Roman" w:cs="Times New Roman"/>
      <w:color w:val="auto"/>
      <w:sz w:val="24"/>
      <w:szCs w:val="24"/>
      <w:u w:val="none"/>
      <w:effect w:val="none"/>
    </w:rPr>
  </w:style>
  <w:style w:type="character" w:customStyle="1" w:styleId="EmailStyle2811">
    <w:name w:val="EmailStyle2811"/>
    <w:semiHidden/>
    <w:rsid w:val="00605C61"/>
    <w:rPr>
      <w:rFonts w:ascii="Times New Roman" w:hAnsi="Times New Roman" w:cs="Times New Roman"/>
      <w:color w:val="auto"/>
      <w:sz w:val="24"/>
      <w:szCs w:val="24"/>
      <w:u w:val="none"/>
      <w:effect w:val="none"/>
    </w:rPr>
  </w:style>
  <w:style w:type="character" w:customStyle="1" w:styleId="CarCar111">
    <w:name w:val="Car Car111"/>
    <w:semiHidden/>
    <w:locked/>
    <w:rsid w:val="00605C61"/>
    <w:rPr>
      <w:rFonts w:ascii="Cambria" w:hAnsi="Cambria" w:cs="Times New Roman"/>
      <w:b/>
      <w:bCs/>
      <w:i/>
      <w:iCs/>
      <w:sz w:val="28"/>
      <w:szCs w:val="28"/>
      <w:lang w:val="en-GB" w:eastAsia="en-US"/>
    </w:rPr>
  </w:style>
  <w:style w:type="character" w:customStyle="1" w:styleId="CarCar101">
    <w:name w:val="Car Car101"/>
    <w:semiHidden/>
    <w:locked/>
    <w:rsid w:val="00605C61"/>
    <w:rPr>
      <w:rFonts w:ascii="Cambria" w:hAnsi="Cambria" w:cs="Times New Roman"/>
      <w:b/>
      <w:bCs/>
      <w:sz w:val="26"/>
      <w:szCs w:val="26"/>
      <w:lang w:val="en-GB" w:eastAsia="en-US"/>
    </w:rPr>
  </w:style>
  <w:style w:type="character" w:customStyle="1" w:styleId="CarCar91">
    <w:name w:val="Car Car91"/>
    <w:semiHidden/>
    <w:locked/>
    <w:rsid w:val="00605C61"/>
    <w:rPr>
      <w:rFonts w:ascii="Calibri" w:hAnsi="Calibri" w:cs="Times New Roman"/>
      <w:b/>
      <w:bCs/>
      <w:sz w:val="28"/>
      <w:szCs w:val="28"/>
      <w:lang w:val="en-GB" w:eastAsia="en-US"/>
    </w:rPr>
  </w:style>
  <w:style w:type="character" w:customStyle="1" w:styleId="CarCar81">
    <w:name w:val="Car Car81"/>
    <w:semiHidden/>
    <w:locked/>
    <w:rsid w:val="00605C61"/>
    <w:rPr>
      <w:rFonts w:ascii="Calibri" w:hAnsi="Calibri" w:cs="Times New Roman"/>
      <w:b/>
      <w:bCs/>
      <w:i/>
      <w:iCs/>
      <w:sz w:val="26"/>
      <w:szCs w:val="26"/>
      <w:lang w:val="en-GB" w:eastAsia="en-US"/>
    </w:rPr>
  </w:style>
  <w:style w:type="character" w:customStyle="1" w:styleId="CarCar71">
    <w:name w:val="Car Car71"/>
    <w:semiHidden/>
    <w:locked/>
    <w:rsid w:val="00605C61"/>
    <w:rPr>
      <w:rFonts w:ascii="Calibri" w:hAnsi="Calibri" w:cs="Times New Roman"/>
      <w:b/>
      <w:bCs/>
      <w:lang w:val="en-GB" w:eastAsia="en-US"/>
    </w:rPr>
  </w:style>
  <w:style w:type="character" w:customStyle="1" w:styleId="CarCar61">
    <w:name w:val="Car Car61"/>
    <w:semiHidden/>
    <w:locked/>
    <w:rsid w:val="00605C61"/>
    <w:rPr>
      <w:rFonts w:ascii="Calibri" w:hAnsi="Calibri" w:cs="Times New Roman"/>
      <w:sz w:val="24"/>
      <w:szCs w:val="24"/>
      <w:lang w:val="en-GB" w:eastAsia="en-US"/>
    </w:rPr>
  </w:style>
  <w:style w:type="character" w:customStyle="1" w:styleId="CarCar51">
    <w:name w:val="Car Car51"/>
    <w:semiHidden/>
    <w:locked/>
    <w:rsid w:val="00605C61"/>
    <w:rPr>
      <w:rFonts w:ascii="Calibri" w:hAnsi="Calibri" w:cs="Times New Roman"/>
      <w:i/>
      <w:iCs/>
      <w:sz w:val="24"/>
      <w:szCs w:val="24"/>
      <w:lang w:val="en-GB" w:eastAsia="en-US"/>
    </w:rPr>
  </w:style>
  <w:style w:type="character" w:customStyle="1" w:styleId="CarCar41">
    <w:name w:val="Car Car41"/>
    <w:semiHidden/>
    <w:locked/>
    <w:rsid w:val="00605C61"/>
    <w:rPr>
      <w:rFonts w:ascii="Cambria" w:hAnsi="Cambria" w:cs="Times New Roman"/>
      <w:lang w:val="en-GB" w:eastAsia="en-US"/>
    </w:rPr>
  </w:style>
  <w:style w:type="character" w:customStyle="1" w:styleId="CarCar31">
    <w:name w:val="Car Car31"/>
    <w:semiHidden/>
    <w:locked/>
    <w:rsid w:val="00605C61"/>
    <w:rPr>
      <w:rFonts w:cs="Times New Roman"/>
    </w:rPr>
  </w:style>
  <w:style w:type="character" w:customStyle="1" w:styleId="CarCar21">
    <w:name w:val="Car Car21"/>
    <w:semiHidden/>
    <w:locked/>
    <w:rsid w:val="00605C61"/>
    <w:rPr>
      <w:rFonts w:cs="Times New Roman"/>
    </w:rPr>
  </w:style>
  <w:style w:type="character" w:customStyle="1" w:styleId="CarCar1">
    <w:name w:val="Car Car1"/>
    <w:semiHidden/>
    <w:locked/>
    <w:rsid w:val="00605C61"/>
    <w:rPr>
      <w:rFonts w:ascii="Times New Roman" w:hAnsi="Times New Roman" w:cs="Times New Roman"/>
      <w:sz w:val="2"/>
      <w:lang w:val="en-GB" w:eastAsia="en-US"/>
    </w:rPr>
  </w:style>
  <w:style w:type="numbering" w:customStyle="1" w:styleId="23">
    <w:name w:val="无列表2"/>
    <w:next w:val="Aucuneliste"/>
    <w:uiPriority w:val="99"/>
    <w:semiHidden/>
    <w:rsid w:val="00605C61"/>
  </w:style>
  <w:style w:type="numbering" w:customStyle="1" w:styleId="120">
    <w:name w:val="リストなし12"/>
    <w:next w:val="Aucuneliste"/>
    <w:semiHidden/>
    <w:rsid w:val="00605C61"/>
  </w:style>
  <w:style w:type="numbering" w:customStyle="1" w:styleId="12">
    <w:name w:val="スタイル12"/>
    <w:rsid w:val="00605C61"/>
    <w:pPr>
      <w:numPr>
        <w:numId w:val="16"/>
      </w:numPr>
    </w:pPr>
  </w:style>
  <w:style w:type="numbering" w:customStyle="1" w:styleId="21">
    <w:name w:val="スタイル21"/>
    <w:rsid w:val="00605C61"/>
    <w:pPr>
      <w:numPr>
        <w:numId w:val="17"/>
      </w:numPr>
    </w:pPr>
  </w:style>
  <w:style w:type="numbering" w:customStyle="1" w:styleId="31">
    <w:name w:val="スタイル31"/>
    <w:rsid w:val="00605C61"/>
    <w:pPr>
      <w:numPr>
        <w:numId w:val="18"/>
      </w:numPr>
    </w:pPr>
  </w:style>
  <w:style w:type="numbering" w:customStyle="1" w:styleId="41">
    <w:name w:val="スタイル41"/>
    <w:rsid w:val="00605C61"/>
    <w:pPr>
      <w:numPr>
        <w:numId w:val="19"/>
      </w:numPr>
    </w:pPr>
  </w:style>
  <w:style w:type="numbering" w:customStyle="1" w:styleId="1110">
    <w:name w:val="リストなし111"/>
    <w:next w:val="Aucuneliste"/>
    <w:uiPriority w:val="99"/>
    <w:semiHidden/>
    <w:unhideWhenUsed/>
    <w:rsid w:val="00605C61"/>
  </w:style>
  <w:style w:type="numbering" w:customStyle="1" w:styleId="210">
    <w:name w:val="リストなし21"/>
    <w:next w:val="Aucuneliste"/>
    <w:uiPriority w:val="99"/>
    <w:semiHidden/>
    <w:unhideWhenUsed/>
    <w:rsid w:val="00605C61"/>
  </w:style>
  <w:style w:type="paragraph" w:customStyle="1" w:styleId="AnnexTitle">
    <w:name w:val="Annex Title"/>
    <w:basedOn w:val="Titre8"/>
    <w:next w:val="Normal"/>
    <w:qFormat/>
    <w:rsid w:val="00605C61"/>
    <w:rPr>
      <w:rFonts w:eastAsia="MS Mincho"/>
    </w:rPr>
  </w:style>
  <w:style w:type="paragraph" w:customStyle="1" w:styleId="Clause1">
    <w:name w:val="Clause 1"/>
    <w:basedOn w:val="Titre1"/>
    <w:qFormat/>
    <w:rsid w:val="00605C61"/>
    <w:pPr>
      <w:ind w:left="360" w:hanging="360"/>
    </w:pPr>
    <w:rPr>
      <w:rFonts w:eastAsia="MS Mincho"/>
    </w:rPr>
  </w:style>
  <w:style w:type="paragraph" w:customStyle="1" w:styleId="Clause2">
    <w:name w:val="Clause 2"/>
    <w:basedOn w:val="Titre2"/>
    <w:next w:val="Normal"/>
    <w:qFormat/>
    <w:rsid w:val="00605C61"/>
    <w:pPr>
      <w:ind w:left="792" w:hanging="432"/>
    </w:pPr>
    <w:rPr>
      <w:rFonts w:eastAsia="MS Mincho"/>
    </w:rPr>
  </w:style>
  <w:style w:type="paragraph" w:customStyle="1" w:styleId="Clause3">
    <w:name w:val="Clause 3"/>
    <w:basedOn w:val="Titre3"/>
    <w:next w:val="Normal"/>
    <w:qFormat/>
    <w:rsid w:val="00605C61"/>
    <w:pPr>
      <w:ind w:left="1224" w:hanging="504"/>
    </w:pPr>
    <w:rPr>
      <w:rFonts w:eastAsia="MS Mincho"/>
    </w:rPr>
  </w:style>
  <w:style w:type="paragraph" w:customStyle="1" w:styleId="Clause4">
    <w:name w:val="Clause 4"/>
    <w:basedOn w:val="Titre4"/>
    <w:next w:val="Normal"/>
    <w:qFormat/>
    <w:rsid w:val="00605C61"/>
    <w:pPr>
      <w:ind w:left="1728" w:hanging="648"/>
    </w:pPr>
    <w:rPr>
      <w:rFonts w:eastAsia="MS Mincho"/>
    </w:rPr>
  </w:style>
  <w:style w:type="paragraph" w:customStyle="1" w:styleId="Clause5">
    <w:name w:val="Clause 5"/>
    <w:basedOn w:val="Titre5"/>
    <w:next w:val="Normal"/>
    <w:qFormat/>
    <w:rsid w:val="00605C61"/>
    <w:pPr>
      <w:ind w:left="2232" w:hanging="792"/>
    </w:pPr>
    <w:rPr>
      <w:rFonts w:eastAsia="MS Mincho"/>
    </w:rPr>
  </w:style>
  <w:style w:type="numbering" w:customStyle="1" w:styleId="310">
    <w:name w:val="リストなし31"/>
    <w:next w:val="Aucuneliste"/>
    <w:uiPriority w:val="99"/>
    <w:semiHidden/>
    <w:unhideWhenUsed/>
    <w:rsid w:val="00605C61"/>
  </w:style>
  <w:style w:type="table" w:customStyle="1" w:styleId="16">
    <w:name w:val="网格型1"/>
    <w:basedOn w:val="TableauNormal"/>
    <w:next w:val="Grilledutableau"/>
    <w:uiPriority w:val="59"/>
    <w:rsid w:val="00605C6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ucuneliste"/>
    <w:uiPriority w:val="99"/>
    <w:semiHidden/>
    <w:unhideWhenUsed/>
    <w:rsid w:val="00605C61"/>
  </w:style>
  <w:style w:type="numbering" w:customStyle="1" w:styleId="111">
    <w:name w:val="スタイル111"/>
    <w:rsid w:val="00605C61"/>
    <w:pPr>
      <w:numPr>
        <w:numId w:val="13"/>
      </w:numPr>
    </w:pPr>
  </w:style>
  <w:style w:type="character" w:customStyle="1" w:styleId="oneM2M-primitive-parameter-name">
    <w:name w:val="oneM2M-primitive-parameter-name"/>
    <w:qFormat/>
    <w:rsid w:val="00605C61"/>
    <w:rPr>
      <w:rFonts w:eastAsia="MS Mincho"/>
      <w:b/>
      <w:i/>
      <w:lang w:eastAsia="ja-JP"/>
    </w:rPr>
  </w:style>
  <w:style w:type="character" w:customStyle="1" w:styleId="oneM2M-resource-attribute">
    <w:name w:val="oneM2M-resource-attribute"/>
    <w:rsid w:val="00605C61"/>
    <w:rPr>
      <w:rFonts w:eastAsia="Arial"/>
      <w:i/>
    </w:rPr>
  </w:style>
  <w:style w:type="character" w:customStyle="1" w:styleId="PL-face">
    <w:name w:val="PL-face"/>
    <w:qFormat/>
    <w:rsid w:val="00605C61"/>
    <w:rPr>
      <w:rFonts w:ascii="Consolas" w:eastAsia="MS Mincho" w:hAnsi="Consolas" w:cs="Consolas"/>
      <w:sz w:val="16"/>
    </w:rPr>
  </w:style>
  <w:style w:type="character" w:customStyle="1" w:styleId="a">
    <w:name w:val="批注引用"/>
    <w:rsid w:val="00605C61"/>
    <w:rPr>
      <w:sz w:val="16"/>
      <w:szCs w:val="16"/>
    </w:rPr>
  </w:style>
  <w:style w:type="character" w:customStyle="1" w:styleId="WW8Num19z1">
    <w:name w:val="WW8Num19z1"/>
    <w:rsid w:val="00605C61"/>
  </w:style>
  <w:style w:type="numbering" w:customStyle="1" w:styleId="1111">
    <w:name w:val="スタイル1111"/>
    <w:rsid w:val="00605C61"/>
  </w:style>
  <w:style w:type="character" w:customStyle="1" w:styleId="TAHChar">
    <w:name w:val="TAH Char"/>
    <w:link w:val="TAH"/>
    <w:rsid w:val="00605C61"/>
    <w:rPr>
      <w:rFonts w:ascii="Arial" w:eastAsia="Times New Roman" w:hAnsi="Arial"/>
      <w:b/>
      <w:sz w:val="18"/>
      <w:lang w:val="en-GB" w:eastAsia="en-US"/>
    </w:rPr>
  </w:style>
  <w:style w:type="character" w:customStyle="1" w:styleId="TACChar">
    <w:name w:val="TAC Char"/>
    <w:link w:val="TAC"/>
    <w:rsid w:val="00605C61"/>
    <w:rPr>
      <w:rFonts w:ascii="Arial" w:eastAsia="Times New Roman" w:hAnsi="Arial"/>
      <w:sz w:val="18"/>
      <w:lang w:val="en-GB" w:eastAsia="en-US"/>
    </w:rPr>
  </w:style>
  <w:style w:type="paragraph" w:customStyle="1" w:styleId="oneM2M-PageHead0">
    <w:name w:val="oneM2M-PageHead"/>
    <w:basedOn w:val="En-tte"/>
    <w:qFormat/>
    <w:rsid w:val="00605C61"/>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TAL0">
    <w:name w:val="TAL*"/>
    <w:basedOn w:val="TAC"/>
    <w:qFormat/>
    <w:rsid w:val="00605C61"/>
    <w:rPr>
      <w:rFonts w:eastAsia="MS Mincho"/>
      <w:lang w:eastAsia="ja-JP"/>
    </w:rPr>
  </w:style>
  <w:style w:type="character" w:customStyle="1" w:styleId="WW8Num16z6">
    <w:name w:val="WW8Num16z6"/>
    <w:rsid w:val="00605C61"/>
  </w:style>
  <w:style w:type="character" w:customStyle="1" w:styleId="WW8Num17z5">
    <w:name w:val="WW8Num17z5"/>
    <w:rsid w:val="00605C61"/>
  </w:style>
  <w:style w:type="character" w:customStyle="1" w:styleId="WW8Num16z7">
    <w:name w:val="WW8Num16z7"/>
    <w:rsid w:val="00605C61"/>
  </w:style>
  <w:style w:type="paragraph" w:customStyle="1" w:styleId="oneM2M-PageFoot0">
    <w:name w:val="oneM2M-PageFoot"/>
    <w:basedOn w:val="Pieddepage"/>
    <w:qFormat/>
    <w:rsid w:val="00605C61"/>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05C61"/>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Text">
    <w:name w:val="oneM2M-CoverTableText"/>
    <w:basedOn w:val="Normal"/>
    <w:qFormat/>
    <w:rsid w:val="00605C61"/>
    <w:pPr>
      <w:keepNext/>
      <w:keepLines/>
      <w:overflowPunct/>
      <w:autoSpaceDE/>
      <w:autoSpaceDN/>
      <w:adjustRightInd/>
      <w:spacing w:before="60" w:after="60"/>
      <w:textAlignment w:val="auto"/>
    </w:pPr>
    <w:rPr>
      <w:rFonts w:eastAsia="BatangChe"/>
      <w:sz w:val="22"/>
      <w:szCs w:val="24"/>
      <w:lang w:val="en-US"/>
    </w:rPr>
  </w:style>
  <w:style w:type="character" w:customStyle="1" w:styleId="17">
    <w:name w:val="批注引用1"/>
    <w:rsid w:val="00605C61"/>
    <w:rPr>
      <w:sz w:val="16"/>
      <w:szCs w:val="16"/>
    </w:rPr>
  </w:style>
  <w:style w:type="character" w:customStyle="1" w:styleId="CommentTextChar3">
    <w:name w:val="Comment Text Char3"/>
    <w:uiPriority w:val="99"/>
    <w:rsid w:val="00605C6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5160">
      <w:bodyDiv w:val="1"/>
      <w:marLeft w:val="0"/>
      <w:marRight w:val="0"/>
      <w:marTop w:val="0"/>
      <w:marBottom w:val="0"/>
      <w:divBdr>
        <w:top w:val="none" w:sz="0" w:space="0" w:color="auto"/>
        <w:left w:val="none" w:sz="0" w:space="0" w:color="auto"/>
        <w:bottom w:val="none" w:sz="0" w:space="0" w:color="auto"/>
        <w:right w:val="none" w:sz="0" w:space="0" w:color="auto"/>
      </w:divBdr>
    </w:div>
    <w:div w:id="41775253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0049939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2715189">
      <w:bodyDiv w:val="1"/>
      <w:marLeft w:val="0"/>
      <w:marRight w:val="0"/>
      <w:marTop w:val="0"/>
      <w:marBottom w:val="0"/>
      <w:divBdr>
        <w:top w:val="none" w:sz="0" w:space="0" w:color="auto"/>
        <w:left w:val="none" w:sz="0" w:space="0" w:color="auto"/>
        <w:bottom w:val="none" w:sz="0" w:space="0" w:color="auto"/>
        <w:right w:val="none" w:sz="0" w:space="0" w:color="auto"/>
      </w:divBdr>
    </w:div>
    <w:div w:id="1870948590">
      <w:bodyDiv w:val="1"/>
      <w:marLeft w:val="0"/>
      <w:marRight w:val="0"/>
      <w:marTop w:val="0"/>
      <w:marBottom w:val="0"/>
      <w:divBdr>
        <w:top w:val="none" w:sz="0" w:space="0" w:color="auto"/>
        <w:left w:val="none" w:sz="0" w:space="0" w:color="auto"/>
        <w:bottom w:val="none" w:sz="0" w:space="0" w:color="auto"/>
        <w:right w:val="none" w:sz="0" w:space="0" w:color="auto"/>
      </w:divBdr>
    </w:div>
    <w:div w:id="19692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anne.mohali@orang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kraft@telekom.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b.flynn@exactagss.com" TargetMode="External"/><Relationship Id="rId5" Type="http://schemas.openxmlformats.org/officeDocument/2006/relationships/styles" Target="styles.xml"/><Relationship Id="rId15" Type="http://schemas.openxmlformats.org/officeDocument/2006/relationships/oleObject" Target="embeddings/Microsoft_Visio_2003-2010_Drawing.vsd"/><Relationship Id="rId10" Type="http://schemas.openxmlformats.org/officeDocument/2006/relationships/hyperlink" Target="mailto:cyrille.bareau@orange.co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FC469-2EA0-4393-BB33-6AE0734DB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CF0B35-A450-4E09-B04A-A51144D96788}">
  <ds:schemaRefs>
    <ds:schemaRef ds:uri="http://schemas.microsoft.com/sharepoint/v3/contenttype/forms"/>
  </ds:schemaRefs>
</ds:datastoreItem>
</file>

<file path=customXml/itemProps3.xml><?xml version="1.0" encoding="utf-8"?>
<ds:datastoreItem xmlns:ds="http://schemas.openxmlformats.org/officeDocument/2006/customXml" ds:itemID="{25848024-4248-417C-9517-46363ECB0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Template>
  <TotalTime>1</TotalTime>
  <Pages>34</Pages>
  <Words>10764</Words>
  <Characters>59203</Characters>
  <Application>Microsoft Office Word</Application>
  <DocSecurity>0</DocSecurity>
  <Lines>493</Lines>
  <Paragraphs>139</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ETS Sophia Antipolis</Company>
  <LinksUpToDate>false</LinksUpToDate>
  <CharactersWithSpaces>69828</CharactersWithSpaces>
  <SharedDoc>false</SharedDoc>
  <HLinks>
    <vt:vector size="6" baseType="variant">
      <vt:variant>
        <vt:i4>1310801</vt:i4>
      </vt:variant>
      <vt:variant>
        <vt:i4>678</vt:i4>
      </vt:variant>
      <vt:variant>
        <vt:i4>0</vt:i4>
      </vt:variant>
      <vt:variant>
        <vt:i4>5</vt:i4>
      </vt:variant>
      <vt:variant>
        <vt:lpwstr>http://www.onem2m.org/images/files/oneM2M-Drafting-Rules.pdf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R03 (orange)</cp:lastModifiedBy>
  <cp:revision>3</cp:revision>
  <cp:lastPrinted>2022-03-30T15:23:00Z</cp:lastPrinted>
  <dcterms:created xsi:type="dcterms:W3CDTF">2022-07-13T13:31:00Z</dcterms:created>
  <dcterms:modified xsi:type="dcterms:W3CDTF">2022-07-13T13:32:00Z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1487094281</vt:lpwstr>
  </property>
  <property fmtid="{D5CDD505-2E9C-101B-9397-08002B2CF9AE}" pid="3" name="_NewReviewCycle">
    <vt:lpwstr/>
  </property>
  <property fmtid="{D5CDD505-2E9C-101B-9397-08002B2CF9AE}" pid="4" name="MSIP_Label_07222825-62ea-40f3-96b5-5375c07996e2_Enabled">
    <vt:lpwstr>true</vt:lpwstr>
  </property>
  <property fmtid="{D5CDD505-2E9C-101B-9397-08002B2CF9AE}" pid="5" name="MSIP_Label_07222825-62ea-40f3-96b5-5375c07996e2_SetDate">
    <vt:lpwstr>2022-02-14T18:21:01Z</vt:lpwstr>
  </property>
  <property fmtid="{D5CDD505-2E9C-101B-9397-08002B2CF9AE}" pid="6" name="MSIP_Label_07222825-62ea-40f3-96b5-5375c07996e2_Method">
    <vt:lpwstr>Privileged</vt:lpwstr>
  </property>
  <property fmtid="{D5CDD505-2E9C-101B-9397-08002B2CF9AE}" pid="7" name="MSIP_Label_07222825-62ea-40f3-96b5-5375c07996e2_Name">
    <vt:lpwstr>unrestricted_parent.2</vt:lpwstr>
  </property>
  <property fmtid="{D5CDD505-2E9C-101B-9397-08002B2CF9AE}" pid="8" name="MSIP_Label_07222825-62ea-40f3-96b5-5375c07996e2_SiteId">
    <vt:lpwstr>90c7a20a-f34b-40bf-bc48-b9253b6f5d20</vt:lpwstr>
  </property>
  <property fmtid="{D5CDD505-2E9C-101B-9397-08002B2CF9AE}" pid="9" name="MSIP_Label_07222825-62ea-40f3-96b5-5375c07996e2_ActionId">
    <vt:lpwstr>4d4b9da7-ec29-49a7-8329-32b6a56d617a</vt:lpwstr>
  </property>
  <property fmtid="{D5CDD505-2E9C-101B-9397-08002B2CF9AE}" pid="10" name="MSIP_Label_07222825-62ea-40f3-96b5-5375c07996e2_ContentBits">
    <vt:lpwstr>0</vt:lpwstr>
  </property>
  <property fmtid="{D5CDD505-2E9C-101B-9397-08002B2CF9AE}" pid="11" name="ContentTypeId">
    <vt:lpwstr>0x0101001CA32C140A078341B5F80E20CC80637A</vt:lpwstr>
  </property>
</Properties>
</file>