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2F210193" w:rsidR="00767897" w:rsidRPr="00EF5EFD" w:rsidRDefault="001B4583" w:rsidP="00F64E36">
            <w:pPr>
              <w:pStyle w:val="oneM2M-CoverTableText"/>
            </w:pPr>
            <w:r>
              <w:t>SDS</w:t>
            </w:r>
            <w:r w:rsidR="00767897" w:rsidRPr="00EF5EFD">
              <w:t xml:space="preserve"> </w:t>
            </w:r>
            <w:r w:rsidR="003C2CF9">
              <w:t>55</w:t>
            </w:r>
          </w:p>
        </w:tc>
      </w:tr>
      <w:tr w:rsidR="00767897" w:rsidRPr="00000361"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F17512B" w14:textId="4A23AAFE" w:rsidR="001A267A" w:rsidRPr="003A0C28" w:rsidRDefault="003A0C28" w:rsidP="001A267A">
            <w:pPr>
              <w:pStyle w:val="oneM2M-CoverTableText"/>
              <w:rPr>
                <w:lang w:val="es-ES"/>
              </w:rPr>
            </w:pPr>
            <w:r w:rsidRPr="003A0C28">
              <w:rPr>
                <w:lang w:val="es-ES"/>
              </w:rPr>
              <w:t xml:space="preserve">Bob Flynn, Exacta, </w:t>
            </w:r>
            <w:r w:rsidR="0081527C">
              <w:fldChar w:fldCharType="begin"/>
            </w:r>
            <w:r w:rsidR="0081527C" w:rsidRPr="00C06EC5">
              <w:rPr>
                <w:lang w:val="es-ES"/>
                <w:rPrChange w:id="2" w:author="Miguel Angel Reina Ortega" w:date="2022-07-12T11:16:00Z">
                  <w:rPr/>
                </w:rPrChange>
              </w:rPr>
              <w:instrText xml:space="preserve"> HYPERLINK "mailto:bob.flynn@exactagss.com" </w:instrText>
            </w:r>
            <w:r w:rsidR="0081527C">
              <w:fldChar w:fldCharType="separate"/>
            </w:r>
            <w:r w:rsidRPr="00E43967">
              <w:rPr>
                <w:rStyle w:val="Hyperlink"/>
                <w:lang w:val="es-ES"/>
              </w:rPr>
              <w:t>bob.flynn@exactagss.com</w:t>
            </w:r>
            <w:r w:rsidR="0081527C">
              <w:rPr>
                <w:rStyle w:val="Hyperlink"/>
                <w:lang w:val="es-ES"/>
              </w:rPr>
              <w:fldChar w:fldCharType="end"/>
            </w:r>
            <w:r>
              <w:rPr>
                <w:lang w:val="es-ES"/>
              </w:rPr>
              <w:t xml:space="preserve"> </w:t>
            </w:r>
          </w:p>
          <w:p w14:paraId="763E25CB"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3"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493CE38B" w:rsidR="00000361" w:rsidRPr="00000361" w:rsidRDefault="00000361" w:rsidP="00F64E36">
            <w:pPr>
              <w:pStyle w:val="oneM2M-CoverTableText"/>
              <w:rPr>
                <w:lang w:val="en-GB"/>
              </w:rPr>
            </w:pPr>
            <w:r w:rsidRPr="00000361">
              <w:rPr>
                <w:lang w:val="en-GB"/>
              </w:rPr>
              <w:t>Andreas Kraft, DT,</w:t>
            </w:r>
            <w:r>
              <w:t xml:space="preserve"> </w:t>
            </w:r>
            <w:hyperlink r:id="rId12" w:history="1">
              <w:r>
                <w:rPr>
                  <w:rStyle w:val="Hyperlink"/>
                  <w:lang w:val="de-DE"/>
                </w:rPr>
                <w:t>A.Kraft@telekom.de</w:t>
              </w:r>
            </w:hyperlink>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5F50089E" w:rsidR="00767897" w:rsidRPr="00EF5EFD" w:rsidRDefault="00767897" w:rsidP="00F64E36">
            <w:pPr>
              <w:pStyle w:val="oneM2M-CoverTableText"/>
            </w:pPr>
            <w:r>
              <w:t>20</w:t>
            </w:r>
            <w:r w:rsidR="00440114">
              <w:t>2</w:t>
            </w:r>
            <w:r w:rsidR="003C2CF9">
              <w:t>2</w:t>
            </w:r>
            <w:r w:rsidR="00440114">
              <w:t>-</w:t>
            </w:r>
            <w:r w:rsidR="003C2CF9">
              <w:t>07</w:t>
            </w:r>
            <w:r w:rsidR="0077252D">
              <w:t>-</w:t>
            </w:r>
            <w:r w:rsidR="003C2CF9">
              <w:t>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3A78B6CE" w:rsidR="00767897" w:rsidRPr="00EF5EFD" w:rsidRDefault="00454CE0" w:rsidP="00F64E36">
            <w:pPr>
              <w:pStyle w:val="oneM2M-CoverTableText"/>
            </w:pPr>
            <w:r>
              <w:t xml:space="preserve">Fixes for </w:t>
            </w:r>
            <w:proofErr w:type="spellStart"/>
            <w:r w:rsidR="002C6CCF">
              <w:t>crossResourceSubscription</w:t>
            </w:r>
            <w:proofErr w:type="spellEnd"/>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7B9E4411" w:rsidR="00767897" w:rsidRPr="00883855" w:rsidRDefault="00767897" w:rsidP="00704AD5">
            <w:pPr>
              <w:pStyle w:val="1tableentryleft"/>
              <w:rPr>
                <w:rFonts w:ascii="Times New Roman" w:hAnsi="Times New Roman"/>
                <w:sz w:val="24"/>
              </w:rPr>
            </w:pPr>
            <w:r>
              <w:t>Rel-</w:t>
            </w:r>
            <w:r w:rsidR="003C2CF9">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6658E">
              <w:rPr>
                <w:rFonts w:ascii="Times New Roman" w:hAnsi="Times New Roman"/>
                <w:szCs w:val="22"/>
              </w:rPr>
            </w:r>
            <w:r w:rsidR="0076658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6658E">
              <w:rPr>
                <w:rFonts w:ascii="Times New Roman" w:hAnsi="Times New Roman"/>
                <w:szCs w:val="22"/>
              </w:rPr>
            </w:r>
            <w:r w:rsidR="0076658E">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38B5BAB2" w:rsidR="00767897" w:rsidRDefault="00767897" w:rsidP="00F64E36">
            <w:pPr>
              <w:pStyle w:val="1tableentryleft"/>
              <w:ind w:left="568"/>
              <w:rPr>
                <w:rFonts w:ascii="Times New Roman" w:hAnsi="Times New Roman"/>
                <w:szCs w:val="22"/>
              </w:rPr>
            </w:pPr>
            <w:r>
              <w:rPr>
                <w:szCs w:val="22"/>
              </w:rPr>
              <w:t xml:space="preserve">Is this a mirror CR? Yes </w:t>
            </w:r>
            <w:r w:rsidR="00D251F7">
              <w:rPr>
                <w:rFonts w:ascii="Times New Roman" w:hAnsi="Times New Roman"/>
                <w:szCs w:val="22"/>
              </w:rPr>
              <w:fldChar w:fldCharType="begin">
                <w:ffData>
                  <w:name w:val=""/>
                  <w:enabled/>
                  <w:calcOnExit w:val="0"/>
                  <w:checkBox>
                    <w:sizeAuto/>
                    <w:default w:val="1"/>
                  </w:checkBox>
                </w:ffData>
              </w:fldChar>
            </w:r>
            <w:r w:rsidR="00D251F7">
              <w:rPr>
                <w:rFonts w:ascii="Times New Roman" w:hAnsi="Times New Roman"/>
                <w:szCs w:val="22"/>
              </w:rPr>
              <w:instrText xml:space="preserve"> FORMCHECKBOX </w:instrText>
            </w:r>
            <w:r w:rsidR="0076658E">
              <w:rPr>
                <w:rFonts w:ascii="Times New Roman" w:hAnsi="Times New Roman"/>
                <w:szCs w:val="22"/>
              </w:rPr>
            </w:r>
            <w:r w:rsidR="0076658E">
              <w:rPr>
                <w:rFonts w:ascii="Times New Roman" w:hAnsi="Times New Roman"/>
                <w:szCs w:val="22"/>
              </w:rPr>
              <w:fldChar w:fldCharType="separate"/>
            </w:r>
            <w:r w:rsidR="00D251F7">
              <w:rPr>
                <w:rFonts w:ascii="Times New Roman" w:hAnsi="Times New Roman"/>
                <w:szCs w:val="22"/>
              </w:rPr>
              <w:fldChar w:fldCharType="end"/>
            </w:r>
            <w:r>
              <w:rPr>
                <w:rFonts w:ascii="Times New Roman" w:hAnsi="Times New Roman"/>
                <w:szCs w:val="22"/>
              </w:rPr>
              <w:t xml:space="preserve"> No </w:t>
            </w:r>
            <w:r w:rsidR="00D251F7">
              <w:rPr>
                <w:rFonts w:ascii="Times New Roman" w:hAnsi="Times New Roman"/>
                <w:szCs w:val="22"/>
              </w:rPr>
              <w:fldChar w:fldCharType="begin">
                <w:ffData>
                  <w:name w:val=""/>
                  <w:enabled/>
                  <w:calcOnExit w:val="0"/>
                  <w:checkBox>
                    <w:sizeAuto/>
                    <w:default w:val="0"/>
                  </w:checkBox>
                </w:ffData>
              </w:fldChar>
            </w:r>
            <w:r w:rsidR="00D251F7">
              <w:rPr>
                <w:rFonts w:ascii="Times New Roman" w:hAnsi="Times New Roman"/>
                <w:szCs w:val="22"/>
              </w:rPr>
              <w:instrText xml:space="preserve"> FORMCHECKBOX </w:instrText>
            </w:r>
            <w:r w:rsidR="0076658E">
              <w:rPr>
                <w:rFonts w:ascii="Times New Roman" w:hAnsi="Times New Roman"/>
                <w:szCs w:val="22"/>
              </w:rPr>
            </w:r>
            <w:r w:rsidR="0076658E">
              <w:rPr>
                <w:rFonts w:ascii="Times New Roman" w:hAnsi="Times New Roman"/>
                <w:szCs w:val="22"/>
              </w:rPr>
              <w:fldChar w:fldCharType="separate"/>
            </w:r>
            <w:r w:rsidR="00D251F7">
              <w:rPr>
                <w:rFonts w:ascii="Times New Roman" w:hAnsi="Times New Roman"/>
                <w:szCs w:val="22"/>
              </w:rPr>
              <w:fldChar w:fldCharType="end"/>
            </w:r>
          </w:p>
          <w:p w14:paraId="4007C775" w14:textId="172AECC8" w:rsidR="00767897" w:rsidRPr="00864E1F" w:rsidRDefault="00767897" w:rsidP="00F64E36">
            <w:pPr>
              <w:pStyle w:val="1tableentryleft"/>
              <w:ind w:left="568"/>
              <w:rPr>
                <w:szCs w:val="22"/>
              </w:rPr>
            </w:pPr>
            <w:r>
              <w:rPr>
                <w:szCs w:val="22"/>
              </w:rPr>
              <w:t xml:space="preserve">mirror CR number: </w:t>
            </w:r>
            <w:r w:rsidR="00D251F7" w:rsidRPr="00B30534">
              <w:rPr>
                <w:noProof/>
                <w:lang w:val="en-GB"/>
              </w:rPr>
              <w:t>SDS-2021-0087</w:t>
            </w:r>
            <w:r w:rsidR="00D251F7">
              <w:rPr>
                <w:noProof/>
                <w:lang w:val="en-GB"/>
              </w:rPr>
              <w:t>R04</w:t>
            </w:r>
            <w:r w:rsidR="00D251F7" w:rsidRPr="00B30534">
              <w:rPr>
                <w:noProof/>
                <w:lang w:val="en-GB"/>
              </w:rPr>
              <w:t>-TS-0001_Fixes_for_crossResourceSubscription_R</w:t>
            </w:r>
            <w:r w:rsidR="00D251F7">
              <w:rPr>
                <w:noProof/>
                <w:lang w:val="en-GB"/>
              </w:rPr>
              <w:t>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6658E">
              <w:rPr>
                <w:rFonts w:ascii="Times New Roman" w:hAnsi="Times New Roman"/>
                <w:szCs w:val="22"/>
              </w:rPr>
            </w:r>
            <w:r w:rsidR="0076658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7577D827" w:rsidR="00767897" w:rsidRPr="00EF5EFD" w:rsidRDefault="00767897" w:rsidP="00F64E36">
            <w:pPr>
              <w:pStyle w:val="oneM2M-CoverTableText"/>
            </w:pPr>
            <w:r>
              <w:t>TS-00</w:t>
            </w:r>
            <w:r w:rsidR="001B4583">
              <w:t>0</w:t>
            </w:r>
            <w:r w:rsidR="009C13CF">
              <w:t>1</w:t>
            </w:r>
            <w:r w:rsidR="00606548">
              <w:t xml:space="preserve"> v</w:t>
            </w:r>
            <w:r w:rsidR="0081438E">
              <w:t>4</w:t>
            </w:r>
            <w:r w:rsidR="00606548">
              <w:t>.</w:t>
            </w:r>
            <w:r w:rsidR="0081438E">
              <w:t>15</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23D686C" w:rsidR="00767897" w:rsidRPr="009B635D" w:rsidRDefault="00AD1C5C" w:rsidP="00F64E36">
            <w:pPr>
              <w:rPr>
                <w:lang w:eastAsia="ko-KR"/>
              </w:rPr>
            </w:pPr>
            <w:r>
              <w:rPr>
                <w:lang w:eastAsia="ko-KR"/>
              </w:rPr>
              <w:t>10.2.10.22, 10.2.10.24, 10.2.10.25</w:t>
            </w:r>
            <w:r w:rsidR="0098421F">
              <w:rPr>
                <w:lang w:eastAsia="ko-KR"/>
              </w:rPr>
              <w:t>, 9.6.</w:t>
            </w:r>
            <w:r w:rsidR="0074428F">
              <w:rPr>
                <w:lang w:eastAsia="ko-KR"/>
              </w:rPr>
              <w:t>58</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6658E">
              <w:rPr>
                <w:rFonts w:ascii="Times New Roman" w:hAnsi="Times New Roman"/>
                <w:sz w:val="24"/>
              </w:rPr>
            </w:r>
            <w:r w:rsidR="0076658E">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6658E">
              <w:rPr>
                <w:rFonts w:ascii="Times New Roman" w:hAnsi="Times New Roman"/>
                <w:szCs w:val="22"/>
              </w:rPr>
            </w:r>
            <w:r w:rsidR="0076658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6658E">
              <w:rPr>
                <w:rFonts w:ascii="Times New Roman" w:hAnsi="Times New Roman"/>
                <w:szCs w:val="22"/>
              </w:rPr>
            </w:r>
            <w:r w:rsidR="0076658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6658E">
              <w:rPr>
                <w:rFonts w:ascii="Times New Roman" w:hAnsi="Times New Roman"/>
                <w:szCs w:val="22"/>
              </w:rPr>
            </w:r>
            <w:r w:rsidR="0076658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6658E">
              <w:rPr>
                <w:rFonts w:ascii="Times New Roman" w:hAnsi="Times New Roman"/>
                <w:szCs w:val="22"/>
              </w:rPr>
            </w:r>
            <w:r w:rsidR="0076658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6658E">
              <w:rPr>
                <w:rFonts w:ascii="Times New Roman" w:hAnsi="Times New Roman"/>
                <w:szCs w:val="22"/>
              </w:rPr>
            </w:r>
            <w:r w:rsidR="0076658E">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6658E">
              <w:rPr>
                <w:rFonts w:ascii="Times New Roman" w:hAnsi="Times New Roman"/>
                <w:sz w:val="24"/>
              </w:rPr>
            </w:r>
            <w:r w:rsidR="0076658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6658E">
              <w:rPr>
                <w:rFonts w:ascii="Times New Roman" w:hAnsi="Times New Roman"/>
                <w:sz w:val="24"/>
              </w:rPr>
            </w:r>
            <w:r w:rsidR="0076658E">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74CEEDAA" w:rsidR="00697531" w:rsidRDefault="001252BF" w:rsidP="00074611">
      <w:pPr>
        <w:rPr>
          <w:lang w:val="en-US"/>
        </w:rPr>
      </w:pPr>
      <w:r>
        <w:rPr>
          <w:lang w:val="en-US"/>
        </w:rPr>
        <w:t xml:space="preserve">During implementation of test cases for </w:t>
      </w:r>
      <w:proofErr w:type="spellStart"/>
      <w:r>
        <w:rPr>
          <w:lang w:val="en-US"/>
        </w:rPr>
        <w:t>crossResourceSubscription</w:t>
      </w:r>
      <w:proofErr w:type="spellEnd"/>
      <w:r>
        <w:rPr>
          <w:lang w:val="en-US"/>
        </w:rPr>
        <w:t xml:space="preserve"> functionality, some misalign</w:t>
      </w:r>
      <w:r w:rsidR="00FF4B2E">
        <w:rPr>
          <w:lang w:val="en-US"/>
        </w:rPr>
        <w:t xml:space="preserve">ments were found between TS-0001 and TS-0004. </w:t>
      </w:r>
      <w:r w:rsidR="00A55ACD">
        <w:rPr>
          <w:lang w:val="en-US"/>
        </w:rPr>
        <w:t xml:space="preserve">This CR proposes </w:t>
      </w:r>
      <w:r w:rsidR="00212276">
        <w:rPr>
          <w:lang w:val="en-US"/>
        </w:rPr>
        <w:t xml:space="preserve">some </w:t>
      </w:r>
      <w:r w:rsidR="00FF4B2E">
        <w:rPr>
          <w:lang w:val="en-US"/>
        </w:rPr>
        <w:t>fixes</w:t>
      </w:r>
      <w:r w:rsidR="00BF5E2F">
        <w:rPr>
          <w:lang w:val="en-US"/>
        </w:rPr>
        <w:t xml:space="preserve"> for </w:t>
      </w:r>
      <w:proofErr w:type="spellStart"/>
      <w:r w:rsidR="00212276">
        <w:rPr>
          <w:lang w:val="en-US"/>
        </w:rPr>
        <w:t>crossResourceSubscription</w:t>
      </w:r>
      <w:proofErr w:type="spellEnd"/>
      <w:r w:rsidR="00212276">
        <w:rPr>
          <w:lang w:val="en-US"/>
        </w:rPr>
        <w:t xml:space="preserve"> functionality </w:t>
      </w:r>
      <w:proofErr w:type="gramStart"/>
      <w:r w:rsidR="00212276">
        <w:rPr>
          <w:lang w:val="en-US"/>
        </w:rPr>
        <w:t>in order to</w:t>
      </w:r>
      <w:proofErr w:type="gramEnd"/>
      <w:r w:rsidR="00212276">
        <w:rPr>
          <w:lang w:val="en-US"/>
        </w:rPr>
        <w:t xml:space="preserve"> align </w:t>
      </w:r>
      <w:r w:rsidR="00C90F64">
        <w:rPr>
          <w:lang w:val="en-US"/>
        </w:rPr>
        <w:t xml:space="preserve">TS-0001 and </w:t>
      </w:r>
      <w:r w:rsidR="007D4D81">
        <w:rPr>
          <w:lang w:val="en-US"/>
        </w:rPr>
        <w:t>TS-0004</w:t>
      </w:r>
      <w:r w:rsidR="00460E79">
        <w:rPr>
          <w:lang w:val="en-US"/>
        </w:rPr>
        <w:t>.</w:t>
      </w:r>
    </w:p>
    <w:p w14:paraId="4D5201B1" w14:textId="523FCE62" w:rsidR="00161ACA" w:rsidRDefault="00BB20E0" w:rsidP="00161ACA">
      <w:pPr>
        <w:rPr>
          <w:lang w:val="en-US"/>
        </w:rPr>
      </w:pPr>
      <w:r>
        <w:rPr>
          <w:lang w:val="en-US"/>
        </w:rPr>
        <w:t xml:space="preserve">In addition, </w:t>
      </w:r>
      <w:r w:rsidR="00DF15C1">
        <w:rPr>
          <w:lang w:val="en-US"/>
        </w:rPr>
        <w:t>it proposes some e</w:t>
      </w:r>
      <w:r w:rsidR="006953B8">
        <w:rPr>
          <w:lang w:val="en-US"/>
        </w:rPr>
        <w:t xml:space="preserve">nhancements for </w:t>
      </w:r>
      <w:proofErr w:type="spellStart"/>
      <w:r w:rsidR="006953B8">
        <w:rPr>
          <w:lang w:val="en-US"/>
        </w:rPr>
        <w:t>timeWindowType</w:t>
      </w:r>
      <w:proofErr w:type="spellEnd"/>
      <w:r w:rsidR="006953B8">
        <w:rPr>
          <w:lang w:val="en-US"/>
        </w:rPr>
        <w:t xml:space="preserve"> and </w:t>
      </w:r>
      <w:proofErr w:type="spellStart"/>
      <w:r w:rsidR="006953B8">
        <w:rPr>
          <w:lang w:val="en-US"/>
        </w:rPr>
        <w:t>timeWindowSize</w:t>
      </w:r>
      <w:proofErr w:type="spellEnd"/>
      <w:r w:rsidR="006953B8">
        <w:rPr>
          <w:lang w:val="en-US"/>
        </w:rPr>
        <w:t xml:space="preserve"> attributes</w:t>
      </w:r>
      <w:r w:rsidR="0098421F">
        <w:rPr>
          <w:lang w:val="en-US"/>
        </w:rPr>
        <w:t xml:space="preserve"> description</w:t>
      </w:r>
      <w:r w:rsidR="00DF15C1">
        <w:rPr>
          <w:lang w:val="en-US"/>
        </w:rPr>
        <w:t>, as well as</w:t>
      </w:r>
      <w:r w:rsidR="00161ACA">
        <w:rPr>
          <w:lang w:val="en-US"/>
        </w:rPr>
        <w:t>:</w:t>
      </w:r>
    </w:p>
    <w:p w14:paraId="5E17B8F1" w14:textId="77777777" w:rsidR="00161ACA" w:rsidRDefault="00161ACA" w:rsidP="00161ACA">
      <w:pPr>
        <w:ind w:left="284" w:firstLine="284"/>
        <w:rPr>
          <w:lang w:val="en-US"/>
        </w:rPr>
      </w:pPr>
      <w:r>
        <w:rPr>
          <w:lang w:val="en-US"/>
        </w:rPr>
        <w:t xml:space="preserve">- Adding a new attribute to </w:t>
      </w:r>
      <w:proofErr w:type="spellStart"/>
      <w:r>
        <w:rPr>
          <w:lang w:val="en-US"/>
        </w:rPr>
        <w:t>crossResourceSubscription</w:t>
      </w:r>
      <w:proofErr w:type="spellEnd"/>
      <w:r>
        <w:rPr>
          <w:lang w:val="en-US"/>
        </w:rPr>
        <w:t xml:space="preserve"> to store created subscriptions</w:t>
      </w:r>
    </w:p>
    <w:p w14:paraId="4F1EE6FE" w14:textId="77777777" w:rsidR="00161ACA" w:rsidRDefault="00161ACA" w:rsidP="00161ACA">
      <w:pPr>
        <w:ind w:left="284" w:firstLine="284"/>
        <w:rPr>
          <w:lang w:val="en-US"/>
        </w:rPr>
      </w:pPr>
      <w:r>
        <w:rPr>
          <w:lang w:val="en-US"/>
        </w:rPr>
        <w:t xml:space="preserve">- Adding </w:t>
      </w:r>
      <w:proofErr w:type="spellStart"/>
      <w:r>
        <w:rPr>
          <w:lang w:val="en-US"/>
        </w:rPr>
        <w:t>expirationTime</w:t>
      </w:r>
      <w:proofErr w:type="spellEnd"/>
      <w:r>
        <w:rPr>
          <w:lang w:val="en-US"/>
        </w:rPr>
        <w:t xml:space="preserve"> attribute to subscriptions during the creation</w:t>
      </w:r>
    </w:p>
    <w:p w14:paraId="3C4E0A6A" w14:textId="77777777" w:rsidR="00161ACA" w:rsidRDefault="00161ACA"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bookmarkEnd w:id="4"/>
    <w:bookmarkEnd w:id="5"/>
    <w:p w14:paraId="32B957D2" w14:textId="77777777" w:rsidR="00723D02" w:rsidRPr="00BE0602" w:rsidRDefault="00723D02" w:rsidP="00723D02">
      <w:pPr>
        <w:pStyle w:val="TH"/>
      </w:pPr>
      <w:r w:rsidRPr="00BE0602">
        <w:t>Table 10.2.10.</w:t>
      </w:r>
      <w:r>
        <w:rPr>
          <w:rFonts w:eastAsiaTheme="minorEastAsia" w:hint="eastAsia"/>
          <w:lang w:eastAsia="zh-CN"/>
        </w:rPr>
        <w:t>22</w:t>
      </w:r>
      <w:r w:rsidRPr="00BE0602">
        <w:t xml:space="preserve">-1: </w:t>
      </w:r>
      <w:r w:rsidRPr="00BE0602">
        <w:rPr>
          <w:i/>
        </w:rPr>
        <w:t>&lt;</w:t>
      </w:r>
      <w:proofErr w:type="spellStart"/>
      <w:r w:rsidRPr="00BE0602">
        <w:rPr>
          <w:i/>
        </w:rPr>
        <w:t>crossResourceSubscription</w:t>
      </w:r>
      <w:proofErr w:type="spellEnd"/>
      <w:r w:rsidRPr="00BE0602">
        <w:rPr>
          <w:i/>
        </w:rPr>
        <w:t>&gt;</w:t>
      </w:r>
      <w:r w:rsidRPr="00BE0602">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1861"/>
        <w:gridCol w:w="7377"/>
      </w:tblGrid>
      <w:tr w:rsidR="00723D02" w:rsidRPr="00DF27B7" w14:paraId="1D4EFCBC" w14:textId="77777777" w:rsidTr="006F621E">
        <w:trPr>
          <w:tblHeader/>
          <w:jc w:val="center"/>
        </w:trPr>
        <w:tc>
          <w:tcPr>
            <w:tcW w:w="9238" w:type="dxa"/>
            <w:gridSpan w:val="2"/>
            <w:tcBorders>
              <w:top w:val="single" w:sz="8" w:space="0" w:color="000000"/>
              <w:left w:val="single" w:sz="8" w:space="0" w:color="000000"/>
              <w:bottom w:val="single" w:sz="4" w:space="0" w:color="auto"/>
              <w:right w:val="single" w:sz="8" w:space="0" w:color="000000"/>
            </w:tcBorders>
            <w:shd w:val="clear" w:color="auto" w:fill="DDDDDD"/>
          </w:tcPr>
          <w:p w14:paraId="0B6ADA8D" w14:textId="77777777" w:rsidR="00723D02" w:rsidRPr="0016302B" w:rsidRDefault="00723D02" w:rsidP="006F621E">
            <w:pPr>
              <w:pStyle w:val="TAH"/>
              <w:rPr>
                <w:lang w:eastAsia="ko-KR"/>
              </w:rPr>
            </w:pPr>
            <w:r w:rsidRPr="00C07AA4">
              <w:rPr>
                <w:i/>
              </w:rPr>
              <w:lastRenderedPageBreak/>
              <w:t>&lt;</w:t>
            </w:r>
            <w:proofErr w:type="spellStart"/>
            <w:r w:rsidRPr="00C07AA4">
              <w:rPr>
                <w:i/>
              </w:rPr>
              <w:t>crossResourceSubscription</w:t>
            </w:r>
            <w:proofErr w:type="spellEnd"/>
            <w:r w:rsidRPr="00C07AA4">
              <w:rPr>
                <w:i/>
              </w:rPr>
              <w:t>&gt;</w:t>
            </w:r>
            <w:r w:rsidRPr="0016302B">
              <w:rPr>
                <w:lang w:eastAsia="ko-KR"/>
              </w:rPr>
              <w:t xml:space="preserve"> CREATE </w:t>
            </w:r>
          </w:p>
        </w:tc>
      </w:tr>
      <w:tr w:rsidR="00723D02" w:rsidRPr="00DF27B7" w14:paraId="5FDAE7C2" w14:textId="77777777" w:rsidTr="006F621E">
        <w:trPr>
          <w:jc w:val="center"/>
        </w:trPr>
        <w:tc>
          <w:tcPr>
            <w:tcW w:w="1861" w:type="dxa"/>
            <w:shd w:val="clear" w:color="auto" w:fill="auto"/>
          </w:tcPr>
          <w:p w14:paraId="7A4283E5" w14:textId="77777777" w:rsidR="00723D02" w:rsidRPr="00DF27B7" w:rsidRDefault="00723D02" w:rsidP="006F621E">
            <w:pPr>
              <w:pStyle w:val="TAL"/>
              <w:rPr>
                <w:rFonts w:eastAsia="Arial Unicode MS"/>
              </w:rPr>
            </w:pPr>
            <w:r w:rsidRPr="00DF27B7">
              <w:rPr>
                <w:rFonts w:eastAsia="Arial Unicode MS"/>
              </w:rPr>
              <w:t>Information in Request message</w:t>
            </w:r>
          </w:p>
        </w:tc>
        <w:tc>
          <w:tcPr>
            <w:tcW w:w="7377" w:type="dxa"/>
            <w:shd w:val="clear" w:color="auto" w:fill="auto"/>
          </w:tcPr>
          <w:p w14:paraId="64CAF2F5" w14:textId="77777777" w:rsidR="00723D02" w:rsidRPr="00DF27B7" w:rsidRDefault="00723D02" w:rsidP="006F621E">
            <w:pPr>
              <w:pStyle w:val="TAL"/>
              <w:rPr>
                <w:rFonts w:eastAsia="Arial Unicode MS"/>
                <w:lang w:eastAsia="ko-KR"/>
              </w:rPr>
            </w:pPr>
            <w:r w:rsidRPr="00DF27B7">
              <w:rPr>
                <w:rFonts w:eastAsia="Arial Unicode MS"/>
                <w:lang w:eastAsia="ko-KR"/>
              </w:rPr>
              <w:t xml:space="preserve">All </w:t>
            </w:r>
            <w:r w:rsidRPr="00DF27B7">
              <w:rPr>
                <w:rFonts w:eastAsia="Arial Unicode MS"/>
              </w:rPr>
              <w:t>parameters</w:t>
            </w:r>
            <w:r w:rsidRPr="00DF27B7">
              <w:rPr>
                <w:rFonts w:eastAsia="Arial Unicode MS"/>
                <w:lang w:eastAsia="ko-KR"/>
              </w:rPr>
              <w:t xml:space="preserve"> defined in table 8.1.2-3 apply with the specific details for:</w:t>
            </w:r>
          </w:p>
          <w:p w14:paraId="58D78A21" w14:textId="77777777" w:rsidR="00723D02" w:rsidRPr="0024533F" w:rsidRDefault="00723D02" w:rsidP="006F621E">
            <w:pPr>
              <w:pStyle w:val="TAL"/>
              <w:rPr>
                <w:rFonts w:eastAsiaTheme="minorEastAsia"/>
                <w:lang w:eastAsia="zh-CN"/>
              </w:rPr>
            </w:pPr>
            <w:r w:rsidRPr="00DF27B7">
              <w:rPr>
                <w:rFonts w:eastAsia="Arial Unicode MS"/>
                <w:b/>
                <w:i/>
              </w:rPr>
              <w:t>Content</w:t>
            </w:r>
            <w:r w:rsidRPr="00DF27B7">
              <w:rPr>
                <w:b/>
              </w:rPr>
              <w:t>:</w:t>
            </w:r>
            <w:r w:rsidRPr="00DF27B7">
              <w:t xml:space="preserve"> The resource content shall provide the information as defined in clause 9.6.</w:t>
            </w:r>
            <w:r>
              <w:rPr>
                <w:rFonts w:eastAsiaTheme="minorEastAsia" w:hint="eastAsia"/>
                <w:lang w:eastAsia="zh-CN"/>
              </w:rPr>
              <w:t>58</w:t>
            </w:r>
          </w:p>
        </w:tc>
      </w:tr>
      <w:tr w:rsidR="00723D02" w:rsidRPr="00DF27B7" w14:paraId="5630F9A6" w14:textId="77777777" w:rsidTr="006F621E">
        <w:trPr>
          <w:jc w:val="center"/>
        </w:trPr>
        <w:tc>
          <w:tcPr>
            <w:tcW w:w="1861" w:type="dxa"/>
            <w:shd w:val="clear" w:color="auto" w:fill="auto"/>
          </w:tcPr>
          <w:p w14:paraId="6BF9DA29" w14:textId="77777777" w:rsidR="00723D02" w:rsidRPr="00DF27B7" w:rsidRDefault="00723D02" w:rsidP="006F621E">
            <w:pPr>
              <w:pStyle w:val="TAL"/>
              <w:rPr>
                <w:rFonts w:eastAsia="Arial Unicode MS"/>
                <w:color w:val="000000"/>
              </w:rPr>
            </w:pPr>
            <w:r w:rsidRPr="00DF27B7">
              <w:rPr>
                <w:rFonts w:eastAsia="Arial Unicode MS"/>
                <w:color w:val="000000"/>
              </w:rPr>
              <w:t>Processing at Originator before sending Request</w:t>
            </w:r>
          </w:p>
        </w:tc>
        <w:tc>
          <w:tcPr>
            <w:tcW w:w="7377" w:type="dxa"/>
            <w:shd w:val="clear" w:color="auto" w:fill="auto"/>
          </w:tcPr>
          <w:p w14:paraId="6B334B2E" w14:textId="77777777" w:rsidR="00723D02" w:rsidRPr="00DF27B7" w:rsidRDefault="00723D02" w:rsidP="006F621E">
            <w:pPr>
              <w:pStyle w:val="TAL"/>
              <w:rPr>
                <w:rFonts w:eastAsia="Arial Unicode MS"/>
              </w:rPr>
            </w:pPr>
            <w:r w:rsidRPr="00DF27B7">
              <w:rPr>
                <w:rFonts w:eastAsia="Arial Unicode MS"/>
              </w:rPr>
              <w:t xml:space="preserve">According to clause </w:t>
            </w:r>
            <w:r w:rsidRPr="00DF27B7">
              <w:t>10.</w:t>
            </w:r>
            <w:r w:rsidRPr="00DF27B7">
              <w:rPr>
                <w:rFonts w:eastAsia="Arial Unicode MS"/>
              </w:rPr>
              <w:t>1.</w:t>
            </w:r>
            <w:r w:rsidRPr="00DF27B7">
              <w:rPr>
                <w:rFonts w:eastAsia="Arial Unicode MS" w:hint="eastAsia"/>
                <w:lang w:eastAsia="zh-CN"/>
              </w:rPr>
              <w:t>2</w:t>
            </w:r>
            <w:r w:rsidRPr="00DF27B7">
              <w:rPr>
                <w:rFonts w:eastAsia="Arial Unicode MS"/>
              </w:rPr>
              <w:t xml:space="preserve"> with the following additions:</w:t>
            </w:r>
          </w:p>
          <w:p w14:paraId="29D82052" w14:textId="77777777" w:rsidR="00723D02" w:rsidRPr="00DF27B7" w:rsidRDefault="00723D02" w:rsidP="006F621E">
            <w:pPr>
              <w:pStyle w:val="TAL"/>
              <w:rPr>
                <w:rFonts w:eastAsia="Arial Unicode MS"/>
              </w:rPr>
            </w:pPr>
            <w:r w:rsidRPr="00DF27B7">
              <w:rPr>
                <w:rFonts w:eastAsia="Arial Unicode MS"/>
              </w:rPr>
              <w:t xml:space="preserve">The Request shall include at least one of </w:t>
            </w:r>
            <w:r>
              <w:rPr>
                <w:rFonts w:eastAsia="Arial Unicode MS"/>
              </w:rPr>
              <w:t>the following</w:t>
            </w:r>
            <w:r w:rsidRPr="00DF27B7">
              <w:rPr>
                <w:rFonts w:eastAsia="Arial Unicode MS"/>
              </w:rPr>
              <w:t xml:space="preserve"> attributes: </w:t>
            </w:r>
            <w:proofErr w:type="spellStart"/>
            <w:r w:rsidRPr="00DF27B7">
              <w:rPr>
                <w:rFonts w:eastAsia="Arial Unicode MS"/>
                <w:i/>
              </w:rPr>
              <w:t>regularResourcesAsTarget</w:t>
            </w:r>
            <w:proofErr w:type="spellEnd"/>
            <w:r w:rsidRPr="00DF27B7">
              <w:rPr>
                <w:rFonts w:eastAsia="Arial Unicode MS"/>
              </w:rPr>
              <w:t xml:space="preserve">, </w:t>
            </w:r>
            <w:proofErr w:type="spellStart"/>
            <w:r w:rsidRPr="00DF27B7">
              <w:rPr>
                <w:rFonts w:eastAsia="Arial Unicode MS"/>
                <w:i/>
              </w:rPr>
              <w:t>subscriptionResourcesAsTarget</w:t>
            </w:r>
            <w:proofErr w:type="spellEnd"/>
            <w:r w:rsidRPr="00DF27B7">
              <w:rPr>
                <w:rFonts w:eastAsia="Arial Unicode MS"/>
              </w:rPr>
              <w:t xml:space="preserve">. </w:t>
            </w:r>
          </w:p>
          <w:p w14:paraId="635C9FF6" w14:textId="77777777" w:rsidR="00723D02" w:rsidRPr="00DF27B7" w:rsidRDefault="00723D02" w:rsidP="006F621E">
            <w:pPr>
              <w:pStyle w:val="TAL"/>
              <w:rPr>
                <w:rFonts w:eastAsia="Arial Unicode MS"/>
              </w:rPr>
            </w:pPr>
            <w:r w:rsidRPr="00DF27B7">
              <w:rPr>
                <w:rFonts w:eastAsia="Arial Unicode MS"/>
              </w:rPr>
              <w:t xml:space="preserve">The Request shall include </w:t>
            </w:r>
            <w:proofErr w:type="spellStart"/>
            <w:r w:rsidRPr="00DF27B7">
              <w:rPr>
                <w:rFonts w:eastAsia="Arial Unicode MS"/>
                <w:i/>
              </w:rPr>
              <w:t>timeWindowType</w:t>
            </w:r>
            <w:proofErr w:type="spellEnd"/>
            <w:r w:rsidRPr="00DF27B7">
              <w:rPr>
                <w:rFonts w:eastAsia="Arial Unicode MS"/>
              </w:rPr>
              <w:t xml:space="preserve"> and </w:t>
            </w:r>
            <w:proofErr w:type="spellStart"/>
            <w:r w:rsidRPr="00DF27B7">
              <w:rPr>
                <w:rFonts w:eastAsia="Arial Unicode MS"/>
                <w:i/>
              </w:rPr>
              <w:t>timeWindowSize</w:t>
            </w:r>
            <w:proofErr w:type="spellEnd"/>
            <w:r w:rsidRPr="00DF27B7">
              <w:rPr>
                <w:rFonts w:eastAsia="Arial Unicode MS"/>
              </w:rPr>
              <w:t>.</w:t>
            </w:r>
          </w:p>
          <w:p w14:paraId="737186B7" w14:textId="77777777" w:rsidR="00723D02" w:rsidRPr="00DF27B7" w:rsidRDefault="00723D02" w:rsidP="006F621E">
            <w:pPr>
              <w:pStyle w:val="TAL"/>
              <w:rPr>
                <w:rFonts w:eastAsia="Arial Unicode MS"/>
              </w:rPr>
            </w:pPr>
            <w:r w:rsidRPr="00DF27B7">
              <w:rPr>
                <w:rFonts w:eastAsia="Arial Unicode MS"/>
              </w:rPr>
              <w:t xml:space="preserve">The Request shall include </w:t>
            </w:r>
            <w:proofErr w:type="spellStart"/>
            <w:r w:rsidRPr="00DF27B7">
              <w:rPr>
                <w:rFonts w:eastAsia="Arial Unicode MS"/>
                <w:i/>
              </w:rPr>
              <w:t>notificationURI</w:t>
            </w:r>
            <w:proofErr w:type="spellEnd"/>
            <w:r w:rsidRPr="00DF27B7">
              <w:rPr>
                <w:rFonts w:eastAsia="Arial Unicode MS"/>
                <w:i/>
              </w:rPr>
              <w:t>(s)</w:t>
            </w:r>
            <w:r w:rsidRPr="00DF27B7">
              <w:rPr>
                <w:rFonts w:eastAsia="Arial Unicode MS"/>
              </w:rPr>
              <w:t>.</w:t>
            </w:r>
          </w:p>
          <w:p w14:paraId="654A1F54" w14:textId="77777777" w:rsidR="00723D02" w:rsidRPr="00DF27B7" w:rsidRDefault="00723D02" w:rsidP="006F621E">
            <w:pPr>
              <w:pStyle w:val="TAL"/>
              <w:rPr>
                <w:rFonts w:eastAsia="Arial Unicode MS"/>
              </w:rPr>
            </w:pPr>
            <w:r w:rsidRPr="00DF27B7">
              <w:rPr>
                <w:rFonts w:eastAsia="Arial Unicode MS"/>
              </w:rPr>
              <w:t xml:space="preserve">The Request shall include </w:t>
            </w:r>
            <w:proofErr w:type="spellStart"/>
            <w:r w:rsidRPr="00DF27B7">
              <w:rPr>
                <w:rFonts w:eastAsia="Arial Unicode MS"/>
                <w:i/>
              </w:rPr>
              <w:t>notificationContentType</w:t>
            </w:r>
            <w:proofErr w:type="spellEnd"/>
            <w:r w:rsidRPr="00DF27B7">
              <w:rPr>
                <w:rFonts w:eastAsia="Arial Unicode MS"/>
              </w:rPr>
              <w:t>.</w:t>
            </w:r>
          </w:p>
          <w:p w14:paraId="67A0B54D" w14:textId="77777777" w:rsidR="00723D02" w:rsidRPr="00DF27B7" w:rsidRDefault="00723D02" w:rsidP="006F621E">
            <w:pPr>
              <w:pStyle w:val="TAL"/>
              <w:rPr>
                <w:rFonts w:eastAsia="Arial Unicode MS"/>
              </w:rPr>
            </w:pPr>
            <w:r w:rsidRPr="00DF27B7">
              <w:rPr>
                <w:rFonts w:eastAsia="Arial Unicode MS"/>
              </w:rPr>
              <w:t xml:space="preserve">The Request shall include </w:t>
            </w:r>
            <w:proofErr w:type="spellStart"/>
            <w:r w:rsidRPr="00DF27B7">
              <w:rPr>
                <w:rFonts w:eastAsia="Arial Unicode MS"/>
                <w:i/>
              </w:rPr>
              <w:t>eventNotificationCriteriaSet</w:t>
            </w:r>
            <w:proofErr w:type="spellEnd"/>
            <w:r w:rsidRPr="00DF27B7">
              <w:rPr>
                <w:rFonts w:eastAsia="Arial Unicode MS"/>
              </w:rPr>
              <w:t xml:space="preserve"> if </w:t>
            </w:r>
            <w:proofErr w:type="spellStart"/>
            <w:r w:rsidRPr="00DF27B7">
              <w:rPr>
                <w:rFonts w:eastAsia="Arial Unicode MS"/>
                <w:i/>
              </w:rPr>
              <w:t>regularResourcesAsTarget</w:t>
            </w:r>
            <w:proofErr w:type="spellEnd"/>
            <w:r w:rsidRPr="00DF27B7">
              <w:rPr>
                <w:rFonts w:eastAsia="Arial Unicode MS"/>
              </w:rPr>
              <w:t xml:space="preserve"> is included in the Request. </w:t>
            </w:r>
          </w:p>
          <w:p w14:paraId="1B58385F" w14:textId="77777777" w:rsidR="00723D02" w:rsidRPr="00DF27B7" w:rsidRDefault="00723D02" w:rsidP="006F621E">
            <w:pPr>
              <w:pStyle w:val="TAL"/>
              <w:rPr>
                <w:rFonts w:eastAsia="Arial Unicode MS"/>
              </w:rPr>
            </w:pPr>
          </w:p>
          <w:p w14:paraId="22774F7B" w14:textId="77777777" w:rsidR="00723D02" w:rsidRPr="00DF27B7" w:rsidRDefault="00723D02" w:rsidP="006F621E">
            <w:pPr>
              <w:pStyle w:val="TAL"/>
              <w:rPr>
                <w:rFonts w:eastAsia="Arial Unicode MS"/>
                <w:lang w:eastAsia="ko-KR"/>
              </w:rPr>
            </w:pPr>
            <w:r w:rsidRPr="00DF27B7">
              <w:rPr>
                <w:rFonts w:eastAsia="Arial Unicode MS" w:hint="eastAsia"/>
              </w:rPr>
              <w:t xml:space="preserve">If the request includes </w:t>
            </w:r>
            <w:proofErr w:type="spellStart"/>
            <w:r w:rsidRPr="00DF27B7">
              <w:rPr>
                <w:rFonts w:eastAsia="Arial Unicode MS" w:hint="eastAsia"/>
                <w:i/>
              </w:rPr>
              <w:t>notificationURI</w:t>
            </w:r>
            <w:proofErr w:type="spellEnd"/>
            <w:r w:rsidRPr="00DF27B7">
              <w:rPr>
                <w:rFonts w:eastAsia="Arial Unicode MS" w:hint="eastAsia"/>
                <w:i/>
              </w:rPr>
              <w:t>(s)</w:t>
            </w:r>
            <w:r w:rsidRPr="00DF27B7">
              <w:rPr>
                <w:rFonts w:eastAsia="Arial Unicode MS" w:hint="eastAsia"/>
              </w:rPr>
              <w:t xml:space="preserve"> which is not the Originator, the Originator should send the request as non-blocking request (see clause</w:t>
            </w:r>
            <w:r w:rsidRPr="00DF27B7">
              <w:rPr>
                <w:rFonts w:eastAsia="Arial Unicode MS"/>
              </w:rPr>
              <w:t>s</w:t>
            </w:r>
            <w:r w:rsidRPr="00DF27B7">
              <w:rPr>
                <w:rFonts w:eastAsia="Arial Unicode MS" w:hint="eastAsia"/>
              </w:rPr>
              <w:t xml:space="preserve"> 8.2.2 and 9.6.12)</w:t>
            </w:r>
          </w:p>
        </w:tc>
      </w:tr>
      <w:tr w:rsidR="00723D02" w:rsidRPr="00DF27B7" w14:paraId="780931BD" w14:textId="77777777" w:rsidTr="006F621E">
        <w:trPr>
          <w:jc w:val="center"/>
        </w:trPr>
        <w:tc>
          <w:tcPr>
            <w:tcW w:w="1861" w:type="dxa"/>
            <w:shd w:val="clear" w:color="auto" w:fill="auto"/>
          </w:tcPr>
          <w:p w14:paraId="2FE63896" w14:textId="77777777" w:rsidR="00723D02" w:rsidRPr="00DF27B7" w:rsidRDefault="00723D02" w:rsidP="006F621E">
            <w:pPr>
              <w:pStyle w:val="TAL"/>
              <w:rPr>
                <w:rFonts w:eastAsia="Arial Unicode MS"/>
                <w:color w:val="000000"/>
              </w:rPr>
            </w:pPr>
            <w:r w:rsidRPr="00DF27B7">
              <w:rPr>
                <w:rFonts w:eastAsia="Arial Unicode MS"/>
                <w:color w:val="000000"/>
              </w:rPr>
              <w:lastRenderedPageBreak/>
              <w:t>Processing at Receiver</w:t>
            </w:r>
          </w:p>
        </w:tc>
        <w:tc>
          <w:tcPr>
            <w:tcW w:w="7377" w:type="dxa"/>
            <w:shd w:val="clear" w:color="auto" w:fill="auto"/>
          </w:tcPr>
          <w:p w14:paraId="2E159FD2" w14:textId="77777777" w:rsidR="00723D02" w:rsidRPr="00DF27B7" w:rsidRDefault="00723D02" w:rsidP="006F621E">
            <w:pPr>
              <w:pStyle w:val="TAL"/>
            </w:pPr>
            <w:r w:rsidRPr="00DF27B7">
              <w:rPr>
                <w:rFonts w:eastAsia="Arial Unicode MS"/>
                <w:szCs w:val="18"/>
              </w:rPr>
              <w:t>According</w:t>
            </w:r>
            <w:r w:rsidRPr="00DF27B7">
              <w:rPr>
                <w:rFonts w:eastAsia="Arial Unicode MS"/>
                <w:szCs w:val="18"/>
                <w:lang w:eastAsia="ko-KR"/>
              </w:rPr>
              <w:t xml:space="preserve"> to clause </w:t>
            </w:r>
            <w:r w:rsidRPr="00DF27B7">
              <w:t>10.1.</w:t>
            </w:r>
            <w:r w:rsidRPr="00DF27B7">
              <w:rPr>
                <w:rFonts w:eastAsia="DengXian" w:hint="eastAsia"/>
                <w:lang w:eastAsia="zh-CN"/>
              </w:rPr>
              <w:t>2</w:t>
            </w:r>
            <w:r w:rsidRPr="00DF27B7">
              <w:t xml:space="preserve"> with the following</w:t>
            </w:r>
            <w:r>
              <w:t xml:space="preserve"> additions:</w:t>
            </w:r>
          </w:p>
          <w:p w14:paraId="0EA10027" w14:textId="77777777" w:rsidR="00723D02" w:rsidRPr="00DF27B7" w:rsidRDefault="00723D02" w:rsidP="006F621E">
            <w:pPr>
              <w:pStyle w:val="TAL"/>
              <w:rPr>
                <w:rFonts w:eastAsia="Arial Unicode MS"/>
              </w:rPr>
            </w:pPr>
            <w:r>
              <w:rPr>
                <w:rFonts w:eastAsia="Arial Unicode MS"/>
              </w:rPr>
              <w:t>T</w:t>
            </w:r>
            <w:r w:rsidRPr="00DF27B7">
              <w:rPr>
                <w:rFonts w:eastAsia="Arial Unicode MS"/>
              </w:rPr>
              <w:t>he Hosting CSE shall validate the followings:</w:t>
            </w:r>
          </w:p>
          <w:p w14:paraId="518F88DF" w14:textId="77777777" w:rsidR="00723D02" w:rsidRPr="00DF27B7" w:rsidRDefault="00723D02" w:rsidP="006F621E">
            <w:pPr>
              <w:pStyle w:val="TB1"/>
              <w:rPr>
                <w:rFonts w:eastAsia="Arial Unicode MS"/>
              </w:rPr>
            </w:pPr>
            <w:r w:rsidRPr="00DF27B7">
              <w:rPr>
                <w:rFonts w:eastAsia="Arial Unicode MS"/>
              </w:rPr>
              <w:t xml:space="preserve">Check if the Originator has privileges for creating a child resource in the </w:t>
            </w:r>
            <w:proofErr w:type="gramStart"/>
            <w:r w:rsidRPr="00DF27B7">
              <w:rPr>
                <w:rFonts w:eastAsia="Arial Unicode MS"/>
                <w:b/>
                <w:i/>
              </w:rPr>
              <w:t>To</w:t>
            </w:r>
            <w:proofErr w:type="gramEnd"/>
            <w:r w:rsidRPr="00DF27B7">
              <w:rPr>
                <w:rFonts w:eastAsia="Arial Unicode MS"/>
              </w:rPr>
              <w:t xml:space="preserve"> parameter in the Request.</w:t>
            </w:r>
          </w:p>
          <w:p w14:paraId="0A82AF67" w14:textId="77777777" w:rsidR="00723D02" w:rsidRPr="00DF27B7" w:rsidRDefault="00723D02" w:rsidP="006F621E">
            <w:pPr>
              <w:pStyle w:val="TB1"/>
              <w:rPr>
                <w:rFonts w:eastAsia="Arial Unicode MS"/>
              </w:rPr>
            </w:pPr>
            <w:r w:rsidRPr="00DF27B7">
              <w:rPr>
                <w:rFonts w:eastAsia="Arial Unicode MS"/>
                <w:lang w:val="en-US"/>
              </w:rPr>
              <w:t xml:space="preserve">Check </w:t>
            </w:r>
            <w:r w:rsidRPr="00DF27B7">
              <w:rPr>
                <w:rFonts w:eastAsia="Arial Unicode MS"/>
              </w:rPr>
              <w:t xml:space="preserve">if each target resource in </w:t>
            </w:r>
            <w:proofErr w:type="spellStart"/>
            <w:r w:rsidRPr="00DF27B7">
              <w:rPr>
                <w:rFonts w:eastAsia="Arial Unicode MS"/>
                <w:i/>
              </w:rPr>
              <w:t>regularResourcesAsTarget</w:t>
            </w:r>
            <w:proofErr w:type="spellEnd"/>
            <w:r w:rsidRPr="00DF27B7">
              <w:rPr>
                <w:rFonts w:eastAsia="Arial Unicode MS"/>
              </w:rPr>
              <w:t xml:space="preserve"> is a </w:t>
            </w:r>
            <w:proofErr w:type="spellStart"/>
            <w:r w:rsidRPr="00DF27B7">
              <w:rPr>
                <w:rFonts w:eastAsia="Arial Unicode MS"/>
              </w:rPr>
              <w:t>subscribable</w:t>
            </w:r>
            <w:proofErr w:type="spellEnd"/>
            <w:r w:rsidRPr="00DF27B7">
              <w:rPr>
                <w:rFonts w:eastAsia="Arial Unicode MS"/>
              </w:rPr>
              <w:t xml:space="preserve"> resource.</w:t>
            </w:r>
          </w:p>
          <w:p w14:paraId="528FB478" w14:textId="77777777" w:rsidR="00723D02" w:rsidRPr="00DF27B7" w:rsidRDefault="00723D02" w:rsidP="006F621E">
            <w:pPr>
              <w:pStyle w:val="TB1"/>
              <w:rPr>
                <w:rFonts w:eastAsia="Arial Unicode MS"/>
                <w:color w:val="000000"/>
              </w:rPr>
            </w:pPr>
            <w:r w:rsidRPr="00DF27B7">
              <w:rPr>
                <w:rFonts w:eastAsia="Arial Unicode MS"/>
                <w:color w:val="000000"/>
              </w:rPr>
              <w:t xml:space="preserve">Check if the Originator </w:t>
            </w:r>
            <w:proofErr w:type="gramStart"/>
            <w:r w:rsidRPr="00DF27B7">
              <w:rPr>
                <w:rFonts w:eastAsia="Arial Unicode MS"/>
                <w:color w:val="000000"/>
              </w:rPr>
              <w:t>has  privileges</w:t>
            </w:r>
            <w:proofErr w:type="gramEnd"/>
            <w:r w:rsidRPr="00DF27B7">
              <w:rPr>
                <w:rFonts w:eastAsia="Arial Unicode MS"/>
                <w:color w:val="000000"/>
              </w:rPr>
              <w:t xml:space="preserve"> for retrieving the subscribed-to resource</w:t>
            </w:r>
          </w:p>
          <w:p w14:paraId="6E0B4651" w14:textId="77777777" w:rsidR="00723D02" w:rsidRPr="00DF27B7" w:rsidRDefault="00723D02" w:rsidP="006F621E">
            <w:pPr>
              <w:pStyle w:val="TB1"/>
              <w:rPr>
                <w:rFonts w:eastAsia="Arial Unicode MS"/>
                <w:color w:val="000000"/>
              </w:rPr>
            </w:pPr>
            <w:r w:rsidRPr="00DF27B7">
              <w:rPr>
                <w:rFonts w:eastAsia="Arial Unicode MS"/>
                <w:color w:val="000000"/>
              </w:rPr>
              <w:t xml:space="preserve">If a </w:t>
            </w:r>
            <w:proofErr w:type="spellStart"/>
            <w:r w:rsidRPr="00DF27B7">
              <w:rPr>
                <w:rFonts w:eastAsia="Arial Unicode MS"/>
                <w:color w:val="000000"/>
              </w:rPr>
              <w:t>notificationURI</w:t>
            </w:r>
            <w:proofErr w:type="spellEnd"/>
            <w:r w:rsidRPr="00DF27B7">
              <w:rPr>
                <w:rFonts w:eastAsia="Arial Unicode MS"/>
                <w:color w:val="000000"/>
              </w:rPr>
              <w:t xml:space="preserve"> is not the Originator, the Hosting CSE may send a Notify request to the </w:t>
            </w:r>
            <w:proofErr w:type="spellStart"/>
            <w:r w:rsidRPr="00DF27B7">
              <w:rPr>
                <w:rFonts w:eastAsia="Arial Unicode MS"/>
                <w:i/>
                <w:color w:val="000000"/>
              </w:rPr>
              <w:t>notificationURI</w:t>
            </w:r>
            <w:proofErr w:type="spellEnd"/>
            <w:r w:rsidRPr="00DF27B7">
              <w:rPr>
                <w:rFonts w:eastAsia="Arial Unicode MS"/>
                <w:color w:val="000000"/>
              </w:rPr>
              <w:t xml:space="preserve"> to verify this </w:t>
            </w:r>
            <w:r w:rsidRPr="00DF27B7">
              <w:rPr>
                <w:rFonts w:eastAsia="Arial Unicode MS"/>
                <w:i/>
                <w:color w:val="000000"/>
              </w:rPr>
              <w:t>&lt;</w:t>
            </w:r>
            <w:proofErr w:type="spellStart"/>
            <w:r w:rsidRPr="00DF27B7">
              <w:rPr>
                <w:rFonts w:eastAsia="Arial Unicode MS"/>
                <w:i/>
                <w:color w:val="000000"/>
              </w:rPr>
              <w:t>crossResourceSubscription</w:t>
            </w:r>
            <w:proofErr w:type="spellEnd"/>
            <w:r w:rsidRPr="00DF27B7">
              <w:rPr>
                <w:rFonts w:eastAsia="Arial Unicode MS"/>
                <w:i/>
                <w:color w:val="000000"/>
              </w:rPr>
              <w:t>&gt;</w:t>
            </w:r>
            <w:r w:rsidRPr="00DF27B7">
              <w:rPr>
                <w:rFonts w:eastAsia="Arial Unicode MS"/>
                <w:color w:val="000000"/>
              </w:rPr>
              <w:t xml:space="preserve"> creation request. If the Hosting CSE initiates the verification, it shall check if the verification result in the Notify response is successful or not. If any </w:t>
            </w:r>
            <w:proofErr w:type="spellStart"/>
            <w:r w:rsidRPr="00DF27B7">
              <w:rPr>
                <w:rFonts w:eastAsia="Arial Unicode MS"/>
                <w:i/>
                <w:color w:val="000000"/>
              </w:rPr>
              <w:t>notificationURI</w:t>
            </w:r>
            <w:proofErr w:type="spellEnd"/>
            <w:r w:rsidRPr="00DF27B7">
              <w:rPr>
                <w:rFonts w:eastAsia="Arial Unicode MS"/>
                <w:color w:val="000000"/>
              </w:rPr>
              <w:t xml:space="preserve"> contained in a list fails </w:t>
            </w:r>
            <w:proofErr w:type="gramStart"/>
            <w:r w:rsidRPr="00DF27B7">
              <w:rPr>
                <w:rFonts w:eastAsia="Arial Unicode MS"/>
                <w:color w:val="000000"/>
              </w:rPr>
              <w:t>verification</w:t>
            </w:r>
            <w:proofErr w:type="gramEnd"/>
            <w:r w:rsidRPr="00DF27B7">
              <w:rPr>
                <w:rFonts w:eastAsia="Arial Unicode MS"/>
                <w:color w:val="000000"/>
              </w:rPr>
              <w:t xml:space="preserve"> then the </w:t>
            </w:r>
            <w:r w:rsidRPr="00DF27B7">
              <w:rPr>
                <w:rFonts w:eastAsia="Arial Unicode MS"/>
                <w:i/>
                <w:color w:val="000000"/>
              </w:rPr>
              <w:t>&lt;</w:t>
            </w:r>
            <w:proofErr w:type="spellStart"/>
            <w:r w:rsidRPr="00DF27B7">
              <w:rPr>
                <w:rFonts w:eastAsia="Arial Unicode MS"/>
                <w:i/>
                <w:color w:val="000000"/>
              </w:rPr>
              <w:t>crossResourceSubscription</w:t>
            </w:r>
            <w:proofErr w:type="spellEnd"/>
            <w:r w:rsidRPr="00DF27B7">
              <w:rPr>
                <w:rFonts w:eastAsia="Arial Unicode MS"/>
                <w:i/>
                <w:color w:val="000000"/>
              </w:rPr>
              <w:t>&gt;</w:t>
            </w:r>
            <w:r w:rsidRPr="00DF27B7">
              <w:rPr>
                <w:rFonts w:eastAsia="Arial Unicode MS"/>
                <w:color w:val="000000"/>
              </w:rPr>
              <w:t xml:space="preserve"> create process fails</w:t>
            </w:r>
          </w:p>
          <w:p w14:paraId="419592C1" w14:textId="77777777" w:rsidR="00723D02" w:rsidRPr="00DF27B7" w:rsidRDefault="00723D02" w:rsidP="006F621E">
            <w:pPr>
              <w:pStyle w:val="TAL"/>
              <w:rPr>
                <w:rFonts w:eastAsia="Arial Unicode MS"/>
              </w:rPr>
            </w:pPr>
          </w:p>
          <w:p w14:paraId="222BBD5F" w14:textId="77777777" w:rsidR="00723D02" w:rsidRPr="00DF27B7" w:rsidRDefault="00723D02" w:rsidP="006F621E">
            <w:pPr>
              <w:pStyle w:val="TAL"/>
              <w:rPr>
                <w:rFonts w:eastAsia="Arial Unicode MS"/>
              </w:rPr>
            </w:pPr>
            <w:r w:rsidRPr="00DF27B7">
              <w:rPr>
                <w:rFonts w:eastAsia="Arial Unicode MS"/>
              </w:rPr>
              <w:t xml:space="preserve">If any of the checks above fails, the Hosting CSE shall send an unsuccessful response to the Originator with corresponding error information. Otherwise, the Hosting CSE shall use the following procedure to create the </w:t>
            </w:r>
            <w:r w:rsidRPr="00DF27B7">
              <w:rPr>
                <w:rFonts w:eastAsia="Arial Unicode MS"/>
                <w:i/>
              </w:rPr>
              <w:t>&lt;</w:t>
            </w:r>
            <w:proofErr w:type="spellStart"/>
            <w:r w:rsidRPr="00DF27B7">
              <w:rPr>
                <w:rFonts w:eastAsia="Arial Unicode MS"/>
                <w:i/>
              </w:rPr>
              <w:t>crossResourceSubscription</w:t>
            </w:r>
            <w:proofErr w:type="spellEnd"/>
            <w:r w:rsidRPr="00DF27B7">
              <w:rPr>
                <w:rFonts w:eastAsia="Arial Unicode MS"/>
                <w:i/>
              </w:rPr>
              <w:t>&gt;</w:t>
            </w:r>
            <w:r w:rsidRPr="00DF27B7">
              <w:rPr>
                <w:rFonts w:eastAsia="Arial Unicode MS"/>
              </w:rPr>
              <w:t xml:space="preserve"> resource and send a successful or an unsuccessful response to the Originator.</w:t>
            </w:r>
          </w:p>
          <w:p w14:paraId="030CB564" w14:textId="76DBC46F" w:rsidR="00723D02" w:rsidRPr="009B1629" w:rsidRDefault="00723D02" w:rsidP="00723D02">
            <w:pPr>
              <w:pStyle w:val="TAL"/>
              <w:numPr>
                <w:ilvl w:val="0"/>
                <w:numId w:val="29"/>
              </w:numPr>
              <w:rPr>
                <w:rFonts w:eastAsia="Arial Unicode MS"/>
              </w:rPr>
            </w:pPr>
            <w:r w:rsidRPr="00DF27B7">
              <w:rPr>
                <w:rFonts w:eastAsia="Arial Unicode MS"/>
              </w:rPr>
              <w:t xml:space="preserve">If </w:t>
            </w:r>
            <w:proofErr w:type="spellStart"/>
            <w:r w:rsidRPr="00DF27B7">
              <w:rPr>
                <w:rFonts w:eastAsia="Arial Unicode MS"/>
                <w:i/>
              </w:rPr>
              <w:t>regularResourcesAsTarget</w:t>
            </w:r>
            <w:proofErr w:type="spellEnd"/>
            <w:r w:rsidRPr="00DF27B7">
              <w:rPr>
                <w:rFonts w:eastAsia="Arial Unicode MS"/>
              </w:rPr>
              <w:t xml:space="preserve"> is included, the Hosting CSE shall </w:t>
            </w:r>
            <w:r>
              <w:rPr>
                <w:rFonts w:eastAsia="Arial Unicode MS"/>
              </w:rPr>
              <w:t xml:space="preserve">send a CREATE request message to each target resource host to </w:t>
            </w:r>
            <w:r w:rsidRPr="00E655BF">
              <w:rPr>
                <w:rFonts w:eastAsia="Arial Unicode MS"/>
              </w:rPr>
              <w:t xml:space="preserve">create a </w:t>
            </w:r>
            <w:r w:rsidRPr="00E655BF">
              <w:rPr>
                <w:rFonts w:eastAsia="Arial Unicode MS"/>
                <w:i/>
              </w:rPr>
              <w:t>&lt;subscription&gt;</w:t>
            </w:r>
            <w:r w:rsidRPr="00E655BF">
              <w:rPr>
                <w:rFonts w:eastAsia="Arial Unicode MS"/>
              </w:rPr>
              <w:t xml:space="preserve"> child resource under each target resource indicated by</w:t>
            </w:r>
            <w:r w:rsidRPr="00E655BF">
              <w:rPr>
                <w:rFonts w:eastAsia="Arial Unicode MS"/>
                <w:i/>
              </w:rPr>
              <w:t xml:space="preserve"> </w:t>
            </w:r>
            <w:proofErr w:type="spellStart"/>
            <w:r w:rsidRPr="00E655BF">
              <w:rPr>
                <w:rFonts w:eastAsia="Arial Unicode MS"/>
                <w:i/>
              </w:rPr>
              <w:t>regularResourcesAsTarget</w:t>
            </w:r>
            <w:proofErr w:type="spellEnd"/>
            <w:r w:rsidRPr="00E655BF">
              <w:rPr>
                <w:rFonts w:eastAsia="Arial Unicode MS"/>
              </w:rPr>
              <w:t xml:space="preserve"> using corresponding </w:t>
            </w:r>
            <w:r w:rsidRPr="009B1629">
              <w:rPr>
                <w:rFonts w:eastAsia="Arial Unicode MS"/>
              </w:rPr>
              <w:t xml:space="preserve">event notification criteria as included in </w:t>
            </w:r>
            <w:proofErr w:type="spellStart"/>
            <w:r w:rsidRPr="009B1629">
              <w:rPr>
                <w:rFonts w:eastAsia="Arial Unicode MS"/>
                <w:i/>
              </w:rPr>
              <w:t>eventNotificationCriteriaSet</w:t>
            </w:r>
            <w:proofErr w:type="spellEnd"/>
            <w:r w:rsidRPr="009B1629">
              <w:rPr>
                <w:rFonts w:eastAsia="Arial Unicode MS"/>
              </w:rPr>
              <w:t xml:space="preserve"> </w:t>
            </w:r>
            <w:r>
              <w:rPr>
                <w:rFonts w:eastAsia="Arial Unicode MS"/>
              </w:rPr>
              <w:t>T</w:t>
            </w:r>
            <w:r w:rsidRPr="009B1629">
              <w:rPr>
                <w:rFonts w:eastAsia="Arial Unicode MS"/>
              </w:rPr>
              <w:t xml:space="preserve">he </w:t>
            </w:r>
            <w:proofErr w:type="spellStart"/>
            <w:r w:rsidRPr="009B1629">
              <w:rPr>
                <w:rFonts w:eastAsia="Arial Unicode MS"/>
                <w:i/>
              </w:rPr>
              <w:t>notificationURI</w:t>
            </w:r>
            <w:proofErr w:type="spellEnd"/>
            <w:r w:rsidRPr="009B1629">
              <w:rPr>
                <w:rFonts w:eastAsia="Arial Unicode MS"/>
                <w:i/>
              </w:rPr>
              <w:t xml:space="preserve"> </w:t>
            </w:r>
            <w:r w:rsidRPr="0069275D">
              <w:rPr>
                <w:rFonts w:eastAsia="Arial Unicode MS"/>
                <w:iCs/>
              </w:rPr>
              <w:t>attribute</w:t>
            </w:r>
            <w:r>
              <w:rPr>
                <w:rFonts w:eastAsia="Arial Unicode MS"/>
                <w:i/>
              </w:rPr>
              <w:t xml:space="preserve"> </w:t>
            </w:r>
            <w:r w:rsidRPr="009B1629">
              <w:rPr>
                <w:rFonts w:eastAsia="Arial Unicode MS"/>
              </w:rPr>
              <w:t xml:space="preserve">for </w:t>
            </w:r>
            <w:r>
              <w:rPr>
                <w:rFonts w:eastAsia="Arial Unicode MS"/>
              </w:rPr>
              <w:t>each</w:t>
            </w:r>
            <w:r w:rsidRPr="009B1629">
              <w:rPr>
                <w:rFonts w:eastAsia="Arial Unicode MS"/>
              </w:rPr>
              <w:t xml:space="preserve"> </w:t>
            </w:r>
            <w:r w:rsidRPr="009B1629">
              <w:rPr>
                <w:rFonts w:eastAsia="Arial Unicode MS"/>
                <w:i/>
              </w:rPr>
              <w:t>&lt;subscription&gt;</w:t>
            </w:r>
            <w:r w:rsidRPr="009B1629">
              <w:rPr>
                <w:rFonts w:eastAsia="Arial Unicode MS"/>
              </w:rPr>
              <w:t xml:space="preserve"> </w:t>
            </w:r>
            <w:r>
              <w:rPr>
                <w:rFonts w:eastAsia="Arial Unicode MS"/>
              </w:rPr>
              <w:t xml:space="preserve">resource </w:t>
            </w:r>
            <w:r w:rsidRPr="00BD52F2">
              <w:rPr>
                <w:rFonts w:eastAsia="Arial Unicode MS"/>
              </w:rPr>
              <w:t>shall</w:t>
            </w:r>
            <w:r w:rsidRPr="00CE0938">
              <w:rPr>
                <w:rFonts w:eastAsia="Arial Unicode MS"/>
              </w:rPr>
              <w:t xml:space="preserve"> be </w:t>
            </w:r>
            <w:r>
              <w:rPr>
                <w:rFonts w:eastAsia="Arial Unicode MS"/>
              </w:rPr>
              <w:t xml:space="preserve">configured </w:t>
            </w:r>
            <w:ins w:id="6" w:author="Miguel Angel Reina Ortega" w:date="2021-03-29T09:29:00Z">
              <w:r w:rsidR="009175D4">
                <w:rPr>
                  <w:rFonts w:eastAsia="Arial Unicode MS"/>
                </w:rPr>
                <w:t xml:space="preserve">to the resource identifier of this </w:t>
              </w:r>
            </w:ins>
            <w:ins w:id="7" w:author="Miguel Angel Reina Ortega" w:date="2021-03-29T09:30:00Z">
              <w:r w:rsidR="009175D4">
                <w:rPr>
                  <w:rFonts w:eastAsia="Arial Unicode MS"/>
                </w:rPr>
                <w:t>&lt;</w:t>
              </w:r>
              <w:proofErr w:type="spellStart"/>
              <w:r w:rsidR="009175D4" w:rsidRPr="00403E3E">
                <w:rPr>
                  <w:rFonts w:eastAsia="Arial Unicode MS"/>
                  <w:rPrChange w:id="8" w:author="Miguel Angel Reina Ortega" w:date="2021-03-29T09:30:00Z">
                    <w:rPr>
                      <w:rFonts w:eastAsia="Arial Unicode MS"/>
                      <w:i/>
                      <w:iCs/>
                    </w:rPr>
                  </w:rPrChange>
                </w:rPr>
                <w:t>crossResourceSubscription</w:t>
              </w:r>
              <w:proofErr w:type="spellEnd"/>
              <w:r w:rsidR="009175D4">
                <w:rPr>
                  <w:rFonts w:eastAsia="Arial Unicode MS"/>
                </w:rPr>
                <w:t>&gt; resource being created</w:t>
              </w:r>
            </w:ins>
            <w:del w:id="9" w:author="Miguel Angel Reina Ortega" w:date="2021-03-29T09:30:00Z">
              <w:r w:rsidR="009175D4" w:rsidRPr="00403E3E" w:rsidDel="00403E3E">
                <w:rPr>
                  <w:rFonts w:eastAsia="Arial Unicode MS"/>
                </w:rPr>
                <w:delText>with</w:delText>
              </w:r>
              <w:r w:rsidR="009175D4" w:rsidRPr="00F93DA4" w:rsidDel="00403E3E">
                <w:rPr>
                  <w:rFonts w:eastAsia="Arial Unicode MS"/>
                </w:rPr>
                <w:delText xml:space="preserve"> the same value as</w:delText>
              </w:r>
              <w:r w:rsidR="009175D4" w:rsidRPr="00F93DA4" w:rsidDel="00403E3E">
                <w:rPr>
                  <w:rFonts w:eastAsia="Arial Unicode MS"/>
                  <w:i/>
                </w:rPr>
                <w:delText xml:space="preserve"> </w:delText>
              </w:r>
              <w:r w:rsidR="009175D4" w:rsidRPr="00F93DA4" w:rsidDel="00403E3E">
                <w:rPr>
                  <w:rFonts w:eastAsia="Arial Unicode MS"/>
                </w:rPr>
                <w:delText xml:space="preserve">the </w:delText>
              </w:r>
              <w:r w:rsidR="009175D4" w:rsidRPr="00F93DA4" w:rsidDel="00403E3E">
                <w:rPr>
                  <w:rFonts w:eastAsia="Arial Unicode MS"/>
                  <w:i/>
                </w:rPr>
                <w:delText xml:space="preserve">notificationURI </w:delText>
              </w:r>
              <w:r w:rsidR="009175D4" w:rsidRPr="00F93DA4" w:rsidDel="00403E3E">
                <w:rPr>
                  <w:rFonts w:eastAsia="Arial Unicode MS"/>
                  <w:iCs/>
                </w:rPr>
                <w:delText>attribute of this</w:delText>
              </w:r>
              <w:r w:rsidR="009175D4" w:rsidRPr="00F93DA4" w:rsidDel="00403E3E">
                <w:rPr>
                  <w:rFonts w:eastAsia="Arial Unicode MS"/>
                  <w:i/>
                </w:rPr>
                <w:delText xml:space="preserve"> &lt;crossResourceSubscription&gt;</w:delText>
              </w:r>
              <w:r w:rsidR="009175D4" w:rsidRPr="00F93DA4" w:rsidDel="00403E3E">
                <w:rPr>
                  <w:rFonts w:eastAsia="Arial Unicode MS"/>
                </w:rPr>
                <w:delText xml:space="preserve"> resource</w:delText>
              </w:r>
            </w:del>
            <w:r w:rsidR="009175D4" w:rsidRPr="00F93DA4">
              <w:rPr>
                <w:rFonts w:eastAsia="Arial Unicode MS"/>
              </w:rPr>
              <w:t>.</w:t>
            </w:r>
            <w:r w:rsidRPr="009B1629">
              <w:rPr>
                <w:rFonts w:eastAsia="Arial Unicode MS"/>
              </w:rPr>
              <w:t xml:space="preserve"> The </w:t>
            </w:r>
            <w:proofErr w:type="spellStart"/>
            <w:r w:rsidRPr="009B1629">
              <w:rPr>
                <w:rFonts w:eastAsia="Arial Unicode MS"/>
                <w:i/>
              </w:rPr>
              <w:t>associatedCrossResourceSub</w:t>
            </w:r>
            <w:proofErr w:type="spellEnd"/>
            <w:r w:rsidRPr="009B1629">
              <w:rPr>
                <w:rFonts w:eastAsia="Arial Unicode MS"/>
              </w:rPr>
              <w:t xml:space="preserve"> attribute </w:t>
            </w:r>
            <w:r>
              <w:rPr>
                <w:rFonts w:eastAsia="Arial Unicode MS"/>
              </w:rPr>
              <w:t>of each</w:t>
            </w:r>
            <w:r w:rsidRPr="009B1629">
              <w:rPr>
                <w:rFonts w:eastAsia="Arial Unicode MS"/>
              </w:rPr>
              <w:t xml:space="preserve"> </w:t>
            </w:r>
            <w:r w:rsidRPr="009B1629">
              <w:rPr>
                <w:rFonts w:eastAsia="Arial Unicode MS"/>
                <w:i/>
              </w:rPr>
              <w:t>&lt;subscription&gt;</w:t>
            </w:r>
            <w:r w:rsidRPr="009B1629">
              <w:rPr>
                <w:rFonts w:eastAsia="Arial Unicode MS"/>
              </w:rPr>
              <w:t xml:space="preserve"> </w:t>
            </w:r>
            <w:r>
              <w:rPr>
                <w:rFonts w:eastAsia="Arial Unicode MS"/>
              </w:rPr>
              <w:t xml:space="preserve">resource shall be configured with </w:t>
            </w:r>
            <w:r w:rsidRPr="009B1629">
              <w:rPr>
                <w:rFonts w:eastAsia="Arial Unicode MS"/>
              </w:rPr>
              <w:t xml:space="preserve">the </w:t>
            </w:r>
            <w:r>
              <w:rPr>
                <w:rFonts w:eastAsia="Arial Unicode MS"/>
              </w:rPr>
              <w:t xml:space="preserve">resource identifier </w:t>
            </w:r>
            <w:r w:rsidRPr="009B1629">
              <w:rPr>
                <w:rFonts w:eastAsia="Arial Unicode MS"/>
              </w:rPr>
              <w:t xml:space="preserve">of </w:t>
            </w:r>
            <w:r>
              <w:rPr>
                <w:rFonts w:eastAsia="Arial Unicode MS"/>
              </w:rPr>
              <w:t xml:space="preserve">this </w:t>
            </w:r>
            <w:r w:rsidRPr="009B1629">
              <w:rPr>
                <w:rFonts w:eastAsia="Arial Unicode MS"/>
                <w:i/>
              </w:rPr>
              <w:t>&lt;</w:t>
            </w:r>
            <w:proofErr w:type="spellStart"/>
            <w:r w:rsidRPr="009B1629">
              <w:rPr>
                <w:rFonts w:eastAsia="Arial Unicode MS"/>
                <w:i/>
              </w:rPr>
              <w:t>crossResourceSubscription</w:t>
            </w:r>
            <w:proofErr w:type="spellEnd"/>
            <w:r w:rsidRPr="009B1629">
              <w:rPr>
                <w:rFonts w:eastAsia="Arial Unicode MS"/>
                <w:i/>
              </w:rPr>
              <w:t>&gt;</w:t>
            </w:r>
            <w:r w:rsidRPr="009B1629">
              <w:rPr>
                <w:rFonts w:eastAsia="Arial Unicode MS"/>
              </w:rPr>
              <w:t xml:space="preserve"> resource. </w:t>
            </w:r>
            <w:r>
              <w:rPr>
                <w:rFonts w:eastAsia="Arial Unicode MS"/>
              </w:rPr>
              <w:t xml:space="preserve">The Hosting CSE shall leave the </w:t>
            </w:r>
            <w:proofErr w:type="spellStart"/>
            <w:r>
              <w:rPr>
                <w:rFonts w:eastAsia="Arial Unicode MS"/>
                <w:i/>
                <w:iCs/>
              </w:rPr>
              <w:t>notificationStatsEnable</w:t>
            </w:r>
            <w:proofErr w:type="spellEnd"/>
            <w:r>
              <w:rPr>
                <w:rFonts w:eastAsia="Arial Unicode MS"/>
              </w:rPr>
              <w:t xml:space="preserve"> attribute of each &lt;</w:t>
            </w:r>
            <w:r w:rsidRPr="00FD6537">
              <w:rPr>
                <w:rFonts w:eastAsia="Arial Unicode MS"/>
                <w:i/>
                <w:iCs/>
              </w:rPr>
              <w:t>subscription</w:t>
            </w:r>
            <w:r>
              <w:rPr>
                <w:rFonts w:eastAsia="Arial Unicode MS"/>
              </w:rPr>
              <w:t xml:space="preserve">&gt; resource with a default value of FALSE regardless of the value of the </w:t>
            </w:r>
            <w:proofErr w:type="spellStart"/>
            <w:r>
              <w:rPr>
                <w:rFonts w:eastAsia="Arial Unicode MS"/>
                <w:i/>
                <w:iCs/>
              </w:rPr>
              <w:t>notificationStatsEnable</w:t>
            </w:r>
            <w:proofErr w:type="spellEnd"/>
            <w:r>
              <w:rPr>
                <w:rFonts w:eastAsia="Arial Unicode MS"/>
              </w:rPr>
              <w:t xml:space="preserve"> attribute of the &lt;</w:t>
            </w:r>
            <w:proofErr w:type="spellStart"/>
            <w:r w:rsidRPr="00FD6537">
              <w:rPr>
                <w:rFonts w:eastAsia="Arial Unicode MS"/>
                <w:i/>
                <w:iCs/>
              </w:rPr>
              <w:t>crossResourceSubscription</w:t>
            </w:r>
            <w:proofErr w:type="spellEnd"/>
            <w:r>
              <w:rPr>
                <w:rFonts w:eastAsia="Arial Unicode MS"/>
              </w:rPr>
              <w:t xml:space="preserve">&gt; resource. </w:t>
            </w:r>
            <w:r w:rsidRPr="009B1629">
              <w:rPr>
                <w:rFonts w:eastAsia="Arial Unicode MS"/>
              </w:rPr>
              <w:t xml:space="preserve">In the </w:t>
            </w:r>
            <w:del w:id="10" w:author="Miguel Angel Reina Ortega" w:date="2022-07-15T10:03:00Z">
              <w:r w:rsidRPr="004E48F9" w:rsidDel="009D456A">
                <w:rPr>
                  <w:rFonts w:eastAsia="Arial Unicode MS"/>
                  <w:b/>
                  <w:bCs/>
                  <w:i/>
                  <w:iCs/>
                </w:rPr>
                <w:delText>To</w:delText>
              </w:r>
              <w:r w:rsidDel="009D456A">
                <w:rPr>
                  <w:rFonts w:eastAsia="Arial Unicode MS"/>
                </w:rPr>
                <w:delText xml:space="preserve"> </w:delText>
              </w:r>
            </w:del>
            <w:ins w:id="11" w:author="Miguel Angel Reina Ortega" w:date="2022-07-15T10:03:00Z">
              <w:r w:rsidR="009D456A">
                <w:rPr>
                  <w:rFonts w:eastAsia="Arial Unicode MS"/>
                  <w:b/>
                  <w:bCs/>
                  <w:i/>
                  <w:iCs/>
                </w:rPr>
                <w:t>From</w:t>
              </w:r>
              <w:r w:rsidR="009D456A">
                <w:rPr>
                  <w:rFonts w:eastAsia="Arial Unicode MS"/>
                </w:rPr>
                <w:t xml:space="preserve"> </w:t>
              </w:r>
            </w:ins>
            <w:r>
              <w:rPr>
                <w:rFonts w:eastAsia="Arial Unicode MS"/>
              </w:rPr>
              <w:t>parameter of each &lt;</w:t>
            </w:r>
            <w:r w:rsidRPr="004E48F9">
              <w:rPr>
                <w:rFonts w:eastAsia="Arial Unicode MS"/>
                <w:i/>
                <w:iCs/>
              </w:rPr>
              <w:t>subscription</w:t>
            </w:r>
            <w:r>
              <w:rPr>
                <w:rFonts w:eastAsia="Arial Unicode MS"/>
              </w:rPr>
              <w:t>&gt;</w:t>
            </w:r>
            <w:r w:rsidRPr="009B1629">
              <w:rPr>
                <w:rFonts w:eastAsia="Arial Unicode MS"/>
              </w:rPr>
              <w:t xml:space="preserve"> CREATE request, the Hosting CSE shall include the identifier of the Originator</w:t>
            </w:r>
            <w:r>
              <w:rPr>
                <w:rFonts w:eastAsia="Arial Unicode MS"/>
              </w:rPr>
              <w:t xml:space="preserve"> of the </w:t>
            </w:r>
            <w:r w:rsidRPr="00DF27B7">
              <w:rPr>
                <w:rFonts w:eastAsia="Arial Unicode MS"/>
                <w:i/>
              </w:rPr>
              <w:t>&lt;</w:t>
            </w:r>
            <w:proofErr w:type="spellStart"/>
            <w:r w:rsidRPr="00DF27B7">
              <w:rPr>
                <w:rFonts w:eastAsia="Arial Unicode MS"/>
                <w:i/>
              </w:rPr>
              <w:t>crossResourceSubscription</w:t>
            </w:r>
            <w:proofErr w:type="spellEnd"/>
            <w:r w:rsidRPr="00DF27B7">
              <w:rPr>
                <w:rFonts w:eastAsia="Arial Unicode MS"/>
                <w:i/>
              </w:rPr>
              <w:t>&gt;</w:t>
            </w:r>
            <w:r w:rsidRPr="00DF27B7">
              <w:rPr>
                <w:rFonts w:eastAsia="Arial Unicode MS"/>
              </w:rPr>
              <w:t xml:space="preserve"> resource</w:t>
            </w:r>
            <w:r>
              <w:rPr>
                <w:rFonts w:eastAsia="Arial Unicode MS"/>
              </w:rPr>
              <w:t xml:space="preserve"> CREATE request</w:t>
            </w:r>
            <w:r w:rsidRPr="009B1629">
              <w:rPr>
                <w:rFonts w:eastAsia="Arial Unicode MS"/>
              </w:rPr>
              <w:t xml:space="preserve">, which shall be leveraged by the </w:t>
            </w:r>
            <w:r>
              <w:rPr>
                <w:rFonts w:eastAsia="Arial Unicode MS"/>
              </w:rPr>
              <w:t>&lt;</w:t>
            </w:r>
            <w:r w:rsidRPr="00B85E39">
              <w:rPr>
                <w:rFonts w:eastAsia="Arial Unicode MS"/>
                <w:i/>
                <w:iCs/>
              </w:rPr>
              <w:t>subscription</w:t>
            </w:r>
            <w:r>
              <w:rPr>
                <w:rFonts w:eastAsia="Arial Unicode MS"/>
              </w:rPr>
              <w:t>&gt;</w:t>
            </w:r>
            <w:r w:rsidRPr="009B1629">
              <w:rPr>
                <w:rFonts w:eastAsia="Arial Unicode MS"/>
              </w:rPr>
              <w:t xml:space="preserve"> resource host to verify if the Originator has the privilege to create a </w:t>
            </w:r>
            <w:r w:rsidRPr="009B1629">
              <w:rPr>
                <w:rFonts w:eastAsia="Arial Unicode MS"/>
                <w:i/>
              </w:rPr>
              <w:t>&lt;subscription&gt;</w:t>
            </w:r>
            <w:r w:rsidRPr="009B1629">
              <w:rPr>
                <w:rFonts w:eastAsia="Arial Unicode MS"/>
              </w:rPr>
              <w:t xml:space="preserve"> resource; if the Originator has no privilege to create this </w:t>
            </w:r>
            <w:r w:rsidRPr="009B1629">
              <w:rPr>
                <w:rFonts w:eastAsia="Arial Unicode MS"/>
                <w:i/>
              </w:rPr>
              <w:t>&lt;subscription&gt;</w:t>
            </w:r>
            <w:r w:rsidRPr="009B1629">
              <w:rPr>
                <w:rFonts w:eastAsia="Arial Unicode MS"/>
              </w:rPr>
              <w:t xml:space="preserve"> resource, this step shall be regarded as a failure. If any </w:t>
            </w:r>
            <w:r w:rsidRPr="009B1629">
              <w:rPr>
                <w:rFonts w:eastAsia="Arial Unicode MS"/>
                <w:i/>
              </w:rPr>
              <w:t xml:space="preserve">&lt;subscription&gt; </w:t>
            </w:r>
            <w:r w:rsidRPr="009B1629">
              <w:rPr>
                <w:rFonts w:eastAsia="Arial Unicode MS"/>
              </w:rPr>
              <w:t>resource cannot be successfully created, the Hosting CSE shall send an unsuccessful response to the Originator</w:t>
            </w:r>
            <w:r>
              <w:rPr>
                <w:rFonts w:eastAsia="Arial Unicode MS"/>
              </w:rPr>
              <w:t xml:space="preserve"> and shall delete any </w:t>
            </w:r>
            <w:r w:rsidRPr="008C542A">
              <w:rPr>
                <w:rFonts w:eastAsia="Arial Unicode MS"/>
                <w:i/>
              </w:rPr>
              <w:t>&lt;subscription&gt;</w:t>
            </w:r>
            <w:r>
              <w:rPr>
                <w:rFonts w:eastAsia="Arial Unicode MS"/>
              </w:rPr>
              <w:t xml:space="preserve"> resources that were created during the processing of this </w:t>
            </w:r>
            <w:r w:rsidRPr="00BD52F2">
              <w:rPr>
                <w:rFonts w:eastAsia="Arial Unicode MS"/>
                <w:i/>
              </w:rPr>
              <w:t>&lt;</w:t>
            </w:r>
            <w:proofErr w:type="spellStart"/>
            <w:r w:rsidRPr="00BD52F2">
              <w:rPr>
                <w:rFonts w:eastAsia="Arial Unicode MS"/>
                <w:i/>
              </w:rPr>
              <w:t>crossResourceSubscription</w:t>
            </w:r>
            <w:proofErr w:type="spellEnd"/>
            <w:r w:rsidRPr="00BD52F2">
              <w:rPr>
                <w:rFonts w:eastAsia="Arial Unicode MS"/>
                <w:i/>
              </w:rPr>
              <w:t>&gt;</w:t>
            </w:r>
            <w:r w:rsidRPr="00CE0938">
              <w:rPr>
                <w:rFonts w:eastAsia="Arial Unicode MS"/>
              </w:rPr>
              <w:t xml:space="preserve"> resource</w:t>
            </w:r>
            <w:r>
              <w:rPr>
                <w:rFonts w:eastAsia="Arial Unicode MS"/>
              </w:rPr>
              <w:t xml:space="preserve"> CREATE request</w:t>
            </w:r>
            <w:r w:rsidRPr="009B1629">
              <w:rPr>
                <w:rFonts w:eastAsia="Arial Unicode MS"/>
              </w:rPr>
              <w:t>.</w:t>
            </w:r>
            <w:r>
              <w:rPr>
                <w:rFonts w:eastAsia="Arial Unicode MS"/>
              </w:rPr>
              <w:t xml:space="preserve"> </w:t>
            </w:r>
          </w:p>
          <w:p w14:paraId="19976292" w14:textId="78936C8E" w:rsidR="00723D02" w:rsidRPr="0016019E" w:rsidRDefault="00723D02" w:rsidP="00723D02">
            <w:pPr>
              <w:pStyle w:val="TAL"/>
              <w:numPr>
                <w:ilvl w:val="0"/>
                <w:numId w:val="29"/>
              </w:numPr>
              <w:rPr>
                <w:rFonts w:eastAsia="Arial Unicode MS"/>
              </w:rPr>
            </w:pPr>
            <w:r w:rsidRPr="009B1629">
              <w:rPr>
                <w:rFonts w:eastAsia="Arial Unicode MS"/>
              </w:rPr>
              <w:t xml:space="preserve">If </w:t>
            </w:r>
            <w:proofErr w:type="spellStart"/>
            <w:r w:rsidRPr="009B1629">
              <w:rPr>
                <w:rFonts w:eastAsia="Arial Unicode MS"/>
                <w:i/>
              </w:rPr>
              <w:t>subscriptionResourcesAsTarget</w:t>
            </w:r>
            <w:proofErr w:type="spellEnd"/>
            <w:r w:rsidRPr="009B1629">
              <w:rPr>
                <w:rFonts w:eastAsia="Arial Unicode MS"/>
              </w:rPr>
              <w:t xml:space="preserve"> is included, the Hosting CSE shall add the resource identifier of</w:t>
            </w:r>
            <w:r w:rsidRPr="009B1629">
              <w:rPr>
                <w:rFonts w:eastAsia="Arial Unicode MS"/>
                <w:i/>
              </w:rPr>
              <w:t xml:space="preserve"> </w:t>
            </w:r>
            <w:r w:rsidRPr="009B1629">
              <w:rPr>
                <w:rFonts w:eastAsia="Arial Unicode MS"/>
              </w:rPr>
              <w:t xml:space="preserve">this </w:t>
            </w:r>
            <w:r w:rsidRPr="00BD52F2">
              <w:rPr>
                <w:rFonts w:eastAsia="Arial Unicode MS"/>
                <w:i/>
              </w:rPr>
              <w:t>&lt;</w:t>
            </w:r>
            <w:proofErr w:type="spellStart"/>
            <w:r w:rsidRPr="00BD52F2">
              <w:rPr>
                <w:rFonts w:eastAsia="Arial Unicode MS"/>
                <w:i/>
              </w:rPr>
              <w:t>crossResourceSubscription</w:t>
            </w:r>
            <w:proofErr w:type="spellEnd"/>
            <w:r w:rsidRPr="00BD52F2">
              <w:rPr>
                <w:rFonts w:eastAsia="Arial Unicode MS"/>
                <w:i/>
              </w:rPr>
              <w:t>&gt;</w:t>
            </w:r>
            <w:r w:rsidRPr="00CE0938">
              <w:rPr>
                <w:rFonts w:eastAsia="Arial Unicode MS"/>
              </w:rPr>
              <w:t xml:space="preserve"> resource to the </w:t>
            </w:r>
            <w:proofErr w:type="spellStart"/>
            <w:r w:rsidRPr="00CE0938">
              <w:rPr>
                <w:rFonts w:eastAsia="Arial Unicode MS"/>
                <w:i/>
              </w:rPr>
              <w:t>associatedCrossResourceSub</w:t>
            </w:r>
            <w:proofErr w:type="spellEnd"/>
            <w:ins w:id="12" w:author="Miguel Angel Reina Ortega" w:date="2022-07-15T10:04:00Z">
              <w:r w:rsidR="009D456A">
                <w:rPr>
                  <w:rFonts w:eastAsia="Arial Unicode MS"/>
                  <w:iCs/>
                </w:rPr>
                <w:t xml:space="preserve"> and </w:t>
              </w:r>
              <w:proofErr w:type="spellStart"/>
              <w:r w:rsidR="009D456A">
                <w:rPr>
                  <w:rFonts w:eastAsia="Arial Unicode MS"/>
                  <w:i/>
                </w:rPr>
                <w:t>notificationURI</w:t>
              </w:r>
            </w:ins>
            <w:proofErr w:type="spellEnd"/>
            <w:r w:rsidRPr="00CE0938">
              <w:rPr>
                <w:rFonts w:eastAsia="Arial Unicode MS"/>
                <w:i/>
              </w:rPr>
              <w:t xml:space="preserve"> </w:t>
            </w:r>
            <w:r w:rsidRPr="00CE0938">
              <w:rPr>
                <w:rFonts w:eastAsia="Arial Unicode MS"/>
              </w:rPr>
              <w:t>attribute</w:t>
            </w:r>
            <w:ins w:id="13" w:author="Miguel Angel Reina Ortega" w:date="2022-07-15T10:04:00Z">
              <w:r w:rsidR="009D456A">
                <w:rPr>
                  <w:rFonts w:eastAsia="Arial Unicode MS"/>
                </w:rPr>
                <w:t>s</w:t>
              </w:r>
            </w:ins>
            <w:r w:rsidRPr="009B1629">
              <w:rPr>
                <w:rFonts w:eastAsia="Arial Unicode MS"/>
                <w:i/>
              </w:rPr>
              <w:t xml:space="preserve"> </w:t>
            </w:r>
            <w:r w:rsidRPr="009B1629">
              <w:rPr>
                <w:rFonts w:eastAsia="Arial Unicode MS"/>
              </w:rPr>
              <w:t xml:space="preserve">of each </w:t>
            </w:r>
            <w:r w:rsidRPr="009B1629">
              <w:rPr>
                <w:rFonts w:eastAsia="Arial Unicode MS"/>
                <w:i/>
              </w:rPr>
              <w:t>&lt;subscription&gt;</w:t>
            </w:r>
            <w:r w:rsidRPr="009B1629">
              <w:rPr>
                <w:rFonts w:eastAsia="Arial Unicode MS"/>
              </w:rPr>
              <w:t xml:space="preserve"> resource as indicated in </w:t>
            </w:r>
            <w:proofErr w:type="spellStart"/>
            <w:r w:rsidRPr="009B1629">
              <w:rPr>
                <w:rFonts w:eastAsia="Arial Unicode MS"/>
                <w:i/>
              </w:rPr>
              <w:t>subscriptionResourcesAsTarget</w:t>
            </w:r>
            <w:proofErr w:type="spellEnd"/>
            <w:r w:rsidRPr="009B1629">
              <w:rPr>
                <w:rFonts w:eastAsia="Arial Unicode MS"/>
              </w:rPr>
              <w:t xml:space="preserve"> by issuing</w:t>
            </w:r>
            <w:r>
              <w:rPr>
                <w:rFonts w:eastAsia="Arial Unicode MS"/>
              </w:rPr>
              <w:t xml:space="preserve"> an UPDATE request to each </w:t>
            </w:r>
            <w:r w:rsidRPr="007F1F5C">
              <w:rPr>
                <w:rFonts w:eastAsia="Arial Unicode MS"/>
                <w:i/>
              </w:rPr>
              <w:t>&lt;</w:t>
            </w:r>
            <w:r>
              <w:rPr>
                <w:rFonts w:eastAsia="Arial Unicode MS"/>
                <w:i/>
              </w:rPr>
              <w:t>subscription</w:t>
            </w:r>
            <w:r w:rsidRPr="007F1F5C">
              <w:rPr>
                <w:rFonts w:eastAsia="Arial Unicode MS"/>
                <w:i/>
              </w:rPr>
              <w:t>&gt;</w:t>
            </w:r>
            <w:r>
              <w:rPr>
                <w:rFonts w:eastAsia="Arial Unicode MS"/>
              </w:rPr>
              <w:t xml:space="preserve"> resource.</w:t>
            </w:r>
            <w:r w:rsidRPr="009A3574">
              <w:rPr>
                <w:rFonts w:eastAsia="Arial Unicode MS"/>
              </w:rPr>
              <w:t xml:space="preserve"> </w:t>
            </w:r>
            <w:r>
              <w:rPr>
                <w:rFonts w:eastAsia="Arial Unicode MS"/>
              </w:rPr>
              <w:t xml:space="preserve">In </w:t>
            </w:r>
            <w:ins w:id="14" w:author="Miguel Angel Reina Ortega" w:date="2022-07-15T10:04:00Z">
              <w:r w:rsidR="009D456A">
                <w:rPr>
                  <w:rFonts w:eastAsia="Arial Unicode MS"/>
                </w:rPr>
                <w:t xml:space="preserve">the </w:t>
              </w:r>
              <w:r w:rsidR="009D456A" w:rsidRPr="006F621E">
                <w:rPr>
                  <w:rFonts w:eastAsia="Arial Unicode MS"/>
                  <w:b/>
                  <w:bCs/>
                  <w:i/>
                  <w:iCs/>
                </w:rPr>
                <w:t>From</w:t>
              </w:r>
              <w:r w:rsidR="009D456A">
                <w:rPr>
                  <w:rFonts w:eastAsia="Arial Unicode MS"/>
                  <w:i/>
                  <w:iCs/>
                </w:rPr>
                <w:t xml:space="preserve"> </w:t>
              </w:r>
              <w:r w:rsidR="009D456A" w:rsidRPr="006F621E">
                <w:rPr>
                  <w:rFonts w:eastAsia="Arial Unicode MS"/>
                </w:rPr>
                <w:t>parameter</w:t>
              </w:r>
              <w:r w:rsidR="009D456A">
                <w:rPr>
                  <w:rFonts w:eastAsia="Arial Unicode MS"/>
                </w:rPr>
                <w:t xml:space="preserve"> of </w:t>
              </w:r>
            </w:ins>
            <w:r>
              <w:rPr>
                <w:rFonts w:eastAsia="Arial Unicode MS"/>
              </w:rPr>
              <w:t xml:space="preserve">each UPDATE request, the Hosting CSE shall include the identifier of the Originator of the </w:t>
            </w:r>
            <w:r w:rsidRPr="00DF27B7">
              <w:rPr>
                <w:rFonts w:eastAsia="Arial Unicode MS"/>
                <w:i/>
              </w:rPr>
              <w:t>&lt;</w:t>
            </w:r>
            <w:proofErr w:type="spellStart"/>
            <w:r w:rsidRPr="00DF27B7">
              <w:rPr>
                <w:rFonts w:eastAsia="Arial Unicode MS"/>
                <w:i/>
              </w:rPr>
              <w:t>crossResourceSubscription</w:t>
            </w:r>
            <w:proofErr w:type="spellEnd"/>
            <w:r w:rsidRPr="00DF27B7">
              <w:rPr>
                <w:rFonts w:eastAsia="Arial Unicode MS"/>
                <w:i/>
              </w:rPr>
              <w:t>&gt;</w:t>
            </w:r>
            <w:r w:rsidRPr="00DF27B7">
              <w:rPr>
                <w:rFonts w:eastAsia="Arial Unicode MS"/>
              </w:rPr>
              <w:t xml:space="preserve"> resource</w:t>
            </w:r>
            <w:r>
              <w:rPr>
                <w:rFonts w:eastAsia="Arial Unicode MS"/>
              </w:rPr>
              <w:t xml:space="preserve"> CREATE request, which shall be leveraged by the </w:t>
            </w:r>
            <w:r w:rsidRPr="00881841">
              <w:rPr>
                <w:rFonts w:eastAsia="Arial Unicode MS"/>
                <w:i/>
              </w:rPr>
              <w:t>&lt;</w:t>
            </w:r>
            <w:r>
              <w:rPr>
                <w:rFonts w:eastAsia="Arial Unicode MS"/>
                <w:i/>
              </w:rPr>
              <w:t>subscription</w:t>
            </w:r>
            <w:r w:rsidRPr="00881841">
              <w:rPr>
                <w:rFonts w:eastAsia="Arial Unicode MS"/>
                <w:i/>
              </w:rPr>
              <w:t>&gt;</w:t>
            </w:r>
            <w:r>
              <w:rPr>
                <w:rFonts w:eastAsia="Arial Unicode MS"/>
              </w:rPr>
              <w:t xml:space="preserve"> resource host to verify if the Originator has the privilege to retrieve the </w:t>
            </w:r>
            <w:r w:rsidRPr="007F1F5C">
              <w:rPr>
                <w:rFonts w:eastAsia="Arial Unicode MS"/>
                <w:i/>
              </w:rPr>
              <w:t>&lt;</w:t>
            </w:r>
            <w:r>
              <w:rPr>
                <w:rFonts w:eastAsia="Arial Unicode MS"/>
                <w:i/>
              </w:rPr>
              <w:t>subscription</w:t>
            </w:r>
            <w:r w:rsidRPr="007F1F5C">
              <w:rPr>
                <w:rFonts w:eastAsia="Arial Unicode MS"/>
                <w:i/>
              </w:rPr>
              <w:t>&gt;</w:t>
            </w:r>
            <w:r>
              <w:rPr>
                <w:rFonts w:eastAsia="Arial Unicode MS"/>
              </w:rPr>
              <w:t xml:space="preserve"> resource and update the </w:t>
            </w:r>
            <w:proofErr w:type="spellStart"/>
            <w:r w:rsidRPr="00CE0938">
              <w:rPr>
                <w:rFonts w:eastAsia="Arial Unicode MS"/>
                <w:i/>
              </w:rPr>
              <w:t>associatedCrossResourceSub</w:t>
            </w:r>
            <w:proofErr w:type="spellEnd"/>
            <w:r w:rsidRPr="00CE0938">
              <w:rPr>
                <w:rFonts w:eastAsia="Arial Unicode MS"/>
                <w:i/>
              </w:rPr>
              <w:t xml:space="preserve"> </w:t>
            </w:r>
            <w:r>
              <w:rPr>
                <w:rFonts w:eastAsia="Arial Unicode MS"/>
              </w:rPr>
              <w:t xml:space="preserve">attribute; if the Originator has no privilege to retrieve the </w:t>
            </w:r>
            <w:r w:rsidRPr="007F1F5C">
              <w:rPr>
                <w:rFonts w:eastAsia="Arial Unicode MS"/>
                <w:i/>
              </w:rPr>
              <w:t>&lt;</w:t>
            </w:r>
            <w:r>
              <w:rPr>
                <w:rFonts w:eastAsia="Arial Unicode MS"/>
                <w:i/>
              </w:rPr>
              <w:t>subscription</w:t>
            </w:r>
            <w:r w:rsidRPr="007F1F5C">
              <w:rPr>
                <w:rFonts w:eastAsia="Arial Unicode MS"/>
                <w:i/>
              </w:rPr>
              <w:t>&gt;</w:t>
            </w:r>
            <w:r>
              <w:rPr>
                <w:rFonts w:eastAsia="Arial Unicode MS"/>
              </w:rPr>
              <w:t xml:space="preserve"> resource and update the </w:t>
            </w:r>
            <w:proofErr w:type="spellStart"/>
            <w:r w:rsidRPr="00CE0938">
              <w:rPr>
                <w:rFonts w:eastAsia="Arial Unicode MS"/>
                <w:i/>
              </w:rPr>
              <w:t>associatedCrossResourceSub</w:t>
            </w:r>
            <w:proofErr w:type="spellEnd"/>
            <w:r w:rsidRPr="00CE0938">
              <w:rPr>
                <w:rFonts w:eastAsia="Arial Unicode MS"/>
                <w:i/>
              </w:rPr>
              <w:t xml:space="preserve"> </w:t>
            </w:r>
            <w:r>
              <w:rPr>
                <w:rFonts w:eastAsia="Arial Unicode MS"/>
              </w:rPr>
              <w:t xml:space="preserve">attribute, this step shall be regarded as a failure. </w:t>
            </w:r>
            <w:r w:rsidRPr="009A3574">
              <w:rPr>
                <w:rFonts w:eastAsia="Arial Unicode MS"/>
              </w:rPr>
              <w:t>If this step is not successfully performed, the Hosting CSE shall send an unsuccessful response</w:t>
            </w:r>
            <w:r w:rsidRPr="00015F9E">
              <w:rPr>
                <w:rFonts w:eastAsia="Arial Unicode MS"/>
              </w:rPr>
              <w:t xml:space="preserve"> </w:t>
            </w:r>
            <w:r w:rsidRPr="001C7C70">
              <w:rPr>
                <w:rFonts w:eastAsia="Arial Unicode MS"/>
              </w:rPr>
              <w:t>to the Originator</w:t>
            </w:r>
            <w:r>
              <w:rPr>
                <w:rFonts w:eastAsia="Arial Unicode MS"/>
              </w:rPr>
              <w:t xml:space="preserve"> and shall also delete</w:t>
            </w:r>
            <w:r w:rsidRPr="009B1629">
              <w:rPr>
                <w:rFonts w:eastAsia="Arial Unicode MS"/>
              </w:rPr>
              <w:t xml:space="preserve"> the resource identifier of</w:t>
            </w:r>
            <w:r w:rsidRPr="009B1629">
              <w:rPr>
                <w:rFonts w:eastAsia="Arial Unicode MS"/>
                <w:i/>
              </w:rPr>
              <w:t xml:space="preserve"> </w:t>
            </w:r>
            <w:r w:rsidRPr="009B1629">
              <w:rPr>
                <w:rFonts w:eastAsia="Arial Unicode MS"/>
              </w:rPr>
              <w:t xml:space="preserve">this </w:t>
            </w:r>
            <w:r w:rsidRPr="00BD52F2">
              <w:rPr>
                <w:rFonts w:eastAsia="Arial Unicode MS"/>
                <w:i/>
              </w:rPr>
              <w:t>&lt;</w:t>
            </w:r>
            <w:proofErr w:type="spellStart"/>
            <w:r w:rsidRPr="00BD52F2">
              <w:rPr>
                <w:rFonts w:eastAsia="Arial Unicode MS"/>
                <w:i/>
              </w:rPr>
              <w:t>crossResourceSubscription</w:t>
            </w:r>
            <w:proofErr w:type="spellEnd"/>
            <w:r w:rsidRPr="00BD52F2">
              <w:rPr>
                <w:rFonts w:eastAsia="Arial Unicode MS"/>
                <w:i/>
              </w:rPr>
              <w:t>&gt;</w:t>
            </w:r>
            <w:r w:rsidRPr="00CE0938">
              <w:rPr>
                <w:rFonts w:eastAsia="Arial Unicode MS"/>
              </w:rPr>
              <w:t xml:space="preserve"> resource </w:t>
            </w:r>
            <w:r>
              <w:rPr>
                <w:rFonts w:eastAsia="Arial Unicode MS"/>
              </w:rPr>
              <w:t>from</w:t>
            </w:r>
            <w:r w:rsidRPr="00CE0938">
              <w:rPr>
                <w:rFonts w:eastAsia="Arial Unicode MS"/>
              </w:rPr>
              <w:t xml:space="preserve"> the </w:t>
            </w:r>
            <w:proofErr w:type="spellStart"/>
            <w:r w:rsidRPr="00CE0938">
              <w:rPr>
                <w:rFonts w:eastAsia="Arial Unicode MS"/>
                <w:i/>
              </w:rPr>
              <w:t>associatedCrossResourceSub</w:t>
            </w:r>
            <w:proofErr w:type="spellEnd"/>
            <w:ins w:id="15" w:author="Miguel Angel Reina Ortega" w:date="2022-07-15T10:05:00Z">
              <w:r w:rsidR="009D456A">
                <w:rPr>
                  <w:rFonts w:eastAsia="Arial Unicode MS"/>
                  <w:iCs/>
                </w:rPr>
                <w:t xml:space="preserve"> and </w:t>
              </w:r>
              <w:proofErr w:type="spellStart"/>
              <w:r w:rsidR="009D456A">
                <w:rPr>
                  <w:rFonts w:eastAsia="Arial Unicode MS"/>
                  <w:i/>
                </w:rPr>
                <w:t>notificationURI</w:t>
              </w:r>
            </w:ins>
            <w:proofErr w:type="spellEnd"/>
            <w:r w:rsidRPr="00CE0938">
              <w:rPr>
                <w:rFonts w:eastAsia="Arial Unicode MS"/>
                <w:i/>
              </w:rPr>
              <w:t xml:space="preserve"> </w:t>
            </w:r>
            <w:r w:rsidRPr="00CE0938">
              <w:rPr>
                <w:rFonts w:eastAsia="Arial Unicode MS"/>
              </w:rPr>
              <w:t>attribute</w:t>
            </w:r>
            <w:ins w:id="16" w:author="Miguel Angel Reina Ortega" w:date="2022-07-15T10:05:00Z">
              <w:r w:rsidR="009D456A">
                <w:rPr>
                  <w:rFonts w:eastAsia="Arial Unicode MS"/>
                </w:rPr>
                <w:t>s</w:t>
              </w:r>
            </w:ins>
            <w:r w:rsidRPr="009B1629">
              <w:rPr>
                <w:rFonts w:eastAsia="Arial Unicode MS"/>
                <w:i/>
              </w:rPr>
              <w:t xml:space="preserve"> </w:t>
            </w:r>
            <w:r w:rsidRPr="009B1629">
              <w:rPr>
                <w:rFonts w:eastAsia="Arial Unicode MS"/>
              </w:rPr>
              <w:t xml:space="preserve">of each </w:t>
            </w:r>
            <w:r w:rsidRPr="009B1629">
              <w:rPr>
                <w:rFonts w:eastAsia="Arial Unicode MS"/>
                <w:i/>
              </w:rPr>
              <w:t>&lt;subscription&gt;</w:t>
            </w:r>
            <w:r w:rsidRPr="009B1629">
              <w:rPr>
                <w:rFonts w:eastAsia="Arial Unicode MS"/>
              </w:rPr>
              <w:t xml:space="preserve"> resource</w:t>
            </w:r>
            <w:r>
              <w:rPr>
                <w:rFonts w:eastAsia="Arial Unicode MS"/>
              </w:rPr>
              <w:t xml:space="preserve"> that was updated during the processing of this </w:t>
            </w:r>
            <w:r w:rsidRPr="00BD52F2">
              <w:rPr>
                <w:rFonts w:eastAsia="Arial Unicode MS"/>
                <w:i/>
              </w:rPr>
              <w:t>&lt;</w:t>
            </w:r>
            <w:proofErr w:type="spellStart"/>
            <w:r w:rsidRPr="00BD52F2">
              <w:rPr>
                <w:rFonts w:eastAsia="Arial Unicode MS"/>
                <w:i/>
              </w:rPr>
              <w:t>crossResourceSubscription</w:t>
            </w:r>
            <w:proofErr w:type="spellEnd"/>
            <w:r w:rsidRPr="00BD52F2">
              <w:rPr>
                <w:rFonts w:eastAsia="Arial Unicode MS"/>
                <w:i/>
              </w:rPr>
              <w:t>&gt;</w:t>
            </w:r>
            <w:r w:rsidRPr="00CE0938">
              <w:rPr>
                <w:rFonts w:eastAsia="Arial Unicode MS"/>
              </w:rPr>
              <w:t xml:space="preserve"> resource</w:t>
            </w:r>
            <w:r>
              <w:rPr>
                <w:rFonts w:eastAsia="Arial Unicode MS"/>
              </w:rPr>
              <w:t xml:space="preserve"> CREATE request.</w:t>
            </w:r>
          </w:p>
          <w:p w14:paraId="5FAD3915" w14:textId="77777777" w:rsidR="00723D02" w:rsidRPr="007327F2" w:rsidRDefault="00723D02" w:rsidP="00723D02">
            <w:pPr>
              <w:pStyle w:val="TAL"/>
              <w:numPr>
                <w:ilvl w:val="0"/>
                <w:numId w:val="29"/>
              </w:numPr>
              <w:rPr>
                <w:rFonts w:eastAsia="Arial Unicode MS"/>
              </w:rPr>
            </w:pPr>
            <w:r w:rsidRPr="007327F2">
              <w:rPr>
                <w:rFonts w:eastAsia="Arial Unicode MS"/>
              </w:rPr>
              <w:t xml:space="preserve">Otherwise, the Hosting CSE shall send a successful response to the Originator. </w:t>
            </w:r>
          </w:p>
          <w:p w14:paraId="1373B465" w14:textId="77777777" w:rsidR="00723D02" w:rsidRPr="00BE0602" w:rsidRDefault="00723D02" w:rsidP="006F621E">
            <w:pPr>
              <w:pStyle w:val="TAL"/>
              <w:ind w:left="720"/>
              <w:rPr>
                <w:rFonts w:eastAsia="Arial Unicode MS"/>
              </w:rPr>
            </w:pPr>
            <w:r w:rsidRPr="00BE0602">
              <w:rPr>
                <w:rFonts w:eastAsia="Arial Unicode MS"/>
              </w:rPr>
              <w:t xml:space="preserve"> </w:t>
            </w:r>
          </w:p>
          <w:p w14:paraId="58DC5165" w14:textId="77777777" w:rsidR="00723D02" w:rsidRDefault="00723D02" w:rsidP="006F621E">
            <w:pPr>
              <w:pStyle w:val="TAL"/>
              <w:rPr>
                <w:rFonts w:eastAsia="Arial Unicode MS"/>
              </w:rPr>
            </w:pPr>
            <w:r w:rsidRPr="00C07AA4">
              <w:rPr>
                <w:rFonts w:eastAsia="Arial Unicode MS"/>
              </w:rPr>
              <w:lastRenderedPageBreak/>
              <w:t xml:space="preserve">Once the </w:t>
            </w:r>
            <w:r w:rsidRPr="0016302B">
              <w:rPr>
                <w:rFonts w:eastAsia="Arial Unicode MS"/>
                <w:i/>
              </w:rPr>
              <w:t>&lt;</w:t>
            </w:r>
            <w:proofErr w:type="spellStart"/>
            <w:r w:rsidRPr="0016302B">
              <w:rPr>
                <w:rFonts w:eastAsia="Arial Unicode MS"/>
                <w:i/>
              </w:rPr>
              <w:t>crossResourceSubscription</w:t>
            </w:r>
            <w:proofErr w:type="spellEnd"/>
            <w:r w:rsidRPr="0016302B">
              <w:rPr>
                <w:rFonts w:eastAsia="Arial Unicode MS"/>
                <w:i/>
              </w:rPr>
              <w:t>&gt;</w:t>
            </w:r>
            <w:r w:rsidRPr="0016302B">
              <w:rPr>
                <w:rFonts w:eastAsia="Arial Unicode MS"/>
              </w:rPr>
              <w:t xml:space="preserve"> resource is created, the Hosting CSE shall start the time window.</w:t>
            </w:r>
          </w:p>
          <w:p w14:paraId="172B6D34" w14:textId="77777777" w:rsidR="00723D02" w:rsidRPr="0016302B" w:rsidRDefault="00723D02" w:rsidP="006F621E">
            <w:pPr>
              <w:pStyle w:val="TAL"/>
              <w:rPr>
                <w:rFonts w:eastAsia="Arial Unicode MS"/>
              </w:rPr>
            </w:pPr>
            <w:r>
              <w:rPr>
                <w:rFonts w:eastAsia="Arial Unicode MS"/>
              </w:rPr>
              <w:t xml:space="preserve">If the </w:t>
            </w:r>
            <w:proofErr w:type="spellStart"/>
            <w:r>
              <w:rPr>
                <w:rFonts w:eastAsia="Arial Unicode MS"/>
                <w:i/>
                <w:iCs/>
              </w:rPr>
              <w:t>notificationStatsEnable</w:t>
            </w:r>
            <w:proofErr w:type="spellEnd"/>
            <w:r>
              <w:rPr>
                <w:rFonts w:eastAsia="Arial Unicode MS"/>
              </w:rPr>
              <w:t xml:space="preserve"> attribute is set to TRUE, the Hosting CSE shall collect and record notification statistics for the </w:t>
            </w:r>
            <w:r w:rsidRPr="0016302B">
              <w:rPr>
                <w:rFonts w:eastAsia="Arial Unicode MS"/>
                <w:i/>
              </w:rPr>
              <w:t>&lt;</w:t>
            </w:r>
            <w:proofErr w:type="spellStart"/>
            <w:r w:rsidRPr="0016302B">
              <w:rPr>
                <w:rFonts w:eastAsia="Arial Unicode MS"/>
                <w:i/>
              </w:rPr>
              <w:t>crossResourceSubscription</w:t>
            </w:r>
            <w:proofErr w:type="spellEnd"/>
            <w:r w:rsidRPr="0016302B">
              <w:rPr>
                <w:rFonts w:eastAsia="Arial Unicode MS"/>
                <w:i/>
              </w:rPr>
              <w:t>&gt;</w:t>
            </w:r>
            <w:r w:rsidRPr="0016302B">
              <w:rPr>
                <w:rFonts w:eastAsia="Arial Unicode MS"/>
              </w:rPr>
              <w:t xml:space="preserve"> </w:t>
            </w:r>
            <w:r>
              <w:rPr>
                <w:rFonts w:eastAsia="Arial Unicode MS"/>
              </w:rPr>
              <w:t>resource as defined in clause 10.2.10.27.</w:t>
            </w:r>
          </w:p>
        </w:tc>
      </w:tr>
      <w:tr w:rsidR="00723D02" w:rsidRPr="00DF27B7" w14:paraId="2C9C2A1C" w14:textId="77777777" w:rsidTr="006F621E">
        <w:trPr>
          <w:jc w:val="center"/>
        </w:trPr>
        <w:tc>
          <w:tcPr>
            <w:tcW w:w="1861" w:type="dxa"/>
            <w:shd w:val="clear" w:color="auto" w:fill="auto"/>
          </w:tcPr>
          <w:p w14:paraId="13C6154D" w14:textId="77777777" w:rsidR="00723D02" w:rsidRPr="00DF27B7" w:rsidRDefault="00723D02" w:rsidP="006F621E">
            <w:pPr>
              <w:pStyle w:val="TAL"/>
              <w:rPr>
                <w:rFonts w:eastAsia="Arial Unicode MS"/>
              </w:rPr>
            </w:pPr>
            <w:r w:rsidRPr="00DF27B7">
              <w:rPr>
                <w:rFonts w:eastAsia="Arial Unicode MS"/>
              </w:rPr>
              <w:lastRenderedPageBreak/>
              <w:t>Information in Response message</w:t>
            </w:r>
          </w:p>
        </w:tc>
        <w:tc>
          <w:tcPr>
            <w:tcW w:w="7377" w:type="dxa"/>
            <w:shd w:val="clear" w:color="auto" w:fill="auto"/>
          </w:tcPr>
          <w:p w14:paraId="312BE558" w14:textId="77777777" w:rsidR="00723D02" w:rsidRPr="00DF27B7" w:rsidRDefault="00723D02" w:rsidP="006F621E">
            <w:pPr>
              <w:pStyle w:val="TAL"/>
              <w:rPr>
                <w:rFonts w:eastAsia="Arial Unicode MS"/>
                <w:szCs w:val="18"/>
                <w:lang w:eastAsia="ko-KR"/>
              </w:rPr>
            </w:pPr>
            <w:r w:rsidRPr="00DF27B7">
              <w:rPr>
                <w:rFonts w:eastAsia="Arial Unicode MS"/>
                <w:szCs w:val="18"/>
                <w:lang w:eastAsia="ko-KR"/>
              </w:rPr>
              <w:t>All parameters defined in table 8.1.3-1 apply with the specific details for:</w:t>
            </w:r>
          </w:p>
          <w:p w14:paraId="7C0A278C" w14:textId="77777777" w:rsidR="00723D02" w:rsidRPr="00DF27B7" w:rsidRDefault="00723D02" w:rsidP="006F621E">
            <w:pPr>
              <w:pStyle w:val="TB1"/>
              <w:rPr>
                <w:rFonts w:eastAsia="Arial Unicode MS"/>
                <w:lang w:eastAsia="zh-CN"/>
              </w:rPr>
            </w:pPr>
            <w:r w:rsidRPr="00DF27B7">
              <w:rPr>
                <w:rFonts w:eastAsia="Arial Unicode MS"/>
                <w:b/>
                <w:i/>
                <w:lang w:eastAsia="ko-KR"/>
              </w:rPr>
              <w:t>Content</w:t>
            </w:r>
            <w:r w:rsidRPr="00DF27B7">
              <w:rPr>
                <w:rFonts w:eastAsia="Arial Unicode MS"/>
                <w:b/>
              </w:rPr>
              <w:t>:</w:t>
            </w:r>
            <w:r w:rsidRPr="00DF27B7">
              <w:rPr>
                <w:rFonts w:eastAsia="Arial Unicode MS"/>
              </w:rPr>
              <w:t xml:space="preserve"> </w:t>
            </w:r>
            <w:r w:rsidRPr="00DF27B7">
              <w:rPr>
                <w:rFonts w:eastAsia="Arial Unicode MS"/>
                <w:lang w:eastAsia="ko-KR"/>
              </w:rPr>
              <w:t xml:space="preserve">address of the created </w:t>
            </w:r>
            <w:r w:rsidRPr="00DF27B7">
              <w:rPr>
                <w:rFonts w:eastAsia="Arial Unicode MS"/>
                <w:i/>
                <w:lang w:eastAsia="ko-KR"/>
              </w:rPr>
              <w:t>&lt;</w:t>
            </w:r>
            <w:proofErr w:type="spellStart"/>
            <w:r w:rsidRPr="00DF27B7">
              <w:rPr>
                <w:rFonts w:eastAsia="Arial Unicode MS"/>
                <w:i/>
                <w:lang w:eastAsia="ko-KR"/>
              </w:rPr>
              <w:t>crossResourceSubscription</w:t>
            </w:r>
            <w:proofErr w:type="spellEnd"/>
            <w:r w:rsidRPr="00DF27B7">
              <w:rPr>
                <w:rFonts w:eastAsia="Arial Unicode MS"/>
                <w:i/>
                <w:lang w:eastAsia="ko-KR"/>
              </w:rPr>
              <w:t>&gt;</w:t>
            </w:r>
            <w:r w:rsidRPr="00DF27B7">
              <w:rPr>
                <w:rFonts w:eastAsia="Arial Unicode MS"/>
                <w:lang w:eastAsia="ko-KR"/>
              </w:rPr>
              <w:t xml:space="preserve"> resource, according to clause </w:t>
            </w:r>
            <w:r w:rsidRPr="00DF27B7">
              <w:t>10.1.</w:t>
            </w:r>
            <w:r w:rsidRPr="00DF27B7">
              <w:rPr>
                <w:rFonts w:eastAsia="DengXian" w:hint="eastAsia"/>
                <w:lang w:eastAsia="zh-CN"/>
              </w:rPr>
              <w:t>2</w:t>
            </w:r>
            <w:r>
              <w:rPr>
                <w:rFonts w:eastAsia="DengXian"/>
                <w:lang w:eastAsia="zh-CN"/>
              </w:rPr>
              <w:t>.</w:t>
            </w:r>
          </w:p>
        </w:tc>
      </w:tr>
      <w:tr w:rsidR="00723D02" w:rsidRPr="00DF27B7" w14:paraId="7285CEC0" w14:textId="77777777" w:rsidTr="006F621E">
        <w:trPr>
          <w:jc w:val="center"/>
        </w:trPr>
        <w:tc>
          <w:tcPr>
            <w:tcW w:w="1861" w:type="dxa"/>
            <w:tcBorders>
              <w:top w:val="single" w:sz="8" w:space="0" w:color="000000"/>
              <w:left w:val="single" w:sz="8" w:space="0" w:color="000000"/>
              <w:bottom w:val="single" w:sz="8" w:space="0" w:color="000000"/>
            </w:tcBorders>
            <w:shd w:val="clear" w:color="auto" w:fill="auto"/>
          </w:tcPr>
          <w:p w14:paraId="7E083E92" w14:textId="77777777" w:rsidR="00723D02" w:rsidRPr="00DF27B7" w:rsidRDefault="00723D02" w:rsidP="006F621E">
            <w:pPr>
              <w:pStyle w:val="TAL"/>
              <w:rPr>
                <w:rFonts w:eastAsia="Arial Unicode MS"/>
              </w:rPr>
            </w:pPr>
            <w:r w:rsidRPr="00DF27B7">
              <w:rPr>
                <w:rFonts w:eastAsia="Arial Unicode MS"/>
              </w:rPr>
              <w:t>Processing at Originator after receiving Response</w:t>
            </w:r>
          </w:p>
        </w:tc>
        <w:tc>
          <w:tcPr>
            <w:tcW w:w="7377" w:type="dxa"/>
            <w:tcBorders>
              <w:top w:val="single" w:sz="8" w:space="0" w:color="000000"/>
              <w:bottom w:val="single" w:sz="8" w:space="0" w:color="000000"/>
              <w:right w:val="single" w:sz="8" w:space="0" w:color="000000"/>
            </w:tcBorders>
            <w:shd w:val="clear" w:color="auto" w:fill="auto"/>
          </w:tcPr>
          <w:p w14:paraId="1D557568" w14:textId="77777777" w:rsidR="00723D02" w:rsidRPr="00DF27B7" w:rsidRDefault="00723D02" w:rsidP="006F621E">
            <w:pPr>
              <w:pStyle w:val="TAL"/>
              <w:rPr>
                <w:rFonts w:eastAsia="DengXian"/>
                <w:szCs w:val="18"/>
                <w:lang w:eastAsia="zh-CN"/>
              </w:rPr>
            </w:pPr>
            <w:r w:rsidRPr="00DF27B7">
              <w:rPr>
                <w:rFonts w:eastAsia="Arial Unicode MS"/>
                <w:szCs w:val="18"/>
                <w:lang w:eastAsia="ko-KR"/>
              </w:rPr>
              <w:t xml:space="preserve">According to clause </w:t>
            </w:r>
            <w:r w:rsidRPr="00DF27B7">
              <w:t>10.1.</w:t>
            </w:r>
            <w:r w:rsidRPr="00DF27B7">
              <w:rPr>
                <w:rFonts w:eastAsia="DengXian" w:hint="eastAsia"/>
                <w:lang w:eastAsia="zh-CN"/>
              </w:rPr>
              <w:t>2</w:t>
            </w:r>
          </w:p>
        </w:tc>
      </w:tr>
      <w:tr w:rsidR="00723D02" w:rsidRPr="00DF27B7" w14:paraId="2B1C4ACC" w14:textId="77777777" w:rsidTr="006F621E">
        <w:trPr>
          <w:jc w:val="center"/>
        </w:trPr>
        <w:tc>
          <w:tcPr>
            <w:tcW w:w="1861" w:type="dxa"/>
            <w:tcBorders>
              <w:top w:val="single" w:sz="8" w:space="0" w:color="000000"/>
              <w:left w:val="single" w:sz="8" w:space="0" w:color="000000"/>
              <w:bottom w:val="single" w:sz="8" w:space="0" w:color="000000"/>
            </w:tcBorders>
            <w:shd w:val="clear" w:color="auto" w:fill="auto"/>
          </w:tcPr>
          <w:p w14:paraId="12598FE4" w14:textId="77777777" w:rsidR="00723D02" w:rsidRPr="00DF27B7" w:rsidRDefault="00723D02" w:rsidP="006F621E">
            <w:pPr>
              <w:pStyle w:val="TAL"/>
              <w:rPr>
                <w:rFonts w:eastAsia="Arial Unicode MS"/>
              </w:rPr>
            </w:pPr>
            <w:r w:rsidRPr="00DF27B7">
              <w:rPr>
                <w:rFonts w:eastAsia="Arial Unicode MS"/>
              </w:rPr>
              <w:t>Exceptions</w:t>
            </w:r>
          </w:p>
        </w:tc>
        <w:tc>
          <w:tcPr>
            <w:tcW w:w="7377" w:type="dxa"/>
            <w:tcBorders>
              <w:top w:val="single" w:sz="8" w:space="0" w:color="000000"/>
              <w:bottom w:val="single" w:sz="8" w:space="0" w:color="000000"/>
              <w:right w:val="single" w:sz="8" w:space="0" w:color="000000"/>
            </w:tcBorders>
            <w:shd w:val="clear" w:color="auto" w:fill="auto"/>
          </w:tcPr>
          <w:p w14:paraId="10F1E649" w14:textId="77777777" w:rsidR="00723D02" w:rsidRPr="00DF27B7" w:rsidRDefault="00723D02" w:rsidP="006F621E">
            <w:pPr>
              <w:pStyle w:val="TAL"/>
              <w:rPr>
                <w:rFonts w:eastAsia="DengXian"/>
                <w:lang w:eastAsia="zh-CN"/>
              </w:rPr>
            </w:pPr>
            <w:r w:rsidRPr="00DF27B7">
              <w:rPr>
                <w:rFonts w:eastAsia="Arial Unicode MS"/>
                <w:lang w:eastAsia="ko-KR"/>
              </w:rPr>
              <w:t xml:space="preserve">According to clause </w:t>
            </w:r>
            <w:r w:rsidRPr="00DF27B7">
              <w:t>10.1.</w:t>
            </w:r>
            <w:r w:rsidRPr="00DF27B7">
              <w:rPr>
                <w:rFonts w:eastAsia="DengXian" w:hint="eastAsia"/>
                <w:lang w:eastAsia="zh-CN"/>
              </w:rPr>
              <w:t>2</w:t>
            </w:r>
          </w:p>
        </w:tc>
      </w:tr>
    </w:tbl>
    <w:p w14:paraId="776E4A80" w14:textId="77777777" w:rsidR="00723D02" w:rsidRPr="00DF27B7" w:rsidRDefault="00723D02" w:rsidP="00723D02"/>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lastRenderedPageBreak/>
        <w:t xml:space="preserve">----------------------- </w:t>
      </w:r>
      <w:r>
        <w:rPr>
          <w:sz w:val="28"/>
          <w:szCs w:val="28"/>
        </w:rPr>
        <w:t xml:space="preserve">Start of Change </w:t>
      </w:r>
      <w:r>
        <w:rPr>
          <w:sz w:val="28"/>
          <w:szCs w:val="28"/>
          <w:lang w:val="en-GB"/>
        </w:rPr>
        <w:t>2</w:t>
      </w:r>
      <w:r>
        <w:t>--------------------------------------------</w:t>
      </w:r>
    </w:p>
    <w:p w14:paraId="6DF51FB3" w14:textId="77777777" w:rsidR="00F41BE6" w:rsidRPr="00DF27B7" w:rsidRDefault="00F41BE6" w:rsidP="00F41BE6">
      <w:pPr>
        <w:pStyle w:val="TH"/>
      </w:pPr>
      <w:r w:rsidRPr="00DF27B7">
        <w:t>Table 10.2.10.</w:t>
      </w:r>
      <w:r>
        <w:rPr>
          <w:rFonts w:eastAsiaTheme="minorEastAsia" w:hint="eastAsia"/>
          <w:lang w:eastAsia="zh-CN"/>
        </w:rPr>
        <w:t>24</w:t>
      </w:r>
      <w:r w:rsidRPr="00DF27B7">
        <w:t xml:space="preserve">-1: </w:t>
      </w:r>
      <w:r w:rsidRPr="00DF27B7">
        <w:rPr>
          <w:i/>
        </w:rPr>
        <w:t>&lt;</w:t>
      </w:r>
      <w:proofErr w:type="spellStart"/>
      <w:r w:rsidRPr="00DF27B7">
        <w:rPr>
          <w:i/>
        </w:rPr>
        <w:t>crossResourceSubscription</w:t>
      </w:r>
      <w:proofErr w:type="spellEnd"/>
      <w:r w:rsidRPr="00DF27B7">
        <w:rPr>
          <w:i/>
        </w:rPr>
        <w:t>&gt;</w:t>
      </w:r>
      <w:r w:rsidRPr="00DF27B7">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41BE6" w:rsidRPr="00DF27B7" w14:paraId="4EF89576" w14:textId="77777777" w:rsidTr="006F621E">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FCE0DE9" w14:textId="77777777" w:rsidR="00F41BE6" w:rsidRPr="00DF27B7" w:rsidRDefault="00F41BE6" w:rsidP="006F621E">
            <w:pPr>
              <w:pStyle w:val="TAH"/>
              <w:rPr>
                <w:lang w:eastAsia="ko-KR"/>
              </w:rPr>
            </w:pPr>
            <w:r w:rsidRPr="00DF27B7">
              <w:rPr>
                <w:i/>
                <w:lang w:eastAsia="ko-KR"/>
              </w:rPr>
              <w:lastRenderedPageBreak/>
              <w:t>&lt;</w:t>
            </w:r>
            <w:proofErr w:type="spellStart"/>
            <w:r w:rsidRPr="00DF27B7">
              <w:rPr>
                <w:i/>
                <w:lang w:eastAsia="ko-KR"/>
              </w:rPr>
              <w:t>crossResourceSubscription</w:t>
            </w:r>
            <w:proofErr w:type="spellEnd"/>
            <w:r w:rsidRPr="00DF27B7">
              <w:rPr>
                <w:i/>
                <w:lang w:eastAsia="ko-KR"/>
              </w:rPr>
              <w:t>&gt;</w:t>
            </w:r>
            <w:r w:rsidRPr="00DF27B7">
              <w:rPr>
                <w:lang w:eastAsia="ko-KR"/>
              </w:rPr>
              <w:t xml:space="preserve"> UPDATE</w:t>
            </w:r>
          </w:p>
        </w:tc>
      </w:tr>
      <w:tr w:rsidR="00F41BE6" w:rsidRPr="00DF27B7" w14:paraId="6D892B36" w14:textId="77777777" w:rsidTr="006F621E">
        <w:trPr>
          <w:jc w:val="center"/>
        </w:trPr>
        <w:tc>
          <w:tcPr>
            <w:tcW w:w="2093" w:type="dxa"/>
            <w:shd w:val="clear" w:color="auto" w:fill="auto"/>
          </w:tcPr>
          <w:p w14:paraId="318AA669" w14:textId="77777777" w:rsidR="00F41BE6" w:rsidRPr="00DF27B7" w:rsidRDefault="00F41BE6" w:rsidP="006F621E">
            <w:pPr>
              <w:pStyle w:val="TAL"/>
              <w:rPr>
                <w:rFonts w:eastAsia="Arial Unicode MS"/>
              </w:rPr>
            </w:pPr>
            <w:r w:rsidRPr="00DF27B7">
              <w:rPr>
                <w:rFonts w:eastAsia="Arial Unicode MS"/>
              </w:rPr>
              <w:t>Information in Request message</w:t>
            </w:r>
          </w:p>
        </w:tc>
        <w:tc>
          <w:tcPr>
            <w:tcW w:w="7074" w:type="dxa"/>
            <w:shd w:val="clear" w:color="auto" w:fill="auto"/>
          </w:tcPr>
          <w:p w14:paraId="2F1EDC1E" w14:textId="77777777" w:rsidR="00F41BE6" w:rsidRPr="00DF27B7" w:rsidRDefault="00F41BE6" w:rsidP="006F621E">
            <w:pPr>
              <w:pStyle w:val="TAL"/>
              <w:rPr>
                <w:rFonts w:eastAsia="Arial Unicode MS"/>
                <w:lang w:eastAsia="ko-KR"/>
              </w:rPr>
            </w:pPr>
            <w:r w:rsidRPr="00DF27B7">
              <w:rPr>
                <w:rFonts w:eastAsia="Arial Unicode MS"/>
                <w:lang w:eastAsia="ko-KR"/>
              </w:rPr>
              <w:t>All parameters defined in table 8.1.2-3 apply with the specific details for:</w:t>
            </w:r>
          </w:p>
          <w:p w14:paraId="4DEF39CC" w14:textId="77777777" w:rsidR="00F41BE6" w:rsidRPr="00DF27B7" w:rsidRDefault="00F41BE6" w:rsidP="006F621E">
            <w:pPr>
              <w:pStyle w:val="TAL"/>
            </w:pPr>
            <w:r w:rsidRPr="00DF27B7">
              <w:rPr>
                <w:rFonts w:eastAsia="Arial Unicode MS"/>
                <w:b/>
                <w:i/>
                <w:lang w:eastAsia="ko-KR"/>
              </w:rPr>
              <w:t>Content</w:t>
            </w:r>
            <w:r w:rsidRPr="00DF27B7">
              <w:rPr>
                <w:b/>
                <w:i/>
                <w:lang w:eastAsia="ko-KR"/>
              </w:rPr>
              <w:t>:</w:t>
            </w:r>
            <w:r w:rsidRPr="00DF27B7">
              <w:rPr>
                <w:lang w:eastAsia="ko-KR"/>
              </w:rPr>
              <w:t xml:space="preserve"> </w:t>
            </w:r>
            <w:r w:rsidRPr="00DF27B7">
              <w:t xml:space="preserve">attributes of the </w:t>
            </w:r>
            <w:r w:rsidRPr="00DF27B7">
              <w:rPr>
                <w:i/>
              </w:rPr>
              <w:t>&lt;</w:t>
            </w:r>
            <w:proofErr w:type="spellStart"/>
            <w:r w:rsidRPr="00DF27B7">
              <w:rPr>
                <w:i/>
              </w:rPr>
              <w:t>crossResourceSubscription</w:t>
            </w:r>
            <w:proofErr w:type="spellEnd"/>
            <w:r w:rsidRPr="00DF27B7">
              <w:rPr>
                <w:i/>
              </w:rPr>
              <w:t>&gt;</w:t>
            </w:r>
            <w:r w:rsidRPr="00DF27B7">
              <w:t xml:space="preserve"> resource as defined in clause 9.6.</w:t>
            </w:r>
            <w:r>
              <w:rPr>
                <w:rFonts w:eastAsiaTheme="minorEastAsia" w:hint="eastAsia"/>
                <w:lang w:eastAsia="zh-CN"/>
              </w:rPr>
              <w:t>58</w:t>
            </w:r>
            <w:r w:rsidRPr="00DF27B7">
              <w:t xml:space="preserve"> which need be updated</w:t>
            </w:r>
          </w:p>
        </w:tc>
      </w:tr>
      <w:tr w:rsidR="00F41BE6" w:rsidRPr="00DF27B7" w14:paraId="6BBB83FE" w14:textId="77777777" w:rsidTr="006F621E">
        <w:trPr>
          <w:jc w:val="center"/>
        </w:trPr>
        <w:tc>
          <w:tcPr>
            <w:tcW w:w="2093" w:type="dxa"/>
            <w:shd w:val="clear" w:color="auto" w:fill="auto"/>
          </w:tcPr>
          <w:p w14:paraId="424BAA3B" w14:textId="77777777" w:rsidR="00F41BE6" w:rsidRPr="00DF27B7" w:rsidRDefault="00F41BE6" w:rsidP="006F621E">
            <w:pPr>
              <w:pStyle w:val="TAL"/>
              <w:rPr>
                <w:rFonts w:eastAsia="Arial Unicode MS"/>
              </w:rPr>
            </w:pPr>
            <w:r w:rsidRPr="00DF27B7">
              <w:rPr>
                <w:rFonts w:eastAsia="Arial Unicode MS"/>
              </w:rPr>
              <w:t>Processing at Originator before sending Request</w:t>
            </w:r>
          </w:p>
        </w:tc>
        <w:tc>
          <w:tcPr>
            <w:tcW w:w="7074" w:type="dxa"/>
            <w:shd w:val="clear" w:color="auto" w:fill="auto"/>
          </w:tcPr>
          <w:p w14:paraId="6BCE7DC3" w14:textId="77777777" w:rsidR="00F41BE6" w:rsidRPr="00DF27B7" w:rsidRDefault="00F41BE6"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4</w:t>
            </w:r>
          </w:p>
        </w:tc>
      </w:tr>
      <w:tr w:rsidR="00F41BE6" w:rsidRPr="00DF27B7" w14:paraId="620D11BD" w14:textId="77777777" w:rsidTr="006F621E">
        <w:trPr>
          <w:jc w:val="center"/>
        </w:trPr>
        <w:tc>
          <w:tcPr>
            <w:tcW w:w="2093" w:type="dxa"/>
            <w:shd w:val="clear" w:color="auto" w:fill="auto"/>
          </w:tcPr>
          <w:p w14:paraId="13C3A5AE" w14:textId="77777777" w:rsidR="00F41BE6" w:rsidRPr="00DF27B7" w:rsidRDefault="00F41BE6" w:rsidP="006F621E">
            <w:pPr>
              <w:pStyle w:val="TAL"/>
              <w:rPr>
                <w:rFonts w:eastAsia="Arial Unicode MS"/>
                <w:color w:val="000000"/>
              </w:rPr>
            </w:pPr>
            <w:r w:rsidRPr="00DF27B7">
              <w:rPr>
                <w:rFonts w:eastAsia="Arial Unicode MS"/>
                <w:color w:val="000000"/>
              </w:rPr>
              <w:lastRenderedPageBreak/>
              <w:t>Processing at Receiver</w:t>
            </w:r>
          </w:p>
        </w:tc>
        <w:tc>
          <w:tcPr>
            <w:tcW w:w="7074" w:type="dxa"/>
            <w:shd w:val="clear" w:color="auto" w:fill="auto"/>
          </w:tcPr>
          <w:p w14:paraId="53B7C82C" w14:textId="77777777" w:rsidR="00F41BE6" w:rsidRPr="00DF27B7" w:rsidRDefault="00F41BE6"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4</w:t>
            </w:r>
          </w:p>
          <w:p w14:paraId="4C871028" w14:textId="77777777" w:rsidR="00F41BE6" w:rsidRPr="00DF27B7" w:rsidRDefault="00F41BE6" w:rsidP="006F621E">
            <w:pPr>
              <w:pStyle w:val="TB1"/>
              <w:rPr>
                <w:lang w:eastAsia="ko-KR"/>
              </w:rPr>
            </w:pPr>
            <w:r w:rsidRPr="00DF27B7">
              <w:rPr>
                <w:lang w:eastAsia="ko-KR"/>
              </w:rPr>
              <w:t xml:space="preserve">If a </w:t>
            </w:r>
            <w:proofErr w:type="spellStart"/>
            <w:r w:rsidRPr="00DF27B7">
              <w:rPr>
                <w:i/>
                <w:lang w:eastAsia="ko-KR"/>
              </w:rPr>
              <w:t>notificationURI</w:t>
            </w:r>
            <w:proofErr w:type="spellEnd"/>
            <w:r w:rsidRPr="00DF27B7">
              <w:rPr>
                <w:lang w:eastAsia="ko-KR"/>
              </w:rPr>
              <w:t xml:space="preserve"> is not the Originator, see table 10.2.1</w:t>
            </w:r>
            <w:r w:rsidRPr="00DF27B7">
              <w:rPr>
                <w:rFonts w:eastAsia="DengXian" w:hint="eastAsia"/>
                <w:lang w:eastAsia="zh-CN"/>
              </w:rPr>
              <w:t>0</w:t>
            </w:r>
            <w:r w:rsidRPr="00DF27B7">
              <w:rPr>
                <w:lang w:eastAsia="ko-KR"/>
              </w:rPr>
              <w:t>.2-1 in clause 10.2.1</w:t>
            </w:r>
            <w:r w:rsidRPr="00DF27B7">
              <w:rPr>
                <w:rFonts w:eastAsia="DengXian" w:hint="eastAsia"/>
                <w:lang w:eastAsia="zh-CN"/>
              </w:rPr>
              <w:t>0</w:t>
            </w:r>
            <w:r w:rsidRPr="00DF27B7">
              <w:rPr>
                <w:lang w:eastAsia="ko-KR"/>
              </w:rPr>
              <w:t>.2</w:t>
            </w:r>
          </w:p>
          <w:p w14:paraId="7483B601" w14:textId="5B49C19B" w:rsidR="00F41BE6" w:rsidRPr="00DF27B7" w:rsidDel="001D684B" w:rsidRDefault="00F41BE6" w:rsidP="006F621E">
            <w:pPr>
              <w:pStyle w:val="TB1"/>
              <w:rPr>
                <w:del w:id="17" w:author="Miguel Angel Reina Ortega" w:date="2022-07-15T10:08:00Z"/>
                <w:rFonts w:eastAsia="Arial Unicode MS"/>
              </w:rPr>
            </w:pPr>
            <w:del w:id="18" w:author="Miguel Angel Reina Ortega" w:date="2022-07-15T10:08:00Z">
              <w:r w:rsidRPr="00DF27B7" w:rsidDel="001D684B">
                <w:rPr>
                  <w:rFonts w:eastAsia="Arial Unicode MS"/>
                </w:rPr>
                <w:delText xml:space="preserve">If </w:delText>
              </w:r>
              <w:r w:rsidRPr="00DF27B7" w:rsidDel="001D684B">
                <w:rPr>
                  <w:rFonts w:eastAsia="Arial Unicode MS"/>
                  <w:i/>
                </w:rPr>
                <w:delText>regularResourcesAsTarget</w:delText>
              </w:r>
              <w:r w:rsidRPr="00DF27B7" w:rsidDel="001D684B">
                <w:rPr>
                  <w:rFonts w:eastAsia="Arial Unicode MS"/>
                </w:rPr>
                <w:delText xml:space="preserve"> is updated, the Hosting CSE shall: </w:delText>
              </w:r>
            </w:del>
          </w:p>
          <w:p w14:paraId="7BEA3EA5" w14:textId="0418860E" w:rsidR="00F41BE6" w:rsidRPr="00DF27B7" w:rsidDel="001D684B" w:rsidRDefault="00F41BE6" w:rsidP="00F41BE6">
            <w:pPr>
              <w:pStyle w:val="TB1"/>
              <w:numPr>
                <w:ilvl w:val="1"/>
                <w:numId w:val="11"/>
              </w:numPr>
              <w:rPr>
                <w:del w:id="19" w:author="Miguel Angel Reina Ortega" w:date="2022-07-15T10:08:00Z"/>
                <w:rFonts w:eastAsia="Arial Unicode MS"/>
              </w:rPr>
            </w:pPr>
            <w:del w:id="20" w:author="Miguel Angel Reina Ortega" w:date="2022-07-15T10:08:00Z">
              <w:r w:rsidRPr="00DF27B7" w:rsidDel="001D684B">
                <w:rPr>
                  <w:rFonts w:eastAsia="Arial Unicode MS"/>
                </w:rPr>
                <w:delText xml:space="preserve">First, </w:delText>
              </w:r>
              <w:r w:rsidRPr="00DF27B7" w:rsidDel="001D684B">
                <w:rPr>
                  <w:lang w:eastAsia="ko-KR"/>
                </w:rPr>
                <w:delText xml:space="preserve">delete the </w:delText>
              </w:r>
              <w:r w:rsidRPr="00DF27B7" w:rsidDel="001D684B">
                <w:rPr>
                  <w:i/>
                  <w:lang w:eastAsia="ko-KR"/>
                </w:rPr>
                <w:delText>&lt;subscription&gt;</w:delText>
              </w:r>
              <w:r w:rsidRPr="00DF27B7" w:rsidDel="001D684B">
                <w:rPr>
                  <w:lang w:eastAsia="ko-KR"/>
                </w:rPr>
                <w:delText xml:space="preserve"> child resource </w:delText>
              </w:r>
              <w:r w:rsidDel="001D684B">
                <w:rPr>
                  <w:lang w:eastAsia="ko-KR"/>
                </w:rPr>
                <w:delText>for each</w:delText>
              </w:r>
              <w:r w:rsidRPr="00DF27B7" w:rsidDel="001D684B">
                <w:rPr>
                  <w:lang w:eastAsia="ko-KR"/>
                </w:rPr>
                <w:delText xml:space="preserve"> target resource </w:delText>
              </w:r>
              <w:r w:rsidDel="001D684B">
                <w:rPr>
                  <w:lang w:eastAsia="ko-KR"/>
                </w:rPr>
                <w:delText xml:space="preserve">that </w:delText>
              </w:r>
              <w:r w:rsidRPr="00DF27B7" w:rsidDel="001D684B">
                <w:rPr>
                  <w:lang w:eastAsia="ko-KR"/>
                </w:rPr>
                <w:delText>is deleted</w:delText>
              </w:r>
              <w:r w:rsidDel="001D684B">
                <w:rPr>
                  <w:lang w:eastAsia="ko-KR"/>
                </w:rPr>
                <w:delText xml:space="preserve"> from the </w:delText>
              </w:r>
              <w:r w:rsidRPr="00110285" w:rsidDel="001D684B">
                <w:rPr>
                  <w:i/>
                  <w:iCs/>
                  <w:lang w:eastAsia="ko-KR"/>
                </w:rPr>
                <w:delText>regularResourcesAsTarget</w:delText>
              </w:r>
              <w:r w:rsidRPr="00DF27B7" w:rsidDel="001D684B">
                <w:rPr>
                  <w:lang w:eastAsia="ko-KR"/>
                </w:rPr>
                <w:delText xml:space="preserve"> </w:delText>
              </w:r>
              <w:r w:rsidDel="001D684B">
                <w:rPr>
                  <w:lang w:eastAsia="ko-KR"/>
                </w:rPr>
                <w:delText xml:space="preserve">attribute </w:delText>
              </w:r>
              <w:r w:rsidRPr="00DF27B7" w:rsidDel="001D684B">
                <w:rPr>
                  <w:lang w:eastAsia="ko-KR"/>
                </w:rPr>
                <w:delText>.</w:delText>
              </w:r>
              <w:r w:rsidRPr="00DF27B7" w:rsidDel="001D684B">
                <w:rPr>
                  <w:rFonts w:eastAsia="Arial Unicode MS"/>
                </w:rPr>
                <w:delText xml:space="preserve"> </w:delText>
              </w:r>
            </w:del>
          </w:p>
          <w:p w14:paraId="64722A90" w14:textId="52FEA953" w:rsidR="00F41BE6" w:rsidRPr="007327F2" w:rsidDel="001D684B" w:rsidRDefault="00F41BE6" w:rsidP="00F41BE6">
            <w:pPr>
              <w:pStyle w:val="TB1"/>
              <w:numPr>
                <w:ilvl w:val="1"/>
                <w:numId w:val="11"/>
              </w:numPr>
              <w:rPr>
                <w:del w:id="21" w:author="Miguel Angel Reina Ortega" w:date="2022-07-15T10:08:00Z"/>
                <w:rFonts w:eastAsia="Arial Unicode MS"/>
              </w:rPr>
            </w:pPr>
            <w:del w:id="22" w:author="Miguel Angel Reina Ortega" w:date="2022-07-15T10:08:00Z">
              <w:r w:rsidRPr="00DF27B7" w:rsidDel="001D684B">
                <w:rPr>
                  <w:rFonts w:eastAsia="Arial Unicode MS"/>
                </w:rPr>
                <w:delText xml:space="preserve">Second, </w:delText>
              </w:r>
              <w:r w:rsidDel="001D684B">
                <w:rPr>
                  <w:rFonts w:eastAsia="Arial Unicode MS"/>
                </w:rPr>
                <w:delText xml:space="preserve">issue a CREATE request to </w:delText>
              </w:r>
              <w:r w:rsidRPr="00B96E64" w:rsidDel="001D684B">
                <w:rPr>
                  <w:rFonts w:eastAsia="Arial Unicode MS"/>
                </w:rPr>
                <w:delText xml:space="preserve">create a </w:delText>
              </w:r>
              <w:r w:rsidRPr="00B96E64" w:rsidDel="001D684B">
                <w:rPr>
                  <w:rFonts w:eastAsia="Arial Unicode MS"/>
                  <w:i/>
                </w:rPr>
                <w:delText>&lt;subscription&gt;</w:delText>
              </w:r>
              <w:r w:rsidRPr="00B96E64" w:rsidDel="001D684B">
                <w:rPr>
                  <w:rFonts w:eastAsia="Arial Unicode MS"/>
                </w:rPr>
                <w:delText xml:space="preserve"> child resource under each target resource </w:delText>
              </w:r>
              <w:r w:rsidDel="001D684B">
                <w:rPr>
                  <w:rFonts w:eastAsia="Arial Unicode MS"/>
                </w:rPr>
                <w:delText xml:space="preserve">that is added to the </w:delText>
              </w:r>
              <w:r w:rsidRPr="00DF27B7" w:rsidDel="001D684B">
                <w:rPr>
                  <w:rFonts w:eastAsia="Arial Unicode MS"/>
                  <w:i/>
                </w:rPr>
                <w:delText>regularResourcesAsTarget</w:delText>
              </w:r>
              <w:r w:rsidRPr="00DF27B7" w:rsidDel="001D684B">
                <w:rPr>
                  <w:rFonts w:eastAsia="Arial Unicode MS"/>
                </w:rPr>
                <w:delText xml:space="preserve"> </w:delText>
              </w:r>
              <w:r w:rsidDel="001D684B">
                <w:rPr>
                  <w:rFonts w:eastAsia="Arial Unicode MS"/>
                </w:rPr>
                <w:delText>attribute. Each &lt;</w:delText>
              </w:r>
              <w:r w:rsidRPr="000F300B" w:rsidDel="001D684B">
                <w:rPr>
                  <w:rFonts w:eastAsia="Arial Unicode MS"/>
                  <w:i/>
                  <w:iCs/>
                </w:rPr>
                <w:delText>subscription</w:delText>
              </w:r>
              <w:r w:rsidDel="001D684B">
                <w:rPr>
                  <w:rFonts w:eastAsia="Arial Unicode MS"/>
                </w:rPr>
                <w:delText>&gt; resource shall be configured with</w:delText>
              </w:r>
              <w:r w:rsidRPr="00DF27B7" w:rsidDel="001D684B">
                <w:rPr>
                  <w:rFonts w:eastAsia="Arial Unicode MS"/>
                </w:rPr>
                <w:delText xml:space="preserve"> corresponding event notification criteria as </w:delText>
              </w:r>
              <w:r w:rsidDel="001D684B">
                <w:rPr>
                  <w:rFonts w:eastAsia="Arial Unicode MS"/>
                </w:rPr>
                <w:delText>defined</w:delText>
              </w:r>
              <w:r w:rsidRPr="00DF27B7" w:rsidDel="001D684B">
                <w:rPr>
                  <w:rFonts w:eastAsia="Arial Unicode MS"/>
                </w:rPr>
                <w:delText xml:space="preserve"> </w:delText>
              </w:r>
              <w:r w:rsidDel="001D684B">
                <w:rPr>
                  <w:rFonts w:eastAsia="Arial Unicode MS"/>
                </w:rPr>
                <w:delText>by the</w:delText>
              </w:r>
              <w:r w:rsidRPr="00DF27B7" w:rsidDel="001D684B">
                <w:rPr>
                  <w:rFonts w:eastAsia="Arial Unicode MS"/>
                </w:rPr>
                <w:delText xml:space="preserve"> </w:delText>
              </w:r>
              <w:r w:rsidRPr="00DF27B7" w:rsidDel="001D684B">
                <w:rPr>
                  <w:rFonts w:eastAsia="Arial Unicode MS"/>
                  <w:i/>
                </w:rPr>
                <w:delText>e</w:delText>
              </w:r>
              <w:r w:rsidRPr="009A3574" w:rsidDel="001D684B">
                <w:rPr>
                  <w:rFonts w:eastAsia="Arial Unicode MS"/>
                  <w:i/>
                </w:rPr>
                <w:delText>ventNotificationCriteriaSet</w:delText>
              </w:r>
              <w:r w:rsidDel="001D684B">
                <w:rPr>
                  <w:rFonts w:eastAsia="Arial Unicode MS"/>
                  <w:i/>
                </w:rPr>
                <w:delText xml:space="preserve"> </w:delText>
              </w:r>
              <w:r w:rsidDel="001D684B">
                <w:rPr>
                  <w:rFonts w:eastAsia="Arial Unicode MS"/>
                  <w:iCs/>
                </w:rPr>
                <w:delText>attribute</w:delText>
              </w:r>
              <w:r w:rsidRPr="009A3574" w:rsidDel="001D684B">
                <w:rPr>
                  <w:rFonts w:eastAsia="Arial Unicode MS"/>
                </w:rPr>
                <w:delText xml:space="preserve">; the </w:delText>
              </w:r>
              <w:r w:rsidRPr="009A3574" w:rsidDel="001D684B">
                <w:rPr>
                  <w:rFonts w:eastAsia="Arial Unicode MS"/>
                  <w:i/>
                </w:rPr>
                <w:delText xml:space="preserve">notificationURI </w:delText>
              </w:r>
              <w:r w:rsidRPr="00015F9E" w:rsidDel="001D684B">
                <w:rPr>
                  <w:rFonts w:eastAsia="Arial Unicode MS"/>
                </w:rPr>
                <w:delText xml:space="preserve">for </w:delText>
              </w:r>
              <w:r w:rsidDel="001D684B">
                <w:rPr>
                  <w:rFonts w:eastAsia="Arial Unicode MS"/>
                </w:rPr>
                <w:delText xml:space="preserve">each </w:delText>
              </w:r>
              <w:r w:rsidRPr="00015F9E" w:rsidDel="001D684B">
                <w:rPr>
                  <w:rFonts w:eastAsia="Arial Unicode MS"/>
                </w:rPr>
                <w:delText xml:space="preserve"> </w:delText>
              </w:r>
              <w:r w:rsidRPr="001C7C70" w:rsidDel="001D684B">
                <w:rPr>
                  <w:rFonts w:eastAsia="Arial Unicode MS"/>
                  <w:i/>
                </w:rPr>
                <w:delText>&lt;subscription&gt;</w:delText>
              </w:r>
              <w:r w:rsidRPr="002B1784" w:rsidDel="001D684B">
                <w:rPr>
                  <w:rFonts w:eastAsia="Arial Unicode MS"/>
                </w:rPr>
                <w:delText xml:space="preserve"> </w:delText>
              </w:r>
              <w:r w:rsidDel="001D684B">
                <w:rPr>
                  <w:rFonts w:eastAsia="Arial Unicode MS"/>
                </w:rPr>
                <w:delText>resource</w:delText>
              </w:r>
              <w:r w:rsidRPr="002B1784" w:rsidDel="001D684B">
                <w:rPr>
                  <w:rFonts w:eastAsia="Arial Unicode MS"/>
                </w:rPr>
                <w:delText xml:space="preserve">shall </w:delText>
              </w:r>
              <w:r w:rsidRPr="0016019E" w:rsidDel="001D684B">
                <w:rPr>
                  <w:rFonts w:eastAsia="Arial Unicode MS"/>
                </w:rPr>
                <w:delText xml:space="preserve">be </w:delText>
              </w:r>
              <w:r w:rsidDel="001D684B">
                <w:rPr>
                  <w:rFonts w:eastAsia="Arial Unicode MS"/>
                </w:rPr>
                <w:delText>configured with the same value as</w:delText>
              </w:r>
              <w:r w:rsidRPr="009B1629" w:rsidDel="001D684B">
                <w:rPr>
                  <w:rFonts w:eastAsia="Arial Unicode MS"/>
                  <w:i/>
                </w:rPr>
                <w:delText xml:space="preserve"> </w:delText>
              </w:r>
              <w:r w:rsidRPr="009B1629" w:rsidDel="001D684B">
                <w:rPr>
                  <w:rFonts w:eastAsia="Arial Unicode MS"/>
                </w:rPr>
                <w:delText>th</w:delText>
              </w:r>
              <w:r w:rsidDel="001D684B">
                <w:rPr>
                  <w:rFonts w:eastAsia="Arial Unicode MS"/>
                </w:rPr>
                <w:delText>e</w:delText>
              </w:r>
              <w:r w:rsidRPr="009B1629" w:rsidDel="001D684B">
                <w:rPr>
                  <w:rFonts w:eastAsia="Arial Unicode MS"/>
                </w:rPr>
                <w:delText xml:space="preserve"> </w:delText>
              </w:r>
              <w:r w:rsidRPr="009B1629" w:rsidDel="001D684B">
                <w:rPr>
                  <w:rFonts w:eastAsia="Arial Unicode MS"/>
                  <w:i/>
                </w:rPr>
                <w:delText xml:space="preserve">notificationURI </w:delText>
              </w:r>
              <w:r w:rsidDel="001D684B">
                <w:rPr>
                  <w:rFonts w:eastAsia="Arial Unicode MS"/>
                  <w:iCs/>
                </w:rPr>
                <w:delText xml:space="preserve">attribute </w:delText>
              </w:r>
              <w:r w:rsidRPr="0069275D" w:rsidDel="001D684B">
                <w:rPr>
                  <w:rFonts w:eastAsia="Arial Unicode MS"/>
                  <w:iCs/>
                </w:rPr>
                <w:delText>of thi</w:delText>
              </w:r>
              <w:r w:rsidDel="001D684B">
                <w:rPr>
                  <w:rFonts w:eastAsia="Arial Unicode MS"/>
                  <w:iCs/>
                </w:rPr>
                <w:delText>s</w:delText>
              </w:r>
              <w:r w:rsidDel="001D684B">
                <w:rPr>
                  <w:rFonts w:eastAsia="Arial Unicode MS"/>
                  <w:i/>
                </w:rPr>
                <w:delText xml:space="preserve"> </w:delText>
              </w:r>
              <w:r w:rsidRPr="009B1629" w:rsidDel="001D684B">
                <w:rPr>
                  <w:rFonts w:eastAsia="Arial Unicode MS"/>
                  <w:i/>
                </w:rPr>
                <w:delText>&lt;crossResourceSubscription&gt;</w:delText>
              </w:r>
              <w:r w:rsidRPr="009B1629" w:rsidDel="001D684B">
                <w:rPr>
                  <w:rFonts w:eastAsia="Arial Unicode MS"/>
                </w:rPr>
                <w:delText xml:space="preserve"> resource</w:delText>
              </w:r>
              <w:r w:rsidRPr="0016019E" w:rsidDel="001D684B">
                <w:rPr>
                  <w:rFonts w:eastAsia="Arial Unicode MS"/>
                </w:rPr>
                <w:delText xml:space="preserve">. </w:delText>
              </w:r>
              <w:r w:rsidRPr="00D539F1" w:rsidDel="001D684B">
                <w:rPr>
                  <w:rFonts w:eastAsia="Arial Unicode MS"/>
                </w:rPr>
                <w:delText xml:space="preserve">The </w:delText>
              </w:r>
              <w:r w:rsidRPr="004C215A" w:rsidDel="001D684B">
                <w:rPr>
                  <w:rFonts w:eastAsia="Arial Unicode MS"/>
                  <w:i/>
                </w:rPr>
                <w:delText>associatedCrossResourceSub</w:delText>
              </w:r>
              <w:r w:rsidRPr="00D539F1" w:rsidDel="001D684B">
                <w:rPr>
                  <w:rFonts w:eastAsia="Arial Unicode MS"/>
                </w:rPr>
                <w:delText xml:space="preserve"> attribute </w:delText>
              </w:r>
              <w:r w:rsidDel="001D684B">
                <w:rPr>
                  <w:rFonts w:eastAsia="Arial Unicode MS"/>
                </w:rPr>
                <w:delText>of each</w:delText>
              </w:r>
              <w:r w:rsidRPr="009B1629" w:rsidDel="001D684B">
                <w:rPr>
                  <w:rFonts w:eastAsia="Arial Unicode MS"/>
                </w:rPr>
                <w:delText xml:space="preserve"> </w:delText>
              </w:r>
              <w:r w:rsidRPr="009B1629" w:rsidDel="001D684B">
                <w:rPr>
                  <w:rFonts w:eastAsia="Arial Unicode MS"/>
                  <w:i/>
                </w:rPr>
                <w:delText>&lt;subscription&gt;</w:delText>
              </w:r>
              <w:r w:rsidRPr="009B1629" w:rsidDel="001D684B">
                <w:rPr>
                  <w:rFonts w:eastAsia="Arial Unicode MS"/>
                </w:rPr>
                <w:delText xml:space="preserve"> </w:delText>
              </w:r>
              <w:r w:rsidDel="001D684B">
                <w:rPr>
                  <w:rFonts w:eastAsia="Arial Unicode MS"/>
                </w:rPr>
                <w:delText xml:space="preserve">resource shall be configured with </w:delText>
              </w:r>
              <w:r w:rsidRPr="00D539F1" w:rsidDel="001D684B">
                <w:rPr>
                  <w:rFonts w:eastAsia="Arial Unicode MS"/>
                </w:rPr>
                <w:delText xml:space="preserve">the </w:delText>
              </w:r>
              <w:r w:rsidDel="001D684B">
                <w:rPr>
                  <w:rFonts w:eastAsia="Arial Unicode MS"/>
                </w:rPr>
                <w:delText>resource identifier</w:delText>
              </w:r>
              <w:r w:rsidRPr="00D539F1" w:rsidDel="001D684B">
                <w:rPr>
                  <w:rFonts w:eastAsia="Arial Unicode MS"/>
                </w:rPr>
                <w:delText xml:space="preserve"> of</w:delText>
              </w:r>
              <w:r w:rsidDel="001D684B">
                <w:rPr>
                  <w:rFonts w:eastAsia="Arial Unicode MS"/>
                </w:rPr>
                <w:delText xml:space="preserve"> this</w:delText>
              </w:r>
              <w:r w:rsidRPr="00D539F1" w:rsidDel="001D684B">
                <w:rPr>
                  <w:rFonts w:eastAsia="Arial Unicode MS"/>
                </w:rPr>
                <w:delText xml:space="preserve"> </w:delText>
              </w:r>
              <w:r w:rsidRPr="004C215A" w:rsidDel="001D684B">
                <w:rPr>
                  <w:rFonts w:eastAsia="Arial Unicode MS"/>
                  <w:i/>
                </w:rPr>
                <w:delText>&lt;crossResourceSubscription&gt;</w:delText>
              </w:r>
              <w:r w:rsidRPr="00D539F1" w:rsidDel="001D684B">
                <w:rPr>
                  <w:rFonts w:eastAsia="Arial Unicode MS"/>
                </w:rPr>
                <w:delText xml:space="preserve"> resource</w:delText>
              </w:r>
              <w:r w:rsidDel="001D684B">
                <w:rPr>
                  <w:rFonts w:eastAsia="Arial Unicode MS"/>
                </w:rPr>
                <w:delText>.</w:delText>
              </w:r>
              <w:r w:rsidRPr="0016019E" w:rsidDel="001D684B">
                <w:rPr>
                  <w:rFonts w:eastAsia="Arial Unicode MS"/>
                </w:rPr>
                <w:delText xml:space="preserve"> </w:delText>
              </w:r>
              <w:r w:rsidDel="001D684B">
                <w:rPr>
                  <w:rFonts w:eastAsia="Arial Unicode MS"/>
                </w:rPr>
                <w:delText xml:space="preserve">The Hosting CSE shall leave the </w:delText>
              </w:r>
              <w:r w:rsidDel="001D684B">
                <w:rPr>
                  <w:rFonts w:eastAsia="Arial Unicode MS"/>
                  <w:i/>
                  <w:iCs/>
                </w:rPr>
                <w:delText>notificationStatsEnable</w:delText>
              </w:r>
              <w:r w:rsidDel="001D684B">
                <w:rPr>
                  <w:rFonts w:eastAsia="Arial Unicode MS"/>
                </w:rPr>
                <w:delText xml:space="preserve"> attribute of the &lt;</w:delText>
              </w:r>
              <w:r w:rsidRPr="00FD6537" w:rsidDel="001D684B">
                <w:rPr>
                  <w:rFonts w:eastAsia="Arial Unicode MS"/>
                  <w:i/>
                  <w:iCs/>
                </w:rPr>
                <w:delText>subscription</w:delText>
              </w:r>
              <w:r w:rsidDel="001D684B">
                <w:rPr>
                  <w:rFonts w:eastAsia="Arial Unicode MS"/>
                </w:rPr>
                <w:delText xml:space="preserve">&gt; resource with a default value of FALSE regardless of the value of the </w:delText>
              </w:r>
              <w:r w:rsidDel="001D684B">
                <w:rPr>
                  <w:rFonts w:eastAsia="Arial Unicode MS"/>
                  <w:i/>
                  <w:iCs/>
                </w:rPr>
                <w:delText>notificationStatsEnable</w:delText>
              </w:r>
              <w:r w:rsidDel="001D684B">
                <w:rPr>
                  <w:rFonts w:eastAsia="Arial Unicode MS"/>
                </w:rPr>
                <w:delText xml:space="preserve"> attribute of the &lt;</w:delText>
              </w:r>
              <w:r w:rsidRPr="00FD6537" w:rsidDel="001D684B">
                <w:rPr>
                  <w:rFonts w:eastAsia="Arial Unicode MS"/>
                  <w:i/>
                  <w:iCs/>
                </w:rPr>
                <w:delText>crossResourceSubscription</w:delText>
              </w:r>
              <w:r w:rsidDel="001D684B">
                <w:rPr>
                  <w:rFonts w:eastAsia="Arial Unicode MS"/>
                </w:rPr>
                <w:delText xml:space="preserve">&gt; resource. In the </w:delText>
              </w:r>
              <w:r w:rsidRPr="004E48F9" w:rsidDel="001D684B">
                <w:rPr>
                  <w:rFonts w:eastAsia="Arial Unicode MS"/>
                  <w:b/>
                  <w:bCs/>
                  <w:i/>
                  <w:iCs/>
                </w:rPr>
                <w:delText>To</w:delText>
              </w:r>
              <w:r w:rsidDel="001D684B">
                <w:rPr>
                  <w:rFonts w:eastAsia="Arial Unicode MS"/>
                </w:rPr>
                <w:delText xml:space="preserve"> parameter of each &lt;</w:delText>
              </w:r>
              <w:r w:rsidRPr="004E48F9" w:rsidDel="001D684B">
                <w:rPr>
                  <w:rFonts w:eastAsia="Arial Unicode MS"/>
                  <w:i/>
                  <w:iCs/>
                </w:rPr>
                <w:delText>subscription</w:delText>
              </w:r>
              <w:r w:rsidDel="001D684B">
                <w:rPr>
                  <w:rFonts w:eastAsia="Arial Unicode MS"/>
                </w:rPr>
                <w:delText>&gt;</w:delText>
              </w:r>
              <w:r w:rsidRPr="009B1629" w:rsidDel="001D684B">
                <w:rPr>
                  <w:rFonts w:eastAsia="Arial Unicode MS"/>
                </w:rPr>
                <w:delText xml:space="preserve"> </w:delText>
              </w:r>
              <w:r w:rsidDel="001D684B">
                <w:rPr>
                  <w:rFonts w:eastAsia="Arial Unicode MS"/>
                </w:rPr>
                <w:delText xml:space="preserve">CREATE request, the Hosting CSE shall include the identifier of the Originator of the </w:delText>
              </w:r>
              <w:r w:rsidRPr="00DF27B7" w:rsidDel="001D684B">
                <w:rPr>
                  <w:rFonts w:eastAsia="Arial Unicode MS"/>
                  <w:i/>
                </w:rPr>
                <w:delText>&lt;crossResourceSubscription&gt;</w:delText>
              </w:r>
              <w:r w:rsidRPr="00DF27B7" w:rsidDel="001D684B">
                <w:rPr>
                  <w:rFonts w:eastAsia="Arial Unicode MS"/>
                </w:rPr>
                <w:delText xml:space="preserve"> resource</w:delText>
              </w:r>
              <w:r w:rsidDel="001D684B">
                <w:rPr>
                  <w:rFonts w:eastAsia="Arial Unicode MS"/>
                </w:rPr>
                <w:delText xml:space="preserve"> CREATE request, which shall be leveraged by the &lt;</w:delText>
              </w:r>
              <w:r w:rsidRPr="00B85E39" w:rsidDel="001D684B">
                <w:rPr>
                  <w:rFonts w:eastAsia="Arial Unicode MS"/>
                  <w:i/>
                  <w:iCs/>
                </w:rPr>
                <w:delText>subscription</w:delText>
              </w:r>
              <w:r w:rsidDel="001D684B">
                <w:rPr>
                  <w:rFonts w:eastAsia="Arial Unicode MS"/>
                </w:rPr>
                <w:delText xml:space="preserve">&gt; resource host to verify if the Originator has the privilege to create a </w:delText>
              </w:r>
              <w:r w:rsidRPr="007F1F5C" w:rsidDel="001D684B">
                <w:rPr>
                  <w:rFonts w:eastAsia="Arial Unicode MS"/>
                  <w:i/>
                </w:rPr>
                <w:delText>&lt;</w:delText>
              </w:r>
              <w:r w:rsidDel="001D684B">
                <w:rPr>
                  <w:rFonts w:eastAsia="Arial Unicode MS"/>
                  <w:i/>
                </w:rPr>
                <w:delText>subscription</w:delText>
              </w:r>
              <w:r w:rsidRPr="007F1F5C" w:rsidDel="001D684B">
                <w:rPr>
                  <w:rFonts w:eastAsia="Arial Unicode MS"/>
                  <w:i/>
                </w:rPr>
                <w:delText>&gt;</w:delText>
              </w:r>
              <w:r w:rsidDel="001D684B">
                <w:rPr>
                  <w:rFonts w:eastAsia="Arial Unicode MS"/>
                </w:rPr>
                <w:delText xml:space="preserve"> resource. If the Originator has no privilege to create this </w:delText>
              </w:r>
              <w:r w:rsidRPr="007F1F5C" w:rsidDel="001D684B">
                <w:rPr>
                  <w:rFonts w:eastAsia="Arial Unicode MS"/>
                  <w:i/>
                </w:rPr>
                <w:delText>&lt;</w:delText>
              </w:r>
              <w:r w:rsidDel="001D684B">
                <w:rPr>
                  <w:rFonts w:eastAsia="Arial Unicode MS"/>
                  <w:i/>
                </w:rPr>
                <w:delText>subscription</w:delText>
              </w:r>
              <w:r w:rsidRPr="007F1F5C" w:rsidDel="001D684B">
                <w:rPr>
                  <w:rFonts w:eastAsia="Arial Unicode MS"/>
                  <w:i/>
                </w:rPr>
                <w:delText>&gt;</w:delText>
              </w:r>
              <w:r w:rsidDel="001D684B">
                <w:rPr>
                  <w:rFonts w:eastAsia="Arial Unicode MS"/>
                </w:rPr>
                <w:delText xml:space="preserve"> resource, this step shall be regarded as a failure. </w:delText>
              </w:r>
              <w:r w:rsidRPr="0016019E" w:rsidDel="001D684B">
                <w:rPr>
                  <w:rFonts w:eastAsia="Arial Unicode MS"/>
                </w:rPr>
                <w:delText xml:space="preserve">If any </w:delText>
              </w:r>
              <w:r w:rsidRPr="007327F2" w:rsidDel="001D684B">
                <w:rPr>
                  <w:rFonts w:eastAsia="Arial Unicode MS"/>
                  <w:i/>
                </w:rPr>
                <w:delText xml:space="preserve">&lt;subscription&gt; </w:delText>
              </w:r>
              <w:r w:rsidRPr="007327F2" w:rsidDel="001D684B">
                <w:rPr>
                  <w:rFonts w:eastAsia="Arial Unicode MS"/>
                </w:rPr>
                <w:delText>resource cannot be successfully created, the Hosting CSE shall send an unsuccessful response to the Originator</w:delText>
              </w:r>
              <w:r w:rsidDel="001D684B">
                <w:rPr>
                  <w:rFonts w:eastAsia="Arial Unicode MS"/>
                </w:rPr>
                <w:delText xml:space="preserve"> and shall delete any </w:delText>
              </w:r>
              <w:r w:rsidRPr="008C542A" w:rsidDel="001D684B">
                <w:rPr>
                  <w:rFonts w:eastAsia="Arial Unicode MS"/>
                  <w:i/>
                </w:rPr>
                <w:delText>&lt;subscription&gt;</w:delText>
              </w:r>
              <w:r w:rsidDel="001D684B">
                <w:rPr>
                  <w:rFonts w:eastAsia="Arial Unicode MS"/>
                </w:rPr>
                <w:delText xml:space="preserve"> resources that were created during the processing of this </w:delText>
              </w:r>
              <w:r w:rsidRPr="00BD52F2" w:rsidDel="001D684B">
                <w:rPr>
                  <w:rFonts w:eastAsia="Arial Unicode MS"/>
                  <w:i/>
                </w:rPr>
                <w:delText>&lt;crossResourceSubscription&gt;</w:delText>
              </w:r>
              <w:r w:rsidRPr="00CE0938" w:rsidDel="001D684B">
                <w:rPr>
                  <w:rFonts w:eastAsia="Arial Unicode MS"/>
                </w:rPr>
                <w:delText xml:space="preserve"> resource</w:delText>
              </w:r>
              <w:r w:rsidDel="001D684B">
                <w:rPr>
                  <w:rFonts w:eastAsia="Arial Unicode MS"/>
                </w:rPr>
                <w:delText xml:space="preserve"> CREATE request</w:delText>
              </w:r>
              <w:r w:rsidRPr="007327F2" w:rsidDel="001D684B">
                <w:rPr>
                  <w:rFonts w:eastAsia="Arial Unicode MS"/>
                </w:rPr>
                <w:delText>.</w:delText>
              </w:r>
              <w:r w:rsidDel="001D684B">
                <w:rPr>
                  <w:rFonts w:eastAsia="Arial Unicode MS"/>
                </w:rPr>
                <w:delText xml:space="preserve"> </w:delText>
              </w:r>
            </w:del>
          </w:p>
          <w:p w14:paraId="0AD7C270" w14:textId="290A922B" w:rsidR="00F41BE6" w:rsidRPr="00DF27B7" w:rsidDel="001D684B" w:rsidRDefault="00F41BE6" w:rsidP="006F621E">
            <w:pPr>
              <w:pStyle w:val="TB1"/>
              <w:rPr>
                <w:del w:id="23" w:author="Miguel Angel Reina Ortega" w:date="2022-07-15T10:08:00Z"/>
                <w:lang w:eastAsia="ko-KR"/>
              </w:rPr>
            </w:pPr>
            <w:del w:id="24" w:author="Miguel Angel Reina Ortega" w:date="2022-07-15T10:08:00Z">
              <w:r w:rsidRPr="00BE0602" w:rsidDel="001D684B">
                <w:rPr>
                  <w:rFonts w:eastAsia="Arial Unicode MS"/>
                </w:rPr>
                <w:delText xml:space="preserve">If </w:delText>
              </w:r>
              <w:r w:rsidRPr="00BE0602" w:rsidDel="001D684B">
                <w:rPr>
                  <w:rFonts w:eastAsia="Arial Unicode MS"/>
                  <w:i/>
                </w:rPr>
                <w:delText>subscriptionResourcesAsTarget</w:delText>
              </w:r>
              <w:r w:rsidRPr="00BE0602" w:rsidDel="001D684B">
                <w:rPr>
                  <w:rFonts w:eastAsia="Arial Unicode MS"/>
                </w:rPr>
                <w:delText xml:space="preserve"> is </w:delText>
              </w:r>
              <w:r w:rsidRPr="00DF27B7" w:rsidDel="001D684B">
                <w:rPr>
                  <w:rFonts w:eastAsia="Arial Unicode MS"/>
                </w:rPr>
                <w:delText>updated, the Hosting CSE shall:</w:delText>
              </w:r>
            </w:del>
          </w:p>
          <w:p w14:paraId="124AFA4A" w14:textId="0CF4E3D8" w:rsidR="00F41BE6" w:rsidRPr="002B1784" w:rsidDel="001D684B" w:rsidRDefault="00F41BE6" w:rsidP="00F41BE6">
            <w:pPr>
              <w:pStyle w:val="TB1"/>
              <w:numPr>
                <w:ilvl w:val="1"/>
                <w:numId w:val="11"/>
              </w:numPr>
              <w:rPr>
                <w:del w:id="25" w:author="Miguel Angel Reina Ortega" w:date="2022-07-15T10:08:00Z"/>
                <w:lang w:eastAsia="ko-KR"/>
              </w:rPr>
            </w:pPr>
            <w:del w:id="26" w:author="Miguel Angel Reina Ortega" w:date="2022-07-15T10:08:00Z">
              <w:r w:rsidRPr="00DF27B7" w:rsidDel="001D684B">
                <w:rPr>
                  <w:lang w:eastAsia="ko-KR"/>
                </w:rPr>
                <w:delText xml:space="preserve">First, </w:delText>
              </w:r>
              <w:r w:rsidDel="001D684B">
                <w:rPr>
                  <w:lang w:eastAsia="ko-KR"/>
                </w:rPr>
                <w:delText>for each &lt;</w:delText>
              </w:r>
              <w:r w:rsidRPr="00976542" w:rsidDel="001D684B">
                <w:rPr>
                  <w:i/>
                  <w:iCs/>
                  <w:lang w:eastAsia="ko-KR"/>
                </w:rPr>
                <w:delText>subscription</w:delText>
              </w:r>
              <w:r w:rsidDel="001D684B">
                <w:rPr>
                  <w:lang w:eastAsia="ko-KR"/>
                </w:rPr>
                <w:delText xml:space="preserve">&gt; resource identifier removed from the </w:delText>
              </w:r>
              <w:r w:rsidRPr="00BE0602" w:rsidDel="001D684B">
                <w:rPr>
                  <w:rFonts w:eastAsia="Arial Unicode MS"/>
                  <w:i/>
                </w:rPr>
                <w:delText>subscriptionResourcesAsTarget</w:delText>
              </w:r>
              <w:r w:rsidRPr="00BE0602" w:rsidDel="001D684B">
                <w:rPr>
                  <w:rFonts w:eastAsia="Arial Unicode MS"/>
                </w:rPr>
                <w:delText xml:space="preserve"> </w:delText>
              </w:r>
              <w:r w:rsidDel="001D684B">
                <w:rPr>
                  <w:rFonts w:eastAsia="Arial Unicode MS"/>
                </w:rPr>
                <w:delText xml:space="preserve">attribute, the Hosting CSE shall </w:delText>
              </w:r>
              <w:r w:rsidRPr="00DF27B7" w:rsidDel="001D684B">
                <w:rPr>
                  <w:lang w:eastAsia="ko-KR"/>
                </w:rPr>
                <w:delText xml:space="preserve">remove </w:delText>
              </w:r>
              <w:r w:rsidDel="001D684B">
                <w:rPr>
                  <w:lang w:eastAsia="ko-KR"/>
                </w:rPr>
                <w:delText xml:space="preserve">the </w:delText>
              </w:r>
              <w:r w:rsidRPr="009B1629" w:rsidDel="001D684B">
                <w:rPr>
                  <w:rFonts w:eastAsia="Arial Unicode MS"/>
                </w:rPr>
                <w:delText>resource identifier of</w:delText>
              </w:r>
              <w:r w:rsidRPr="009B1629" w:rsidDel="001D684B">
                <w:rPr>
                  <w:rFonts w:eastAsia="Arial Unicode MS"/>
                  <w:i/>
                </w:rPr>
                <w:delText xml:space="preserve"> </w:delText>
              </w:r>
              <w:r w:rsidRPr="009B1629" w:rsidDel="001D684B">
                <w:rPr>
                  <w:rFonts w:eastAsia="Arial Unicode MS"/>
                </w:rPr>
                <w:delText xml:space="preserve">this </w:delText>
              </w:r>
              <w:r w:rsidRPr="00BD52F2" w:rsidDel="001D684B">
                <w:rPr>
                  <w:rFonts w:eastAsia="Arial Unicode MS"/>
                  <w:i/>
                </w:rPr>
                <w:delText>&lt;crossResourceSubscription&gt;</w:delText>
              </w:r>
              <w:r w:rsidRPr="00CE0938" w:rsidDel="001D684B">
                <w:rPr>
                  <w:rFonts w:eastAsia="Arial Unicode MS"/>
                </w:rPr>
                <w:delText xml:space="preserve"> resource </w:delText>
              </w:r>
              <w:r w:rsidRPr="00DF27B7" w:rsidDel="001D684B">
                <w:rPr>
                  <w:lang w:eastAsia="ko-KR"/>
                </w:rPr>
                <w:delText xml:space="preserve">from </w:delText>
              </w:r>
              <w:r w:rsidRPr="00DF27B7" w:rsidDel="001D684B">
                <w:rPr>
                  <w:rFonts w:eastAsia="Arial Unicode MS"/>
                </w:rPr>
                <w:delText xml:space="preserve">the </w:delText>
              </w:r>
              <w:r w:rsidRPr="00DF27B7" w:rsidDel="001D684B">
                <w:rPr>
                  <w:rFonts w:eastAsia="Arial Unicode MS"/>
                  <w:i/>
                </w:rPr>
                <w:delText xml:space="preserve">associatedCrossResourceSub </w:delText>
              </w:r>
              <w:r w:rsidDel="001D684B">
                <w:rPr>
                  <w:rFonts w:eastAsia="Arial Unicode MS"/>
                  <w:iCs/>
                </w:rPr>
                <w:delText xml:space="preserve">attribute </w:delText>
              </w:r>
              <w:r w:rsidRPr="00DF27B7" w:rsidDel="001D684B">
                <w:rPr>
                  <w:rFonts w:eastAsia="Arial Unicode MS"/>
                </w:rPr>
                <w:delText xml:space="preserve">of </w:delText>
              </w:r>
              <w:r w:rsidDel="001D684B">
                <w:rPr>
                  <w:rFonts w:eastAsia="Arial Unicode MS"/>
                </w:rPr>
                <w:delText>that</w:delText>
              </w:r>
              <w:r w:rsidRPr="00DF27B7" w:rsidDel="001D684B">
                <w:rPr>
                  <w:rFonts w:eastAsia="Arial Unicode MS"/>
                </w:rPr>
                <w:delText xml:space="preserve"> </w:delText>
              </w:r>
              <w:r w:rsidRPr="00DF27B7" w:rsidDel="001D684B">
                <w:rPr>
                  <w:rFonts w:eastAsia="Arial Unicode MS"/>
                  <w:i/>
                </w:rPr>
                <w:delText>&lt;subscription&gt;</w:delText>
              </w:r>
              <w:r w:rsidRPr="00DF27B7" w:rsidDel="001D684B">
                <w:rPr>
                  <w:rFonts w:eastAsia="Arial Unicode MS"/>
                </w:rPr>
                <w:delText xml:space="preserve"> resource </w:delText>
              </w:r>
              <w:r w:rsidDel="001D684B">
                <w:rPr>
                  <w:rFonts w:eastAsia="Arial Unicode MS"/>
                </w:rPr>
                <w:delText>by issuing an UPDATE to the &lt;</w:delText>
              </w:r>
              <w:r w:rsidRPr="00976542" w:rsidDel="001D684B">
                <w:rPr>
                  <w:rFonts w:eastAsia="Arial Unicode MS"/>
                  <w:i/>
                  <w:iCs/>
                </w:rPr>
                <w:delText>subscription</w:delText>
              </w:r>
              <w:r w:rsidDel="001D684B">
                <w:rPr>
                  <w:rFonts w:eastAsia="Arial Unicode MS"/>
                </w:rPr>
                <w:delText>&gt; resource</w:delText>
              </w:r>
              <w:r w:rsidRPr="002B1784" w:rsidDel="001D684B">
                <w:rPr>
                  <w:rFonts w:eastAsia="Arial Unicode MS"/>
                </w:rPr>
                <w:delText>.</w:delText>
              </w:r>
            </w:del>
          </w:p>
          <w:p w14:paraId="617093D1" w14:textId="484B0494" w:rsidR="00F41BE6" w:rsidRPr="002B1784" w:rsidDel="001D684B" w:rsidRDefault="00F41BE6" w:rsidP="00F41BE6">
            <w:pPr>
              <w:pStyle w:val="TB1"/>
              <w:numPr>
                <w:ilvl w:val="1"/>
                <w:numId w:val="11"/>
              </w:numPr>
              <w:rPr>
                <w:del w:id="27" w:author="Miguel Angel Reina Ortega" w:date="2022-07-15T10:08:00Z"/>
                <w:lang w:eastAsia="ko-KR"/>
              </w:rPr>
            </w:pPr>
            <w:del w:id="28" w:author="Miguel Angel Reina Ortega" w:date="2022-07-15T10:08:00Z">
              <w:r w:rsidRPr="0016019E" w:rsidDel="001D684B">
                <w:rPr>
                  <w:rFonts w:eastAsia="Arial Unicode MS"/>
                </w:rPr>
                <w:delText xml:space="preserve">Second, </w:delText>
              </w:r>
              <w:r w:rsidDel="001D684B">
                <w:rPr>
                  <w:lang w:eastAsia="ko-KR"/>
                </w:rPr>
                <w:delText>for each &lt;</w:delText>
              </w:r>
              <w:r w:rsidRPr="00976542" w:rsidDel="001D684B">
                <w:rPr>
                  <w:i/>
                  <w:iCs/>
                  <w:lang w:eastAsia="ko-KR"/>
                </w:rPr>
                <w:delText>subscription</w:delText>
              </w:r>
              <w:r w:rsidDel="001D684B">
                <w:rPr>
                  <w:lang w:eastAsia="ko-KR"/>
                </w:rPr>
                <w:delText xml:space="preserve">&gt; resource identifier added to the </w:delText>
              </w:r>
              <w:r w:rsidRPr="00BE0602" w:rsidDel="001D684B">
                <w:rPr>
                  <w:rFonts w:eastAsia="Arial Unicode MS"/>
                  <w:i/>
                </w:rPr>
                <w:delText>subscriptionResourcesAsTarget</w:delText>
              </w:r>
              <w:r w:rsidRPr="00BE0602" w:rsidDel="001D684B">
                <w:rPr>
                  <w:rFonts w:eastAsia="Arial Unicode MS"/>
                </w:rPr>
                <w:delText xml:space="preserve"> </w:delText>
              </w:r>
              <w:r w:rsidDel="001D684B">
                <w:rPr>
                  <w:rFonts w:eastAsia="Arial Unicode MS"/>
                </w:rPr>
                <w:delText>attribute, the Hosting CSE shall issue an UPDATE request to the &lt;</w:delText>
              </w:r>
              <w:r w:rsidRPr="00976542" w:rsidDel="001D684B">
                <w:rPr>
                  <w:rFonts w:eastAsia="Arial Unicode MS"/>
                  <w:i/>
                  <w:iCs/>
                </w:rPr>
                <w:delText>subscription</w:delText>
              </w:r>
              <w:r w:rsidDel="001D684B">
                <w:rPr>
                  <w:rFonts w:eastAsia="Arial Unicode MS"/>
                </w:rPr>
                <w:delText xml:space="preserve">&gt; resource to </w:delText>
              </w:r>
              <w:r w:rsidRPr="0016019E" w:rsidDel="001D684B">
                <w:rPr>
                  <w:rFonts w:eastAsia="Arial Unicode MS"/>
                </w:rPr>
                <w:delText xml:space="preserve">add the </w:delText>
              </w:r>
              <w:r w:rsidRPr="007327F2" w:rsidDel="001D684B">
                <w:rPr>
                  <w:rFonts w:eastAsia="Arial Unicode MS"/>
                </w:rPr>
                <w:delText>resource identifier of</w:delText>
              </w:r>
              <w:r w:rsidRPr="007327F2" w:rsidDel="001D684B">
                <w:rPr>
                  <w:rFonts w:eastAsia="Arial Unicode MS"/>
                  <w:i/>
                </w:rPr>
                <w:delText xml:space="preserve"> </w:delText>
              </w:r>
              <w:r w:rsidRPr="00BE0602" w:rsidDel="001D684B">
                <w:rPr>
                  <w:rFonts w:eastAsia="Arial Unicode MS"/>
                </w:rPr>
                <w:delText xml:space="preserve">this </w:delText>
              </w:r>
              <w:r w:rsidRPr="00C07AA4" w:rsidDel="001D684B">
                <w:rPr>
                  <w:rFonts w:eastAsia="Arial Unicode MS"/>
                  <w:i/>
                </w:rPr>
                <w:delText>&lt;crossResourceSubscription&gt;</w:delText>
              </w:r>
              <w:r w:rsidRPr="0016302B" w:rsidDel="001D684B">
                <w:rPr>
                  <w:rFonts w:eastAsia="Arial Unicode MS"/>
                </w:rPr>
                <w:delText xml:space="preserve"> resource to the </w:delText>
              </w:r>
              <w:r w:rsidRPr="00DF27B7" w:rsidDel="001D684B">
                <w:rPr>
                  <w:rFonts w:eastAsia="Arial Unicode MS"/>
                  <w:i/>
                </w:rPr>
                <w:delText xml:space="preserve">associatedCrossResourceSub </w:delText>
              </w:r>
              <w:r w:rsidDel="001D684B">
                <w:rPr>
                  <w:rFonts w:eastAsia="Arial Unicode MS"/>
                  <w:iCs/>
                </w:rPr>
                <w:delText xml:space="preserve">attribute </w:delText>
              </w:r>
              <w:r w:rsidRPr="00DF27B7" w:rsidDel="001D684B">
                <w:rPr>
                  <w:rFonts w:eastAsia="Arial Unicode MS"/>
                  <w:i/>
                </w:rPr>
                <w:delText>o</w:delText>
              </w:r>
              <w:r w:rsidRPr="00DF27B7" w:rsidDel="001D684B">
                <w:rPr>
                  <w:rFonts w:eastAsia="Arial Unicode MS"/>
                </w:rPr>
                <w:delText xml:space="preserve">f </w:delText>
              </w:r>
              <w:r w:rsidDel="001D684B">
                <w:rPr>
                  <w:rFonts w:eastAsia="Arial Unicode MS"/>
                </w:rPr>
                <w:delText>the</w:delText>
              </w:r>
              <w:r w:rsidRPr="00DF27B7" w:rsidDel="001D684B">
                <w:rPr>
                  <w:rFonts w:eastAsia="Arial Unicode MS"/>
                </w:rPr>
                <w:delText xml:space="preserve"> </w:delText>
              </w:r>
              <w:r w:rsidRPr="00DF27B7" w:rsidDel="001D684B">
                <w:rPr>
                  <w:rFonts w:eastAsia="Arial Unicode MS"/>
                  <w:i/>
                </w:rPr>
                <w:delText>&lt;subscription&gt;</w:delText>
              </w:r>
              <w:r w:rsidRPr="00DF27B7" w:rsidDel="001D684B">
                <w:rPr>
                  <w:rFonts w:eastAsia="Arial Unicode MS"/>
                </w:rPr>
                <w:delText xml:space="preserve"> resource</w:delText>
              </w:r>
              <w:r w:rsidRPr="009A3574" w:rsidDel="001D684B">
                <w:rPr>
                  <w:rFonts w:eastAsia="Arial Unicode MS"/>
                </w:rPr>
                <w:delText xml:space="preserve">. </w:delText>
              </w:r>
              <w:r w:rsidDel="001D684B">
                <w:rPr>
                  <w:rFonts w:eastAsia="Arial Unicode MS"/>
                </w:rPr>
                <w:delText xml:space="preserve">In the UPDATE request, the Hosting CSE shall include the identifier of the Originator, which shall be leveraged by the </w:delText>
              </w:r>
              <w:r w:rsidRPr="00881841" w:rsidDel="001D684B">
                <w:rPr>
                  <w:rFonts w:eastAsia="Arial Unicode MS"/>
                  <w:i/>
                </w:rPr>
                <w:delText>&lt;</w:delText>
              </w:r>
              <w:r w:rsidDel="001D684B">
                <w:rPr>
                  <w:rFonts w:eastAsia="Arial Unicode MS"/>
                  <w:i/>
                </w:rPr>
                <w:delText>subscription</w:delText>
              </w:r>
              <w:r w:rsidRPr="00881841" w:rsidDel="001D684B">
                <w:rPr>
                  <w:rFonts w:eastAsia="Arial Unicode MS"/>
                  <w:i/>
                </w:rPr>
                <w:delText>&gt;</w:delText>
              </w:r>
              <w:r w:rsidDel="001D684B">
                <w:rPr>
                  <w:rFonts w:eastAsia="Arial Unicode MS"/>
                </w:rPr>
                <w:delText xml:space="preserve"> resource host to verify if the Originator has the privilege to retrieve this </w:delText>
              </w:r>
              <w:r w:rsidRPr="007F1F5C" w:rsidDel="001D684B">
                <w:rPr>
                  <w:rFonts w:eastAsia="Arial Unicode MS"/>
                  <w:i/>
                </w:rPr>
                <w:delText>&lt;</w:delText>
              </w:r>
              <w:r w:rsidDel="001D684B">
                <w:rPr>
                  <w:rFonts w:eastAsia="Arial Unicode MS"/>
                  <w:i/>
                </w:rPr>
                <w:delText>subscription</w:delText>
              </w:r>
              <w:r w:rsidRPr="007F1F5C" w:rsidDel="001D684B">
                <w:rPr>
                  <w:rFonts w:eastAsia="Arial Unicode MS"/>
                  <w:i/>
                </w:rPr>
                <w:delText>&gt;</w:delText>
              </w:r>
              <w:r w:rsidDel="001D684B">
                <w:rPr>
                  <w:rFonts w:eastAsia="Arial Unicode MS"/>
                </w:rPr>
                <w:delText xml:space="preserve"> resource and update the </w:delText>
              </w:r>
              <w:r w:rsidRPr="00CE0938" w:rsidDel="001D684B">
                <w:rPr>
                  <w:rFonts w:eastAsia="Arial Unicode MS"/>
                  <w:i/>
                </w:rPr>
                <w:delText>associatedCrossResourceSub</w:delText>
              </w:r>
              <w:r w:rsidDel="001D684B">
                <w:rPr>
                  <w:rFonts w:eastAsia="Arial Unicode MS"/>
                  <w:i/>
                </w:rPr>
                <w:delText xml:space="preserve"> </w:delText>
              </w:r>
              <w:r w:rsidRPr="00976542" w:rsidDel="001D684B">
                <w:rPr>
                  <w:rFonts w:eastAsia="Arial Unicode MS"/>
                  <w:iCs/>
                </w:rPr>
                <w:delText>attribute</w:delText>
              </w:r>
              <w:r w:rsidDel="001D684B">
                <w:rPr>
                  <w:rFonts w:eastAsia="Arial Unicode MS"/>
                </w:rPr>
                <w:delText xml:space="preserve">; if the Originator has no privilege to retrieve and update this </w:delText>
              </w:r>
              <w:r w:rsidRPr="007F1F5C" w:rsidDel="001D684B">
                <w:rPr>
                  <w:rFonts w:eastAsia="Arial Unicode MS"/>
                  <w:i/>
                </w:rPr>
                <w:delText>&lt;</w:delText>
              </w:r>
              <w:r w:rsidDel="001D684B">
                <w:rPr>
                  <w:rFonts w:eastAsia="Arial Unicode MS"/>
                  <w:i/>
                </w:rPr>
                <w:delText>subscription</w:delText>
              </w:r>
              <w:r w:rsidRPr="007F1F5C" w:rsidDel="001D684B">
                <w:rPr>
                  <w:rFonts w:eastAsia="Arial Unicode MS"/>
                  <w:i/>
                </w:rPr>
                <w:delText>&gt;</w:delText>
              </w:r>
              <w:r w:rsidDel="001D684B">
                <w:rPr>
                  <w:rFonts w:eastAsia="Arial Unicode MS"/>
                </w:rPr>
                <w:delText xml:space="preserve"> resource, this step shall be regarded as a failure. </w:delText>
              </w:r>
              <w:r w:rsidRPr="009A3574" w:rsidDel="001D684B">
                <w:rPr>
                  <w:rFonts w:eastAsia="Arial Unicode MS"/>
                </w:rPr>
                <w:delText>If this step is not successfully performed, the Hosting CSE shall send an unsuccessful response</w:delText>
              </w:r>
              <w:r w:rsidRPr="00015F9E" w:rsidDel="001D684B">
                <w:rPr>
                  <w:rFonts w:eastAsia="Arial Unicode MS"/>
                </w:rPr>
                <w:delText xml:space="preserve"> </w:delText>
              </w:r>
              <w:r w:rsidRPr="001C7C70" w:rsidDel="001D684B">
                <w:rPr>
                  <w:rFonts w:eastAsia="Arial Unicode MS"/>
                </w:rPr>
                <w:delText>to the Originator</w:delText>
              </w:r>
              <w:r w:rsidDel="001D684B">
                <w:rPr>
                  <w:rFonts w:eastAsia="Arial Unicode MS"/>
                </w:rPr>
                <w:delText xml:space="preserve"> and shall update the </w:delText>
              </w:r>
              <w:r w:rsidRPr="00DF27B7" w:rsidDel="001D684B">
                <w:rPr>
                  <w:rFonts w:eastAsia="Arial Unicode MS"/>
                  <w:i/>
                </w:rPr>
                <w:delText xml:space="preserve">associatedCrossResourceSub </w:delText>
              </w:r>
              <w:r w:rsidDel="001D684B">
                <w:rPr>
                  <w:rFonts w:eastAsia="Arial Unicode MS"/>
                  <w:iCs/>
                </w:rPr>
                <w:delText xml:space="preserve">attribute </w:delText>
              </w:r>
              <w:r w:rsidRPr="00DF27B7" w:rsidDel="001D684B">
                <w:rPr>
                  <w:rFonts w:eastAsia="Arial Unicode MS"/>
                </w:rPr>
                <w:delText xml:space="preserve">of </w:delText>
              </w:r>
              <w:r w:rsidDel="001D684B">
                <w:rPr>
                  <w:rFonts w:eastAsia="Arial Unicode MS"/>
                </w:rPr>
                <w:delText>any</w:delText>
              </w:r>
              <w:r w:rsidRPr="00DF27B7" w:rsidDel="001D684B">
                <w:rPr>
                  <w:rFonts w:eastAsia="Arial Unicode MS"/>
                </w:rPr>
                <w:delText xml:space="preserve"> </w:delText>
              </w:r>
              <w:r w:rsidRPr="00DF27B7" w:rsidDel="001D684B">
                <w:rPr>
                  <w:rFonts w:eastAsia="Arial Unicode MS"/>
                  <w:i/>
                </w:rPr>
                <w:delText>&lt;subscription&gt;</w:delText>
              </w:r>
              <w:r w:rsidRPr="00DF27B7" w:rsidDel="001D684B">
                <w:rPr>
                  <w:rFonts w:eastAsia="Arial Unicode MS"/>
                </w:rPr>
                <w:delText xml:space="preserve"> resour</w:delText>
              </w:r>
              <w:r w:rsidDel="001D684B">
                <w:rPr>
                  <w:rFonts w:eastAsia="Arial Unicode MS"/>
                </w:rPr>
                <w:delText xml:space="preserve">ces that were updated during the processing of this </w:delText>
              </w:r>
              <w:r w:rsidRPr="00BD52F2" w:rsidDel="001D684B">
                <w:rPr>
                  <w:rFonts w:eastAsia="Arial Unicode MS"/>
                  <w:i/>
                </w:rPr>
                <w:delText>&lt;crossResourceSubscription&gt;</w:delText>
              </w:r>
              <w:r w:rsidRPr="00CE0938" w:rsidDel="001D684B">
                <w:rPr>
                  <w:rFonts w:eastAsia="Arial Unicode MS"/>
                </w:rPr>
                <w:delText xml:space="preserve"> resource</w:delText>
              </w:r>
              <w:r w:rsidDel="001D684B">
                <w:rPr>
                  <w:rFonts w:eastAsia="Arial Unicode MS"/>
                </w:rPr>
                <w:delText xml:space="preserve"> UPDATE request to return them to the their prior state</w:delText>
              </w:r>
              <w:r w:rsidRPr="002B1784" w:rsidDel="001D684B">
                <w:rPr>
                  <w:rFonts w:eastAsia="Arial Unicode MS"/>
                </w:rPr>
                <w:delText>.</w:delText>
              </w:r>
            </w:del>
          </w:p>
          <w:p w14:paraId="36E395D6" w14:textId="28CBE4E5" w:rsidR="00F41BE6" w:rsidRPr="00EC1E81" w:rsidRDefault="00F41BE6" w:rsidP="006F621E">
            <w:pPr>
              <w:pStyle w:val="TB1"/>
              <w:rPr>
                <w:lang w:eastAsia="ko-KR"/>
              </w:rPr>
            </w:pPr>
            <w:del w:id="29" w:author="Miguel Angel Reina Ortega" w:date="2022-07-15T10:08:00Z">
              <w:r w:rsidRPr="0016019E" w:rsidDel="001D684B">
                <w:rPr>
                  <w:lang w:eastAsia="ko-KR"/>
                </w:rPr>
                <w:delText xml:space="preserve">If </w:delText>
              </w:r>
              <w:r w:rsidRPr="007327F2" w:rsidDel="001D684B">
                <w:rPr>
                  <w:i/>
                  <w:lang w:eastAsia="ko-KR"/>
                </w:rPr>
                <w:delText>eventNotificationCriteriaSet</w:delText>
              </w:r>
              <w:r w:rsidRPr="007327F2" w:rsidDel="001D684B">
                <w:rPr>
                  <w:lang w:eastAsia="ko-KR"/>
                </w:rPr>
                <w:delText xml:space="preserve"> is updated, the Hosting CSE shall use each new event notification criteria to update the </w:delText>
              </w:r>
              <w:r w:rsidRPr="00BE0602" w:rsidDel="001D684B">
                <w:rPr>
                  <w:i/>
                  <w:lang w:eastAsia="ko-KR"/>
                </w:rPr>
                <w:delText>eventNotificationCriteria</w:delText>
              </w:r>
              <w:r w:rsidRPr="00BE0602" w:rsidDel="001D684B">
                <w:rPr>
                  <w:lang w:eastAsia="ko-KR"/>
                </w:rPr>
                <w:delText xml:space="preserve"> of </w:delText>
              </w:r>
              <w:r w:rsidRPr="00BE0602" w:rsidDel="001D684B">
                <w:rPr>
                  <w:rFonts w:eastAsia="Arial Unicode MS"/>
                </w:rPr>
                <w:delText xml:space="preserve">the corresponding </w:delText>
              </w:r>
              <w:r w:rsidRPr="00C07AA4" w:rsidDel="001D684B">
                <w:rPr>
                  <w:rFonts w:eastAsia="Arial Unicode MS"/>
                  <w:i/>
                </w:rPr>
                <w:delText>&lt;subscription&gt;</w:delText>
              </w:r>
              <w:r w:rsidRPr="0016302B" w:rsidDel="001D684B">
                <w:rPr>
                  <w:rFonts w:eastAsia="Arial Unicode MS"/>
                </w:rPr>
                <w:delText xml:space="preserve"> child resource which has been created previously using the clause 10.2.10.</w:delText>
              </w:r>
              <w:r w:rsidDel="001D684B">
                <w:rPr>
                  <w:rFonts w:eastAsia="Arial Unicode MS" w:hint="eastAsia"/>
                  <w:lang w:eastAsia="zh-CN"/>
                </w:rPr>
                <w:delText>22</w:delText>
              </w:r>
              <w:r w:rsidRPr="0016302B" w:rsidDel="001D684B">
                <w:rPr>
                  <w:rFonts w:eastAsia="Arial Unicode MS"/>
                </w:rPr>
                <w:delText xml:space="preserve"> for each target resourc</w:delText>
              </w:r>
              <w:r w:rsidRPr="002F7436" w:rsidDel="001D684B">
                <w:rPr>
                  <w:rFonts w:eastAsia="Arial Unicode MS"/>
                </w:rPr>
                <w:delText xml:space="preserve">e as included in the </w:delText>
              </w:r>
              <w:r w:rsidRPr="002F7436" w:rsidDel="001D684B">
                <w:rPr>
                  <w:rFonts w:eastAsia="Arial Unicode MS"/>
                  <w:i/>
                </w:rPr>
                <w:delText>regularResourcesAsTarget</w:delText>
              </w:r>
              <w:r w:rsidRPr="008F5C1C" w:rsidDel="001D684B">
                <w:rPr>
                  <w:rFonts w:eastAsia="Arial Unicode MS"/>
                </w:rPr>
                <w:delText xml:space="preserve"> attribute.</w:delText>
              </w:r>
            </w:del>
          </w:p>
          <w:p w14:paraId="53F81592" w14:textId="77777777" w:rsidR="00F41BE6" w:rsidRPr="008F5369" w:rsidRDefault="00F41BE6" w:rsidP="006F621E">
            <w:pPr>
              <w:pStyle w:val="TB1"/>
              <w:rPr>
                <w:lang w:eastAsia="ko-KR"/>
              </w:rPr>
            </w:pPr>
            <w:r>
              <w:rPr>
                <w:rFonts w:eastAsia="Arial Unicode MS"/>
              </w:rPr>
              <w:lastRenderedPageBreak/>
              <w:t xml:space="preserve">If the </w:t>
            </w:r>
            <w:proofErr w:type="spellStart"/>
            <w:r>
              <w:rPr>
                <w:rFonts w:eastAsia="Arial Unicode MS"/>
                <w:i/>
                <w:iCs/>
              </w:rPr>
              <w:t>notificationStatsEnable</w:t>
            </w:r>
            <w:proofErr w:type="spellEnd"/>
            <w:r>
              <w:rPr>
                <w:rFonts w:eastAsia="Arial Unicode MS"/>
              </w:rPr>
              <w:t xml:space="preserve"> attribute is set to TRUE in the &lt;</w:t>
            </w:r>
            <w:proofErr w:type="spellStart"/>
            <w:r w:rsidRPr="00E32F2C">
              <w:rPr>
                <w:rFonts w:eastAsia="Arial Unicode MS"/>
                <w:i/>
                <w:iCs/>
              </w:rPr>
              <w:t>crossResourceSubscription</w:t>
            </w:r>
            <w:proofErr w:type="spellEnd"/>
            <w:r>
              <w:rPr>
                <w:rFonts w:eastAsia="Arial Unicode MS"/>
              </w:rPr>
              <w:t xml:space="preserve">&gt; resource, the Hosting CSE shall collect and record notification statistics for the </w:t>
            </w:r>
            <w:r w:rsidRPr="0016302B">
              <w:rPr>
                <w:rFonts w:eastAsia="Arial Unicode MS"/>
                <w:i/>
              </w:rPr>
              <w:t>&lt;</w:t>
            </w:r>
            <w:proofErr w:type="spellStart"/>
            <w:r w:rsidRPr="0016302B">
              <w:rPr>
                <w:rFonts w:eastAsia="Arial Unicode MS"/>
                <w:i/>
              </w:rPr>
              <w:t>crossResourceSubscription</w:t>
            </w:r>
            <w:proofErr w:type="spellEnd"/>
            <w:r w:rsidRPr="0016302B">
              <w:rPr>
                <w:rFonts w:eastAsia="Arial Unicode MS"/>
                <w:i/>
              </w:rPr>
              <w:t>&gt;</w:t>
            </w:r>
            <w:r w:rsidRPr="0016302B">
              <w:rPr>
                <w:rFonts w:eastAsia="Arial Unicode MS"/>
              </w:rPr>
              <w:t xml:space="preserve"> </w:t>
            </w:r>
            <w:r>
              <w:rPr>
                <w:rFonts w:eastAsia="Arial Unicode MS"/>
              </w:rPr>
              <w:t>resource as defined in clause 10.2.10.27.</w:t>
            </w:r>
          </w:p>
          <w:p w14:paraId="6F607247" w14:textId="77777777" w:rsidR="00F41BE6" w:rsidRPr="00391540" w:rsidRDefault="00F41BE6" w:rsidP="006F621E">
            <w:pPr>
              <w:pStyle w:val="TB1"/>
              <w:ind w:left="737" w:hanging="380"/>
              <w:rPr>
                <w:lang w:eastAsia="ko-KR"/>
              </w:rPr>
            </w:pPr>
          </w:p>
        </w:tc>
      </w:tr>
      <w:tr w:rsidR="00F41BE6" w:rsidRPr="00DF27B7" w14:paraId="03B8CD9D" w14:textId="77777777" w:rsidTr="006F621E">
        <w:trPr>
          <w:jc w:val="center"/>
        </w:trPr>
        <w:tc>
          <w:tcPr>
            <w:tcW w:w="2093" w:type="dxa"/>
            <w:shd w:val="clear" w:color="auto" w:fill="auto"/>
          </w:tcPr>
          <w:p w14:paraId="2A6E7AEB" w14:textId="77777777" w:rsidR="00F41BE6" w:rsidRPr="00DF27B7" w:rsidRDefault="00F41BE6" w:rsidP="006F621E">
            <w:pPr>
              <w:pStyle w:val="TAL"/>
              <w:rPr>
                <w:rFonts w:eastAsia="Arial Unicode MS"/>
              </w:rPr>
            </w:pPr>
            <w:r w:rsidRPr="00DF27B7">
              <w:rPr>
                <w:rFonts w:eastAsia="Arial Unicode MS"/>
              </w:rPr>
              <w:lastRenderedPageBreak/>
              <w:t>Information in Response message</w:t>
            </w:r>
          </w:p>
        </w:tc>
        <w:tc>
          <w:tcPr>
            <w:tcW w:w="7074" w:type="dxa"/>
            <w:shd w:val="clear" w:color="auto" w:fill="auto"/>
          </w:tcPr>
          <w:p w14:paraId="6B6E5B7D" w14:textId="77777777" w:rsidR="00F41BE6" w:rsidRPr="00DF27B7" w:rsidRDefault="00F41BE6"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4</w:t>
            </w:r>
          </w:p>
        </w:tc>
      </w:tr>
      <w:tr w:rsidR="00F41BE6" w:rsidRPr="00DF27B7" w14:paraId="14ADCAAC" w14:textId="77777777" w:rsidTr="006F621E">
        <w:trPr>
          <w:jc w:val="center"/>
        </w:trPr>
        <w:tc>
          <w:tcPr>
            <w:tcW w:w="2093" w:type="dxa"/>
            <w:tcBorders>
              <w:top w:val="single" w:sz="8" w:space="0" w:color="000000"/>
              <w:left w:val="single" w:sz="8" w:space="0" w:color="000000"/>
              <w:bottom w:val="single" w:sz="8" w:space="0" w:color="000000"/>
            </w:tcBorders>
            <w:shd w:val="clear" w:color="auto" w:fill="auto"/>
          </w:tcPr>
          <w:p w14:paraId="63B4B59B" w14:textId="77777777" w:rsidR="00F41BE6" w:rsidRPr="00DF27B7" w:rsidRDefault="00F41BE6" w:rsidP="006F621E">
            <w:pPr>
              <w:pStyle w:val="TAL"/>
              <w:rPr>
                <w:rFonts w:eastAsia="Arial Unicode MS"/>
              </w:rPr>
            </w:pPr>
            <w:r w:rsidRPr="00DF27B7">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6A7F6A4" w14:textId="77777777" w:rsidR="00F41BE6" w:rsidRPr="00DF27B7" w:rsidRDefault="00F41BE6"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4</w:t>
            </w:r>
          </w:p>
        </w:tc>
      </w:tr>
      <w:tr w:rsidR="00F41BE6" w:rsidRPr="00DF27B7" w14:paraId="10B3AAAA" w14:textId="77777777" w:rsidTr="006F621E">
        <w:trPr>
          <w:jc w:val="center"/>
        </w:trPr>
        <w:tc>
          <w:tcPr>
            <w:tcW w:w="2093" w:type="dxa"/>
            <w:tcBorders>
              <w:top w:val="single" w:sz="8" w:space="0" w:color="000000"/>
              <w:left w:val="single" w:sz="8" w:space="0" w:color="000000"/>
              <w:bottom w:val="single" w:sz="8" w:space="0" w:color="000000"/>
            </w:tcBorders>
            <w:shd w:val="clear" w:color="auto" w:fill="auto"/>
          </w:tcPr>
          <w:p w14:paraId="6A44DAD5" w14:textId="77777777" w:rsidR="00F41BE6" w:rsidRPr="00DF27B7" w:rsidRDefault="00F41BE6" w:rsidP="006F621E">
            <w:pPr>
              <w:pStyle w:val="TAL"/>
              <w:rPr>
                <w:rFonts w:eastAsia="Arial Unicode MS"/>
              </w:rPr>
            </w:pPr>
            <w:r w:rsidRPr="00DF27B7">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6E8C1FFA" w14:textId="77777777" w:rsidR="00F41BE6" w:rsidRPr="00DF27B7" w:rsidRDefault="00F41BE6"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4</w:t>
            </w:r>
          </w:p>
        </w:tc>
      </w:tr>
    </w:tbl>
    <w:p w14:paraId="57A70483" w14:textId="77777777" w:rsidR="00F41BE6" w:rsidRPr="00DF27B7" w:rsidRDefault="00F41BE6" w:rsidP="00F41BE6">
      <w:pPr>
        <w:rPr>
          <w:rFonts w:eastAsia="Arial Unicode MS"/>
        </w:rPr>
      </w:pPr>
    </w:p>
    <w:p w14:paraId="3DBD61F9" w14:textId="77777777" w:rsidR="00F41BE6" w:rsidRDefault="00F41BE6" w:rsidP="00DA65E0">
      <w:pPr>
        <w:keepNext/>
        <w:keepLines/>
        <w:spacing w:before="60"/>
        <w:jc w:val="center"/>
        <w:rPr>
          <w:rFonts w:ascii="Arial" w:eastAsia="Times New Roman" w:hAnsi="Arial"/>
          <w:b/>
        </w:rPr>
      </w:pPr>
    </w:p>
    <w:p w14:paraId="22A1041C" w14:textId="77777777" w:rsidR="00DA65E0" w:rsidRPr="00DA65E0" w:rsidRDefault="00DA65E0" w:rsidP="00DA65E0">
      <w:pPr>
        <w:rPr>
          <w:rFonts w:eastAsia="Arial Unicode MS"/>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214262C9" w14:textId="29F14DC5" w:rsidR="00DC06C8" w:rsidRDefault="00DC06C8" w:rsidP="00DC06C8">
      <w:pPr>
        <w:pStyle w:val="Heading2"/>
      </w:pPr>
      <w:r>
        <w:lastRenderedPageBreak/>
        <w:t xml:space="preserve">----------------------- </w:t>
      </w:r>
      <w:r>
        <w:rPr>
          <w:sz w:val="28"/>
          <w:szCs w:val="28"/>
        </w:rPr>
        <w:t xml:space="preserve">Start of Change </w:t>
      </w:r>
      <w:r>
        <w:rPr>
          <w:sz w:val="28"/>
          <w:szCs w:val="28"/>
          <w:lang w:val="en-GB"/>
        </w:rPr>
        <w:t>3</w:t>
      </w:r>
      <w:r>
        <w:t>--------------------------------------------</w:t>
      </w:r>
    </w:p>
    <w:p w14:paraId="656380A5" w14:textId="77777777" w:rsidR="00A76D65" w:rsidRPr="00DF27B7" w:rsidRDefault="00A76D65" w:rsidP="00A76D65">
      <w:pPr>
        <w:pStyle w:val="TH"/>
      </w:pPr>
      <w:r w:rsidRPr="00DF27B7">
        <w:t>Table 10.2.10.</w:t>
      </w:r>
      <w:r>
        <w:rPr>
          <w:rFonts w:eastAsiaTheme="minorEastAsia" w:hint="eastAsia"/>
          <w:lang w:eastAsia="zh-CN"/>
        </w:rPr>
        <w:t>25</w:t>
      </w:r>
      <w:r w:rsidRPr="00DF27B7">
        <w:t xml:space="preserve">-1: </w:t>
      </w:r>
      <w:r w:rsidRPr="00DF27B7">
        <w:rPr>
          <w:i/>
        </w:rPr>
        <w:t>&lt;</w:t>
      </w:r>
      <w:proofErr w:type="spellStart"/>
      <w:r w:rsidRPr="00DF27B7">
        <w:rPr>
          <w:i/>
        </w:rPr>
        <w:t>crossResourceSubscription</w:t>
      </w:r>
      <w:proofErr w:type="spellEnd"/>
      <w:r w:rsidRPr="00DF27B7">
        <w:rPr>
          <w:i/>
        </w:rPr>
        <w:t>&gt;</w:t>
      </w:r>
      <w:r w:rsidRPr="00DF27B7">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A76D65" w:rsidRPr="00DF27B7" w14:paraId="1CD54ABC" w14:textId="77777777" w:rsidTr="006F621E">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54B179A" w14:textId="77777777" w:rsidR="00A76D65" w:rsidRPr="00DF27B7" w:rsidRDefault="00A76D65" w:rsidP="006F621E">
            <w:pPr>
              <w:pStyle w:val="TAH"/>
              <w:rPr>
                <w:lang w:eastAsia="ko-KR"/>
              </w:rPr>
            </w:pPr>
            <w:r w:rsidRPr="00DF27B7">
              <w:rPr>
                <w:i/>
                <w:lang w:eastAsia="ko-KR"/>
              </w:rPr>
              <w:t>&lt;</w:t>
            </w:r>
            <w:proofErr w:type="spellStart"/>
            <w:r w:rsidRPr="00DF27B7">
              <w:rPr>
                <w:i/>
                <w:lang w:eastAsia="ko-KR"/>
              </w:rPr>
              <w:t>crossResourceSubscription</w:t>
            </w:r>
            <w:proofErr w:type="spellEnd"/>
            <w:r w:rsidRPr="00DF27B7">
              <w:rPr>
                <w:i/>
                <w:lang w:eastAsia="ko-KR"/>
              </w:rPr>
              <w:t>&gt;</w:t>
            </w:r>
            <w:r w:rsidRPr="00DF27B7">
              <w:rPr>
                <w:lang w:eastAsia="ko-KR"/>
              </w:rPr>
              <w:t xml:space="preserve"> DELETE</w:t>
            </w:r>
          </w:p>
        </w:tc>
      </w:tr>
      <w:tr w:rsidR="00A76D65" w:rsidRPr="00DF27B7" w14:paraId="469FD4CC" w14:textId="77777777" w:rsidTr="006F621E">
        <w:trPr>
          <w:jc w:val="center"/>
        </w:trPr>
        <w:tc>
          <w:tcPr>
            <w:tcW w:w="2093" w:type="dxa"/>
            <w:shd w:val="clear" w:color="auto" w:fill="auto"/>
          </w:tcPr>
          <w:p w14:paraId="3DA0D554" w14:textId="77777777" w:rsidR="00A76D65" w:rsidRPr="00DF27B7" w:rsidRDefault="00A76D65" w:rsidP="006F621E">
            <w:pPr>
              <w:pStyle w:val="TAL"/>
              <w:rPr>
                <w:rFonts w:eastAsia="Arial Unicode MS"/>
              </w:rPr>
            </w:pPr>
            <w:r w:rsidRPr="00DF27B7">
              <w:rPr>
                <w:rFonts w:eastAsia="Arial Unicode MS"/>
              </w:rPr>
              <w:t>Information in Request message</w:t>
            </w:r>
          </w:p>
        </w:tc>
        <w:tc>
          <w:tcPr>
            <w:tcW w:w="7074" w:type="dxa"/>
            <w:shd w:val="clear" w:color="auto" w:fill="auto"/>
          </w:tcPr>
          <w:p w14:paraId="5E24D8D9" w14:textId="77777777" w:rsidR="00A76D65" w:rsidRPr="00DF27B7" w:rsidRDefault="00A76D65" w:rsidP="006F621E">
            <w:pPr>
              <w:pStyle w:val="TAL"/>
              <w:rPr>
                <w:rFonts w:eastAsia="Arial Unicode MS"/>
                <w:szCs w:val="18"/>
              </w:rPr>
            </w:pPr>
            <w:r w:rsidRPr="00DF27B7">
              <w:rPr>
                <w:rFonts w:eastAsia="Arial Unicode MS"/>
                <w:szCs w:val="18"/>
                <w:lang w:eastAsia="ko-KR"/>
              </w:rPr>
              <w:t>All parameters defined in table 8.1.2-3 apply</w:t>
            </w:r>
          </w:p>
        </w:tc>
      </w:tr>
      <w:tr w:rsidR="00A76D65" w:rsidRPr="00DF27B7" w14:paraId="4452F7E4" w14:textId="77777777" w:rsidTr="006F621E">
        <w:trPr>
          <w:jc w:val="center"/>
        </w:trPr>
        <w:tc>
          <w:tcPr>
            <w:tcW w:w="2093" w:type="dxa"/>
            <w:shd w:val="clear" w:color="auto" w:fill="auto"/>
          </w:tcPr>
          <w:p w14:paraId="7CB37963" w14:textId="77777777" w:rsidR="00A76D65" w:rsidRPr="00DF27B7" w:rsidRDefault="00A76D65" w:rsidP="006F621E">
            <w:pPr>
              <w:pStyle w:val="TAL"/>
              <w:rPr>
                <w:rFonts w:eastAsia="Arial Unicode MS"/>
              </w:rPr>
            </w:pPr>
            <w:r w:rsidRPr="00DF27B7">
              <w:rPr>
                <w:rFonts w:eastAsia="Arial Unicode MS"/>
              </w:rPr>
              <w:t>Processing at Originator before sending Request</w:t>
            </w:r>
          </w:p>
        </w:tc>
        <w:tc>
          <w:tcPr>
            <w:tcW w:w="7074" w:type="dxa"/>
            <w:shd w:val="clear" w:color="auto" w:fill="auto"/>
          </w:tcPr>
          <w:p w14:paraId="0C44BEA8" w14:textId="77777777" w:rsidR="00A76D65" w:rsidRPr="00DF27B7" w:rsidRDefault="00A76D65"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5</w:t>
            </w:r>
          </w:p>
        </w:tc>
      </w:tr>
      <w:tr w:rsidR="00A76D65" w:rsidRPr="00DF27B7" w14:paraId="7EB4C885" w14:textId="77777777" w:rsidTr="006F621E">
        <w:trPr>
          <w:jc w:val="center"/>
        </w:trPr>
        <w:tc>
          <w:tcPr>
            <w:tcW w:w="2093" w:type="dxa"/>
            <w:shd w:val="clear" w:color="auto" w:fill="auto"/>
          </w:tcPr>
          <w:p w14:paraId="3DFCBCE5" w14:textId="77777777" w:rsidR="00A76D65" w:rsidRPr="00DF27B7" w:rsidRDefault="00A76D65" w:rsidP="006F621E">
            <w:pPr>
              <w:pStyle w:val="TAL"/>
              <w:rPr>
                <w:rFonts w:eastAsia="Arial Unicode MS"/>
              </w:rPr>
            </w:pPr>
            <w:r w:rsidRPr="00DF27B7">
              <w:rPr>
                <w:rFonts w:eastAsia="Arial Unicode MS"/>
              </w:rPr>
              <w:t>Processing at Receiver</w:t>
            </w:r>
          </w:p>
        </w:tc>
        <w:tc>
          <w:tcPr>
            <w:tcW w:w="7074" w:type="dxa"/>
            <w:shd w:val="clear" w:color="auto" w:fill="auto"/>
          </w:tcPr>
          <w:p w14:paraId="23E77994" w14:textId="77777777" w:rsidR="00A76D65" w:rsidRDefault="00A76D65"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5</w:t>
            </w:r>
          </w:p>
          <w:p w14:paraId="022FFB2F" w14:textId="77777777" w:rsidR="00A76D65" w:rsidRDefault="00A76D65" w:rsidP="006F621E">
            <w:pPr>
              <w:pStyle w:val="TAL"/>
              <w:rPr>
                <w:rFonts w:eastAsia="Arial Unicode MS"/>
                <w:lang w:eastAsia="zh-CN"/>
              </w:rPr>
            </w:pPr>
          </w:p>
          <w:p w14:paraId="05C3FA71" w14:textId="77777777" w:rsidR="00A76D65" w:rsidRPr="009B1629" w:rsidRDefault="00A76D65" w:rsidP="006F621E">
            <w:pPr>
              <w:pStyle w:val="TAL"/>
              <w:rPr>
                <w:rFonts w:eastAsia="Arial Unicode MS"/>
                <w:lang w:eastAsia="zh-CN"/>
              </w:rPr>
            </w:pPr>
            <w:r>
              <w:rPr>
                <w:rFonts w:eastAsia="Arial Unicode MS"/>
                <w:lang w:eastAsia="zh-CN"/>
              </w:rPr>
              <w:t xml:space="preserve">The Hosting CSE shall check whether the Originator has the privilege to delete the </w:t>
            </w:r>
            <w:r w:rsidRPr="004113C8">
              <w:rPr>
                <w:rFonts w:eastAsia="Arial Unicode MS"/>
                <w:i/>
                <w:lang w:eastAsia="zh-CN"/>
              </w:rPr>
              <w:t>&lt;</w:t>
            </w:r>
            <w:proofErr w:type="spellStart"/>
            <w:r w:rsidRPr="004113C8">
              <w:rPr>
                <w:rFonts w:eastAsia="Arial Unicode MS"/>
                <w:i/>
                <w:lang w:eastAsia="zh-CN"/>
              </w:rPr>
              <w:t>crossResourceSubscription</w:t>
            </w:r>
            <w:proofErr w:type="spellEnd"/>
            <w:r w:rsidRPr="004113C8">
              <w:rPr>
                <w:rFonts w:eastAsia="Arial Unicode MS"/>
                <w:i/>
                <w:lang w:eastAsia="zh-CN"/>
              </w:rPr>
              <w:t>&gt;</w:t>
            </w:r>
            <w:r>
              <w:rPr>
                <w:rFonts w:eastAsia="Arial Unicode MS"/>
                <w:lang w:eastAsia="zh-CN"/>
              </w:rPr>
              <w:t xml:space="preserve"> resource. If this check fails, </w:t>
            </w:r>
            <w:r w:rsidRPr="00B23110">
              <w:rPr>
                <w:rFonts w:eastAsia="Arial Unicode MS"/>
              </w:rPr>
              <w:t>the Hosting CSE shall send an unsuccessful response to the Originator with corresponding error information; otherwise, the Hosting CSE shall perform the following operation</w:t>
            </w:r>
            <w:r>
              <w:rPr>
                <w:rFonts w:eastAsia="Arial Unicode MS"/>
              </w:rPr>
              <w:t>s</w:t>
            </w:r>
            <w:r w:rsidRPr="00B23110">
              <w:rPr>
                <w:rFonts w:eastAsia="Arial Unicode MS"/>
              </w:rPr>
              <w:t>:</w:t>
            </w:r>
            <w:r w:rsidRPr="009B1629">
              <w:rPr>
                <w:rFonts w:eastAsia="Arial Unicode MS"/>
                <w:lang w:eastAsia="zh-CN"/>
              </w:rPr>
              <w:t xml:space="preserve"> </w:t>
            </w:r>
          </w:p>
          <w:p w14:paraId="4A6B75A7" w14:textId="77777777" w:rsidR="00A76D65" w:rsidRPr="009B1629" w:rsidRDefault="00A76D65" w:rsidP="006F621E">
            <w:pPr>
              <w:pStyle w:val="TAL"/>
              <w:rPr>
                <w:rFonts w:eastAsia="Arial Unicode MS"/>
                <w:lang w:eastAsia="zh-CN"/>
              </w:rPr>
            </w:pPr>
          </w:p>
          <w:p w14:paraId="178D65C5" w14:textId="3BA17D2D" w:rsidR="00A76D65" w:rsidRPr="009B1629" w:rsidRDefault="00A76D65" w:rsidP="006F621E">
            <w:pPr>
              <w:pStyle w:val="TB1"/>
              <w:rPr>
                <w:rFonts w:eastAsia="Arial Unicode MS"/>
              </w:rPr>
            </w:pPr>
            <w:r w:rsidRPr="00BD52F2">
              <w:rPr>
                <w:rFonts w:eastAsia="Arial Unicode MS"/>
              </w:rPr>
              <w:t xml:space="preserve">If </w:t>
            </w:r>
            <w:proofErr w:type="spellStart"/>
            <w:r w:rsidRPr="00CE0938">
              <w:rPr>
                <w:rFonts w:eastAsia="Arial Unicode MS"/>
                <w:i/>
              </w:rPr>
              <w:t>regularResourcesAsTarget</w:t>
            </w:r>
            <w:proofErr w:type="spellEnd"/>
            <w:r w:rsidRPr="00CE0938">
              <w:rPr>
                <w:rFonts w:eastAsia="Arial Unicode MS"/>
              </w:rPr>
              <w:t xml:space="preserve"> is included in the </w:t>
            </w:r>
            <w:r w:rsidRPr="00CE0938">
              <w:rPr>
                <w:rFonts w:eastAsia="Arial Unicode MS"/>
                <w:i/>
              </w:rPr>
              <w:t>&lt;</w:t>
            </w:r>
            <w:proofErr w:type="spellStart"/>
            <w:r w:rsidRPr="00CE0938">
              <w:rPr>
                <w:rFonts w:eastAsia="Arial Unicode MS"/>
                <w:i/>
              </w:rPr>
              <w:t>crossResourceSubscription</w:t>
            </w:r>
            <w:proofErr w:type="spellEnd"/>
            <w:r w:rsidRPr="00CE0938">
              <w:rPr>
                <w:rFonts w:eastAsia="Arial Unicode MS"/>
                <w:i/>
              </w:rPr>
              <w:t>&gt;</w:t>
            </w:r>
            <w:r w:rsidRPr="00CE0938">
              <w:rPr>
                <w:rFonts w:eastAsia="Arial Unicode MS"/>
              </w:rPr>
              <w:t xml:space="preserve"> to be deleted, the Hosting CSE shall issue</w:t>
            </w:r>
            <w:r>
              <w:rPr>
                <w:rFonts w:eastAsia="Arial Unicode MS"/>
              </w:rPr>
              <w:t xml:space="preserve"> a</w:t>
            </w:r>
            <w:r w:rsidRPr="00B23110">
              <w:rPr>
                <w:rFonts w:eastAsia="Arial Unicode MS"/>
              </w:rPr>
              <w:t xml:space="preserve"> DELETE request to delete the </w:t>
            </w:r>
            <w:r w:rsidRPr="009B1629">
              <w:rPr>
                <w:rFonts w:eastAsia="Arial Unicode MS"/>
                <w:i/>
              </w:rPr>
              <w:t>&lt;subscription&gt;</w:t>
            </w:r>
            <w:r w:rsidRPr="009B1629">
              <w:rPr>
                <w:rFonts w:eastAsia="Arial Unicode MS"/>
              </w:rPr>
              <w:t xml:space="preserve"> child resource of the corresponding target resource as contained in the </w:t>
            </w:r>
            <w:proofErr w:type="spellStart"/>
            <w:r w:rsidRPr="009B1629">
              <w:rPr>
                <w:rFonts w:eastAsia="Arial Unicode MS"/>
                <w:i/>
              </w:rPr>
              <w:t>regularResourcesAsTarget</w:t>
            </w:r>
            <w:proofErr w:type="spellEnd"/>
            <w:r w:rsidRPr="009B1629">
              <w:rPr>
                <w:rFonts w:eastAsia="Arial Unicode MS"/>
              </w:rPr>
              <w:t xml:space="preserve"> attribute</w:t>
            </w:r>
            <w:r w:rsidRPr="00CE0938">
              <w:rPr>
                <w:rFonts w:eastAsia="Arial Unicode MS"/>
              </w:rPr>
              <w:t xml:space="preserve"> which has been created previously using the clause 10.2.10.</w:t>
            </w:r>
            <w:r>
              <w:rPr>
                <w:rFonts w:eastAsia="Arial Unicode MS" w:hint="eastAsia"/>
                <w:lang w:eastAsia="zh-CN"/>
              </w:rPr>
              <w:t>22</w:t>
            </w:r>
            <w:r w:rsidRPr="00CE0938">
              <w:rPr>
                <w:rFonts w:eastAsia="Arial Unicode MS"/>
              </w:rPr>
              <w:t xml:space="preserve">. </w:t>
            </w:r>
            <w:ins w:id="30" w:author="Miguel Angel Reina Ortega" w:date="2022-07-15T10:11:00Z">
              <w:r w:rsidR="002A006D">
                <w:rPr>
                  <w:lang w:eastAsia="ko-KR"/>
                </w:rPr>
                <w:t xml:space="preserve">Target subscriptions are indicated in </w:t>
              </w:r>
              <w:del w:id="31" w:author="Miguel Angel Reina Ortega R01" w:date="2022-07-15T12:17:00Z">
                <w:r w:rsidR="002A006D" w:rsidDel="004E7FE2">
                  <w:rPr>
                    <w:i/>
                    <w:iCs/>
                    <w:lang w:eastAsia="ko-KR"/>
                  </w:rPr>
                  <w:delText>subscriptionsFor</w:delText>
                </w:r>
              </w:del>
            </w:ins>
            <w:proofErr w:type="spellStart"/>
            <w:ins w:id="32" w:author="Miguel Angel Reina Ortega R01" w:date="2022-07-15T12:17:00Z">
              <w:r w:rsidR="004E7FE2">
                <w:rPr>
                  <w:i/>
                  <w:iCs/>
                  <w:lang w:eastAsia="ko-KR"/>
                </w:rPr>
                <w:t>r</w:t>
              </w:r>
            </w:ins>
            <w:ins w:id="33" w:author="Miguel Angel Reina Ortega" w:date="2022-07-15T10:11:00Z">
              <w:del w:id="34" w:author="Miguel Angel Reina Ortega R01" w:date="2022-07-15T12:17:00Z">
                <w:r w:rsidR="002A006D" w:rsidDel="004E7FE2">
                  <w:rPr>
                    <w:i/>
                    <w:iCs/>
                    <w:lang w:eastAsia="ko-KR"/>
                  </w:rPr>
                  <w:delText>R</w:delText>
                </w:r>
              </w:del>
              <w:r w:rsidR="002A006D">
                <w:rPr>
                  <w:i/>
                  <w:iCs/>
                  <w:lang w:eastAsia="ko-KR"/>
                </w:rPr>
                <w:t>egularResourcesAsTarget</w:t>
              </w:r>
            </w:ins>
            <w:ins w:id="35" w:author="Miguel Angel Reina Ortega R01" w:date="2022-07-15T12:17:00Z">
              <w:r w:rsidR="004E7FE2">
                <w:rPr>
                  <w:i/>
                  <w:iCs/>
                  <w:lang w:eastAsia="ko-KR"/>
                </w:rPr>
                <w:t>Subscriptions</w:t>
              </w:r>
            </w:ins>
            <w:proofErr w:type="spellEnd"/>
            <w:ins w:id="36" w:author="Miguel Angel Reina Ortega" w:date="2022-07-15T10:11:00Z">
              <w:r w:rsidR="002A006D">
                <w:rPr>
                  <w:i/>
                  <w:iCs/>
                  <w:lang w:eastAsia="ko-KR"/>
                </w:rPr>
                <w:t xml:space="preserve"> </w:t>
              </w:r>
              <w:r w:rsidR="002A006D">
                <w:rPr>
                  <w:lang w:eastAsia="ko-KR"/>
                </w:rPr>
                <w:t>attribute of the &lt;</w:t>
              </w:r>
              <w:proofErr w:type="spellStart"/>
              <w:r w:rsidR="002A006D">
                <w:rPr>
                  <w:lang w:eastAsia="ko-KR"/>
                </w:rPr>
                <w:t>crossResourceSubscription</w:t>
              </w:r>
              <w:proofErr w:type="spellEnd"/>
              <w:del w:id="37" w:author="Miguel Angel Reina Ortega R04" w:date="2022-07-14T17:40:00Z">
                <w:r w:rsidR="002A006D" w:rsidDel="00FD7AE0">
                  <w:rPr>
                    <w:lang w:eastAsia="ko-KR"/>
                  </w:rPr>
                  <w:delText>s</w:delText>
                </w:r>
              </w:del>
              <w:r w:rsidR="002A006D">
                <w:rPr>
                  <w:lang w:eastAsia="ko-KR"/>
                </w:rPr>
                <w:t>&gt;</w:t>
              </w:r>
            </w:ins>
            <w:del w:id="38" w:author="Miguel Angel Reina Ortega" w:date="2022-07-15T10:11:00Z">
              <w:r w:rsidRPr="00CE0938" w:rsidDel="002A006D">
                <w:rPr>
                  <w:rFonts w:eastAsia="Arial Unicode MS"/>
                </w:rPr>
                <w:delText xml:space="preserve">The identifier of the </w:delText>
              </w:r>
              <w:r w:rsidRPr="00656247" w:rsidDel="002A006D">
                <w:rPr>
                  <w:rFonts w:eastAsia="Arial Unicode MS"/>
                  <w:i/>
                </w:rPr>
                <w:delText>&lt;crossResourceSubscription&gt;</w:delText>
              </w:r>
              <w:r w:rsidRPr="00B23110" w:rsidDel="002A006D">
                <w:rPr>
                  <w:rFonts w:eastAsia="Arial Unicode MS"/>
                </w:rPr>
                <w:delText xml:space="preserve"> </w:delText>
              </w:r>
              <w:r w:rsidDel="002A006D">
                <w:rPr>
                  <w:rFonts w:eastAsia="Arial Unicode MS"/>
                </w:rPr>
                <w:delText xml:space="preserve">resource </w:delText>
              </w:r>
              <w:r w:rsidRPr="00B23110" w:rsidDel="002A006D">
                <w:rPr>
                  <w:rFonts w:eastAsia="Arial Unicode MS"/>
                </w:rPr>
                <w:delText xml:space="preserve">creator </w:delText>
              </w:r>
              <w:r w:rsidDel="002A006D">
                <w:rPr>
                  <w:rFonts w:eastAsia="Arial Unicode MS"/>
                </w:rPr>
                <w:delText xml:space="preserve">(i.e. its </w:delText>
              </w:r>
              <w:r w:rsidDel="002A006D">
                <w:rPr>
                  <w:rFonts w:eastAsia="Arial Unicode MS"/>
                  <w:i/>
                </w:rPr>
                <w:delText xml:space="preserve">creator </w:delText>
              </w:r>
              <w:r w:rsidDel="002A006D">
                <w:rPr>
                  <w:rFonts w:eastAsia="Arial Unicode MS"/>
                </w:rPr>
                <w:delText xml:space="preserve">attribute) </w:delText>
              </w:r>
              <w:r w:rsidRPr="00B23110" w:rsidDel="002A006D">
                <w:rPr>
                  <w:rFonts w:eastAsia="Arial Unicode MS"/>
                </w:rPr>
                <w:delText>shall be included in th</w:delText>
              </w:r>
              <w:r w:rsidDel="002A006D">
                <w:rPr>
                  <w:rFonts w:eastAsia="Arial Unicode MS"/>
                </w:rPr>
                <w:delText>is</w:delText>
              </w:r>
              <w:r w:rsidRPr="00B23110" w:rsidDel="002A006D">
                <w:rPr>
                  <w:rFonts w:eastAsia="Arial Unicode MS"/>
                </w:rPr>
                <w:delText xml:space="preserve"> DELETE request and shall be leveraged by the target resource host to </w:delText>
              </w:r>
              <w:r w:rsidDel="002A006D">
                <w:rPr>
                  <w:rFonts w:eastAsia="Arial Unicode MS"/>
                </w:rPr>
                <w:delText xml:space="preserve">check </w:delText>
              </w:r>
              <w:r w:rsidRPr="00B23110" w:rsidDel="002A006D">
                <w:rPr>
                  <w:rFonts w:eastAsia="Arial Unicode MS"/>
                </w:rPr>
                <w:delText xml:space="preserve">the privilege to delete the </w:delText>
              </w:r>
              <w:r w:rsidRPr="009B1629" w:rsidDel="002A006D">
                <w:rPr>
                  <w:rFonts w:eastAsia="Arial Unicode MS"/>
                  <w:i/>
                </w:rPr>
                <w:delText>&lt;subscription&gt;</w:delText>
              </w:r>
              <w:r w:rsidRPr="009B1629" w:rsidDel="002A006D">
                <w:rPr>
                  <w:rFonts w:eastAsia="Arial Unicode MS"/>
                </w:rPr>
                <w:delText xml:space="preserve"> resource.</w:delText>
              </w:r>
            </w:del>
          </w:p>
          <w:p w14:paraId="1AB9A228" w14:textId="77777777" w:rsidR="003713F1" w:rsidRDefault="00A76D65" w:rsidP="00EC348D">
            <w:pPr>
              <w:pStyle w:val="TB1"/>
              <w:rPr>
                <w:ins w:id="39" w:author="Miguel Angel Reina Ortega" w:date="2022-07-15T10:13:00Z"/>
                <w:rFonts w:eastAsia="Arial Unicode MS"/>
                <w:lang w:eastAsia="zh-CN"/>
              </w:rPr>
            </w:pPr>
            <w:r w:rsidRPr="009B1629">
              <w:rPr>
                <w:rFonts w:eastAsia="Arial Unicode MS"/>
              </w:rPr>
              <w:t xml:space="preserve">If </w:t>
            </w:r>
            <w:proofErr w:type="spellStart"/>
            <w:r w:rsidRPr="009B1629">
              <w:rPr>
                <w:rFonts w:eastAsia="Arial Unicode MS"/>
                <w:i/>
              </w:rPr>
              <w:t>subscriptionResourcesAsTarget</w:t>
            </w:r>
            <w:proofErr w:type="spellEnd"/>
            <w:r w:rsidRPr="00DD130F">
              <w:rPr>
                <w:rFonts w:eastAsia="Arial Unicode MS"/>
              </w:rPr>
              <w:t xml:space="preserve"> is included, the Hosting CSE shall </w:t>
            </w:r>
            <w:r w:rsidRPr="00C40C9B">
              <w:rPr>
                <w:lang w:eastAsia="ko-KR"/>
              </w:rPr>
              <w:t xml:space="preserve">remove </w:t>
            </w:r>
            <w:r w:rsidRPr="004C215A">
              <w:rPr>
                <w:rFonts w:eastAsia="Arial Unicode MS"/>
              </w:rPr>
              <w:t xml:space="preserve">the resource identifier </w:t>
            </w:r>
            <w:r w:rsidRPr="009364D4">
              <w:rPr>
                <w:rFonts w:eastAsia="Arial Unicode MS"/>
              </w:rPr>
              <w:t>of</w:t>
            </w:r>
            <w:r w:rsidRPr="009364D4">
              <w:rPr>
                <w:rFonts w:eastAsia="Arial Unicode MS"/>
                <w:i/>
              </w:rPr>
              <w:t xml:space="preserve"> </w:t>
            </w:r>
            <w:r w:rsidRPr="00AA5A25">
              <w:rPr>
                <w:rFonts w:eastAsia="Arial Unicode MS"/>
              </w:rPr>
              <w:t xml:space="preserve">this </w:t>
            </w:r>
            <w:r w:rsidRPr="008036E6">
              <w:rPr>
                <w:rFonts w:eastAsia="Arial Unicode MS"/>
                <w:i/>
              </w:rPr>
              <w:t>&lt;</w:t>
            </w:r>
            <w:proofErr w:type="spellStart"/>
            <w:r w:rsidRPr="008036E6">
              <w:rPr>
                <w:rFonts w:eastAsia="Arial Unicode MS"/>
                <w:i/>
              </w:rPr>
              <w:t>crossResourceSubscription</w:t>
            </w:r>
            <w:proofErr w:type="spellEnd"/>
            <w:r w:rsidRPr="008036E6">
              <w:rPr>
                <w:rFonts w:eastAsia="Arial Unicode MS"/>
                <w:i/>
              </w:rPr>
              <w:t>&gt;</w:t>
            </w:r>
            <w:r w:rsidRPr="008036E6">
              <w:rPr>
                <w:lang w:eastAsia="ko-KR"/>
              </w:rPr>
              <w:t xml:space="preserve"> from </w:t>
            </w:r>
            <w:r w:rsidRPr="009414A6">
              <w:rPr>
                <w:rFonts w:eastAsia="Arial Unicode MS"/>
              </w:rPr>
              <w:t xml:space="preserve">the </w:t>
            </w:r>
            <w:proofErr w:type="spellStart"/>
            <w:r w:rsidRPr="00DF27B7">
              <w:rPr>
                <w:rFonts w:eastAsia="Arial Unicode MS"/>
                <w:i/>
              </w:rPr>
              <w:t>associatedCrossResourceSub</w:t>
            </w:r>
            <w:del w:id="40" w:author="Miguel Angel Reina Ortega" w:date="2022-07-15T10:12:00Z">
              <w:r w:rsidRPr="00DF27B7" w:rsidDel="003713F1">
                <w:rPr>
                  <w:rFonts w:eastAsia="Arial Unicode MS"/>
                  <w:i/>
                </w:rPr>
                <w:delText xml:space="preserve"> </w:delText>
              </w:r>
            </w:del>
            <w:ins w:id="41" w:author="Miguel Angel Reina Ortega" w:date="2022-07-15T10:12:00Z">
              <w:r w:rsidR="003713F1">
                <w:rPr>
                  <w:rFonts w:eastAsia="Arial Unicode MS"/>
                  <w:iCs/>
                </w:rPr>
                <w:t>and</w:t>
              </w:r>
              <w:proofErr w:type="spellEnd"/>
              <w:r w:rsidR="003713F1">
                <w:rPr>
                  <w:rFonts w:eastAsia="Arial Unicode MS"/>
                  <w:iCs/>
                </w:rPr>
                <w:t xml:space="preserve"> </w:t>
              </w:r>
              <w:proofErr w:type="spellStart"/>
              <w:r w:rsidR="003713F1">
                <w:rPr>
                  <w:rFonts w:eastAsia="Arial Unicode MS"/>
                  <w:i/>
                </w:rPr>
                <w:t>notificationURI</w:t>
              </w:r>
              <w:proofErr w:type="spellEnd"/>
              <w:r w:rsidR="003713F1">
                <w:rPr>
                  <w:rFonts w:eastAsia="Arial Unicode MS"/>
                  <w:i/>
                </w:rPr>
                <w:t xml:space="preserve"> </w:t>
              </w:r>
              <w:r w:rsidR="003713F1">
                <w:rPr>
                  <w:rFonts w:eastAsia="Arial Unicode MS"/>
                  <w:iCs/>
                </w:rPr>
                <w:t xml:space="preserve">attributes </w:t>
              </w:r>
            </w:ins>
            <w:r w:rsidRPr="00DF27B7">
              <w:rPr>
                <w:rFonts w:eastAsia="Arial Unicode MS"/>
              </w:rPr>
              <w:t xml:space="preserve">of each </w:t>
            </w:r>
            <w:r w:rsidRPr="00DF27B7">
              <w:rPr>
                <w:rFonts w:eastAsia="Arial Unicode MS"/>
                <w:i/>
              </w:rPr>
              <w:t>&lt;subscription&gt;</w:t>
            </w:r>
            <w:r w:rsidRPr="00DF27B7">
              <w:rPr>
                <w:rFonts w:eastAsia="Arial Unicode MS"/>
              </w:rPr>
              <w:t xml:space="preserve"> resource as indicated in the </w:t>
            </w:r>
            <w:proofErr w:type="spellStart"/>
            <w:r w:rsidRPr="00DF27B7">
              <w:rPr>
                <w:rFonts w:eastAsia="Arial Unicode MS"/>
                <w:i/>
              </w:rPr>
              <w:t>s</w:t>
            </w:r>
            <w:r w:rsidRPr="009A3574">
              <w:rPr>
                <w:rFonts w:eastAsia="Arial Unicode MS"/>
                <w:i/>
              </w:rPr>
              <w:t>ubscriptionResourcesAsTarget</w:t>
            </w:r>
            <w:proofErr w:type="spellEnd"/>
            <w:ins w:id="42" w:author="Miguel Angel Reina Ortega" w:date="2022-07-15T10:12:00Z">
              <w:r w:rsidR="003713F1">
                <w:rPr>
                  <w:rFonts w:eastAsia="Arial Unicode MS"/>
                  <w:i/>
                </w:rPr>
                <w:t xml:space="preserve"> </w:t>
              </w:r>
              <w:r w:rsidR="003713F1">
                <w:rPr>
                  <w:rFonts w:eastAsia="Arial Unicode MS"/>
                  <w:iCs/>
                </w:rPr>
                <w:t>by issuing an UPDATE request to each &lt;</w:t>
              </w:r>
              <w:r w:rsidR="003713F1" w:rsidRPr="006F621E">
                <w:rPr>
                  <w:rFonts w:eastAsia="Arial Unicode MS"/>
                  <w:i/>
                </w:rPr>
                <w:t>subscription</w:t>
              </w:r>
              <w:r w:rsidR="003713F1">
                <w:rPr>
                  <w:rFonts w:eastAsia="Arial Unicode MS"/>
                  <w:iCs/>
                </w:rPr>
                <w:t>&gt; resource</w:t>
              </w:r>
            </w:ins>
            <w:r>
              <w:rPr>
                <w:rFonts w:eastAsia="Arial Unicode MS"/>
                <w:lang w:eastAsia="zh-CN"/>
              </w:rPr>
              <w:t>.</w:t>
            </w:r>
          </w:p>
          <w:p w14:paraId="26860684" w14:textId="7297764E" w:rsidR="00EC348D" w:rsidRPr="00EC348D" w:rsidRDefault="00EC348D">
            <w:pPr>
              <w:pStyle w:val="TB1"/>
              <w:numPr>
                <w:ilvl w:val="0"/>
                <w:numId w:val="0"/>
              </w:numPr>
              <w:ind w:left="360"/>
              <w:rPr>
                <w:rFonts w:eastAsia="Arial Unicode MS"/>
                <w:lang w:eastAsia="zh-CN"/>
              </w:rPr>
              <w:pPrChange w:id="43" w:author="Miguel Angel Reina Ortega" w:date="2022-07-15T10:13:00Z">
                <w:pPr>
                  <w:pStyle w:val="TB1"/>
                </w:pPr>
              </w:pPrChange>
            </w:pPr>
            <w:ins w:id="44" w:author="Miguel Angel Reina Ortega" w:date="2022-07-15T10:13:00Z">
              <w:r>
                <w:rPr>
                  <w:rFonts w:eastAsia="Arial Unicode MS"/>
                </w:rPr>
                <w:t>See oneM2M TS-0004 [3] clause 7.4.58.2.4 for more details.</w:t>
              </w:r>
            </w:ins>
          </w:p>
        </w:tc>
      </w:tr>
      <w:tr w:rsidR="00A76D65" w:rsidRPr="00DF27B7" w14:paraId="1A755ED8" w14:textId="77777777" w:rsidTr="006F621E">
        <w:trPr>
          <w:jc w:val="center"/>
        </w:trPr>
        <w:tc>
          <w:tcPr>
            <w:tcW w:w="2093" w:type="dxa"/>
            <w:shd w:val="clear" w:color="auto" w:fill="auto"/>
          </w:tcPr>
          <w:p w14:paraId="787D9CF6" w14:textId="77777777" w:rsidR="00A76D65" w:rsidRPr="00DF27B7" w:rsidRDefault="00A76D65" w:rsidP="006F621E">
            <w:pPr>
              <w:pStyle w:val="TAL"/>
              <w:rPr>
                <w:rFonts w:eastAsia="Arial Unicode MS"/>
              </w:rPr>
            </w:pPr>
            <w:r w:rsidRPr="00DF27B7">
              <w:rPr>
                <w:rFonts w:eastAsia="Arial Unicode MS"/>
              </w:rPr>
              <w:t>Information in Response message</w:t>
            </w:r>
          </w:p>
        </w:tc>
        <w:tc>
          <w:tcPr>
            <w:tcW w:w="7074" w:type="dxa"/>
            <w:shd w:val="clear" w:color="auto" w:fill="auto"/>
          </w:tcPr>
          <w:p w14:paraId="05FB72F2" w14:textId="77777777" w:rsidR="00A76D65" w:rsidRPr="00DF27B7" w:rsidRDefault="00A76D65" w:rsidP="006F621E">
            <w:pPr>
              <w:pStyle w:val="TAL"/>
              <w:rPr>
                <w:rFonts w:eastAsia="Arial Unicode MS"/>
                <w:iCs/>
                <w:lang w:eastAsia="zh-CN"/>
              </w:rPr>
            </w:pPr>
            <w:r w:rsidRPr="00DF27B7">
              <w:rPr>
                <w:rFonts w:eastAsia="Arial Unicode MS"/>
                <w:lang w:eastAsia="ko-KR"/>
              </w:rPr>
              <w:t>According to clause 10.1.</w:t>
            </w:r>
            <w:r w:rsidRPr="00DF27B7">
              <w:rPr>
                <w:rFonts w:eastAsia="Arial Unicode MS" w:hint="eastAsia"/>
                <w:lang w:eastAsia="zh-CN"/>
              </w:rPr>
              <w:t>5</w:t>
            </w:r>
          </w:p>
        </w:tc>
      </w:tr>
      <w:tr w:rsidR="00A76D65" w:rsidRPr="00DF27B7" w14:paraId="13D79BAA" w14:textId="77777777" w:rsidTr="006F621E">
        <w:trPr>
          <w:jc w:val="center"/>
        </w:trPr>
        <w:tc>
          <w:tcPr>
            <w:tcW w:w="2093" w:type="dxa"/>
            <w:tcBorders>
              <w:top w:val="single" w:sz="8" w:space="0" w:color="000000"/>
              <w:left w:val="single" w:sz="8" w:space="0" w:color="000000"/>
              <w:bottom w:val="single" w:sz="8" w:space="0" w:color="000000"/>
            </w:tcBorders>
            <w:shd w:val="clear" w:color="auto" w:fill="auto"/>
          </w:tcPr>
          <w:p w14:paraId="23C44F66" w14:textId="77777777" w:rsidR="00A76D65" w:rsidRPr="00DF27B7" w:rsidRDefault="00A76D65" w:rsidP="006F621E">
            <w:pPr>
              <w:pStyle w:val="TAL"/>
              <w:rPr>
                <w:rFonts w:eastAsia="Arial Unicode MS"/>
              </w:rPr>
            </w:pPr>
            <w:r w:rsidRPr="00DF27B7">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3D26C81B" w14:textId="77777777" w:rsidR="00A76D65" w:rsidRPr="00DF27B7" w:rsidRDefault="00A76D65"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5</w:t>
            </w:r>
          </w:p>
        </w:tc>
      </w:tr>
      <w:tr w:rsidR="00A76D65" w:rsidRPr="00DF27B7" w14:paraId="109D45C3" w14:textId="77777777" w:rsidTr="006F621E">
        <w:trPr>
          <w:jc w:val="center"/>
        </w:trPr>
        <w:tc>
          <w:tcPr>
            <w:tcW w:w="2093" w:type="dxa"/>
            <w:tcBorders>
              <w:top w:val="single" w:sz="8" w:space="0" w:color="000000"/>
              <w:left w:val="single" w:sz="8" w:space="0" w:color="000000"/>
              <w:bottom w:val="single" w:sz="8" w:space="0" w:color="000000"/>
            </w:tcBorders>
            <w:shd w:val="clear" w:color="auto" w:fill="auto"/>
          </w:tcPr>
          <w:p w14:paraId="517B72CB" w14:textId="77777777" w:rsidR="00A76D65" w:rsidRPr="00DF27B7" w:rsidRDefault="00A76D65" w:rsidP="006F621E">
            <w:pPr>
              <w:pStyle w:val="TAL"/>
              <w:rPr>
                <w:rFonts w:eastAsia="Arial Unicode MS"/>
              </w:rPr>
            </w:pPr>
            <w:r w:rsidRPr="00DF27B7">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07EFABC4" w14:textId="77777777" w:rsidR="00A76D65" w:rsidRPr="00DF27B7" w:rsidRDefault="00A76D65"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5</w:t>
            </w:r>
          </w:p>
        </w:tc>
      </w:tr>
    </w:tbl>
    <w:p w14:paraId="5458E9EB" w14:textId="77777777" w:rsidR="001D684B" w:rsidRDefault="001D684B" w:rsidP="005D16C9">
      <w:pPr>
        <w:keepNext/>
        <w:keepLines/>
        <w:spacing w:before="60"/>
        <w:jc w:val="center"/>
        <w:rPr>
          <w:rFonts w:ascii="Arial" w:eastAsia="Times New Roman" w:hAnsi="Arial"/>
          <w:b/>
        </w:rPr>
      </w:pPr>
    </w:p>
    <w:p w14:paraId="71C31728" w14:textId="77777777" w:rsidR="005D16C9" w:rsidRPr="005D16C9" w:rsidRDefault="005D16C9" w:rsidP="005D16C9">
      <w:pPr>
        <w:rPr>
          <w:rFonts w:eastAsia="Arial Unicode MS"/>
        </w:rPr>
      </w:pPr>
    </w:p>
    <w:p w14:paraId="0AD46A8D" w14:textId="64C0717D" w:rsidR="00DC06C8" w:rsidRPr="00A24EDA" w:rsidRDefault="00DC06C8" w:rsidP="00DC06C8">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4D10AE1C" w14:textId="78FFBE58" w:rsidR="006178F4" w:rsidRDefault="006178F4" w:rsidP="006178F4">
      <w:pPr>
        <w:pStyle w:val="Heading2"/>
      </w:pPr>
      <w:r>
        <w:t xml:space="preserve">----------------------- </w:t>
      </w:r>
      <w:r>
        <w:rPr>
          <w:sz w:val="28"/>
          <w:szCs w:val="28"/>
        </w:rPr>
        <w:t xml:space="preserve">Start of Change </w:t>
      </w:r>
      <w:r>
        <w:rPr>
          <w:sz w:val="28"/>
          <w:szCs w:val="28"/>
          <w:lang w:val="en-GB"/>
        </w:rPr>
        <w:t>4</w:t>
      </w:r>
      <w:r>
        <w:t>--------------------------------------------</w:t>
      </w:r>
    </w:p>
    <w:p w14:paraId="43CD5630" w14:textId="77777777" w:rsidR="00894096" w:rsidRPr="00E00A35" w:rsidRDefault="00894096" w:rsidP="00894096">
      <w:pPr>
        <w:pStyle w:val="Heading3"/>
        <w:rPr>
          <w:lang w:val="en-US"/>
        </w:rPr>
      </w:pPr>
      <w:bookmarkStart w:id="45" w:name="_Toc105000625"/>
      <w:r w:rsidRPr="0088152C">
        <w:rPr>
          <w:lang w:val="en-US"/>
        </w:rPr>
        <w:t>9.6.</w:t>
      </w:r>
      <w:r>
        <w:rPr>
          <w:rFonts w:eastAsiaTheme="minorEastAsia" w:hint="eastAsia"/>
          <w:lang w:val="en-US" w:eastAsia="zh-CN"/>
        </w:rPr>
        <w:t>58</w:t>
      </w:r>
      <w:r w:rsidRPr="00843F3F">
        <w:tab/>
      </w:r>
      <w:r w:rsidRPr="00BE741E">
        <w:t>R</w:t>
      </w:r>
      <w:r w:rsidRPr="00E00A35">
        <w:rPr>
          <w:lang w:val="en-US"/>
        </w:rPr>
        <w:t>esource</w:t>
      </w:r>
      <w:r>
        <w:rPr>
          <w:lang w:val="en-US"/>
        </w:rPr>
        <w:t xml:space="preserve"> Type </w:t>
      </w:r>
      <w:proofErr w:type="spellStart"/>
      <w:r w:rsidRPr="00E745ED">
        <w:rPr>
          <w:i/>
          <w:lang w:val="en-US"/>
        </w:rPr>
        <w:t>crossResourceSubscription</w:t>
      </w:r>
      <w:bookmarkEnd w:id="45"/>
      <w:proofErr w:type="spellEnd"/>
      <w:r>
        <w:rPr>
          <w:lang w:val="en-US"/>
        </w:rPr>
        <w:t xml:space="preserve"> </w:t>
      </w:r>
    </w:p>
    <w:p w14:paraId="37703619" w14:textId="77777777" w:rsidR="00894096" w:rsidRPr="009A3574" w:rsidRDefault="00894096" w:rsidP="00894096">
      <w:pPr>
        <w:snapToGrid w:val="0"/>
        <w:spacing w:after="0"/>
        <w:rPr>
          <w:color w:val="000000"/>
        </w:rPr>
      </w:pPr>
      <w:r w:rsidRPr="009A3574">
        <w:rPr>
          <w:color w:val="000000"/>
        </w:rPr>
        <w:t>The &lt;</w:t>
      </w:r>
      <w:proofErr w:type="spellStart"/>
      <w:r w:rsidRPr="00015F9E">
        <w:rPr>
          <w:i/>
          <w:color w:val="000000"/>
        </w:rPr>
        <w:t>crossResourceSubscription</w:t>
      </w:r>
      <w:proofErr w:type="spellEnd"/>
      <w:r w:rsidRPr="00015F9E">
        <w:rPr>
          <w:color w:val="000000"/>
        </w:rPr>
        <w:t xml:space="preserve">&gt; resource represents a cross-resource subscription over a set of target resources which could be existing </w:t>
      </w:r>
      <w:r w:rsidRPr="001C7C70">
        <w:rPr>
          <w:i/>
          <w:color w:val="000000"/>
        </w:rPr>
        <w:t>&lt;subscription&gt;</w:t>
      </w:r>
      <w:r w:rsidRPr="001C7C70">
        <w:rPr>
          <w:color w:val="000000"/>
        </w:rPr>
        <w:t xml:space="preserve"> </w:t>
      </w:r>
      <w:r w:rsidRPr="002B1784">
        <w:rPr>
          <w:color w:val="000000"/>
        </w:rPr>
        <w:t>and/</w:t>
      </w:r>
      <w:r w:rsidRPr="009A3574">
        <w:rPr>
          <w:color w:val="000000"/>
        </w:rPr>
        <w:t>or</w:t>
      </w:r>
      <w:r w:rsidRPr="00DF27B7">
        <w:rPr>
          <w:color w:val="000000"/>
        </w:rPr>
        <w:t xml:space="preserve"> other </w:t>
      </w:r>
      <w:proofErr w:type="spellStart"/>
      <w:r w:rsidRPr="00DF27B7">
        <w:rPr>
          <w:color w:val="000000"/>
        </w:rPr>
        <w:t>subscribable</w:t>
      </w:r>
      <w:proofErr w:type="spellEnd"/>
      <w:r w:rsidRPr="00DF27B7">
        <w:rPr>
          <w:color w:val="000000"/>
        </w:rPr>
        <w:t xml:space="preserve"> oneM2M resources. The Hosting CSE shall generate a cross-resource notifications only when expected changes occur on a designated number of target resources concurrently within a time window.  </w:t>
      </w:r>
      <w:r w:rsidRPr="00BE741E">
        <w:rPr>
          <w:color w:val="000000"/>
        </w:rPr>
        <w:t>The</w:t>
      </w:r>
      <w:r w:rsidRPr="009A3574">
        <w:rPr>
          <w:color w:val="000000"/>
        </w:rPr>
        <w:t xml:space="preserve"> &lt;</w:t>
      </w:r>
      <w:proofErr w:type="spellStart"/>
      <w:r w:rsidRPr="009A3574">
        <w:rPr>
          <w:i/>
          <w:color w:val="000000"/>
        </w:rPr>
        <w:t>crossResourceSubscription</w:t>
      </w:r>
      <w:proofErr w:type="spellEnd"/>
      <w:r w:rsidRPr="009A3574">
        <w:rPr>
          <w:color w:val="000000"/>
        </w:rPr>
        <w:t xml:space="preserve">&gt; resource shall specify the involved target resources </w:t>
      </w:r>
      <w:proofErr w:type="gramStart"/>
      <w:r w:rsidRPr="009A3574">
        <w:rPr>
          <w:color w:val="000000"/>
        </w:rPr>
        <w:t>in order to</w:t>
      </w:r>
      <w:proofErr w:type="gramEnd"/>
      <w:r w:rsidRPr="009A3574">
        <w:rPr>
          <w:color w:val="000000"/>
        </w:rPr>
        <w:t xml:space="preserve"> generate cross-resource notification. </w:t>
      </w:r>
    </w:p>
    <w:p w14:paraId="66D81B92" w14:textId="77777777" w:rsidR="00894096" w:rsidRPr="009A3574" w:rsidRDefault="00894096" w:rsidP="00894096">
      <w:pPr>
        <w:snapToGrid w:val="0"/>
      </w:pPr>
    </w:p>
    <w:p w14:paraId="0BA69C9D" w14:textId="77777777" w:rsidR="00894096" w:rsidRPr="0016019E" w:rsidRDefault="00894096" w:rsidP="00894096">
      <w:pPr>
        <w:snapToGrid w:val="0"/>
      </w:pPr>
      <w:r w:rsidRPr="001C7C70">
        <w:t xml:space="preserve">The </w:t>
      </w:r>
      <w:r w:rsidRPr="002B1784">
        <w:t>&lt;</w:t>
      </w:r>
      <w:proofErr w:type="spellStart"/>
      <w:r w:rsidRPr="002B1784">
        <w:rPr>
          <w:i/>
        </w:rPr>
        <w:t>crossResourceSubscription</w:t>
      </w:r>
      <w:proofErr w:type="spellEnd"/>
      <w:r w:rsidRPr="002B1784">
        <w:t xml:space="preserve">&gt; resource shall contain the child resources specified in </w:t>
      </w:r>
      <w:r>
        <w:t>t</w:t>
      </w:r>
      <w:r w:rsidRPr="002B1784">
        <w:t>able 9.6.</w:t>
      </w:r>
      <w:r>
        <w:rPr>
          <w:rFonts w:eastAsiaTheme="minorEastAsia" w:hint="eastAsia"/>
          <w:lang w:eastAsia="zh-CN"/>
        </w:rPr>
        <w:t>58</w:t>
      </w:r>
      <w:r w:rsidRPr="002B1784">
        <w:t>-1.</w:t>
      </w:r>
    </w:p>
    <w:p w14:paraId="11D2EE15" w14:textId="77777777" w:rsidR="00894096" w:rsidRPr="007327F2" w:rsidRDefault="00894096" w:rsidP="00894096">
      <w:pPr>
        <w:pStyle w:val="Caption"/>
        <w:snapToGrid w:val="0"/>
        <w:spacing w:before="0" w:after="0"/>
        <w:jc w:val="center"/>
      </w:pPr>
      <w:r w:rsidRPr="007327F2">
        <w:lastRenderedPageBreak/>
        <w:t>Table 9.6.</w:t>
      </w:r>
      <w:r>
        <w:rPr>
          <w:rFonts w:eastAsiaTheme="minorEastAsia" w:hint="eastAsia"/>
          <w:lang w:eastAsia="zh-CN"/>
        </w:rPr>
        <w:t>58</w:t>
      </w:r>
      <w:r w:rsidRPr="007327F2">
        <w:t>-1: Child resources of &lt;</w:t>
      </w:r>
      <w:proofErr w:type="spellStart"/>
      <w:r w:rsidRPr="007327F2">
        <w:rPr>
          <w:i/>
        </w:rPr>
        <w:t>crossResourceSubscription</w:t>
      </w:r>
      <w:proofErr w:type="spellEnd"/>
      <w:r w:rsidRPr="007327F2">
        <w:t>&gt; resource</w:t>
      </w:r>
    </w:p>
    <w:p w14:paraId="64045433" w14:textId="77777777" w:rsidR="00894096" w:rsidRPr="00BE0602" w:rsidRDefault="00894096" w:rsidP="00894096">
      <w:pPr>
        <w:pStyle w:val="Caption"/>
        <w:snapToGrid w:val="0"/>
        <w:spacing w:before="0" w:after="0"/>
        <w:jc w:val="center"/>
      </w:pP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327"/>
        <w:gridCol w:w="2070"/>
        <w:gridCol w:w="1170"/>
        <w:gridCol w:w="5062"/>
      </w:tblGrid>
      <w:tr w:rsidR="00894096" w:rsidRPr="00DF27B7" w14:paraId="79F4CAB6" w14:textId="77777777" w:rsidTr="006F621E">
        <w:trPr>
          <w:tblHeader/>
          <w:jc w:val="center"/>
        </w:trPr>
        <w:tc>
          <w:tcPr>
            <w:tcW w:w="1327" w:type="dxa"/>
            <w:shd w:val="clear" w:color="auto" w:fill="E0E0E0"/>
            <w:vAlign w:val="center"/>
          </w:tcPr>
          <w:p w14:paraId="151F07B0" w14:textId="77777777" w:rsidR="00894096" w:rsidRPr="0016302B" w:rsidRDefault="00894096" w:rsidP="006F621E">
            <w:pPr>
              <w:pStyle w:val="TAH"/>
              <w:snapToGrid w:val="0"/>
              <w:rPr>
                <w:rFonts w:ascii="Times New Roman" w:eastAsia="Arial Unicode MS" w:hAnsi="Times New Roman"/>
              </w:rPr>
            </w:pPr>
            <w:r w:rsidRPr="00C07AA4">
              <w:rPr>
                <w:rFonts w:ascii="Times New Roman" w:eastAsia="Arial Unicode MS" w:hAnsi="Times New Roman"/>
              </w:rPr>
              <w:t>Child Resources of &lt;</w:t>
            </w:r>
            <w:proofErr w:type="spellStart"/>
            <w:r>
              <w:rPr>
                <w:rFonts w:ascii="Times New Roman" w:eastAsia="Arial Unicode MS" w:hAnsi="Times New Roman"/>
                <w:i/>
              </w:rPr>
              <w:t>crossResourceSubscription</w:t>
            </w:r>
            <w:proofErr w:type="spellEnd"/>
            <w:r w:rsidRPr="0016302B">
              <w:rPr>
                <w:rFonts w:ascii="Times New Roman" w:eastAsia="Arial Unicode MS" w:hAnsi="Times New Roman"/>
              </w:rPr>
              <w:t>&gt;</w:t>
            </w:r>
          </w:p>
        </w:tc>
        <w:tc>
          <w:tcPr>
            <w:tcW w:w="2070" w:type="dxa"/>
            <w:shd w:val="clear" w:color="auto" w:fill="E0E0E0"/>
          </w:tcPr>
          <w:p w14:paraId="6276B8A3" w14:textId="77777777" w:rsidR="00894096" w:rsidRPr="0016302B" w:rsidRDefault="00894096" w:rsidP="006F621E">
            <w:pPr>
              <w:pStyle w:val="TAH"/>
              <w:snapToGrid w:val="0"/>
              <w:rPr>
                <w:rFonts w:ascii="Times New Roman" w:eastAsia="Arial Unicode MS" w:hAnsi="Times New Roman"/>
              </w:rPr>
            </w:pPr>
            <w:r w:rsidRPr="0016302B">
              <w:rPr>
                <w:rFonts w:ascii="Times New Roman" w:eastAsia="Arial Unicode MS" w:hAnsi="Times New Roman"/>
              </w:rPr>
              <w:t>Child Resource Type</w:t>
            </w:r>
          </w:p>
        </w:tc>
        <w:tc>
          <w:tcPr>
            <w:tcW w:w="1170" w:type="dxa"/>
            <w:shd w:val="clear" w:color="auto" w:fill="E0E0E0"/>
            <w:vAlign w:val="center"/>
          </w:tcPr>
          <w:p w14:paraId="7F962CE9" w14:textId="77777777" w:rsidR="00894096" w:rsidRPr="002F7436" w:rsidRDefault="00894096" w:rsidP="006F621E">
            <w:pPr>
              <w:pStyle w:val="TAH"/>
              <w:snapToGrid w:val="0"/>
              <w:rPr>
                <w:rFonts w:ascii="Times New Roman" w:eastAsia="Arial Unicode MS" w:hAnsi="Times New Roman"/>
              </w:rPr>
            </w:pPr>
            <w:r w:rsidRPr="002F7436">
              <w:rPr>
                <w:rFonts w:ascii="Times New Roman" w:eastAsia="Arial Unicode MS" w:hAnsi="Times New Roman"/>
              </w:rPr>
              <w:t>Multiplicity</w:t>
            </w:r>
          </w:p>
        </w:tc>
        <w:tc>
          <w:tcPr>
            <w:tcW w:w="5062" w:type="dxa"/>
            <w:shd w:val="clear" w:color="auto" w:fill="E0E0E0"/>
            <w:vAlign w:val="center"/>
          </w:tcPr>
          <w:p w14:paraId="3F45F5D5" w14:textId="77777777" w:rsidR="00894096" w:rsidRPr="008F5C1C" w:rsidRDefault="00894096" w:rsidP="006F621E">
            <w:pPr>
              <w:pStyle w:val="TAH"/>
              <w:snapToGrid w:val="0"/>
              <w:rPr>
                <w:rFonts w:ascii="Times New Roman" w:eastAsia="Arial Unicode MS" w:hAnsi="Times New Roman"/>
              </w:rPr>
            </w:pPr>
            <w:r w:rsidRPr="008F5C1C">
              <w:rPr>
                <w:rFonts w:ascii="Times New Roman" w:eastAsia="Arial Unicode MS" w:hAnsi="Times New Roman"/>
              </w:rPr>
              <w:t>Description</w:t>
            </w:r>
          </w:p>
        </w:tc>
      </w:tr>
      <w:tr w:rsidR="00894096" w:rsidRPr="00DF27B7" w14:paraId="7728E5A3" w14:textId="77777777" w:rsidTr="006F621E">
        <w:trPr>
          <w:jc w:val="center"/>
        </w:trPr>
        <w:tc>
          <w:tcPr>
            <w:tcW w:w="1327" w:type="dxa"/>
          </w:tcPr>
          <w:p w14:paraId="3F119C42" w14:textId="77777777" w:rsidR="00894096" w:rsidRPr="00DF27B7" w:rsidRDefault="00894096" w:rsidP="006F621E">
            <w:pPr>
              <w:pStyle w:val="TAL"/>
              <w:rPr>
                <w:rFonts w:eastAsia="Arial Unicode MS"/>
                <w:i/>
              </w:rPr>
            </w:pPr>
            <w:proofErr w:type="spellStart"/>
            <w:r w:rsidRPr="00DF27B7">
              <w:rPr>
                <w:rFonts w:eastAsia="Arial Unicode MS"/>
                <w:i/>
                <w:lang w:eastAsia="zh-CN"/>
              </w:rPr>
              <w:t>notificationSchedule</w:t>
            </w:r>
            <w:proofErr w:type="spellEnd"/>
          </w:p>
        </w:tc>
        <w:tc>
          <w:tcPr>
            <w:tcW w:w="2070" w:type="dxa"/>
          </w:tcPr>
          <w:p w14:paraId="21A4586F" w14:textId="77777777" w:rsidR="00894096" w:rsidRPr="00DF27B7" w:rsidRDefault="00894096" w:rsidP="006F621E">
            <w:pPr>
              <w:pStyle w:val="TAL"/>
              <w:jc w:val="center"/>
              <w:rPr>
                <w:i/>
              </w:rPr>
            </w:pPr>
            <w:r w:rsidRPr="00DF27B7">
              <w:rPr>
                <w:rFonts w:eastAsia="Arial Unicode MS"/>
                <w:i/>
                <w:lang w:eastAsia="zh-CN"/>
              </w:rPr>
              <w:t>&lt;schedule&gt;</w:t>
            </w:r>
          </w:p>
        </w:tc>
        <w:tc>
          <w:tcPr>
            <w:tcW w:w="1170" w:type="dxa"/>
          </w:tcPr>
          <w:p w14:paraId="38E1669A" w14:textId="77777777" w:rsidR="00894096" w:rsidRPr="00DF27B7" w:rsidRDefault="00894096" w:rsidP="006F621E">
            <w:pPr>
              <w:pStyle w:val="TAC"/>
              <w:rPr>
                <w:rFonts w:eastAsia="Arial Unicode MS"/>
              </w:rPr>
            </w:pPr>
            <w:r w:rsidRPr="00DF27B7">
              <w:rPr>
                <w:rFonts w:eastAsia="Arial Unicode MS"/>
                <w:lang w:eastAsia="zh-CN"/>
              </w:rPr>
              <w:t>0..</w:t>
            </w:r>
            <w:r w:rsidRPr="00DF27B7">
              <w:rPr>
                <w:rFonts w:eastAsia="Arial Unicode MS" w:hint="eastAsia"/>
                <w:lang w:eastAsia="zh-CN"/>
              </w:rPr>
              <w:t>1</w:t>
            </w:r>
          </w:p>
        </w:tc>
        <w:tc>
          <w:tcPr>
            <w:tcW w:w="5062" w:type="dxa"/>
          </w:tcPr>
          <w:p w14:paraId="3A29F857" w14:textId="77777777" w:rsidR="00894096" w:rsidRPr="00665005" w:rsidRDefault="00894096" w:rsidP="006F621E">
            <w:pPr>
              <w:pStyle w:val="TAL"/>
              <w:snapToGrid w:val="0"/>
              <w:rPr>
                <w:rFonts w:eastAsia="Arial Unicode MS" w:cs="Arial"/>
              </w:rPr>
            </w:pPr>
            <w:r w:rsidRPr="00DF27B7">
              <w:rPr>
                <w:rFonts w:eastAsia="Arial Unicode MS" w:cs="Arial"/>
                <w:szCs w:val="18"/>
              </w:rPr>
              <w:t xml:space="preserve">See </w:t>
            </w:r>
            <w:r w:rsidRPr="007D2F15">
              <w:rPr>
                <w:rFonts w:eastAsia="Arial Unicode MS" w:cs="Arial"/>
                <w:szCs w:val="18"/>
              </w:rPr>
              <w:t>clause 9.6.9.</w:t>
            </w:r>
          </w:p>
        </w:tc>
      </w:tr>
      <w:tr w:rsidR="00894096" w:rsidRPr="00DF27B7" w14:paraId="45C521DD" w14:textId="77777777" w:rsidTr="006F621E">
        <w:trPr>
          <w:jc w:val="center"/>
        </w:trPr>
        <w:tc>
          <w:tcPr>
            <w:tcW w:w="1327" w:type="dxa"/>
          </w:tcPr>
          <w:p w14:paraId="76FE9BB7" w14:textId="77777777" w:rsidR="00894096" w:rsidRPr="00DF27B7" w:rsidRDefault="00894096" w:rsidP="006F621E">
            <w:pPr>
              <w:pStyle w:val="TAL"/>
              <w:rPr>
                <w:rFonts w:eastAsia="Arial Unicode MS"/>
                <w:i/>
                <w:lang w:eastAsia="zh-CN"/>
              </w:rPr>
            </w:pPr>
            <w:r w:rsidRPr="00DF27B7">
              <w:rPr>
                <w:rFonts w:eastAsia="Arial Unicode MS"/>
                <w:i/>
              </w:rPr>
              <w:t>[variable]</w:t>
            </w:r>
          </w:p>
        </w:tc>
        <w:tc>
          <w:tcPr>
            <w:tcW w:w="2070" w:type="dxa"/>
          </w:tcPr>
          <w:p w14:paraId="20A8C547" w14:textId="77777777" w:rsidR="00894096" w:rsidRPr="00DF27B7" w:rsidRDefault="00894096" w:rsidP="006F621E">
            <w:pPr>
              <w:pStyle w:val="TAL"/>
              <w:jc w:val="center"/>
              <w:rPr>
                <w:rFonts w:eastAsia="Arial Unicode MS"/>
                <w:i/>
                <w:lang w:eastAsia="zh-CN"/>
              </w:rPr>
            </w:pPr>
            <w:r w:rsidRPr="00DF27B7">
              <w:rPr>
                <w:rFonts w:eastAsia="Arial Unicode MS"/>
                <w:i/>
              </w:rPr>
              <w:t>&lt;</w:t>
            </w:r>
            <w:proofErr w:type="spellStart"/>
            <w:r w:rsidRPr="00DF27B7">
              <w:rPr>
                <w:rFonts w:eastAsia="Arial Unicode MS"/>
                <w:i/>
              </w:rPr>
              <w:t>notificationTargetMg</w:t>
            </w:r>
            <w:r w:rsidRPr="00DF27B7">
              <w:rPr>
                <w:rFonts w:eastAsia="Arial Unicode MS" w:hint="eastAsia"/>
                <w:i/>
                <w:lang w:eastAsia="zh-CN"/>
              </w:rPr>
              <w:t>m</w:t>
            </w:r>
            <w:r w:rsidRPr="00DF27B7">
              <w:rPr>
                <w:rFonts w:eastAsia="Arial Unicode MS"/>
                <w:i/>
              </w:rPr>
              <w:t>tPolicyRef</w:t>
            </w:r>
            <w:proofErr w:type="spellEnd"/>
            <w:r w:rsidRPr="00DF27B7">
              <w:rPr>
                <w:rFonts w:eastAsia="Arial Unicode MS"/>
                <w:i/>
              </w:rPr>
              <w:t>&gt;</w:t>
            </w:r>
          </w:p>
        </w:tc>
        <w:tc>
          <w:tcPr>
            <w:tcW w:w="1170" w:type="dxa"/>
          </w:tcPr>
          <w:p w14:paraId="05A4E9C5" w14:textId="77777777" w:rsidR="00894096" w:rsidRPr="00DF27B7" w:rsidRDefault="00894096" w:rsidP="006F621E">
            <w:pPr>
              <w:pStyle w:val="TAC"/>
              <w:rPr>
                <w:rFonts w:eastAsia="Arial Unicode MS"/>
                <w:lang w:eastAsia="zh-CN"/>
              </w:rPr>
            </w:pPr>
            <w:proofErr w:type="gramStart"/>
            <w:r w:rsidRPr="00DF27B7">
              <w:rPr>
                <w:rFonts w:eastAsia="Arial Unicode MS"/>
              </w:rPr>
              <w:t>0..n</w:t>
            </w:r>
            <w:proofErr w:type="gramEnd"/>
          </w:p>
        </w:tc>
        <w:tc>
          <w:tcPr>
            <w:tcW w:w="5062" w:type="dxa"/>
          </w:tcPr>
          <w:p w14:paraId="22A8EE27" w14:textId="77777777" w:rsidR="00894096" w:rsidRPr="006F75BE" w:rsidRDefault="00894096" w:rsidP="006F621E">
            <w:pPr>
              <w:pStyle w:val="TAL"/>
              <w:snapToGrid w:val="0"/>
              <w:rPr>
                <w:rFonts w:eastAsia="Arial Unicode MS" w:cs="Arial"/>
              </w:rPr>
            </w:pPr>
            <w:r w:rsidRPr="00DF27B7">
              <w:rPr>
                <w:rFonts w:eastAsia="Arial Unicode MS" w:cs="Arial"/>
                <w:szCs w:val="18"/>
              </w:rPr>
              <w:t>See clause 9.6.</w:t>
            </w:r>
            <w:r>
              <w:rPr>
                <w:rFonts w:eastAsia="Arial Unicode MS" w:cs="Arial"/>
                <w:szCs w:val="18"/>
              </w:rPr>
              <w:t>31</w:t>
            </w:r>
            <w:r w:rsidRPr="006F75BE">
              <w:rPr>
                <w:rFonts w:eastAsia="Arial Unicode MS" w:cs="Arial"/>
                <w:szCs w:val="18"/>
              </w:rPr>
              <w:t>.</w:t>
            </w:r>
          </w:p>
        </w:tc>
      </w:tr>
      <w:tr w:rsidR="00894096" w:rsidRPr="00DF27B7" w14:paraId="40DE0887" w14:textId="77777777" w:rsidTr="006F621E">
        <w:trPr>
          <w:jc w:val="center"/>
        </w:trPr>
        <w:tc>
          <w:tcPr>
            <w:tcW w:w="1327" w:type="dxa"/>
          </w:tcPr>
          <w:p w14:paraId="36B0F101" w14:textId="77777777" w:rsidR="00894096" w:rsidRPr="00DF27B7" w:rsidRDefault="00894096" w:rsidP="006F621E">
            <w:pPr>
              <w:pStyle w:val="TAL"/>
              <w:rPr>
                <w:rFonts w:eastAsia="Arial Unicode MS"/>
                <w:i/>
                <w:lang w:eastAsia="zh-CN"/>
              </w:rPr>
            </w:pPr>
            <w:proofErr w:type="spellStart"/>
            <w:r w:rsidRPr="00DF27B7">
              <w:rPr>
                <w:rFonts w:eastAsia="Arial Unicode MS" w:hint="eastAsia"/>
                <w:i/>
                <w:lang w:eastAsia="zh-CN"/>
              </w:rPr>
              <w:t>nstr</w:t>
            </w:r>
            <w:proofErr w:type="spellEnd"/>
          </w:p>
        </w:tc>
        <w:tc>
          <w:tcPr>
            <w:tcW w:w="2070" w:type="dxa"/>
          </w:tcPr>
          <w:p w14:paraId="3D1A8569" w14:textId="77777777" w:rsidR="00894096" w:rsidRPr="00DF27B7" w:rsidRDefault="00894096" w:rsidP="006F621E">
            <w:pPr>
              <w:pStyle w:val="TAL"/>
              <w:jc w:val="center"/>
              <w:rPr>
                <w:rFonts w:eastAsia="Arial Unicode MS"/>
                <w:i/>
                <w:lang w:eastAsia="zh-CN"/>
              </w:rPr>
            </w:pPr>
            <w:r w:rsidRPr="00DF27B7">
              <w:rPr>
                <w:rFonts w:eastAsia="Arial Unicode MS" w:hint="eastAsia"/>
                <w:i/>
                <w:lang w:eastAsia="ko-KR"/>
              </w:rPr>
              <w:t>&lt;</w:t>
            </w:r>
            <w:proofErr w:type="spellStart"/>
            <w:r w:rsidRPr="00DF27B7">
              <w:rPr>
                <w:rFonts w:eastAsia="Arial Unicode MS" w:hint="eastAsia"/>
                <w:i/>
                <w:lang w:eastAsia="ko-KR"/>
              </w:rPr>
              <w:t>notificationTargetSelfReference</w:t>
            </w:r>
            <w:proofErr w:type="spellEnd"/>
            <w:r w:rsidRPr="00DF27B7">
              <w:rPr>
                <w:rFonts w:eastAsia="Arial Unicode MS" w:hint="eastAsia"/>
                <w:i/>
                <w:lang w:eastAsia="ko-KR"/>
              </w:rPr>
              <w:t>&gt;</w:t>
            </w:r>
          </w:p>
        </w:tc>
        <w:tc>
          <w:tcPr>
            <w:tcW w:w="1170" w:type="dxa"/>
          </w:tcPr>
          <w:p w14:paraId="3D7CE303" w14:textId="77777777" w:rsidR="00894096" w:rsidRPr="00DF27B7" w:rsidRDefault="00894096" w:rsidP="006F621E">
            <w:pPr>
              <w:pStyle w:val="TAC"/>
              <w:rPr>
                <w:rFonts w:eastAsia="Arial Unicode MS"/>
                <w:lang w:eastAsia="zh-CN"/>
              </w:rPr>
            </w:pPr>
            <w:r w:rsidRPr="00DF27B7">
              <w:rPr>
                <w:rFonts w:eastAsia="Arial Unicode MS" w:hint="eastAsia"/>
                <w:lang w:eastAsia="ko-KR"/>
              </w:rPr>
              <w:t>1</w:t>
            </w:r>
          </w:p>
        </w:tc>
        <w:tc>
          <w:tcPr>
            <w:tcW w:w="5062" w:type="dxa"/>
          </w:tcPr>
          <w:p w14:paraId="7B1DCA12" w14:textId="77777777" w:rsidR="00894096" w:rsidRPr="006F75BE" w:rsidRDefault="00894096" w:rsidP="006F621E">
            <w:pPr>
              <w:pStyle w:val="TAL"/>
              <w:snapToGrid w:val="0"/>
              <w:rPr>
                <w:rFonts w:eastAsia="Arial Unicode MS" w:cs="Arial"/>
              </w:rPr>
            </w:pPr>
            <w:r w:rsidRPr="00DF27B7">
              <w:rPr>
                <w:rFonts w:eastAsia="Arial Unicode MS" w:cs="Arial"/>
                <w:szCs w:val="18"/>
              </w:rPr>
              <w:t>See clause 9.6.</w:t>
            </w:r>
            <w:r>
              <w:rPr>
                <w:rFonts w:eastAsia="Arial Unicode MS" w:cs="Arial"/>
                <w:szCs w:val="18"/>
              </w:rPr>
              <w:t>34</w:t>
            </w:r>
            <w:r w:rsidRPr="006F75BE">
              <w:rPr>
                <w:rFonts w:eastAsia="Arial Unicode MS" w:cs="Arial"/>
                <w:szCs w:val="18"/>
              </w:rPr>
              <w:t>.</w:t>
            </w:r>
          </w:p>
        </w:tc>
      </w:tr>
      <w:tr w:rsidR="00894096" w:rsidRPr="00DF27B7" w14:paraId="40381728" w14:textId="77777777" w:rsidTr="006F621E">
        <w:trPr>
          <w:jc w:val="center"/>
        </w:trPr>
        <w:tc>
          <w:tcPr>
            <w:tcW w:w="1327" w:type="dxa"/>
          </w:tcPr>
          <w:p w14:paraId="20FA03C7" w14:textId="77777777" w:rsidR="00894096" w:rsidRPr="00DF27B7" w:rsidRDefault="00894096" w:rsidP="006F621E">
            <w:pPr>
              <w:pStyle w:val="TAL"/>
              <w:rPr>
                <w:rFonts w:eastAsia="Arial Unicode MS"/>
                <w:i/>
                <w:lang w:eastAsia="zh-CN"/>
              </w:rPr>
            </w:pPr>
            <w:r>
              <w:rPr>
                <w:rFonts w:eastAsia="Arial Unicode MS"/>
                <w:i/>
                <w:lang w:eastAsia="zh-CN"/>
              </w:rPr>
              <w:t>[variable]</w:t>
            </w:r>
          </w:p>
        </w:tc>
        <w:tc>
          <w:tcPr>
            <w:tcW w:w="2070" w:type="dxa"/>
          </w:tcPr>
          <w:p w14:paraId="326FAFE0" w14:textId="77777777" w:rsidR="00894096" w:rsidRPr="00DF27B7" w:rsidRDefault="00894096" w:rsidP="006F621E">
            <w:pPr>
              <w:pStyle w:val="TAL"/>
              <w:jc w:val="center"/>
              <w:rPr>
                <w:rFonts w:eastAsia="Arial Unicode MS"/>
                <w:i/>
                <w:lang w:eastAsia="ko-KR"/>
              </w:rPr>
            </w:pPr>
            <w:r>
              <w:rPr>
                <w:rFonts w:eastAsia="Arial Unicode MS"/>
                <w:i/>
                <w:lang w:eastAsia="ko-KR"/>
              </w:rPr>
              <w:t>&lt;transaction&gt;</w:t>
            </w:r>
          </w:p>
        </w:tc>
        <w:tc>
          <w:tcPr>
            <w:tcW w:w="1170" w:type="dxa"/>
          </w:tcPr>
          <w:p w14:paraId="01BB0244" w14:textId="77777777" w:rsidR="00894096" w:rsidRPr="00DF27B7" w:rsidRDefault="00894096" w:rsidP="006F621E">
            <w:pPr>
              <w:pStyle w:val="TAC"/>
              <w:rPr>
                <w:rFonts w:eastAsia="Arial Unicode MS"/>
                <w:lang w:eastAsia="ko-KR"/>
              </w:rPr>
            </w:pPr>
            <w:proofErr w:type="gramStart"/>
            <w:r>
              <w:rPr>
                <w:rFonts w:eastAsia="Arial Unicode MS"/>
                <w:lang w:eastAsia="ko-KR"/>
              </w:rPr>
              <w:t>0..n</w:t>
            </w:r>
            <w:proofErr w:type="gramEnd"/>
          </w:p>
        </w:tc>
        <w:tc>
          <w:tcPr>
            <w:tcW w:w="5062" w:type="dxa"/>
          </w:tcPr>
          <w:p w14:paraId="7E528EAA" w14:textId="77777777" w:rsidR="00894096" w:rsidRPr="00DF27B7" w:rsidRDefault="00894096" w:rsidP="006F621E">
            <w:pPr>
              <w:pStyle w:val="TAL"/>
              <w:snapToGrid w:val="0"/>
              <w:rPr>
                <w:rFonts w:eastAsia="Arial Unicode MS" w:cs="Arial"/>
                <w:szCs w:val="18"/>
              </w:rPr>
            </w:pPr>
            <w:r>
              <w:rPr>
                <w:lang w:eastAsia="ko-KR"/>
              </w:rPr>
              <w:t>See clause 9.6.4</w:t>
            </w:r>
            <w:r>
              <w:rPr>
                <w:rFonts w:eastAsiaTheme="minorEastAsia" w:hint="eastAsia"/>
                <w:lang w:eastAsia="zh-CN"/>
              </w:rPr>
              <w:t>8</w:t>
            </w:r>
          </w:p>
        </w:tc>
      </w:tr>
    </w:tbl>
    <w:p w14:paraId="42DD2CA0" w14:textId="77777777" w:rsidR="00894096" w:rsidRPr="00DF27B7" w:rsidRDefault="00894096" w:rsidP="00894096">
      <w:pPr>
        <w:snapToGrid w:val="0"/>
      </w:pPr>
    </w:p>
    <w:p w14:paraId="3A05E0D3" w14:textId="77777777" w:rsidR="00894096" w:rsidRPr="00DF27B7" w:rsidRDefault="00894096" w:rsidP="00894096">
      <w:pPr>
        <w:snapToGrid w:val="0"/>
      </w:pPr>
      <w:r w:rsidRPr="00DF27B7">
        <w:t>The &lt;</w:t>
      </w:r>
      <w:proofErr w:type="spellStart"/>
      <w:r w:rsidRPr="00DF27B7">
        <w:rPr>
          <w:i/>
        </w:rPr>
        <w:t>crossResourceSubscription</w:t>
      </w:r>
      <w:proofErr w:type="spellEnd"/>
      <w:r w:rsidRPr="00DF27B7">
        <w:t xml:space="preserve">&gt; resource shall contain the attributes specified in </w:t>
      </w:r>
      <w:r>
        <w:t>t</w:t>
      </w:r>
      <w:r w:rsidRPr="00DF27B7">
        <w:t>able 9.6.</w:t>
      </w:r>
      <w:r>
        <w:rPr>
          <w:rFonts w:eastAsiaTheme="minorEastAsia" w:hint="eastAsia"/>
          <w:lang w:eastAsia="zh-CN"/>
        </w:rPr>
        <w:t>58</w:t>
      </w:r>
      <w:r w:rsidRPr="00DF27B7">
        <w:t xml:space="preserve">-2. </w:t>
      </w:r>
    </w:p>
    <w:p w14:paraId="0E8ECB4F" w14:textId="77777777" w:rsidR="00894096" w:rsidRPr="00DF27B7" w:rsidRDefault="00894096" w:rsidP="00894096">
      <w:pPr>
        <w:pStyle w:val="Caption"/>
        <w:snapToGrid w:val="0"/>
        <w:spacing w:before="0" w:after="0"/>
        <w:jc w:val="center"/>
      </w:pPr>
      <w:r w:rsidRPr="00DF27B7">
        <w:t>Table 9.6.</w:t>
      </w:r>
      <w:r>
        <w:rPr>
          <w:rFonts w:eastAsiaTheme="minorEastAsia" w:hint="eastAsia"/>
          <w:lang w:eastAsia="zh-CN"/>
        </w:rPr>
        <w:t>58</w:t>
      </w:r>
      <w:r w:rsidRPr="00DF27B7">
        <w:t>-2: Attributes of &lt;</w:t>
      </w:r>
      <w:proofErr w:type="spellStart"/>
      <w:r w:rsidRPr="00DF27B7">
        <w:rPr>
          <w:i/>
        </w:rPr>
        <w:t>crossResourceSubscription</w:t>
      </w:r>
      <w:proofErr w:type="spellEnd"/>
      <w:r w:rsidRPr="00DF27B7">
        <w:t>&gt; resource</w:t>
      </w: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11"/>
        <w:gridCol w:w="900"/>
        <w:gridCol w:w="1170"/>
        <w:gridCol w:w="5279"/>
      </w:tblGrid>
      <w:tr w:rsidR="00894096" w:rsidRPr="00DF27B7" w14:paraId="72AFEF46" w14:textId="77777777" w:rsidTr="006F621E">
        <w:trPr>
          <w:tblHeader/>
          <w:jc w:val="center"/>
        </w:trPr>
        <w:tc>
          <w:tcPr>
            <w:tcW w:w="2211" w:type="dxa"/>
            <w:shd w:val="clear" w:color="auto" w:fill="E0E0E0"/>
            <w:vAlign w:val="center"/>
          </w:tcPr>
          <w:p w14:paraId="171A4236"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 xml:space="preserve">Attributes of </w:t>
            </w:r>
            <w:r w:rsidRPr="00DF27B7">
              <w:rPr>
                <w:rFonts w:eastAsia="Arial Unicode MS" w:cs="Arial"/>
                <w:szCs w:val="18"/>
              </w:rPr>
              <w:br/>
              <w:t>&lt;</w:t>
            </w:r>
            <w:proofErr w:type="spellStart"/>
            <w:r w:rsidRPr="00DF27B7">
              <w:rPr>
                <w:rFonts w:eastAsia="Arial Unicode MS" w:cs="Arial"/>
                <w:i/>
                <w:szCs w:val="18"/>
              </w:rPr>
              <w:t>crossResourceSubscription</w:t>
            </w:r>
            <w:proofErr w:type="spellEnd"/>
            <w:r w:rsidRPr="00DF27B7">
              <w:rPr>
                <w:rFonts w:eastAsia="Arial Unicode MS" w:cs="Arial"/>
                <w:szCs w:val="18"/>
              </w:rPr>
              <w:t>&gt;</w:t>
            </w:r>
          </w:p>
        </w:tc>
        <w:tc>
          <w:tcPr>
            <w:tcW w:w="900" w:type="dxa"/>
            <w:shd w:val="clear" w:color="auto" w:fill="E0E0E0"/>
            <w:vAlign w:val="center"/>
          </w:tcPr>
          <w:p w14:paraId="656AC10B"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Multiplicity</w:t>
            </w:r>
          </w:p>
        </w:tc>
        <w:tc>
          <w:tcPr>
            <w:tcW w:w="1170" w:type="dxa"/>
            <w:shd w:val="clear" w:color="auto" w:fill="E0E0E0"/>
            <w:vAlign w:val="center"/>
          </w:tcPr>
          <w:p w14:paraId="4B7CC260"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RW/</w:t>
            </w:r>
          </w:p>
          <w:p w14:paraId="0C39AEA0"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RO/</w:t>
            </w:r>
          </w:p>
          <w:p w14:paraId="1BECEA1F"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WO</w:t>
            </w:r>
          </w:p>
        </w:tc>
        <w:tc>
          <w:tcPr>
            <w:tcW w:w="5279" w:type="dxa"/>
            <w:shd w:val="clear" w:color="auto" w:fill="E0E0E0"/>
            <w:vAlign w:val="center"/>
          </w:tcPr>
          <w:p w14:paraId="6ADE715D"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Description</w:t>
            </w:r>
          </w:p>
        </w:tc>
      </w:tr>
      <w:tr w:rsidR="00894096" w:rsidRPr="00DF27B7" w14:paraId="3B3B738D" w14:textId="77777777" w:rsidTr="006F621E">
        <w:trPr>
          <w:jc w:val="center"/>
        </w:trPr>
        <w:tc>
          <w:tcPr>
            <w:tcW w:w="2211" w:type="dxa"/>
          </w:tcPr>
          <w:p w14:paraId="627B3F3F"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resourceType</w:t>
            </w:r>
            <w:proofErr w:type="spellEnd"/>
          </w:p>
        </w:tc>
        <w:tc>
          <w:tcPr>
            <w:tcW w:w="900" w:type="dxa"/>
          </w:tcPr>
          <w:p w14:paraId="2D36469A"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1</w:t>
            </w:r>
          </w:p>
        </w:tc>
        <w:tc>
          <w:tcPr>
            <w:tcW w:w="1170" w:type="dxa"/>
          </w:tcPr>
          <w:p w14:paraId="163F5F4F"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RO</w:t>
            </w:r>
          </w:p>
        </w:tc>
        <w:tc>
          <w:tcPr>
            <w:tcW w:w="5279" w:type="dxa"/>
          </w:tcPr>
          <w:p w14:paraId="1838199E"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74634F0F" w14:textId="77777777" w:rsidTr="006F621E">
        <w:trPr>
          <w:jc w:val="center"/>
        </w:trPr>
        <w:tc>
          <w:tcPr>
            <w:tcW w:w="2211" w:type="dxa"/>
          </w:tcPr>
          <w:p w14:paraId="72CCC80E"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lang w:eastAsia="ko-KR"/>
              </w:rPr>
              <w:t>resourceID</w:t>
            </w:r>
            <w:proofErr w:type="spellEnd"/>
          </w:p>
        </w:tc>
        <w:tc>
          <w:tcPr>
            <w:tcW w:w="900" w:type="dxa"/>
          </w:tcPr>
          <w:p w14:paraId="3523A724"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lang w:eastAsia="ko-KR"/>
              </w:rPr>
              <w:t>1</w:t>
            </w:r>
          </w:p>
        </w:tc>
        <w:tc>
          <w:tcPr>
            <w:tcW w:w="1170" w:type="dxa"/>
          </w:tcPr>
          <w:p w14:paraId="33CFD2D7"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lang w:eastAsia="ko-KR"/>
              </w:rPr>
              <w:t>RO</w:t>
            </w:r>
          </w:p>
        </w:tc>
        <w:tc>
          <w:tcPr>
            <w:tcW w:w="5279" w:type="dxa"/>
          </w:tcPr>
          <w:p w14:paraId="46D855E0"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0CD1D65F" w14:textId="77777777" w:rsidTr="006F621E">
        <w:trPr>
          <w:jc w:val="center"/>
        </w:trPr>
        <w:tc>
          <w:tcPr>
            <w:tcW w:w="2211" w:type="dxa"/>
          </w:tcPr>
          <w:p w14:paraId="20DCE6BD" w14:textId="77777777" w:rsidR="00894096" w:rsidRPr="00DF27B7" w:rsidRDefault="00894096" w:rsidP="006F621E">
            <w:pPr>
              <w:pStyle w:val="TAL"/>
              <w:keepNext w:val="0"/>
              <w:keepLines w:val="0"/>
              <w:rPr>
                <w:rFonts w:eastAsia="Arial Unicode MS" w:cs="Arial"/>
                <w:i/>
                <w:szCs w:val="18"/>
                <w:lang w:eastAsia="ko-KR"/>
              </w:rPr>
            </w:pPr>
            <w:proofErr w:type="spellStart"/>
            <w:r w:rsidRPr="00DF27B7">
              <w:rPr>
                <w:rFonts w:eastAsia="Arial Unicode MS" w:cs="Arial"/>
                <w:i/>
                <w:szCs w:val="18"/>
              </w:rPr>
              <w:t>resourceName</w:t>
            </w:r>
            <w:proofErr w:type="spellEnd"/>
          </w:p>
        </w:tc>
        <w:tc>
          <w:tcPr>
            <w:tcW w:w="900" w:type="dxa"/>
          </w:tcPr>
          <w:p w14:paraId="558CB6E7" w14:textId="77777777" w:rsidR="00894096" w:rsidRPr="00DF27B7" w:rsidRDefault="00894096" w:rsidP="006F621E">
            <w:pPr>
              <w:pStyle w:val="TAC"/>
              <w:keepNext w:val="0"/>
              <w:keepLines w:val="0"/>
              <w:rPr>
                <w:rFonts w:eastAsia="Arial Unicode MS" w:cs="Arial"/>
                <w:szCs w:val="18"/>
                <w:lang w:eastAsia="ko-KR"/>
              </w:rPr>
            </w:pPr>
            <w:r w:rsidRPr="00DF27B7">
              <w:rPr>
                <w:rFonts w:eastAsia="Arial Unicode MS" w:cs="Arial"/>
                <w:szCs w:val="18"/>
              </w:rPr>
              <w:t>1</w:t>
            </w:r>
          </w:p>
        </w:tc>
        <w:tc>
          <w:tcPr>
            <w:tcW w:w="1170" w:type="dxa"/>
          </w:tcPr>
          <w:p w14:paraId="12519862" w14:textId="77777777" w:rsidR="00894096" w:rsidRPr="00DF27B7" w:rsidRDefault="00894096" w:rsidP="006F621E">
            <w:pPr>
              <w:pStyle w:val="TAC"/>
              <w:keepNext w:val="0"/>
              <w:keepLines w:val="0"/>
              <w:rPr>
                <w:rFonts w:eastAsia="Arial Unicode MS" w:cs="Arial"/>
                <w:szCs w:val="18"/>
                <w:lang w:eastAsia="ko-KR"/>
              </w:rPr>
            </w:pPr>
            <w:r w:rsidRPr="00DF27B7">
              <w:rPr>
                <w:rFonts w:eastAsia="Arial Unicode MS" w:cs="Arial"/>
                <w:szCs w:val="18"/>
              </w:rPr>
              <w:t>WO</w:t>
            </w:r>
          </w:p>
        </w:tc>
        <w:tc>
          <w:tcPr>
            <w:tcW w:w="5279" w:type="dxa"/>
          </w:tcPr>
          <w:p w14:paraId="5F4FA09F"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3DFCF8A1" w14:textId="77777777" w:rsidTr="006F621E">
        <w:trPr>
          <w:jc w:val="center"/>
        </w:trPr>
        <w:tc>
          <w:tcPr>
            <w:tcW w:w="2211" w:type="dxa"/>
          </w:tcPr>
          <w:p w14:paraId="6919AF7C"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parentID</w:t>
            </w:r>
            <w:proofErr w:type="spellEnd"/>
          </w:p>
        </w:tc>
        <w:tc>
          <w:tcPr>
            <w:tcW w:w="900" w:type="dxa"/>
          </w:tcPr>
          <w:p w14:paraId="196E1200"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1</w:t>
            </w:r>
          </w:p>
        </w:tc>
        <w:tc>
          <w:tcPr>
            <w:tcW w:w="1170" w:type="dxa"/>
          </w:tcPr>
          <w:p w14:paraId="2EB53755"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RO</w:t>
            </w:r>
          </w:p>
        </w:tc>
        <w:tc>
          <w:tcPr>
            <w:tcW w:w="5279" w:type="dxa"/>
          </w:tcPr>
          <w:p w14:paraId="79188D98"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5F6531F5" w14:textId="77777777" w:rsidTr="006F621E">
        <w:trPr>
          <w:jc w:val="center"/>
        </w:trPr>
        <w:tc>
          <w:tcPr>
            <w:tcW w:w="2211" w:type="dxa"/>
          </w:tcPr>
          <w:p w14:paraId="2CDB0E6F"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expirationTime</w:t>
            </w:r>
            <w:proofErr w:type="spellEnd"/>
          </w:p>
        </w:tc>
        <w:tc>
          <w:tcPr>
            <w:tcW w:w="900" w:type="dxa"/>
          </w:tcPr>
          <w:p w14:paraId="6AC578E9"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1</w:t>
            </w:r>
          </w:p>
        </w:tc>
        <w:tc>
          <w:tcPr>
            <w:tcW w:w="1170" w:type="dxa"/>
          </w:tcPr>
          <w:p w14:paraId="34BC7283"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RW</w:t>
            </w:r>
          </w:p>
        </w:tc>
        <w:tc>
          <w:tcPr>
            <w:tcW w:w="5279" w:type="dxa"/>
          </w:tcPr>
          <w:p w14:paraId="3C81ECC6"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 xml:space="preserve">See clause 9.6.1.3. </w:t>
            </w:r>
          </w:p>
        </w:tc>
      </w:tr>
      <w:tr w:rsidR="00894096" w:rsidRPr="00DF27B7" w14:paraId="17035F21" w14:textId="77777777" w:rsidTr="006F621E">
        <w:trPr>
          <w:jc w:val="center"/>
        </w:trPr>
        <w:tc>
          <w:tcPr>
            <w:tcW w:w="2211" w:type="dxa"/>
          </w:tcPr>
          <w:p w14:paraId="483A6F87"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accessControlPolicyIDs</w:t>
            </w:r>
            <w:proofErr w:type="spellEnd"/>
          </w:p>
        </w:tc>
        <w:tc>
          <w:tcPr>
            <w:tcW w:w="900" w:type="dxa"/>
          </w:tcPr>
          <w:p w14:paraId="04D55AA0"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080251AB"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RW</w:t>
            </w:r>
          </w:p>
        </w:tc>
        <w:tc>
          <w:tcPr>
            <w:tcW w:w="5279" w:type="dxa"/>
          </w:tcPr>
          <w:p w14:paraId="5C03C0AC"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1988311B" w14:textId="77777777" w:rsidTr="006F621E">
        <w:trPr>
          <w:jc w:val="center"/>
        </w:trPr>
        <w:tc>
          <w:tcPr>
            <w:tcW w:w="2211" w:type="dxa"/>
          </w:tcPr>
          <w:p w14:paraId="776523E4" w14:textId="77777777" w:rsidR="00894096" w:rsidRPr="00DF27B7" w:rsidRDefault="00894096" w:rsidP="006F621E">
            <w:pPr>
              <w:pStyle w:val="TAL"/>
              <w:keepNext w:val="0"/>
              <w:keepLines w:val="0"/>
              <w:rPr>
                <w:rFonts w:eastAsia="Arial Unicode MS" w:cs="Arial"/>
                <w:i/>
                <w:szCs w:val="18"/>
              </w:rPr>
            </w:pPr>
            <w:r w:rsidRPr="00DF27B7">
              <w:rPr>
                <w:rFonts w:eastAsia="Arial Unicode MS" w:cs="Arial"/>
                <w:i/>
                <w:szCs w:val="18"/>
              </w:rPr>
              <w:t>labels</w:t>
            </w:r>
          </w:p>
        </w:tc>
        <w:tc>
          <w:tcPr>
            <w:tcW w:w="900" w:type="dxa"/>
          </w:tcPr>
          <w:p w14:paraId="7E1ED6CA"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0022F20E" w14:textId="77777777" w:rsidR="00894096" w:rsidRPr="00DF27B7" w:rsidRDefault="00894096" w:rsidP="006F621E">
            <w:pPr>
              <w:pStyle w:val="TAC"/>
              <w:keepNext w:val="0"/>
              <w:keepLines w:val="0"/>
              <w:rPr>
                <w:rFonts w:eastAsia="Arial Unicode MS" w:cs="Arial"/>
                <w:szCs w:val="18"/>
                <w:lang w:eastAsia="zh-CN"/>
              </w:rPr>
            </w:pPr>
            <w:r w:rsidRPr="00DF27B7">
              <w:rPr>
                <w:rFonts w:eastAsia="Arial Unicode MS" w:cs="Arial"/>
                <w:szCs w:val="18"/>
                <w:lang w:eastAsia="zh-CN"/>
              </w:rPr>
              <w:t>RW</w:t>
            </w:r>
          </w:p>
        </w:tc>
        <w:tc>
          <w:tcPr>
            <w:tcW w:w="5279" w:type="dxa"/>
          </w:tcPr>
          <w:p w14:paraId="57ACC180"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w:t>
            </w:r>
            <w:r w:rsidRPr="00DF27B7">
              <w:rPr>
                <w:rFonts w:eastAsia="Arial Unicode MS" w:cs="Arial"/>
                <w:szCs w:val="18"/>
                <w:lang w:eastAsia="zh-CN"/>
              </w:rPr>
              <w:t>.3</w:t>
            </w:r>
            <w:r w:rsidRPr="00DF27B7">
              <w:rPr>
                <w:rFonts w:eastAsia="Arial Unicode MS" w:cs="Arial"/>
                <w:szCs w:val="18"/>
              </w:rPr>
              <w:t>.</w:t>
            </w:r>
          </w:p>
        </w:tc>
      </w:tr>
      <w:tr w:rsidR="00894096" w:rsidRPr="00DF27B7" w14:paraId="534CF9B5" w14:textId="77777777" w:rsidTr="006F621E">
        <w:trPr>
          <w:jc w:val="center"/>
        </w:trPr>
        <w:tc>
          <w:tcPr>
            <w:tcW w:w="2211" w:type="dxa"/>
          </w:tcPr>
          <w:p w14:paraId="18D0A65D"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creationTime</w:t>
            </w:r>
            <w:proofErr w:type="spellEnd"/>
          </w:p>
        </w:tc>
        <w:tc>
          <w:tcPr>
            <w:tcW w:w="900" w:type="dxa"/>
          </w:tcPr>
          <w:p w14:paraId="178AF130"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1</w:t>
            </w:r>
          </w:p>
        </w:tc>
        <w:tc>
          <w:tcPr>
            <w:tcW w:w="1170" w:type="dxa"/>
          </w:tcPr>
          <w:p w14:paraId="48538924" w14:textId="77777777" w:rsidR="00894096" w:rsidRPr="00DF27B7" w:rsidRDefault="00894096" w:rsidP="006F621E">
            <w:pPr>
              <w:pStyle w:val="TAC"/>
              <w:keepNext w:val="0"/>
              <w:keepLines w:val="0"/>
              <w:rPr>
                <w:rFonts w:eastAsia="Arial Unicode MS" w:cs="Arial"/>
                <w:szCs w:val="18"/>
                <w:lang w:eastAsia="zh-CN"/>
              </w:rPr>
            </w:pPr>
            <w:r w:rsidRPr="00DF27B7">
              <w:rPr>
                <w:rFonts w:eastAsia="Arial Unicode MS" w:cs="Arial"/>
                <w:szCs w:val="18"/>
                <w:lang w:eastAsia="zh-CN"/>
              </w:rPr>
              <w:t>RO</w:t>
            </w:r>
          </w:p>
        </w:tc>
        <w:tc>
          <w:tcPr>
            <w:tcW w:w="5279" w:type="dxa"/>
          </w:tcPr>
          <w:p w14:paraId="47C10797"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5CEB21C3" w14:textId="77777777" w:rsidTr="006F621E">
        <w:trPr>
          <w:jc w:val="center"/>
        </w:trPr>
        <w:tc>
          <w:tcPr>
            <w:tcW w:w="2211" w:type="dxa"/>
          </w:tcPr>
          <w:p w14:paraId="4B146407"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lastModifiedTime</w:t>
            </w:r>
            <w:proofErr w:type="spellEnd"/>
          </w:p>
        </w:tc>
        <w:tc>
          <w:tcPr>
            <w:tcW w:w="900" w:type="dxa"/>
          </w:tcPr>
          <w:p w14:paraId="684E4120"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1</w:t>
            </w:r>
          </w:p>
        </w:tc>
        <w:tc>
          <w:tcPr>
            <w:tcW w:w="1170" w:type="dxa"/>
          </w:tcPr>
          <w:p w14:paraId="1D2547A3"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RO</w:t>
            </w:r>
          </w:p>
        </w:tc>
        <w:tc>
          <w:tcPr>
            <w:tcW w:w="5279" w:type="dxa"/>
          </w:tcPr>
          <w:p w14:paraId="3A39F7FB"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433AF5DD" w14:textId="77777777" w:rsidTr="006F621E">
        <w:trPr>
          <w:jc w:val="center"/>
        </w:trPr>
        <w:tc>
          <w:tcPr>
            <w:tcW w:w="2211" w:type="dxa"/>
          </w:tcPr>
          <w:p w14:paraId="437B1DEA"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announceTo</w:t>
            </w:r>
            <w:proofErr w:type="spellEnd"/>
          </w:p>
        </w:tc>
        <w:tc>
          <w:tcPr>
            <w:tcW w:w="900" w:type="dxa"/>
          </w:tcPr>
          <w:p w14:paraId="65377F4F"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1D1BE9B8"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52E20086" w14:textId="77777777" w:rsidR="00894096" w:rsidRPr="00DF27B7" w:rsidRDefault="00894096" w:rsidP="006F621E">
            <w:pPr>
              <w:pStyle w:val="TAL"/>
              <w:keepNext w:val="0"/>
              <w:keepLines w:val="0"/>
              <w:rPr>
                <w:rFonts w:cs="Arial"/>
                <w:szCs w:val="18"/>
              </w:rPr>
            </w:pPr>
            <w:r w:rsidRPr="00DF27B7">
              <w:rPr>
                <w:rFonts w:eastAsia="Arial Unicode MS" w:cs="Arial"/>
                <w:szCs w:val="18"/>
              </w:rPr>
              <w:t>See clause 9.6.1.3.</w:t>
            </w:r>
          </w:p>
        </w:tc>
      </w:tr>
      <w:tr w:rsidR="00894096" w:rsidRPr="00DF27B7" w14:paraId="7CA00EF6" w14:textId="77777777" w:rsidTr="006F621E">
        <w:trPr>
          <w:jc w:val="center"/>
        </w:trPr>
        <w:tc>
          <w:tcPr>
            <w:tcW w:w="2211" w:type="dxa"/>
          </w:tcPr>
          <w:p w14:paraId="47F6E950"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announcedAttribute</w:t>
            </w:r>
            <w:proofErr w:type="spellEnd"/>
          </w:p>
        </w:tc>
        <w:tc>
          <w:tcPr>
            <w:tcW w:w="900" w:type="dxa"/>
          </w:tcPr>
          <w:p w14:paraId="66618D95"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47818012"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4E1AFE71" w14:textId="77777777" w:rsidR="00894096" w:rsidRPr="00DF27B7" w:rsidRDefault="00894096" w:rsidP="006F621E">
            <w:pPr>
              <w:pStyle w:val="TAL"/>
              <w:keepNext w:val="0"/>
              <w:keepLines w:val="0"/>
              <w:rPr>
                <w:rFonts w:cs="Arial"/>
                <w:szCs w:val="18"/>
              </w:rPr>
            </w:pPr>
            <w:r w:rsidRPr="00DF27B7">
              <w:rPr>
                <w:rFonts w:eastAsia="Arial Unicode MS" w:cs="Arial"/>
                <w:szCs w:val="18"/>
              </w:rPr>
              <w:t>See clause 9.6.1.3.</w:t>
            </w:r>
          </w:p>
        </w:tc>
      </w:tr>
      <w:tr w:rsidR="00894096" w:rsidRPr="00DF27B7" w14:paraId="1723C132" w14:textId="77777777" w:rsidTr="006F621E">
        <w:trPr>
          <w:jc w:val="center"/>
        </w:trPr>
        <w:tc>
          <w:tcPr>
            <w:tcW w:w="2211" w:type="dxa"/>
          </w:tcPr>
          <w:p w14:paraId="236AF25F" w14:textId="77777777" w:rsidR="00894096" w:rsidRPr="00DF27B7" w:rsidRDefault="00894096" w:rsidP="006F621E">
            <w:pPr>
              <w:pStyle w:val="TAL"/>
              <w:keepNext w:val="0"/>
              <w:keepLines w:val="0"/>
              <w:rPr>
                <w:rFonts w:eastAsia="Arial Unicode MS" w:cs="Arial"/>
                <w:i/>
                <w:szCs w:val="18"/>
              </w:rPr>
            </w:pPr>
            <w:proofErr w:type="spellStart"/>
            <w:r w:rsidRPr="00247AD6">
              <w:rPr>
                <w:rFonts w:eastAsia="Arial Unicode MS" w:cs="Arial"/>
                <w:i/>
                <w:szCs w:val="18"/>
              </w:rPr>
              <w:t>announceSyncType</w:t>
            </w:r>
            <w:proofErr w:type="spellEnd"/>
          </w:p>
        </w:tc>
        <w:tc>
          <w:tcPr>
            <w:tcW w:w="900" w:type="dxa"/>
          </w:tcPr>
          <w:p w14:paraId="58E0FBDB" w14:textId="77777777" w:rsidR="00894096" w:rsidRPr="00DF27B7" w:rsidRDefault="00894096" w:rsidP="006F621E">
            <w:pPr>
              <w:pStyle w:val="TAL"/>
              <w:keepNext w:val="0"/>
              <w:keepLines w:val="0"/>
              <w:jc w:val="center"/>
              <w:rPr>
                <w:rFonts w:eastAsia="Arial Unicode MS" w:cs="Arial"/>
                <w:szCs w:val="18"/>
              </w:rPr>
            </w:pPr>
            <w:r w:rsidRPr="00247AD6">
              <w:rPr>
                <w:rFonts w:eastAsia="Arial Unicode MS" w:cs="Arial"/>
                <w:szCs w:val="18"/>
              </w:rPr>
              <w:t>0..1</w:t>
            </w:r>
          </w:p>
        </w:tc>
        <w:tc>
          <w:tcPr>
            <w:tcW w:w="1170" w:type="dxa"/>
          </w:tcPr>
          <w:p w14:paraId="4A2AD620" w14:textId="77777777" w:rsidR="00894096" w:rsidRPr="00DF27B7" w:rsidRDefault="00894096" w:rsidP="006F621E">
            <w:pPr>
              <w:pStyle w:val="TAL"/>
              <w:keepNext w:val="0"/>
              <w:keepLines w:val="0"/>
              <w:jc w:val="center"/>
              <w:rPr>
                <w:rFonts w:eastAsia="Arial Unicode MS" w:cs="Arial"/>
                <w:szCs w:val="18"/>
              </w:rPr>
            </w:pPr>
            <w:r w:rsidRPr="00247AD6">
              <w:rPr>
                <w:rFonts w:eastAsia="Arial Unicode MS" w:cs="Arial"/>
                <w:szCs w:val="18"/>
              </w:rPr>
              <w:t>RW</w:t>
            </w:r>
          </w:p>
        </w:tc>
        <w:tc>
          <w:tcPr>
            <w:tcW w:w="5279" w:type="dxa"/>
          </w:tcPr>
          <w:p w14:paraId="68657419" w14:textId="77777777" w:rsidR="00894096" w:rsidRPr="00DF27B7" w:rsidRDefault="00894096" w:rsidP="006F621E">
            <w:pPr>
              <w:pStyle w:val="TAL"/>
              <w:keepNext w:val="0"/>
              <w:keepLines w:val="0"/>
              <w:rPr>
                <w:rFonts w:eastAsia="Arial Unicode MS" w:cs="Arial"/>
                <w:szCs w:val="18"/>
              </w:rPr>
            </w:pPr>
            <w:r w:rsidRPr="00247AD6">
              <w:rPr>
                <w:rFonts w:eastAsia="Arial Unicode MS" w:cs="Arial"/>
                <w:szCs w:val="18"/>
              </w:rPr>
              <w:t>See clause 9.6.1.3.</w:t>
            </w:r>
          </w:p>
        </w:tc>
      </w:tr>
      <w:tr w:rsidR="00894096" w:rsidRPr="00DF27B7" w14:paraId="7B5C1C9E" w14:textId="77777777" w:rsidTr="006F621E">
        <w:trPr>
          <w:jc w:val="center"/>
        </w:trPr>
        <w:tc>
          <w:tcPr>
            <w:tcW w:w="2211" w:type="dxa"/>
          </w:tcPr>
          <w:p w14:paraId="51B75409"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lang w:eastAsia="ko-KR"/>
              </w:rPr>
              <w:t>dynamicAuthorizationConsultationIDs</w:t>
            </w:r>
            <w:proofErr w:type="spellEnd"/>
          </w:p>
        </w:tc>
        <w:tc>
          <w:tcPr>
            <w:tcW w:w="900" w:type="dxa"/>
          </w:tcPr>
          <w:p w14:paraId="011FB1F1"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lang w:eastAsia="ko-KR"/>
              </w:rPr>
              <w:t>0..1 (L)</w:t>
            </w:r>
          </w:p>
        </w:tc>
        <w:tc>
          <w:tcPr>
            <w:tcW w:w="1170" w:type="dxa"/>
          </w:tcPr>
          <w:p w14:paraId="37FA27C5"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lang w:eastAsia="ko-KR"/>
              </w:rPr>
              <w:t>RW</w:t>
            </w:r>
          </w:p>
        </w:tc>
        <w:tc>
          <w:tcPr>
            <w:tcW w:w="5279" w:type="dxa"/>
          </w:tcPr>
          <w:p w14:paraId="12D47368"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2998E9E0" w14:textId="77777777" w:rsidTr="006F621E">
        <w:trPr>
          <w:jc w:val="center"/>
        </w:trPr>
        <w:tc>
          <w:tcPr>
            <w:tcW w:w="2211" w:type="dxa"/>
          </w:tcPr>
          <w:p w14:paraId="17C2D050" w14:textId="77777777" w:rsidR="00894096" w:rsidRPr="00DF27B7" w:rsidRDefault="00894096" w:rsidP="006F621E">
            <w:pPr>
              <w:pStyle w:val="TAL"/>
              <w:keepNext w:val="0"/>
              <w:keepLines w:val="0"/>
              <w:rPr>
                <w:rFonts w:eastAsia="Arial Unicode MS" w:cs="Arial"/>
                <w:i/>
                <w:szCs w:val="18"/>
              </w:rPr>
            </w:pPr>
            <w:r w:rsidRPr="00DF27B7">
              <w:rPr>
                <w:rFonts w:eastAsia="Arial Unicode MS" w:cs="Arial"/>
                <w:i/>
                <w:szCs w:val="18"/>
              </w:rPr>
              <w:t>creator</w:t>
            </w:r>
          </w:p>
        </w:tc>
        <w:tc>
          <w:tcPr>
            <w:tcW w:w="900" w:type="dxa"/>
          </w:tcPr>
          <w:p w14:paraId="27BE4ABB"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rPr>
              <w:t>1</w:t>
            </w:r>
          </w:p>
        </w:tc>
        <w:tc>
          <w:tcPr>
            <w:tcW w:w="1170" w:type="dxa"/>
          </w:tcPr>
          <w:p w14:paraId="4A45AE37" w14:textId="77777777" w:rsidR="00894096" w:rsidRPr="00DF27B7" w:rsidRDefault="00894096" w:rsidP="006F621E">
            <w:pPr>
              <w:pStyle w:val="TAL"/>
              <w:keepNext w:val="0"/>
              <w:keepLines w:val="0"/>
              <w:jc w:val="center"/>
              <w:rPr>
                <w:rFonts w:eastAsia="Arial Unicode MS" w:cs="Arial"/>
                <w:szCs w:val="18"/>
                <w:lang w:eastAsia="zh-CN"/>
              </w:rPr>
            </w:pPr>
            <w:r w:rsidRPr="00DF27B7">
              <w:rPr>
                <w:rFonts w:eastAsia="Arial Unicode MS" w:cs="Arial"/>
                <w:szCs w:val="18"/>
                <w:lang w:eastAsia="zh-CN"/>
              </w:rPr>
              <w:t>RO</w:t>
            </w:r>
          </w:p>
        </w:tc>
        <w:tc>
          <w:tcPr>
            <w:tcW w:w="5279" w:type="dxa"/>
          </w:tcPr>
          <w:p w14:paraId="6E395C5A" w14:textId="77777777" w:rsidR="00894096" w:rsidRPr="00DF27B7" w:rsidRDefault="00894096" w:rsidP="006F621E">
            <w:pPr>
              <w:pStyle w:val="TAL"/>
              <w:keepNext w:val="0"/>
              <w:keepLines w:val="0"/>
              <w:rPr>
                <w:rFonts w:eastAsia="Arial Unicode MS" w:cs="Arial"/>
                <w:szCs w:val="18"/>
                <w:lang w:eastAsia="zh-CN"/>
              </w:rPr>
            </w:pPr>
            <w:r w:rsidRPr="00DF27B7">
              <w:rPr>
                <w:rFonts w:eastAsia="Arial Unicode MS" w:cs="Arial"/>
                <w:szCs w:val="18"/>
              </w:rPr>
              <w:t>See clause 9.6.1.3</w:t>
            </w:r>
            <w:r w:rsidRPr="00DF27B7">
              <w:rPr>
                <w:rFonts w:eastAsia="Arial Unicode MS" w:cs="Arial"/>
                <w:szCs w:val="18"/>
                <w:lang w:eastAsia="zh-CN"/>
              </w:rPr>
              <w:t>.</w:t>
            </w:r>
          </w:p>
        </w:tc>
      </w:tr>
      <w:tr w:rsidR="00894096" w:rsidRPr="00DF27B7" w14:paraId="0A79DFB9" w14:textId="77777777" w:rsidTr="006F621E">
        <w:trPr>
          <w:jc w:val="center"/>
        </w:trPr>
        <w:tc>
          <w:tcPr>
            <w:tcW w:w="2211" w:type="dxa"/>
          </w:tcPr>
          <w:p w14:paraId="6A50EF8B" w14:textId="77777777" w:rsidR="00894096" w:rsidRPr="00DF27B7" w:rsidRDefault="00894096" w:rsidP="006F621E">
            <w:pPr>
              <w:pStyle w:val="TAL"/>
              <w:keepNext w:val="0"/>
              <w:keepLines w:val="0"/>
              <w:rPr>
                <w:rFonts w:eastAsia="Arial Unicode MS"/>
                <w:i/>
                <w:lang w:eastAsia="ko-KR"/>
              </w:rPr>
            </w:pPr>
            <w:r>
              <w:rPr>
                <w:rFonts w:eastAsia="Arial Unicode MS" w:cs="Arial"/>
                <w:i/>
                <w:szCs w:val="18"/>
                <w:lang w:eastAsia="ko-KR"/>
              </w:rPr>
              <w:t>custodian</w:t>
            </w:r>
          </w:p>
        </w:tc>
        <w:tc>
          <w:tcPr>
            <w:tcW w:w="900" w:type="dxa"/>
          </w:tcPr>
          <w:p w14:paraId="3E02980A" w14:textId="77777777" w:rsidR="00894096" w:rsidRPr="00DF27B7" w:rsidRDefault="00894096" w:rsidP="006F621E">
            <w:pPr>
              <w:pStyle w:val="TAC"/>
              <w:keepNext w:val="0"/>
              <w:keepLines w:val="0"/>
              <w:rPr>
                <w:rFonts w:eastAsia="Arial Unicode MS"/>
                <w:lang w:eastAsia="ko-KR"/>
              </w:rPr>
            </w:pPr>
            <w:r w:rsidRPr="00357143">
              <w:rPr>
                <w:rFonts w:eastAsia="Arial Unicode MS" w:cs="Arial" w:hint="eastAsia"/>
                <w:szCs w:val="18"/>
                <w:lang w:eastAsia="zh-CN"/>
              </w:rPr>
              <w:t>0..</w:t>
            </w:r>
            <w:r w:rsidRPr="00357143">
              <w:rPr>
                <w:rFonts w:eastAsia="Arial Unicode MS" w:cs="Arial"/>
                <w:szCs w:val="18"/>
              </w:rPr>
              <w:t>1</w:t>
            </w:r>
          </w:p>
        </w:tc>
        <w:tc>
          <w:tcPr>
            <w:tcW w:w="1170" w:type="dxa"/>
          </w:tcPr>
          <w:p w14:paraId="048F8ABB" w14:textId="77777777" w:rsidR="00894096" w:rsidRPr="00DF27B7" w:rsidRDefault="00894096" w:rsidP="006F621E">
            <w:pPr>
              <w:pStyle w:val="TAC"/>
              <w:keepNext w:val="0"/>
              <w:keepLines w:val="0"/>
              <w:rPr>
                <w:rFonts w:eastAsia="Arial Unicode MS"/>
                <w:lang w:eastAsia="ko-KR"/>
              </w:rPr>
            </w:pPr>
            <w:r w:rsidRPr="00357143">
              <w:rPr>
                <w:rFonts w:eastAsia="Arial Unicode MS" w:cs="Arial"/>
                <w:lang w:eastAsia="ko-KR"/>
              </w:rPr>
              <w:t>RW</w:t>
            </w:r>
          </w:p>
        </w:tc>
        <w:tc>
          <w:tcPr>
            <w:tcW w:w="5279" w:type="dxa"/>
          </w:tcPr>
          <w:p w14:paraId="11C9EC45" w14:textId="77777777" w:rsidR="00894096" w:rsidRPr="00DF27B7" w:rsidRDefault="00894096" w:rsidP="006F621E">
            <w:pPr>
              <w:pStyle w:val="TAL"/>
              <w:keepNext w:val="0"/>
              <w:keepLines w:val="0"/>
              <w:snapToGrid w:val="0"/>
              <w:rPr>
                <w:rFonts w:eastAsia="Arial Unicode MS" w:cs="Arial"/>
                <w:szCs w:val="18"/>
              </w:rPr>
            </w:pPr>
            <w:r w:rsidRPr="00357143">
              <w:rPr>
                <w:rFonts w:eastAsia="Arial Unicode MS"/>
              </w:rPr>
              <w:t>See clause 9.6.1.3.</w:t>
            </w:r>
          </w:p>
        </w:tc>
      </w:tr>
      <w:tr w:rsidR="00894096" w:rsidRPr="00DF27B7" w14:paraId="4351E467" w14:textId="77777777" w:rsidTr="006F621E">
        <w:trPr>
          <w:jc w:val="center"/>
        </w:trPr>
        <w:tc>
          <w:tcPr>
            <w:tcW w:w="2211" w:type="dxa"/>
          </w:tcPr>
          <w:p w14:paraId="008868B8" w14:textId="77777777" w:rsidR="00894096" w:rsidRPr="00DF27B7" w:rsidRDefault="00894096" w:rsidP="006F621E">
            <w:pPr>
              <w:pStyle w:val="TAL"/>
              <w:keepNext w:val="0"/>
              <w:keepLines w:val="0"/>
              <w:rPr>
                <w:rFonts w:eastAsia="Arial Unicode MS"/>
                <w:i/>
              </w:rPr>
            </w:pPr>
            <w:proofErr w:type="spellStart"/>
            <w:r w:rsidRPr="00DF27B7">
              <w:rPr>
                <w:rFonts w:eastAsia="Arial Unicode MS" w:hint="eastAsia"/>
                <w:i/>
                <w:lang w:eastAsia="ko-KR"/>
              </w:rPr>
              <w:t>expirationCounter</w:t>
            </w:r>
            <w:proofErr w:type="spellEnd"/>
          </w:p>
        </w:tc>
        <w:tc>
          <w:tcPr>
            <w:tcW w:w="900" w:type="dxa"/>
          </w:tcPr>
          <w:p w14:paraId="0C260A47" w14:textId="77777777" w:rsidR="00894096" w:rsidRPr="00DF27B7" w:rsidRDefault="00894096" w:rsidP="006F621E">
            <w:pPr>
              <w:pStyle w:val="TAC"/>
              <w:keepNext w:val="0"/>
              <w:keepLines w:val="0"/>
              <w:rPr>
                <w:rFonts w:eastAsia="Arial Unicode MS"/>
              </w:rPr>
            </w:pPr>
            <w:r w:rsidRPr="00DF27B7">
              <w:rPr>
                <w:rFonts w:eastAsia="Arial Unicode MS" w:hint="eastAsia"/>
                <w:lang w:eastAsia="ko-KR"/>
              </w:rPr>
              <w:t>0..1</w:t>
            </w:r>
          </w:p>
        </w:tc>
        <w:tc>
          <w:tcPr>
            <w:tcW w:w="1170" w:type="dxa"/>
          </w:tcPr>
          <w:p w14:paraId="2A64F873" w14:textId="77777777" w:rsidR="00894096" w:rsidRPr="00DF27B7" w:rsidRDefault="00894096" w:rsidP="006F621E">
            <w:pPr>
              <w:pStyle w:val="TAC"/>
              <w:keepNext w:val="0"/>
              <w:keepLines w:val="0"/>
              <w:rPr>
                <w:rFonts w:eastAsia="Arial Unicode MS"/>
              </w:rPr>
            </w:pPr>
            <w:r w:rsidRPr="00DF27B7">
              <w:rPr>
                <w:rFonts w:eastAsia="Arial Unicode MS" w:hint="eastAsia"/>
                <w:lang w:eastAsia="ko-KR"/>
              </w:rPr>
              <w:t>RW</w:t>
            </w:r>
          </w:p>
        </w:tc>
        <w:tc>
          <w:tcPr>
            <w:tcW w:w="5279" w:type="dxa"/>
          </w:tcPr>
          <w:p w14:paraId="7E9C0AA9" w14:textId="77777777" w:rsidR="00894096" w:rsidRPr="00DF27B7" w:rsidRDefault="00894096" w:rsidP="006F621E">
            <w:pPr>
              <w:pStyle w:val="TAL"/>
              <w:keepNext w:val="0"/>
              <w:keepLines w:val="0"/>
              <w:snapToGrid w:val="0"/>
              <w:rPr>
                <w:rFonts w:eastAsia="Arial Unicode MS" w:cs="Arial"/>
                <w:szCs w:val="18"/>
              </w:rPr>
            </w:pPr>
            <w:r w:rsidRPr="00DF27B7">
              <w:rPr>
                <w:rFonts w:eastAsia="Arial Unicode MS" w:cs="Arial"/>
                <w:szCs w:val="18"/>
              </w:rPr>
              <w:t>See clause 9.6.8.</w:t>
            </w:r>
          </w:p>
        </w:tc>
      </w:tr>
      <w:tr w:rsidR="00894096" w:rsidRPr="00DF27B7" w14:paraId="433A204E" w14:textId="77777777" w:rsidTr="006F621E">
        <w:trPr>
          <w:jc w:val="center"/>
        </w:trPr>
        <w:tc>
          <w:tcPr>
            <w:tcW w:w="2211" w:type="dxa"/>
          </w:tcPr>
          <w:p w14:paraId="37B40DF9" w14:textId="77777777" w:rsidR="00894096" w:rsidRPr="00DF27B7" w:rsidRDefault="00894096" w:rsidP="006F621E">
            <w:pPr>
              <w:pStyle w:val="TAL"/>
              <w:keepNext w:val="0"/>
              <w:keepLines w:val="0"/>
              <w:rPr>
                <w:rFonts w:eastAsia="Arial Unicode MS"/>
                <w:i/>
              </w:rPr>
            </w:pPr>
            <w:proofErr w:type="spellStart"/>
            <w:r w:rsidRPr="00DF27B7">
              <w:rPr>
                <w:rFonts w:eastAsia="Arial Unicode MS"/>
                <w:i/>
              </w:rPr>
              <w:t>notificationURI</w:t>
            </w:r>
            <w:proofErr w:type="spellEnd"/>
          </w:p>
        </w:tc>
        <w:tc>
          <w:tcPr>
            <w:tcW w:w="900" w:type="dxa"/>
          </w:tcPr>
          <w:p w14:paraId="1188D909" w14:textId="77777777" w:rsidR="00894096" w:rsidRPr="00DF27B7" w:rsidRDefault="00894096" w:rsidP="006F621E">
            <w:pPr>
              <w:pStyle w:val="TAC"/>
              <w:keepNext w:val="0"/>
              <w:keepLines w:val="0"/>
              <w:rPr>
                <w:rFonts w:eastAsia="Arial Unicode MS"/>
              </w:rPr>
            </w:pPr>
            <w:r w:rsidRPr="00DF27B7">
              <w:rPr>
                <w:rFonts w:eastAsia="Arial Unicode MS"/>
              </w:rPr>
              <w:t>1 (L)</w:t>
            </w:r>
          </w:p>
        </w:tc>
        <w:tc>
          <w:tcPr>
            <w:tcW w:w="1170" w:type="dxa"/>
          </w:tcPr>
          <w:p w14:paraId="49FADE00" w14:textId="77777777" w:rsidR="00894096" w:rsidRPr="00DF27B7" w:rsidRDefault="00894096" w:rsidP="006F621E">
            <w:pPr>
              <w:pStyle w:val="TAC"/>
              <w:keepNext w:val="0"/>
              <w:keepLines w:val="0"/>
              <w:rPr>
                <w:rFonts w:eastAsia="Arial Unicode MS"/>
              </w:rPr>
            </w:pPr>
            <w:r w:rsidRPr="00DF27B7">
              <w:rPr>
                <w:rFonts w:eastAsia="Arial Unicode MS"/>
              </w:rPr>
              <w:t>RW</w:t>
            </w:r>
          </w:p>
        </w:tc>
        <w:tc>
          <w:tcPr>
            <w:tcW w:w="5279" w:type="dxa"/>
          </w:tcPr>
          <w:p w14:paraId="38237487" w14:textId="77777777" w:rsidR="00894096" w:rsidRPr="00DF27B7" w:rsidRDefault="00894096" w:rsidP="006F621E">
            <w:pPr>
              <w:pStyle w:val="TAL"/>
              <w:keepNext w:val="0"/>
              <w:keepLines w:val="0"/>
              <w:snapToGrid w:val="0"/>
              <w:rPr>
                <w:rFonts w:eastAsia="Arial Unicode MS" w:cs="Arial"/>
                <w:szCs w:val="18"/>
              </w:rPr>
            </w:pPr>
            <w:r w:rsidRPr="00DF27B7">
              <w:rPr>
                <w:rFonts w:eastAsia="Arial Unicode MS" w:cs="Arial"/>
                <w:szCs w:val="18"/>
              </w:rPr>
              <w:t>See clause 9.6.8.</w:t>
            </w:r>
          </w:p>
        </w:tc>
      </w:tr>
      <w:tr w:rsidR="00894096" w:rsidRPr="00DF27B7" w14:paraId="7D8E03A7" w14:textId="77777777" w:rsidTr="006F621E">
        <w:trPr>
          <w:jc w:val="center"/>
        </w:trPr>
        <w:tc>
          <w:tcPr>
            <w:tcW w:w="2211" w:type="dxa"/>
          </w:tcPr>
          <w:p w14:paraId="27F63232" w14:textId="77777777" w:rsidR="00894096" w:rsidRPr="00DF27B7" w:rsidRDefault="00894096" w:rsidP="006F621E">
            <w:pPr>
              <w:pStyle w:val="TAL"/>
              <w:rPr>
                <w:i/>
                <w:lang w:eastAsia="ko-KR"/>
              </w:rPr>
            </w:pPr>
            <w:proofErr w:type="spellStart"/>
            <w:r w:rsidRPr="00DF27B7">
              <w:rPr>
                <w:rFonts w:hint="eastAsia"/>
                <w:i/>
                <w:lang w:eastAsia="ko-KR"/>
              </w:rPr>
              <w:lastRenderedPageBreak/>
              <w:t>notificationEventCat</w:t>
            </w:r>
            <w:proofErr w:type="spellEnd"/>
          </w:p>
          <w:p w14:paraId="2AF0642F" w14:textId="77777777" w:rsidR="00894096" w:rsidRPr="00DF27B7" w:rsidRDefault="00894096" w:rsidP="006F621E">
            <w:pPr>
              <w:pStyle w:val="TAL"/>
              <w:rPr>
                <w:i/>
              </w:rPr>
            </w:pPr>
          </w:p>
        </w:tc>
        <w:tc>
          <w:tcPr>
            <w:tcW w:w="900" w:type="dxa"/>
          </w:tcPr>
          <w:p w14:paraId="63402581" w14:textId="77777777" w:rsidR="00894096" w:rsidRPr="00DF27B7" w:rsidRDefault="00894096" w:rsidP="006F621E">
            <w:pPr>
              <w:pStyle w:val="TAL"/>
              <w:jc w:val="center"/>
            </w:pPr>
            <w:r w:rsidRPr="00DF27B7">
              <w:rPr>
                <w:rFonts w:hint="eastAsia"/>
                <w:lang w:eastAsia="ko-KR"/>
              </w:rPr>
              <w:t>0..1</w:t>
            </w:r>
          </w:p>
        </w:tc>
        <w:tc>
          <w:tcPr>
            <w:tcW w:w="1170" w:type="dxa"/>
          </w:tcPr>
          <w:p w14:paraId="2EEBBC2D" w14:textId="77777777" w:rsidR="00894096" w:rsidRPr="00DF27B7" w:rsidRDefault="00894096" w:rsidP="006F621E">
            <w:pPr>
              <w:pStyle w:val="TAL"/>
              <w:jc w:val="center"/>
            </w:pPr>
            <w:r w:rsidRPr="00DF27B7">
              <w:rPr>
                <w:rFonts w:hint="eastAsia"/>
                <w:lang w:eastAsia="ko-KR"/>
              </w:rPr>
              <w:t>RW</w:t>
            </w:r>
          </w:p>
        </w:tc>
        <w:tc>
          <w:tcPr>
            <w:tcW w:w="5279" w:type="dxa"/>
          </w:tcPr>
          <w:p w14:paraId="249EDCEC" w14:textId="77777777" w:rsidR="00894096" w:rsidRPr="00DF27B7" w:rsidRDefault="00894096" w:rsidP="006F621E">
            <w:pPr>
              <w:pStyle w:val="TAL"/>
              <w:keepNext w:val="0"/>
              <w:keepLines w:val="0"/>
              <w:snapToGrid w:val="0"/>
              <w:rPr>
                <w:rFonts w:eastAsia="Arial Unicode MS" w:cs="Arial"/>
                <w:szCs w:val="18"/>
              </w:rPr>
            </w:pPr>
            <w:r w:rsidRPr="00DF27B7">
              <w:rPr>
                <w:rFonts w:eastAsia="Arial Unicode MS" w:cs="Arial"/>
                <w:szCs w:val="18"/>
              </w:rPr>
              <w:t>See clause 9.6.8.</w:t>
            </w:r>
          </w:p>
        </w:tc>
      </w:tr>
      <w:tr w:rsidR="00894096" w:rsidRPr="00DF27B7" w14:paraId="02D181F4" w14:textId="77777777" w:rsidTr="006F621E">
        <w:trPr>
          <w:jc w:val="center"/>
        </w:trPr>
        <w:tc>
          <w:tcPr>
            <w:tcW w:w="2211" w:type="dxa"/>
          </w:tcPr>
          <w:p w14:paraId="4C2F072B" w14:textId="77777777" w:rsidR="00894096" w:rsidRPr="00DF27B7" w:rsidRDefault="00894096" w:rsidP="006F621E">
            <w:pPr>
              <w:pStyle w:val="TAL"/>
              <w:rPr>
                <w:i/>
                <w:lang w:eastAsia="ko-KR"/>
              </w:rPr>
            </w:pPr>
            <w:proofErr w:type="spellStart"/>
            <w:r w:rsidRPr="00DF27B7">
              <w:rPr>
                <w:rFonts w:hint="eastAsia"/>
                <w:i/>
                <w:lang w:eastAsia="ko-KR"/>
              </w:rPr>
              <w:t>subscriberURI</w:t>
            </w:r>
            <w:proofErr w:type="spellEnd"/>
          </w:p>
        </w:tc>
        <w:tc>
          <w:tcPr>
            <w:tcW w:w="900" w:type="dxa"/>
          </w:tcPr>
          <w:p w14:paraId="4332CCDF" w14:textId="77777777" w:rsidR="00894096" w:rsidRPr="00DF27B7" w:rsidRDefault="00894096" w:rsidP="006F621E">
            <w:pPr>
              <w:pStyle w:val="TAL"/>
              <w:jc w:val="center"/>
              <w:rPr>
                <w:lang w:eastAsia="ko-KR"/>
              </w:rPr>
            </w:pPr>
            <w:r w:rsidRPr="00DF27B7">
              <w:rPr>
                <w:rFonts w:hint="eastAsia"/>
                <w:lang w:eastAsia="ko-KR"/>
              </w:rPr>
              <w:t>0..1</w:t>
            </w:r>
          </w:p>
        </w:tc>
        <w:tc>
          <w:tcPr>
            <w:tcW w:w="1170" w:type="dxa"/>
          </w:tcPr>
          <w:p w14:paraId="0EEA4F19" w14:textId="77777777" w:rsidR="00894096" w:rsidRPr="00DF27B7" w:rsidRDefault="00894096" w:rsidP="006F621E">
            <w:pPr>
              <w:pStyle w:val="TAL"/>
              <w:jc w:val="center"/>
              <w:rPr>
                <w:lang w:eastAsia="ko-KR"/>
              </w:rPr>
            </w:pPr>
            <w:r w:rsidRPr="00DF27B7">
              <w:rPr>
                <w:rFonts w:hint="eastAsia"/>
                <w:lang w:eastAsia="ko-KR"/>
              </w:rPr>
              <w:t>WO</w:t>
            </w:r>
          </w:p>
        </w:tc>
        <w:tc>
          <w:tcPr>
            <w:tcW w:w="5279" w:type="dxa"/>
          </w:tcPr>
          <w:p w14:paraId="4DE91B84" w14:textId="77777777" w:rsidR="00894096" w:rsidRPr="00DF27B7" w:rsidRDefault="00894096" w:rsidP="006F621E">
            <w:pPr>
              <w:pStyle w:val="TAL"/>
              <w:keepNext w:val="0"/>
              <w:keepLines w:val="0"/>
              <w:snapToGrid w:val="0"/>
              <w:rPr>
                <w:rFonts w:eastAsia="Arial Unicode MS" w:cs="Arial"/>
                <w:szCs w:val="18"/>
              </w:rPr>
            </w:pPr>
            <w:r w:rsidRPr="00DF27B7">
              <w:rPr>
                <w:rFonts w:eastAsia="Arial Unicode MS" w:cs="Arial"/>
                <w:szCs w:val="18"/>
              </w:rPr>
              <w:t>See clause 9.6.8.</w:t>
            </w:r>
          </w:p>
        </w:tc>
      </w:tr>
      <w:tr w:rsidR="00894096" w:rsidRPr="00DF27B7" w14:paraId="7EFB4B05" w14:textId="77777777" w:rsidTr="006F621E">
        <w:trPr>
          <w:jc w:val="center"/>
        </w:trPr>
        <w:tc>
          <w:tcPr>
            <w:tcW w:w="2211" w:type="dxa"/>
          </w:tcPr>
          <w:p w14:paraId="3A732FCE" w14:textId="77777777" w:rsidR="00894096" w:rsidRPr="00DF27B7" w:rsidRDefault="00894096" w:rsidP="006F621E">
            <w:pPr>
              <w:pStyle w:val="TAL"/>
              <w:rPr>
                <w:i/>
                <w:lang w:eastAsia="ko-KR"/>
              </w:rPr>
            </w:pPr>
            <w:proofErr w:type="spellStart"/>
            <w:r w:rsidRPr="00DF27B7">
              <w:rPr>
                <w:i/>
                <w:lang w:eastAsia="ko-KR"/>
              </w:rPr>
              <w:t>regularResourcesAsTarget</w:t>
            </w:r>
            <w:proofErr w:type="spellEnd"/>
          </w:p>
        </w:tc>
        <w:tc>
          <w:tcPr>
            <w:tcW w:w="900" w:type="dxa"/>
          </w:tcPr>
          <w:p w14:paraId="6FFDB439" w14:textId="77777777" w:rsidR="00894096" w:rsidRPr="00DF27B7" w:rsidRDefault="00894096" w:rsidP="006F621E">
            <w:pPr>
              <w:pStyle w:val="TAL"/>
              <w:jc w:val="center"/>
              <w:rPr>
                <w:lang w:eastAsia="ko-KR"/>
              </w:rPr>
            </w:pPr>
            <w:r w:rsidRPr="00DF27B7">
              <w:rPr>
                <w:lang w:eastAsia="ko-KR"/>
              </w:rPr>
              <w:t>0..1</w:t>
            </w:r>
          </w:p>
        </w:tc>
        <w:tc>
          <w:tcPr>
            <w:tcW w:w="1170" w:type="dxa"/>
          </w:tcPr>
          <w:p w14:paraId="72F7DD00" w14:textId="77777777" w:rsidR="00894096" w:rsidRPr="00DF27B7" w:rsidRDefault="00894096" w:rsidP="006F621E">
            <w:pPr>
              <w:pStyle w:val="TAL"/>
              <w:jc w:val="center"/>
              <w:rPr>
                <w:lang w:eastAsia="ko-KR"/>
              </w:rPr>
            </w:pPr>
            <w:r w:rsidRPr="00DF27B7">
              <w:rPr>
                <w:lang w:eastAsia="ko-KR"/>
              </w:rPr>
              <w:t>RW</w:t>
            </w:r>
          </w:p>
        </w:tc>
        <w:tc>
          <w:tcPr>
            <w:tcW w:w="5279" w:type="dxa"/>
          </w:tcPr>
          <w:p w14:paraId="29E6313A" w14:textId="77777777" w:rsidR="00894096" w:rsidRPr="00BE741E" w:rsidRDefault="00894096" w:rsidP="006F621E">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regular resources </w:t>
            </w:r>
            <w:r w:rsidRPr="009A3574">
              <w:rPr>
                <w:rFonts w:eastAsia="Arial Unicode MS" w:cs="Arial"/>
                <w:szCs w:val="18"/>
              </w:rPr>
              <w:t>(</w:t>
            </w:r>
            <w:proofErr w:type="gramStart"/>
            <w:r w:rsidRPr="009A3574">
              <w:rPr>
                <w:rFonts w:eastAsia="Arial Unicode MS" w:cs="Arial"/>
                <w:szCs w:val="18"/>
              </w:rPr>
              <w:t>i.e.</w:t>
            </w:r>
            <w:proofErr w:type="gramEnd"/>
            <w:r w:rsidRPr="009A3574">
              <w:rPr>
                <w:rFonts w:eastAsia="Arial Unicode MS" w:cs="Arial"/>
                <w:szCs w:val="18"/>
              </w:rPr>
              <w:t xml:space="preserve"> normal resources rather than </w:t>
            </w:r>
            <w:r w:rsidRPr="009A3574">
              <w:rPr>
                <w:rFonts w:eastAsia="Arial Unicode MS" w:cs="Arial"/>
                <w:i/>
                <w:szCs w:val="18"/>
              </w:rPr>
              <w:t>&lt;subscription&gt;</w:t>
            </w:r>
            <w:r w:rsidRPr="009A3574">
              <w:rPr>
                <w:rFonts w:eastAsia="Arial Unicode MS" w:cs="Arial"/>
                <w:szCs w:val="18"/>
              </w:rPr>
              <w:t xml:space="preserve"> resources),</w:t>
            </w:r>
            <w:r w:rsidRPr="00DF27B7">
              <w:rPr>
                <w:rFonts w:eastAsia="Arial Unicode MS" w:cs="Arial"/>
                <w:szCs w:val="18"/>
              </w:rPr>
              <w:t xml:space="preserve"> which shall be used as the target resource for this cross-resource subscription. Here, the regular resource is referred to as any </w:t>
            </w:r>
            <w:proofErr w:type="spellStart"/>
            <w:r w:rsidRPr="00DF27B7">
              <w:rPr>
                <w:rFonts w:eastAsia="Arial Unicode MS" w:cs="Arial"/>
                <w:szCs w:val="18"/>
              </w:rPr>
              <w:t>subscribable</w:t>
            </w:r>
            <w:proofErr w:type="spellEnd"/>
            <w:r w:rsidRPr="00DF27B7">
              <w:rPr>
                <w:rFonts w:eastAsia="Arial Unicode MS" w:cs="Arial"/>
                <w:szCs w:val="18"/>
              </w:rPr>
              <w:t xml:space="preserve"> oneM2M resources. </w:t>
            </w:r>
          </w:p>
        </w:tc>
      </w:tr>
      <w:tr w:rsidR="00894096" w:rsidRPr="00DF27B7" w14:paraId="4BDD2036" w14:textId="77777777" w:rsidTr="006F621E">
        <w:trPr>
          <w:jc w:val="center"/>
        </w:trPr>
        <w:tc>
          <w:tcPr>
            <w:tcW w:w="2211" w:type="dxa"/>
          </w:tcPr>
          <w:p w14:paraId="0979ED90" w14:textId="77777777" w:rsidR="00894096" w:rsidRPr="00DF27B7" w:rsidRDefault="00894096" w:rsidP="006F621E">
            <w:pPr>
              <w:pStyle w:val="TAL"/>
              <w:rPr>
                <w:i/>
                <w:lang w:eastAsia="ko-KR"/>
              </w:rPr>
            </w:pPr>
            <w:proofErr w:type="spellStart"/>
            <w:r w:rsidRPr="00DF27B7">
              <w:rPr>
                <w:i/>
                <w:lang w:eastAsia="ko-KR"/>
              </w:rPr>
              <w:t>subscriptionResourcesAsTarget</w:t>
            </w:r>
            <w:proofErr w:type="spellEnd"/>
          </w:p>
        </w:tc>
        <w:tc>
          <w:tcPr>
            <w:tcW w:w="900" w:type="dxa"/>
          </w:tcPr>
          <w:p w14:paraId="259B72C6" w14:textId="77777777" w:rsidR="00894096" w:rsidRPr="00DF27B7" w:rsidRDefault="00894096" w:rsidP="006F621E">
            <w:pPr>
              <w:pStyle w:val="TAL"/>
              <w:jc w:val="center"/>
              <w:rPr>
                <w:lang w:eastAsia="ko-KR"/>
              </w:rPr>
            </w:pPr>
            <w:r w:rsidRPr="00DF27B7">
              <w:rPr>
                <w:lang w:eastAsia="ko-KR"/>
              </w:rPr>
              <w:t>0..1</w:t>
            </w:r>
          </w:p>
        </w:tc>
        <w:tc>
          <w:tcPr>
            <w:tcW w:w="1170" w:type="dxa"/>
          </w:tcPr>
          <w:p w14:paraId="578ED804" w14:textId="77777777" w:rsidR="00894096" w:rsidRPr="00DF27B7" w:rsidRDefault="00894096" w:rsidP="006F621E">
            <w:pPr>
              <w:pStyle w:val="TAL"/>
              <w:jc w:val="center"/>
              <w:rPr>
                <w:lang w:eastAsia="ko-KR"/>
              </w:rPr>
            </w:pPr>
            <w:r w:rsidRPr="00DF27B7">
              <w:rPr>
                <w:lang w:eastAsia="ko-KR"/>
              </w:rPr>
              <w:t>RW</w:t>
            </w:r>
          </w:p>
        </w:tc>
        <w:tc>
          <w:tcPr>
            <w:tcW w:w="5279" w:type="dxa"/>
          </w:tcPr>
          <w:p w14:paraId="1E01F33D" w14:textId="77777777" w:rsidR="00894096" w:rsidRPr="00DF27B7" w:rsidRDefault="00894096" w:rsidP="006F621E">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existing </w:t>
            </w:r>
            <w:r w:rsidRPr="00DF27B7">
              <w:rPr>
                <w:rFonts w:eastAsia="Arial Unicode MS" w:cs="Arial"/>
                <w:i/>
                <w:szCs w:val="18"/>
              </w:rPr>
              <w:t>&lt;subscription&gt;</w:t>
            </w:r>
            <w:r w:rsidRPr="00DF27B7">
              <w:rPr>
                <w:rFonts w:eastAsia="Arial Unicode MS" w:cs="Arial"/>
                <w:szCs w:val="18"/>
              </w:rPr>
              <w:t xml:space="preserve"> resources, which shall be used as the target resource for this cross-resource subscription. </w:t>
            </w:r>
          </w:p>
        </w:tc>
      </w:tr>
      <w:tr w:rsidR="00894096" w:rsidRPr="00DF27B7" w14:paraId="0711E540" w14:textId="77777777" w:rsidTr="006F621E">
        <w:trPr>
          <w:jc w:val="center"/>
          <w:ins w:id="46" w:author="Miguel Angel Reina Ortega" w:date="2022-07-15T10:16:00Z"/>
        </w:trPr>
        <w:tc>
          <w:tcPr>
            <w:tcW w:w="2211" w:type="dxa"/>
          </w:tcPr>
          <w:p w14:paraId="3132B2DB" w14:textId="77777777" w:rsidR="00894096" w:rsidRPr="00DF27B7" w:rsidRDefault="00894096" w:rsidP="006F621E">
            <w:pPr>
              <w:pStyle w:val="TAL"/>
              <w:rPr>
                <w:ins w:id="47" w:author="Miguel Angel Reina Ortega" w:date="2022-07-15T10:16:00Z"/>
                <w:i/>
                <w:lang w:eastAsia="ko-KR"/>
              </w:rPr>
            </w:pPr>
            <w:proofErr w:type="spellStart"/>
            <w:ins w:id="48" w:author="Miguel Angel Reina Ortega" w:date="2022-07-15T10:16:00Z">
              <w:r>
                <w:rPr>
                  <w:i/>
                  <w:lang w:eastAsia="ko-KR"/>
                </w:rPr>
                <w:t>regularResourcesAsTargetSubscriptions</w:t>
              </w:r>
              <w:proofErr w:type="spellEnd"/>
            </w:ins>
          </w:p>
        </w:tc>
        <w:tc>
          <w:tcPr>
            <w:tcW w:w="900" w:type="dxa"/>
          </w:tcPr>
          <w:p w14:paraId="01043901" w14:textId="77777777" w:rsidR="00894096" w:rsidRPr="00DF27B7" w:rsidRDefault="00894096" w:rsidP="006F621E">
            <w:pPr>
              <w:pStyle w:val="TAL"/>
              <w:jc w:val="center"/>
              <w:rPr>
                <w:ins w:id="49" w:author="Miguel Angel Reina Ortega" w:date="2022-07-15T10:16:00Z"/>
                <w:lang w:eastAsia="ko-KR"/>
              </w:rPr>
            </w:pPr>
            <w:ins w:id="50" w:author="Miguel Angel Reina Ortega" w:date="2022-07-15T10:16:00Z">
              <w:r>
                <w:rPr>
                  <w:lang w:eastAsia="ko-KR"/>
                </w:rPr>
                <w:t>0..1</w:t>
              </w:r>
            </w:ins>
          </w:p>
        </w:tc>
        <w:tc>
          <w:tcPr>
            <w:tcW w:w="1170" w:type="dxa"/>
          </w:tcPr>
          <w:p w14:paraId="1A0B8CBE" w14:textId="77777777" w:rsidR="00894096" w:rsidRPr="00DF27B7" w:rsidRDefault="00894096" w:rsidP="006F621E">
            <w:pPr>
              <w:pStyle w:val="TAL"/>
              <w:jc w:val="center"/>
              <w:rPr>
                <w:ins w:id="51" w:author="Miguel Angel Reina Ortega" w:date="2022-07-15T10:16:00Z"/>
                <w:lang w:eastAsia="ko-KR"/>
              </w:rPr>
            </w:pPr>
            <w:ins w:id="52" w:author="Miguel Angel Reina Ortega" w:date="2022-07-15T10:16:00Z">
              <w:r>
                <w:rPr>
                  <w:lang w:eastAsia="ko-KR"/>
                </w:rPr>
                <w:t>RO</w:t>
              </w:r>
            </w:ins>
          </w:p>
        </w:tc>
        <w:tc>
          <w:tcPr>
            <w:tcW w:w="5279" w:type="dxa"/>
          </w:tcPr>
          <w:p w14:paraId="48232366" w14:textId="77777777" w:rsidR="00894096" w:rsidRPr="00DF27B7" w:rsidRDefault="00894096" w:rsidP="006F621E">
            <w:pPr>
              <w:pStyle w:val="TAL"/>
              <w:jc w:val="both"/>
              <w:rPr>
                <w:ins w:id="53" w:author="Miguel Angel Reina Ortega" w:date="2022-07-15T10:16:00Z"/>
                <w:rFonts w:eastAsia="Arial Unicode MS"/>
              </w:rPr>
            </w:pPr>
            <w:ins w:id="54" w:author="Miguel Angel Reina Ortega" w:date="2022-07-15T10:16:00Z">
              <w:r>
                <w:rPr>
                  <w:rFonts w:eastAsia="Arial Unicode MS" w:cs="Arial"/>
                  <w:szCs w:val="18"/>
                </w:rPr>
                <w:t xml:space="preserve">This attribute indicates a list of subscription resources which correspond to the created &lt;subscription&gt; resources created for each entry in </w:t>
              </w:r>
              <w:proofErr w:type="spellStart"/>
              <w:r>
                <w:rPr>
                  <w:rFonts w:eastAsia="Arial Unicode MS" w:cs="Arial"/>
                  <w:i/>
                  <w:iCs/>
                  <w:szCs w:val="18"/>
                </w:rPr>
                <w:t>regularResourcesAsTarget</w:t>
              </w:r>
              <w:proofErr w:type="spellEnd"/>
              <w:r>
                <w:rPr>
                  <w:rFonts w:eastAsia="Arial Unicode MS" w:cs="Arial"/>
                  <w:szCs w:val="18"/>
                </w:rPr>
                <w:t xml:space="preserve"> attribute. It is mandatory if </w:t>
              </w:r>
              <w:proofErr w:type="spellStart"/>
              <w:r>
                <w:rPr>
                  <w:rFonts w:eastAsia="Arial Unicode MS" w:cs="Arial"/>
                  <w:i/>
                  <w:iCs/>
                  <w:szCs w:val="18"/>
                </w:rPr>
                <w:t>regularResourcesAsTarget</w:t>
              </w:r>
              <w:proofErr w:type="spellEnd"/>
              <w:r>
                <w:rPr>
                  <w:rFonts w:eastAsia="Arial Unicode MS" w:cs="Arial"/>
                  <w:i/>
                  <w:iCs/>
                  <w:szCs w:val="18"/>
                </w:rPr>
                <w:t xml:space="preserve"> </w:t>
              </w:r>
              <w:r>
                <w:rPr>
                  <w:rFonts w:eastAsia="Arial Unicode MS" w:cs="Arial"/>
                  <w:szCs w:val="18"/>
                </w:rPr>
                <w:t>is present.</w:t>
              </w:r>
            </w:ins>
          </w:p>
        </w:tc>
      </w:tr>
      <w:tr w:rsidR="00894096" w:rsidRPr="00DF27B7" w14:paraId="7E4B56B8" w14:textId="77777777" w:rsidTr="006F621E">
        <w:trPr>
          <w:jc w:val="center"/>
        </w:trPr>
        <w:tc>
          <w:tcPr>
            <w:tcW w:w="2211" w:type="dxa"/>
          </w:tcPr>
          <w:p w14:paraId="7D29822B" w14:textId="77777777" w:rsidR="00894096" w:rsidRPr="00DF27B7" w:rsidRDefault="00894096" w:rsidP="006F621E">
            <w:pPr>
              <w:pStyle w:val="TAL"/>
              <w:rPr>
                <w:i/>
                <w:lang w:eastAsia="ko-KR"/>
              </w:rPr>
            </w:pPr>
            <w:proofErr w:type="spellStart"/>
            <w:r w:rsidRPr="00DF27B7">
              <w:rPr>
                <w:i/>
                <w:lang w:eastAsia="ko-KR"/>
              </w:rPr>
              <w:t>timeWindowType</w:t>
            </w:r>
            <w:proofErr w:type="spellEnd"/>
          </w:p>
        </w:tc>
        <w:tc>
          <w:tcPr>
            <w:tcW w:w="900" w:type="dxa"/>
          </w:tcPr>
          <w:p w14:paraId="3C73A18F" w14:textId="77777777" w:rsidR="00894096" w:rsidRPr="00DF27B7" w:rsidRDefault="00894096" w:rsidP="006F621E">
            <w:pPr>
              <w:pStyle w:val="TAL"/>
              <w:jc w:val="center"/>
              <w:rPr>
                <w:lang w:eastAsia="ko-KR"/>
              </w:rPr>
            </w:pPr>
            <w:r w:rsidRPr="00DF27B7">
              <w:rPr>
                <w:lang w:eastAsia="ko-KR"/>
              </w:rPr>
              <w:t>1</w:t>
            </w:r>
          </w:p>
        </w:tc>
        <w:tc>
          <w:tcPr>
            <w:tcW w:w="1170" w:type="dxa"/>
          </w:tcPr>
          <w:p w14:paraId="3B09C131" w14:textId="77777777" w:rsidR="00894096" w:rsidRPr="00DF27B7" w:rsidRDefault="00894096" w:rsidP="006F621E">
            <w:pPr>
              <w:pStyle w:val="TAL"/>
              <w:jc w:val="center"/>
              <w:rPr>
                <w:lang w:eastAsia="ko-KR"/>
              </w:rPr>
            </w:pPr>
            <w:r w:rsidRPr="00DF27B7">
              <w:rPr>
                <w:lang w:eastAsia="ko-KR"/>
              </w:rPr>
              <w:t>RW</w:t>
            </w:r>
          </w:p>
        </w:tc>
        <w:tc>
          <w:tcPr>
            <w:tcW w:w="5279" w:type="dxa"/>
          </w:tcPr>
          <w:p w14:paraId="00455144" w14:textId="20246CDB" w:rsidR="00894096" w:rsidRPr="00DF27B7" w:rsidRDefault="00894096" w:rsidP="006F621E">
            <w:pPr>
              <w:pStyle w:val="TAL"/>
              <w:jc w:val="both"/>
              <w:rPr>
                <w:rFonts w:eastAsia="Arial Unicode MS"/>
              </w:rPr>
            </w:pPr>
            <w:r w:rsidRPr="00DF27B7">
              <w:rPr>
                <w:rFonts w:eastAsia="Arial Unicode MS"/>
              </w:rPr>
              <w:t>This attribute indicates the type of time window mechanisms (</w:t>
            </w:r>
            <w:del w:id="55" w:author="Miguel Angel Reina Ortega" w:date="2022-07-15T10:16:00Z">
              <w:r w:rsidRPr="00DF27B7" w:rsidDel="006571F9">
                <w:rPr>
                  <w:rFonts w:eastAsia="Arial Unicode MS"/>
                </w:rPr>
                <w:delText>e.g.</w:delText>
              </w:r>
            </w:del>
            <w:r w:rsidRPr="00DF27B7">
              <w:rPr>
                <w:rFonts w:eastAsia="Arial Unicode MS"/>
              </w:rPr>
              <w:t xml:space="preserve"> </w:t>
            </w:r>
            <w:proofErr w:type="spellStart"/>
            <w:r w:rsidRPr="00DF27B7">
              <w:rPr>
                <w:rFonts w:eastAsia="Arial Unicode MS"/>
                <w:i/>
              </w:rPr>
              <w:t>timeWindowType</w:t>
            </w:r>
            <w:del w:id="56" w:author="Miguel Angel Reina Ortega" w:date="2022-07-15T10:16:00Z">
              <w:r w:rsidRPr="00DF27B7" w:rsidDel="00894096">
                <w:rPr>
                  <w:rFonts w:eastAsia="Arial Unicode MS"/>
                </w:rPr>
                <w:delText>=1</w:delText>
              </w:r>
            </w:del>
            <w:ins w:id="57" w:author="Miguel Angel Reina Ortega" w:date="2022-07-15T10:16:00Z">
              <w:r w:rsidR="006571F9">
                <w:rPr>
                  <w:rFonts w:eastAsia="Arial Unicode MS"/>
                </w:rPr>
                <w:t>can</w:t>
              </w:r>
            </w:ins>
            <w:proofErr w:type="spellEnd"/>
            <w:r w:rsidRPr="00DF27B7">
              <w:rPr>
                <w:rFonts w:eastAsia="Arial Unicode MS"/>
              </w:rPr>
              <w:t xml:space="preserve"> stand</w:t>
            </w:r>
            <w:del w:id="58" w:author="Miguel Angel Reina Ortega" w:date="2022-07-15T10:16:00Z">
              <w:r w:rsidRPr="00DF27B7" w:rsidDel="006571F9">
                <w:rPr>
                  <w:rFonts w:eastAsia="Arial Unicode MS"/>
                </w:rPr>
                <w:delText>s</w:delText>
              </w:r>
            </w:del>
            <w:r w:rsidRPr="00DF27B7">
              <w:rPr>
                <w:rFonts w:eastAsia="Arial Unicode MS"/>
              </w:rPr>
              <w:t xml:space="preserve"> for periodic time window without any overlapping </w:t>
            </w:r>
            <w:del w:id="59" w:author="Miguel Angel Reina Ortega" w:date="2022-07-15T10:17:00Z">
              <w:r w:rsidRPr="00DF27B7" w:rsidDel="006571F9">
                <w:rPr>
                  <w:rFonts w:eastAsia="Arial Unicode MS"/>
                </w:rPr>
                <w:delText xml:space="preserve">and </w:delText>
              </w:r>
            </w:del>
            <w:ins w:id="60" w:author="Miguel Angel Reina Ortega" w:date="2022-07-15T10:17:00Z">
              <w:r w:rsidR="006571F9">
                <w:rPr>
                  <w:rFonts w:eastAsia="Arial Unicode MS"/>
                </w:rPr>
                <w:t>or</w:t>
              </w:r>
              <w:r w:rsidR="00A24CD1">
                <w:rPr>
                  <w:rFonts w:eastAsia="Arial Unicode MS"/>
                </w:rPr>
                <w:t xml:space="preserve"> </w:t>
              </w:r>
            </w:ins>
            <w:del w:id="61" w:author="Miguel Angel Reina Ortega" w:date="2022-07-15T10:17:00Z">
              <w:r w:rsidRPr="00DF27B7" w:rsidDel="00A24CD1">
                <w:rPr>
                  <w:rFonts w:eastAsia="Arial Unicode MS"/>
                  <w:i/>
                </w:rPr>
                <w:delText>timeWindowType</w:delText>
              </w:r>
              <w:r w:rsidRPr="00DF27B7" w:rsidDel="00A24CD1">
                <w:rPr>
                  <w:rFonts w:eastAsia="Arial Unicode MS"/>
                </w:rPr>
                <w:delText xml:space="preserve">=2 represents </w:delText>
              </w:r>
            </w:del>
            <w:ins w:id="62" w:author="Miguel Angel Reina Ortega" w:date="2022-07-15T10:17:00Z">
              <w:r w:rsidR="00A24CD1">
                <w:rPr>
                  <w:rFonts w:eastAsia="Arial Unicode MS"/>
                  <w:i/>
                </w:rPr>
                <w:t xml:space="preserve">for </w:t>
              </w:r>
            </w:ins>
            <w:r w:rsidRPr="00DF27B7">
              <w:rPr>
                <w:rFonts w:eastAsia="Arial Unicode MS"/>
              </w:rPr>
              <w:t xml:space="preserve">sliding time window where </w:t>
            </w:r>
            <w:ins w:id="63" w:author="Miguel Angel Reina Ortega" w:date="2022-07-15T10:17:00Z">
              <w:r w:rsidR="00A24CD1">
                <w:rPr>
                  <w:rFonts w:eastAsia="Arial Unicode MS"/>
                </w:rPr>
                <w:t xml:space="preserve">the </w:t>
              </w:r>
            </w:ins>
            <w:r w:rsidRPr="00DF27B7">
              <w:rPr>
                <w:rFonts w:eastAsia="Arial Unicode MS"/>
              </w:rPr>
              <w:t xml:space="preserve">current time window will be slid to become </w:t>
            </w:r>
            <w:ins w:id="64" w:author="Miguel Angel Reina Ortega" w:date="2022-07-15T10:17:00Z">
              <w:r w:rsidR="00A24CD1">
                <w:rPr>
                  <w:rFonts w:eastAsia="Arial Unicode MS"/>
                </w:rPr>
                <w:t xml:space="preserve">the </w:t>
              </w:r>
            </w:ins>
            <w:r w:rsidRPr="00DF27B7">
              <w:rPr>
                <w:rFonts w:eastAsia="Arial Unicode MS"/>
              </w:rPr>
              <w:t>next time window when a cross-resource notification is generated</w:t>
            </w:r>
            <w:del w:id="65" w:author="Miguel Angel Reina Ortega" w:date="2022-07-15T10:17:00Z">
              <w:r w:rsidRPr="00DF27B7" w:rsidDel="00AB1A46">
                <w:rPr>
                  <w:rFonts w:eastAsia="Arial Unicode MS"/>
                </w:rPr>
                <w:delText xml:space="preserve"> for instance</w:delText>
              </w:r>
            </w:del>
            <w:r w:rsidRPr="00DF27B7">
              <w:rPr>
                <w:rFonts w:eastAsia="Arial Unicode MS"/>
              </w:rPr>
              <w:t xml:space="preserve">) which will be used to determine the generation of a cross-resource notification. </w:t>
            </w:r>
          </w:p>
        </w:tc>
      </w:tr>
      <w:tr w:rsidR="00894096" w:rsidRPr="00DF27B7" w14:paraId="5AC92257" w14:textId="77777777" w:rsidTr="006F621E">
        <w:trPr>
          <w:jc w:val="center"/>
        </w:trPr>
        <w:tc>
          <w:tcPr>
            <w:tcW w:w="2211" w:type="dxa"/>
          </w:tcPr>
          <w:p w14:paraId="2B4AD9D1" w14:textId="77777777" w:rsidR="00894096" w:rsidRPr="00DF27B7" w:rsidRDefault="00894096" w:rsidP="006F621E">
            <w:pPr>
              <w:pStyle w:val="TAL"/>
              <w:rPr>
                <w:i/>
                <w:lang w:eastAsia="ko-KR"/>
              </w:rPr>
            </w:pPr>
            <w:proofErr w:type="spellStart"/>
            <w:r w:rsidRPr="00DF27B7">
              <w:rPr>
                <w:i/>
                <w:lang w:eastAsia="ko-KR"/>
              </w:rPr>
              <w:t>timeWindowSize</w:t>
            </w:r>
            <w:proofErr w:type="spellEnd"/>
          </w:p>
        </w:tc>
        <w:tc>
          <w:tcPr>
            <w:tcW w:w="900" w:type="dxa"/>
          </w:tcPr>
          <w:p w14:paraId="7192EA49" w14:textId="77777777" w:rsidR="00894096" w:rsidRPr="00DF27B7" w:rsidRDefault="00894096" w:rsidP="006F621E">
            <w:pPr>
              <w:pStyle w:val="TAL"/>
              <w:jc w:val="center"/>
              <w:rPr>
                <w:lang w:eastAsia="ko-KR"/>
              </w:rPr>
            </w:pPr>
            <w:r w:rsidRPr="00DF27B7">
              <w:rPr>
                <w:lang w:eastAsia="ko-KR"/>
              </w:rPr>
              <w:t>1</w:t>
            </w:r>
          </w:p>
        </w:tc>
        <w:tc>
          <w:tcPr>
            <w:tcW w:w="1170" w:type="dxa"/>
          </w:tcPr>
          <w:p w14:paraId="2C32D7AD" w14:textId="77777777" w:rsidR="00894096" w:rsidRPr="00DF27B7" w:rsidRDefault="00894096" w:rsidP="006F621E">
            <w:pPr>
              <w:pStyle w:val="TAL"/>
              <w:jc w:val="center"/>
              <w:rPr>
                <w:lang w:eastAsia="ko-KR"/>
              </w:rPr>
            </w:pPr>
            <w:r w:rsidRPr="00DF27B7">
              <w:rPr>
                <w:lang w:eastAsia="ko-KR"/>
              </w:rPr>
              <w:t>RW</w:t>
            </w:r>
          </w:p>
        </w:tc>
        <w:tc>
          <w:tcPr>
            <w:tcW w:w="5279" w:type="dxa"/>
          </w:tcPr>
          <w:p w14:paraId="3588C3B7" w14:textId="6CD773FB" w:rsidR="00894096" w:rsidRPr="00DF27B7" w:rsidRDefault="00894096" w:rsidP="006F621E">
            <w:pPr>
              <w:pStyle w:val="TAL"/>
              <w:jc w:val="both"/>
              <w:rPr>
                <w:rFonts w:eastAsia="Arial Unicode MS"/>
                <w:lang w:val="en-US"/>
              </w:rPr>
            </w:pPr>
            <w:r w:rsidRPr="00DF27B7">
              <w:rPr>
                <w:rFonts w:eastAsia="Arial Unicode MS"/>
              </w:rPr>
              <w:t xml:space="preserve">This attribute indicates the size or time duration </w:t>
            </w:r>
            <w:del w:id="66" w:author="Miguel Angel Reina Ortega" w:date="2022-07-15T10:18:00Z">
              <w:r w:rsidRPr="00DF27B7" w:rsidDel="00AB1A46">
                <w:rPr>
                  <w:rFonts w:eastAsia="Arial Unicode MS"/>
                </w:rPr>
                <w:delText xml:space="preserve">(e.g. in seconds) </w:delText>
              </w:r>
            </w:del>
            <w:r w:rsidRPr="00DF27B7">
              <w:rPr>
                <w:rFonts w:eastAsia="Arial Unicode MS"/>
              </w:rPr>
              <w:t xml:space="preserve">of the time window, based on which cross-resource notifications shall be </w:t>
            </w:r>
            <w:r w:rsidRPr="00DF27B7">
              <w:rPr>
                <w:rFonts w:eastAsia="Arial Unicode MS" w:cs="Arial"/>
                <w:szCs w:val="18"/>
              </w:rPr>
              <w:t>generated</w:t>
            </w:r>
            <w:r w:rsidRPr="00DF27B7">
              <w:rPr>
                <w:rFonts w:eastAsia="SimSun" w:cs="Arial"/>
                <w:bCs/>
                <w:color w:val="000000"/>
                <w:szCs w:val="18"/>
              </w:rPr>
              <w:t>. Note that the maximum window size (</w:t>
            </w:r>
            <w:proofErr w:type="gramStart"/>
            <w:r w:rsidRPr="00DF27B7">
              <w:rPr>
                <w:rFonts w:eastAsia="SimSun" w:cs="Arial"/>
                <w:bCs/>
                <w:color w:val="000000"/>
                <w:szCs w:val="18"/>
              </w:rPr>
              <w:t>e.g.</w:t>
            </w:r>
            <w:proofErr w:type="gramEnd"/>
            <w:r w:rsidRPr="00DF27B7">
              <w:rPr>
                <w:rFonts w:eastAsia="SimSun" w:cs="Arial"/>
                <w:bCs/>
                <w:color w:val="000000"/>
                <w:szCs w:val="18"/>
              </w:rPr>
              <w:t xml:space="preserve"> 60 seconds) may be enforced by the Hosting CSE for a subscriber; </w:t>
            </w:r>
            <w:proofErr w:type="spellStart"/>
            <w:r w:rsidRPr="00DF27B7">
              <w:rPr>
                <w:rFonts w:eastAsia="SimSun" w:cs="Arial"/>
                <w:bCs/>
                <w:color w:val="000000"/>
                <w:szCs w:val="18"/>
              </w:rPr>
              <w:t>i</w:t>
            </w:r>
            <w:r w:rsidRPr="00DF27B7">
              <w:rPr>
                <w:rFonts w:eastAsia="SimSun" w:cs="Arial"/>
                <w:bCs/>
                <w:color w:val="000000"/>
                <w:szCs w:val="18"/>
                <w:lang w:val="en-US"/>
              </w:rPr>
              <w:t>f</w:t>
            </w:r>
            <w:proofErr w:type="spellEnd"/>
            <w:r w:rsidRPr="00DF27B7">
              <w:rPr>
                <w:rFonts w:eastAsia="SimSun" w:cs="Arial"/>
                <w:bCs/>
                <w:color w:val="000000"/>
                <w:szCs w:val="18"/>
                <w:lang w:val="en-US"/>
              </w:rPr>
              <w:t xml:space="preserve"> the </w:t>
            </w:r>
            <w:proofErr w:type="spellStart"/>
            <w:r w:rsidRPr="00DF27B7">
              <w:rPr>
                <w:rFonts w:eastAsia="SimSun" w:cs="Arial"/>
                <w:bCs/>
                <w:i/>
                <w:color w:val="000000"/>
                <w:szCs w:val="18"/>
                <w:lang w:val="en-US"/>
              </w:rPr>
              <w:t>timeWindowSize</w:t>
            </w:r>
            <w:proofErr w:type="spellEnd"/>
            <w:r w:rsidRPr="00DF27B7">
              <w:rPr>
                <w:rFonts w:eastAsia="SimSun" w:cs="Arial"/>
                <w:bCs/>
                <w:color w:val="000000"/>
                <w:szCs w:val="18"/>
                <w:lang w:val="en-US"/>
              </w:rPr>
              <w:t xml:space="preserve"> indicated or requested by a subscriber is larger than the maximum window size, the Hosting CSE may reject the subscriber</w:t>
            </w:r>
            <w:r>
              <w:rPr>
                <w:rFonts w:eastAsia="SimSun" w:cs="Arial"/>
                <w:bCs/>
                <w:color w:val="000000"/>
                <w:szCs w:val="18"/>
                <w:lang w:val="en-US"/>
              </w:rPr>
              <w:t>'</w:t>
            </w:r>
            <w:r w:rsidRPr="00DF27B7">
              <w:rPr>
                <w:rFonts w:eastAsia="SimSun" w:cs="Arial"/>
                <w:bCs/>
                <w:color w:val="000000"/>
                <w:szCs w:val="18"/>
                <w:lang w:val="en-US"/>
              </w:rPr>
              <w:t>s request for cross-resource subscription.</w:t>
            </w:r>
          </w:p>
        </w:tc>
      </w:tr>
      <w:tr w:rsidR="00894096" w:rsidRPr="00DF27B7" w14:paraId="4FE2752F" w14:textId="77777777" w:rsidTr="006F621E">
        <w:trPr>
          <w:jc w:val="center"/>
        </w:trPr>
        <w:tc>
          <w:tcPr>
            <w:tcW w:w="2211" w:type="dxa"/>
          </w:tcPr>
          <w:p w14:paraId="71373BCB" w14:textId="77777777" w:rsidR="00894096" w:rsidRPr="00DF27B7" w:rsidRDefault="00894096" w:rsidP="006F621E">
            <w:pPr>
              <w:pStyle w:val="TAL"/>
              <w:rPr>
                <w:i/>
                <w:lang w:eastAsia="ko-KR"/>
              </w:rPr>
            </w:pPr>
            <w:proofErr w:type="spellStart"/>
            <w:r w:rsidRPr="00DF27B7">
              <w:rPr>
                <w:i/>
                <w:lang w:eastAsia="ko-KR"/>
              </w:rPr>
              <w:t>eventNotificationCriteriaSet</w:t>
            </w:r>
            <w:proofErr w:type="spellEnd"/>
          </w:p>
        </w:tc>
        <w:tc>
          <w:tcPr>
            <w:tcW w:w="900" w:type="dxa"/>
          </w:tcPr>
          <w:p w14:paraId="6EFDD2EE" w14:textId="77777777" w:rsidR="00894096" w:rsidRPr="00DF27B7" w:rsidRDefault="00894096" w:rsidP="006F621E">
            <w:pPr>
              <w:pStyle w:val="TAL"/>
              <w:jc w:val="center"/>
              <w:rPr>
                <w:lang w:eastAsia="ko-KR"/>
              </w:rPr>
            </w:pPr>
            <w:r>
              <w:rPr>
                <w:rFonts w:eastAsiaTheme="minorEastAsia" w:hint="eastAsia"/>
                <w:lang w:eastAsia="zh-CN"/>
              </w:rPr>
              <w:t>0..</w:t>
            </w:r>
            <w:r w:rsidRPr="00DF27B7">
              <w:rPr>
                <w:lang w:eastAsia="ko-KR"/>
              </w:rPr>
              <w:t>1(L)</w:t>
            </w:r>
          </w:p>
        </w:tc>
        <w:tc>
          <w:tcPr>
            <w:tcW w:w="1170" w:type="dxa"/>
          </w:tcPr>
          <w:p w14:paraId="1A91DBCA" w14:textId="77777777" w:rsidR="00894096" w:rsidRPr="00DF27B7" w:rsidRDefault="00894096" w:rsidP="006F621E">
            <w:pPr>
              <w:pStyle w:val="TAL"/>
              <w:jc w:val="center"/>
              <w:rPr>
                <w:lang w:eastAsia="ko-KR"/>
              </w:rPr>
            </w:pPr>
            <w:r w:rsidRPr="00DF27B7">
              <w:rPr>
                <w:lang w:eastAsia="ko-KR"/>
              </w:rPr>
              <w:t>RW</w:t>
            </w:r>
          </w:p>
        </w:tc>
        <w:tc>
          <w:tcPr>
            <w:tcW w:w="5279" w:type="dxa"/>
          </w:tcPr>
          <w:p w14:paraId="68A99A70" w14:textId="77777777" w:rsidR="00894096" w:rsidRPr="00DF27B7" w:rsidRDefault="00894096" w:rsidP="006F621E">
            <w:pPr>
              <w:pStyle w:val="TAL"/>
              <w:jc w:val="both"/>
              <w:rPr>
                <w:lang w:eastAsia="ko-KR"/>
              </w:rPr>
            </w:pPr>
            <w:r w:rsidRPr="00DF27B7">
              <w:rPr>
                <w:rFonts w:eastAsia="Arial Unicode MS"/>
              </w:rPr>
              <w:t xml:space="preserve">This attribute lists </w:t>
            </w:r>
            <w:proofErr w:type="spellStart"/>
            <w:r w:rsidRPr="00DF27B7">
              <w:rPr>
                <w:rFonts w:eastAsia="Arial Unicode MS"/>
                <w:i/>
              </w:rPr>
              <w:t>eventNotificationCriteria</w:t>
            </w:r>
            <w:proofErr w:type="spellEnd"/>
            <w:r w:rsidRPr="00DF27B7">
              <w:rPr>
                <w:rFonts w:eastAsia="Arial Unicode MS"/>
              </w:rPr>
              <w:t xml:space="preserve"> for each regular target resource as indicated in </w:t>
            </w:r>
            <w:proofErr w:type="spellStart"/>
            <w:r w:rsidRPr="00DF27B7">
              <w:rPr>
                <w:i/>
                <w:lang w:eastAsia="ko-KR"/>
              </w:rPr>
              <w:t>regularResourcesAsTarget</w:t>
            </w:r>
            <w:proofErr w:type="spellEnd"/>
            <w:r w:rsidRPr="00DF27B7">
              <w:rPr>
                <w:lang w:eastAsia="ko-KR"/>
              </w:rPr>
              <w:t xml:space="preserve"> attribute and</w:t>
            </w:r>
            <w:r w:rsidRPr="00DF27B7">
              <w:rPr>
                <w:rFonts w:eastAsia="Arial Unicode MS"/>
              </w:rPr>
              <w:t xml:space="preserve"> involved in a cross-resource subscription. If there is only one </w:t>
            </w:r>
            <w:proofErr w:type="spellStart"/>
            <w:r w:rsidRPr="00DF27B7">
              <w:rPr>
                <w:rFonts w:eastAsia="Arial Unicode MS"/>
                <w:i/>
              </w:rPr>
              <w:t>eventNotificationCriteria</w:t>
            </w:r>
            <w:proofErr w:type="spellEnd"/>
            <w:r w:rsidRPr="00DF27B7">
              <w:rPr>
                <w:rFonts w:eastAsia="Arial Unicode MS"/>
              </w:rPr>
              <w:t xml:space="preserve"> contained in this attribute, it shall be applied to all target resources as indicated by </w:t>
            </w:r>
            <w:proofErr w:type="spellStart"/>
            <w:r w:rsidRPr="00DF27B7">
              <w:rPr>
                <w:i/>
                <w:lang w:eastAsia="ko-KR"/>
              </w:rPr>
              <w:t>regularResourcesAsTarget</w:t>
            </w:r>
            <w:proofErr w:type="spellEnd"/>
            <w:r w:rsidRPr="00DF27B7">
              <w:rPr>
                <w:rFonts w:eastAsia="Arial Unicode MS"/>
              </w:rPr>
              <w:t xml:space="preserve"> </w:t>
            </w:r>
            <w:r w:rsidRPr="00DF27B7">
              <w:rPr>
                <w:lang w:eastAsia="ko-KR"/>
              </w:rPr>
              <w:t>attribute</w:t>
            </w:r>
            <w:r w:rsidRPr="00DF27B7">
              <w:rPr>
                <w:rFonts w:eastAsia="Arial Unicode MS"/>
              </w:rPr>
              <w:t xml:space="preserve">. If only </w:t>
            </w:r>
            <w:proofErr w:type="spellStart"/>
            <w:r w:rsidRPr="00DF27B7">
              <w:rPr>
                <w:i/>
                <w:lang w:eastAsia="ko-KR"/>
              </w:rPr>
              <w:t>subscriptionResourcesAsTarget</w:t>
            </w:r>
            <w:proofErr w:type="spellEnd"/>
            <w:r w:rsidRPr="00DF27B7">
              <w:rPr>
                <w:lang w:eastAsia="ko-KR"/>
              </w:rPr>
              <w:t xml:space="preserve"> attribute appears (</w:t>
            </w:r>
            <w:proofErr w:type="gramStart"/>
            <w:r w:rsidRPr="00DF27B7">
              <w:rPr>
                <w:lang w:eastAsia="ko-KR"/>
              </w:rPr>
              <w:t>i.e.</w:t>
            </w:r>
            <w:proofErr w:type="gramEnd"/>
            <w:r w:rsidRPr="00DF27B7">
              <w:rPr>
                <w:lang w:eastAsia="ko-KR"/>
              </w:rPr>
              <w:t xml:space="preserve"> no </w:t>
            </w:r>
            <w:proofErr w:type="spellStart"/>
            <w:r w:rsidRPr="00DF27B7">
              <w:rPr>
                <w:i/>
                <w:lang w:eastAsia="ko-KR"/>
              </w:rPr>
              <w:t>regularResourcesAsTarget</w:t>
            </w:r>
            <w:proofErr w:type="spellEnd"/>
            <w:r w:rsidRPr="00DF27B7">
              <w:rPr>
                <w:lang w:eastAsia="ko-KR"/>
              </w:rPr>
              <w:t xml:space="preserve"> attribute), </w:t>
            </w:r>
            <w:proofErr w:type="spellStart"/>
            <w:r w:rsidRPr="00DF27B7">
              <w:rPr>
                <w:i/>
                <w:lang w:eastAsia="ko-KR"/>
              </w:rPr>
              <w:t>eventNotificationCriteriaSet</w:t>
            </w:r>
            <w:proofErr w:type="spellEnd"/>
            <w:r w:rsidRPr="00DF27B7">
              <w:rPr>
                <w:lang w:eastAsia="ko-KR"/>
              </w:rPr>
              <w:t xml:space="preserve"> shall not be needed. </w:t>
            </w:r>
          </w:p>
          <w:p w14:paraId="4D96B485" w14:textId="77777777" w:rsidR="00894096" w:rsidRPr="00DF27B7" w:rsidRDefault="00894096" w:rsidP="006F621E">
            <w:pPr>
              <w:pStyle w:val="TAL"/>
              <w:jc w:val="both"/>
              <w:rPr>
                <w:lang w:eastAsia="ko-KR"/>
              </w:rPr>
            </w:pPr>
          </w:p>
          <w:p w14:paraId="2998397F" w14:textId="77777777" w:rsidR="00894096" w:rsidRPr="00DF27B7" w:rsidRDefault="00894096" w:rsidP="006F621E">
            <w:pPr>
              <w:pStyle w:val="TAL"/>
              <w:jc w:val="both"/>
              <w:rPr>
                <w:rFonts w:eastAsia="Arial Unicode MS"/>
              </w:rPr>
            </w:pPr>
            <w:r w:rsidRPr="00DF27B7">
              <w:rPr>
                <w:rFonts w:eastAsia="Arial Unicode MS"/>
              </w:rPr>
              <w:t xml:space="preserve">See clause 9.6.8 for the description of </w:t>
            </w:r>
            <w:proofErr w:type="spellStart"/>
            <w:r w:rsidRPr="00DF27B7">
              <w:rPr>
                <w:rFonts w:eastAsia="Arial Unicode MS"/>
                <w:i/>
              </w:rPr>
              <w:t>eventNotificationCriteria</w:t>
            </w:r>
            <w:proofErr w:type="spellEnd"/>
            <w:r w:rsidRPr="00DF27B7">
              <w:rPr>
                <w:rFonts w:eastAsia="Arial Unicode MS"/>
              </w:rPr>
              <w:t>.</w:t>
            </w:r>
          </w:p>
        </w:tc>
      </w:tr>
      <w:tr w:rsidR="00894096" w:rsidRPr="00DF27B7" w14:paraId="6F6B4255" w14:textId="77777777" w:rsidTr="006F621E">
        <w:trPr>
          <w:jc w:val="center"/>
        </w:trPr>
        <w:tc>
          <w:tcPr>
            <w:tcW w:w="2211" w:type="dxa"/>
          </w:tcPr>
          <w:p w14:paraId="3DB660D2" w14:textId="77777777" w:rsidR="00894096" w:rsidRPr="00DF27B7" w:rsidRDefault="00894096" w:rsidP="006F621E">
            <w:pPr>
              <w:pStyle w:val="TAL"/>
              <w:rPr>
                <w:i/>
                <w:lang w:eastAsia="ko-KR"/>
              </w:rPr>
            </w:pPr>
            <w:proofErr w:type="spellStart"/>
            <w:r>
              <w:rPr>
                <w:rFonts w:cs="Arial"/>
                <w:i/>
                <w:iCs/>
                <w:szCs w:val="18"/>
              </w:rPr>
              <w:t>notificationStatsEnable</w:t>
            </w:r>
            <w:proofErr w:type="spellEnd"/>
          </w:p>
        </w:tc>
        <w:tc>
          <w:tcPr>
            <w:tcW w:w="900" w:type="dxa"/>
          </w:tcPr>
          <w:p w14:paraId="18AD1C7A" w14:textId="77777777" w:rsidR="00894096" w:rsidRDefault="00894096" w:rsidP="006F621E">
            <w:pPr>
              <w:pStyle w:val="TAL"/>
              <w:jc w:val="center"/>
              <w:rPr>
                <w:rFonts w:eastAsiaTheme="minorEastAsia"/>
                <w:lang w:eastAsia="zh-CN"/>
              </w:rPr>
            </w:pPr>
            <w:r>
              <w:rPr>
                <w:rFonts w:eastAsia="Arial Unicode MS"/>
                <w:lang w:eastAsia="ko-KR"/>
              </w:rPr>
              <w:t>1</w:t>
            </w:r>
          </w:p>
        </w:tc>
        <w:tc>
          <w:tcPr>
            <w:tcW w:w="1170" w:type="dxa"/>
          </w:tcPr>
          <w:p w14:paraId="442A3309" w14:textId="77777777" w:rsidR="00894096" w:rsidRPr="00DF27B7" w:rsidRDefault="00894096" w:rsidP="006F621E">
            <w:pPr>
              <w:pStyle w:val="TAL"/>
              <w:jc w:val="center"/>
              <w:rPr>
                <w:lang w:eastAsia="ko-KR"/>
              </w:rPr>
            </w:pPr>
            <w:r>
              <w:rPr>
                <w:rFonts w:eastAsia="Arial Unicode MS"/>
                <w:lang w:val="en-US" w:eastAsia="ko-KR"/>
              </w:rPr>
              <w:t>RW</w:t>
            </w:r>
          </w:p>
        </w:tc>
        <w:tc>
          <w:tcPr>
            <w:tcW w:w="5279" w:type="dxa"/>
          </w:tcPr>
          <w:p w14:paraId="21F4BB62" w14:textId="77777777" w:rsidR="00894096" w:rsidRDefault="00894096" w:rsidP="006F621E">
            <w:pPr>
              <w:pStyle w:val="TAL"/>
              <w:keepNext w:val="0"/>
              <w:keepLines w:val="0"/>
              <w:rPr>
                <w:rFonts w:eastAsia="Arial Unicode MS"/>
              </w:rPr>
            </w:pPr>
            <w:r>
              <w:rPr>
                <w:rFonts w:eastAsia="Arial Unicode MS"/>
              </w:rPr>
              <w:t xml:space="preserve">When set to "TRUE", the Hosting CSE shall </w:t>
            </w:r>
            <w:r>
              <w:rPr>
                <w:rFonts w:cs="Arial"/>
                <w:szCs w:val="18"/>
              </w:rPr>
              <w:t xml:space="preserve">clear any statistics that were previously stored in the </w:t>
            </w:r>
            <w:proofErr w:type="spellStart"/>
            <w:r w:rsidRPr="001A102F">
              <w:rPr>
                <w:rFonts w:eastAsia="Arial Unicode MS"/>
                <w:i/>
                <w:iCs/>
              </w:rPr>
              <w:t>notificationStat</w:t>
            </w:r>
            <w:r>
              <w:rPr>
                <w:rFonts w:eastAsia="Arial Unicode MS"/>
                <w:i/>
                <w:iCs/>
              </w:rPr>
              <w:t>s</w:t>
            </w:r>
            <w:r w:rsidRPr="001A102F">
              <w:rPr>
                <w:rFonts w:eastAsia="Arial Unicode MS"/>
                <w:i/>
                <w:iCs/>
              </w:rPr>
              <w:t>Info</w:t>
            </w:r>
            <w:proofErr w:type="spellEnd"/>
            <w:r>
              <w:rPr>
                <w:rFonts w:eastAsia="Arial Unicode MS"/>
              </w:rPr>
              <w:t xml:space="preserve"> </w:t>
            </w:r>
            <w:r>
              <w:rPr>
                <w:rFonts w:cs="Arial"/>
                <w:szCs w:val="18"/>
              </w:rPr>
              <w:t>attribute</w:t>
            </w:r>
            <w:r>
              <w:rPr>
                <w:rFonts w:eastAsia="Arial Unicode MS"/>
              </w:rPr>
              <w:t xml:space="preserve"> and start recording notification statistics </w:t>
            </w:r>
            <w:r>
              <w:rPr>
                <w:rFonts w:cs="Arial"/>
                <w:szCs w:val="18"/>
              </w:rPr>
              <w:t>for each notification generated for this resource</w:t>
            </w:r>
            <w:r>
              <w:rPr>
                <w:rFonts w:eastAsia="Arial Unicode MS"/>
              </w:rPr>
              <w:t xml:space="preserve">.  </w:t>
            </w:r>
          </w:p>
          <w:p w14:paraId="44C573A5" w14:textId="77777777" w:rsidR="00894096" w:rsidRDefault="00894096" w:rsidP="006F621E">
            <w:pPr>
              <w:pStyle w:val="TAL"/>
              <w:keepNext w:val="0"/>
              <w:keepLines w:val="0"/>
              <w:rPr>
                <w:rFonts w:eastAsia="Arial Unicode MS"/>
              </w:rPr>
            </w:pPr>
          </w:p>
          <w:p w14:paraId="65F260FF" w14:textId="77777777" w:rsidR="00894096" w:rsidRDefault="00894096" w:rsidP="006F621E">
            <w:pPr>
              <w:pStyle w:val="TAL"/>
              <w:keepNext w:val="0"/>
              <w:keepLines w:val="0"/>
              <w:rPr>
                <w:rFonts w:eastAsia="Arial Unicode MS"/>
              </w:rPr>
            </w:pPr>
            <w:r>
              <w:rPr>
                <w:rFonts w:eastAsia="Arial Unicode MS"/>
              </w:rPr>
              <w:t xml:space="preserve">When set to "FALSE", the Hosting CSE shall stop recording notification statistics for this resource and </w:t>
            </w:r>
            <w:r w:rsidRPr="001A102F">
              <w:rPr>
                <w:rFonts w:eastAsia="Arial Unicode MS"/>
              </w:rPr>
              <w:t xml:space="preserve">maintain the current value of the </w:t>
            </w:r>
            <w:proofErr w:type="spellStart"/>
            <w:r w:rsidRPr="001A102F">
              <w:rPr>
                <w:rFonts w:eastAsia="Arial Unicode MS"/>
                <w:i/>
                <w:iCs/>
              </w:rPr>
              <w:t>notificationStat</w:t>
            </w:r>
            <w:r>
              <w:rPr>
                <w:rFonts w:eastAsia="Arial Unicode MS"/>
                <w:i/>
                <w:iCs/>
              </w:rPr>
              <w:t>s</w:t>
            </w:r>
            <w:r w:rsidRPr="001A102F">
              <w:rPr>
                <w:rFonts w:eastAsia="Arial Unicode MS"/>
                <w:i/>
                <w:iCs/>
              </w:rPr>
              <w:t>Info</w:t>
            </w:r>
            <w:proofErr w:type="spellEnd"/>
            <w:r w:rsidRPr="001A102F">
              <w:rPr>
                <w:rFonts w:eastAsia="Arial Unicode MS"/>
              </w:rPr>
              <w:t xml:space="preserve"> attribute</w:t>
            </w:r>
            <w:r>
              <w:rPr>
                <w:rFonts w:eastAsia="Arial Unicode MS"/>
              </w:rPr>
              <w:t xml:space="preserve">. </w:t>
            </w:r>
          </w:p>
          <w:p w14:paraId="1E801199" w14:textId="77777777" w:rsidR="00894096" w:rsidRDefault="00894096" w:rsidP="006F621E">
            <w:pPr>
              <w:pStyle w:val="TAL"/>
              <w:keepNext w:val="0"/>
              <w:keepLines w:val="0"/>
              <w:rPr>
                <w:rFonts w:eastAsia="Arial Unicode MS"/>
              </w:rPr>
            </w:pPr>
          </w:p>
          <w:p w14:paraId="322FD0D5" w14:textId="77777777" w:rsidR="00894096" w:rsidRPr="00DF27B7" w:rsidRDefault="00894096" w:rsidP="006F621E">
            <w:pPr>
              <w:rPr>
                <w:rFonts w:eastAsia="Arial Unicode MS"/>
              </w:rPr>
            </w:pPr>
            <w:r>
              <w:rPr>
                <w:rFonts w:eastAsia="Arial Unicode MS"/>
              </w:rPr>
              <w:t>Default is "FALSE"</w:t>
            </w:r>
          </w:p>
        </w:tc>
      </w:tr>
      <w:tr w:rsidR="00894096" w:rsidRPr="00DF27B7" w14:paraId="32058358" w14:textId="77777777" w:rsidTr="006F621E">
        <w:trPr>
          <w:jc w:val="center"/>
        </w:trPr>
        <w:tc>
          <w:tcPr>
            <w:tcW w:w="2211" w:type="dxa"/>
          </w:tcPr>
          <w:p w14:paraId="00DCB79C" w14:textId="77777777" w:rsidR="00894096" w:rsidRPr="00DF27B7" w:rsidRDefault="00894096" w:rsidP="006F621E">
            <w:pPr>
              <w:pStyle w:val="TAL"/>
              <w:rPr>
                <w:i/>
                <w:lang w:eastAsia="ko-KR"/>
              </w:rPr>
            </w:pPr>
            <w:proofErr w:type="spellStart"/>
            <w:r w:rsidRPr="00FF4B8E">
              <w:rPr>
                <w:rFonts w:cs="Arial"/>
                <w:i/>
                <w:iCs/>
                <w:szCs w:val="18"/>
              </w:rPr>
              <w:lastRenderedPageBreak/>
              <w:t>notif</w:t>
            </w:r>
            <w:r>
              <w:rPr>
                <w:rFonts w:cs="Arial"/>
                <w:i/>
                <w:iCs/>
                <w:szCs w:val="18"/>
              </w:rPr>
              <w:t>ication</w:t>
            </w:r>
            <w:r w:rsidRPr="00FF4B8E">
              <w:rPr>
                <w:rFonts w:cs="Arial"/>
                <w:i/>
                <w:iCs/>
                <w:szCs w:val="18"/>
              </w:rPr>
              <w:t>Stat</w:t>
            </w:r>
            <w:r>
              <w:rPr>
                <w:rFonts w:cs="Arial"/>
                <w:i/>
                <w:iCs/>
                <w:szCs w:val="18"/>
              </w:rPr>
              <w:t>s</w:t>
            </w:r>
            <w:r w:rsidRPr="00FF4B8E">
              <w:rPr>
                <w:rFonts w:cs="Arial"/>
                <w:i/>
                <w:iCs/>
                <w:szCs w:val="18"/>
              </w:rPr>
              <w:t>Info</w:t>
            </w:r>
            <w:proofErr w:type="spellEnd"/>
          </w:p>
        </w:tc>
        <w:tc>
          <w:tcPr>
            <w:tcW w:w="900" w:type="dxa"/>
          </w:tcPr>
          <w:p w14:paraId="2E7C918C" w14:textId="77777777" w:rsidR="00894096" w:rsidRDefault="00894096" w:rsidP="006F621E">
            <w:pPr>
              <w:pStyle w:val="TAL"/>
              <w:jc w:val="center"/>
              <w:rPr>
                <w:rFonts w:eastAsiaTheme="minorEastAsia"/>
                <w:lang w:eastAsia="zh-CN"/>
              </w:rPr>
            </w:pPr>
            <w:r>
              <w:rPr>
                <w:rFonts w:eastAsia="Arial Unicode MS"/>
                <w:lang w:eastAsia="ko-KR"/>
              </w:rPr>
              <w:t>0..1(L)</w:t>
            </w:r>
          </w:p>
        </w:tc>
        <w:tc>
          <w:tcPr>
            <w:tcW w:w="1170" w:type="dxa"/>
          </w:tcPr>
          <w:p w14:paraId="7BE87256" w14:textId="77777777" w:rsidR="00894096" w:rsidRPr="00DF27B7" w:rsidRDefault="00894096" w:rsidP="006F621E">
            <w:pPr>
              <w:pStyle w:val="TAL"/>
              <w:jc w:val="center"/>
              <w:rPr>
                <w:lang w:eastAsia="ko-KR"/>
              </w:rPr>
            </w:pPr>
            <w:r>
              <w:rPr>
                <w:rFonts w:eastAsia="Arial Unicode MS"/>
                <w:lang w:val="en-US" w:eastAsia="ko-KR"/>
              </w:rPr>
              <w:t>RO</w:t>
            </w:r>
          </w:p>
        </w:tc>
        <w:tc>
          <w:tcPr>
            <w:tcW w:w="5279" w:type="dxa"/>
          </w:tcPr>
          <w:p w14:paraId="1F7747B7" w14:textId="77777777" w:rsidR="00894096" w:rsidRDefault="00894096" w:rsidP="006F621E">
            <w:pPr>
              <w:rPr>
                <w:rFonts w:ascii="Arial" w:hAnsi="Arial" w:cs="Arial"/>
                <w:sz w:val="18"/>
                <w:szCs w:val="18"/>
              </w:rPr>
            </w:pPr>
            <w:r>
              <w:rPr>
                <w:rFonts w:ascii="Arial" w:hAnsi="Arial" w:cs="Arial"/>
                <w:sz w:val="18"/>
                <w:szCs w:val="18"/>
              </w:rPr>
              <w:t xml:space="preserve">A list containing notification statistics recorded by the Hosting CSE for each notification target specified by the </w:t>
            </w:r>
            <w:proofErr w:type="spellStart"/>
            <w:r w:rsidRPr="00075EE2">
              <w:rPr>
                <w:rFonts w:ascii="Arial" w:hAnsi="Arial" w:cs="Arial"/>
                <w:i/>
                <w:iCs/>
                <w:sz w:val="18"/>
                <w:szCs w:val="18"/>
              </w:rPr>
              <w:t>notificationURI</w:t>
            </w:r>
            <w:proofErr w:type="spellEnd"/>
            <w:r>
              <w:rPr>
                <w:rFonts w:ascii="Arial" w:hAnsi="Arial" w:cs="Arial"/>
                <w:sz w:val="18"/>
                <w:szCs w:val="18"/>
              </w:rPr>
              <w:t xml:space="preserve"> attribute of this resource. The Hosting CSE shall maintain a separate set of notification statistics that include:</w:t>
            </w:r>
          </w:p>
          <w:p w14:paraId="3E06FA18" w14:textId="77777777" w:rsidR="00894096" w:rsidRDefault="00894096" w:rsidP="00894096">
            <w:pPr>
              <w:numPr>
                <w:ilvl w:val="0"/>
                <w:numId w:val="30"/>
              </w:numPr>
              <w:rPr>
                <w:rFonts w:ascii="Arial" w:hAnsi="Arial" w:cs="Arial"/>
                <w:sz w:val="18"/>
                <w:szCs w:val="18"/>
              </w:rPr>
            </w:pPr>
            <w:r w:rsidRPr="001A09A5">
              <w:rPr>
                <w:rFonts w:ascii="Arial" w:hAnsi="Arial" w:cs="Arial"/>
                <w:sz w:val="18"/>
                <w:szCs w:val="18"/>
              </w:rPr>
              <w:t>Total number of notification requests sent to a notification target</w:t>
            </w:r>
          </w:p>
          <w:p w14:paraId="2CB5308E" w14:textId="77777777" w:rsidR="00894096" w:rsidRPr="003004F9" w:rsidRDefault="00894096" w:rsidP="00894096">
            <w:pPr>
              <w:numPr>
                <w:ilvl w:val="0"/>
                <w:numId w:val="30"/>
              </w:numPr>
              <w:rPr>
                <w:rFonts w:ascii="Arial" w:hAnsi="Arial" w:cs="Arial"/>
                <w:sz w:val="18"/>
                <w:szCs w:val="18"/>
              </w:rPr>
            </w:pPr>
            <w:r w:rsidRPr="003004F9">
              <w:rPr>
                <w:rFonts w:ascii="Arial" w:hAnsi="Arial" w:cs="Arial"/>
                <w:sz w:val="18"/>
                <w:szCs w:val="18"/>
              </w:rPr>
              <w:t>Total number of notification responses received from a notification target</w:t>
            </w:r>
          </w:p>
          <w:p w14:paraId="3E147627" w14:textId="77777777" w:rsidR="00894096" w:rsidRPr="00DF27B7" w:rsidRDefault="00894096" w:rsidP="006F621E">
            <w:pPr>
              <w:rPr>
                <w:rFonts w:eastAsia="Arial Unicode MS"/>
              </w:rPr>
            </w:pPr>
            <w:r w:rsidRPr="008C6D05">
              <w:rPr>
                <w:rFonts w:ascii="Arial" w:hAnsi="Arial" w:cs="Arial"/>
                <w:sz w:val="18"/>
                <w:szCs w:val="18"/>
              </w:rPr>
              <w:t>Refer to oneM2M TS 0004 [3] for further details regarding the format of this attribute.</w:t>
            </w:r>
          </w:p>
        </w:tc>
      </w:tr>
    </w:tbl>
    <w:p w14:paraId="188CA442" w14:textId="77777777" w:rsidR="00894096" w:rsidRPr="00407BE8" w:rsidRDefault="00894096" w:rsidP="00894096">
      <w:pPr>
        <w:snapToGrid w:val="0"/>
        <w:spacing w:after="0"/>
        <w:rPr>
          <w:color w:val="000000"/>
        </w:rPr>
      </w:pPr>
    </w:p>
    <w:p w14:paraId="73870B14" w14:textId="5764F409" w:rsidR="00443CB7" w:rsidRPr="00894096" w:rsidRDefault="00443CB7" w:rsidP="001D206E"/>
    <w:p w14:paraId="3DDEDD51" w14:textId="64D08E3E" w:rsidR="006178F4" w:rsidRPr="00A24EDA" w:rsidRDefault="006178F4" w:rsidP="006178F4">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4</w:t>
      </w:r>
      <w:r w:rsidRPr="00075A4D">
        <w:rPr>
          <w:rFonts w:ascii="Arial" w:hAnsi="Arial"/>
          <w:sz w:val="28"/>
          <w:szCs w:val="28"/>
          <w:lang w:val="x-none"/>
        </w:rPr>
        <w:t>---------------------------------------</w:t>
      </w:r>
    </w:p>
    <w:p w14:paraId="253DB9DE" w14:textId="77777777" w:rsidR="006178F4" w:rsidRPr="00EA579C" w:rsidRDefault="006178F4" w:rsidP="001D206E"/>
    <w:sectPr w:rsidR="006178F4" w:rsidRPr="00EA579C" w:rsidSect="009D66F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5DA3" w14:textId="77777777" w:rsidR="0035751C" w:rsidRDefault="0035751C">
      <w:r>
        <w:separator/>
      </w:r>
    </w:p>
  </w:endnote>
  <w:endnote w:type="continuationSeparator" w:id="0">
    <w:p w14:paraId="3161C2EC" w14:textId="77777777" w:rsidR="0035751C" w:rsidRDefault="0035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EAA6" w14:textId="77777777" w:rsidR="0076658E" w:rsidRDefault="00766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03E3BFD0"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73676">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1A1D" w14:textId="77777777" w:rsidR="0076658E" w:rsidRDefault="00766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E14B" w14:textId="77777777" w:rsidR="0035751C" w:rsidRDefault="0035751C">
      <w:r>
        <w:separator/>
      </w:r>
    </w:p>
  </w:footnote>
  <w:footnote w:type="continuationSeparator" w:id="0">
    <w:p w14:paraId="41CFBF0A" w14:textId="77777777" w:rsidR="0035751C" w:rsidRDefault="0035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7225" w14:textId="77777777" w:rsidR="0076658E" w:rsidRDefault="00766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02076285" w:rsidR="00796CAB" w:rsidRPr="001872CE" w:rsidRDefault="00585C58" w:rsidP="00154F3B">
          <w:pPr>
            <w:pStyle w:val="oneM2M-PageHead"/>
            <w:rPr>
              <w:lang w:val="en-GB"/>
            </w:rPr>
          </w:pPr>
          <w:r w:rsidRPr="00585C58">
            <w:rPr>
              <w:noProof/>
              <w:lang w:val="en-GB"/>
            </w:rPr>
            <w:t>SDS-2022-0116</w:t>
          </w:r>
          <w:ins w:id="67" w:author="Miguel Angel Reina Ortega R01" w:date="2022-07-15T13:26:00Z">
            <w:r w:rsidR="0076658E">
              <w:rPr>
                <w:noProof/>
                <w:lang w:val="en-GB"/>
              </w:rPr>
              <w:t>R01</w:t>
            </w:r>
          </w:ins>
          <w:r w:rsidRPr="00585C58">
            <w:rPr>
              <w:noProof/>
              <w:lang w:val="en-GB"/>
            </w:rPr>
            <w:t>-TS-0001_Fixes_for_crossResourceSubscription_R4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E441" w14:textId="77777777" w:rsidR="0076658E" w:rsidRDefault="00766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11"/>
  </w:num>
  <w:num w:numId="5">
    <w:abstractNumId w:val="16"/>
  </w:num>
  <w:num w:numId="6">
    <w:abstractNumId w:val="2"/>
  </w:num>
  <w:num w:numId="7">
    <w:abstractNumId w:val="1"/>
  </w:num>
  <w:num w:numId="8">
    <w:abstractNumId w:val="0"/>
  </w:num>
  <w:num w:numId="9">
    <w:abstractNumId w:val="13"/>
  </w:num>
  <w:num w:numId="10">
    <w:abstractNumId w:val="21"/>
  </w:num>
  <w:num w:numId="11">
    <w:abstractNumId w:val="20"/>
  </w:num>
  <w:num w:numId="12">
    <w:abstractNumId w:val="23"/>
  </w:num>
  <w:num w:numId="13">
    <w:abstractNumId w:val="17"/>
  </w:num>
  <w:num w:numId="14">
    <w:abstractNumId w:val="8"/>
  </w:num>
  <w:num w:numId="15">
    <w:abstractNumId w:val="3"/>
  </w:num>
  <w:num w:numId="16">
    <w:abstractNumId w:val="18"/>
  </w:num>
  <w:num w:numId="17">
    <w:abstractNumId w:val="10"/>
  </w:num>
  <w:num w:numId="18">
    <w:abstractNumId w:val="24"/>
  </w:num>
  <w:num w:numId="19">
    <w:abstractNumId w:val="19"/>
  </w:num>
  <w:num w:numId="20">
    <w:abstractNumId w:val="14"/>
  </w:num>
  <w:num w:numId="21">
    <w:abstractNumId w:val="9"/>
  </w:num>
  <w:num w:numId="22">
    <w:abstractNumId w:val="4"/>
  </w:num>
  <w:num w:numId="23">
    <w:abstractNumId w:val="12"/>
  </w:num>
  <w:num w:numId="24">
    <w:abstractNumId w:val="15"/>
  </w:num>
  <w:num w:numId="25">
    <w:abstractNumId w:val="9"/>
  </w:num>
  <w:num w:numId="26">
    <w:abstractNumId w:val="9"/>
  </w:num>
  <w:num w:numId="27">
    <w:abstractNumId w:val="2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rson w15:author="Miguel Angel Reina Ortega R01">
    <w15:presenceInfo w15:providerId="None" w15:userId="Miguel Angel Reina Ortega R01"/>
  </w15:person>
  <w15:person w15:author="Miguel Angel Reina Ortega R04">
    <w15:presenceInfo w15:providerId="None" w15:userId="Miguel Angel Reina Ortega 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361"/>
    <w:rsid w:val="0000168D"/>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5F1"/>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21C"/>
    <w:rsid w:val="00121EF7"/>
    <w:rsid w:val="0012418C"/>
    <w:rsid w:val="001252BF"/>
    <w:rsid w:val="00125F98"/>
    <w:rsid w:val="0013175C"/>
    <w:rsid w:val="001325EB"/>
    <w:rsid w:val="001343F8"/>
    <w:rsid w:val="00134DAB"/>
    <w:rsid w:val="00136D28"/>
    <w:rsid w:val="0014213F"/>
    <w:rsid w:val="00143F78"/>
    <w:rsid w:val="00145C9B"/>
    <w:rsid w:val="001461F6"/>
    <w:rsid w:val="00151F1F"/>
    <w:rsid w:val="00154F3B"/>
    <w:rsid w:val="0015576A"/>
    <w:rsid w:val="00156D65"/>
    <w:rsid w:val="00157547"/>
    <w:rsid w:val="00160573"/>
    <w:rsid w:val="00161159"/>
    <w:rsid w:val="00161ACA"/>
    <w:rsid w:val="00163179"/>
    <w:rsid w:val="0017053E"/>
    <w:rsid w:val="0017124D"/>
    <w:rsid w:val="00171AEE"/>
    <w:rsid w:val="00171F52"/>
    <w:rsid w:val="00172A4D"/>
    <w:rsid w:val="00173436"/>
    <w:rsid w:val="00175255"/>
    <w:rsid w:val="00176FC5"/>
    <w:rsid w:val="00180EA9"/>
    <w:rsid w:val="00181AD6"/>
    <w:rsid w:val="001835C9"/>
    <w:rsid w:val="001861D4"/>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676A"/>
    <w:rsid w:val="001D684B"/>
    <w:rsid w:val="001D7B6E"/>
    <w:rsid w:val="001E125B"/>
    <w:rsid w:val="001E1665"/>
    <w:rsid w:val="001E1919"/>
    <w:rsid w:val="001E2258"/>
    <w:rsid w:val="001E4202"/>
    <w:rsid w:val="001E5F05"/>
    <w:rsid w:val="001E7187"/>
    <w:rsid w:val="001E7509"/>
    <w:rsid w:val="001F3794"/>
    <w:rsid w:val="001F3880"/>
    <w:rsid w:val="001F4382"/>
    <w:rsid w:val="002001E5"/>
    <w:rsid w:val="002022D8"/>
    <w:rsid w:val="00203FDE"/>
    <w:rsid w:val="00204BEF"/>
    <w:rsid w:val="00205C4A"/>
    <w:rsid w:val="002065C6"/>
    <w:rsid w:val="002074D5"/>
    <w:rsid w:val="00210A2B"/>
    <w:rsid w:val="00212276"/>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5E73"/>
    <w:rsid w:val="002669AD"/>
    <w:rsid w:val="00267170"/>
    <w:rsid w:val="0027220E"/>
    <w:rsid w:val="00276C4C"/>
    <w:rsid w:val="00277751"/>
    <w:rsid w:val="002777E9"/>
    <w:rsid w:val="002817F7"/>
    <w:rsid w:val="00283746"/>
    <w:rsid w:val="0028475A"/>
    <w:rsid w:val="00290E9A"/>
    <w:rsid w:val="00291609"/>
    <w:rsid w:val="0029166B"/>
    <w:rsid w:val="0029281E"/>
    <w:rsid w:val="00292AD8"/>
    <w:rsid w:val="002935ED"/>
    <w:rsid w:val="00293AB0"/>
    <w:rsid w:val="00293D54"/>
    <w:rsid w:val="002945AC"/>
    <w:rsid w:val="00294EEF"/>
    <w:rsid w:val="00294FF2"/>
    <w:rsid w:val="00295071"/>
    <w:rsid w:val="0029687E"/>
    <w:rsid w:val="00297CDA"/>
    <w:rsid w:val="002A006D"/>
    <w:rsid w:val="002A0445"/>
    <w:rsid w:val="002A109A"/>
    <w:rsid w:val="002A10E6"/>
    <w:rsid w:val="002A4EAB"/>
    <w:rsid w:val="002A6743"/>
    <w:rsid w:val="002B00A9"/>
    <w:rsid w:val="002B07F2"/>
    <w:rsid w:val="002B27AB"/>
    <w:rsid w:val="002B2F4D"/>
    <w:rsid w:val="002B3EB5"/>
    <w:rsid w:val="002B4F2B"/>
    <w:rsid w:val="002B7C69"/>
    <w:rsid w:val="002C071E"/>
    <w:rsid w:val="002C0833"/>
    <w:rsid w:val="002C26D1"/>
    <w:rsid w:val="002C28C5"/>
    <w:rsid w:val="002C31BD"/>
    <w:rsid w:val="002C47EE"/>
    <w:rsid w:val="002C6CCF"/>
    <w:rsid w:val="002D1C50"/>
    <w:rsid w:val="002D2155"/>
    <w:rsid w:val="002D4401"/>
    <w:rsid w:val="002E036B"/>
    <w:rsid w:val="002E0E12"/>
    <w:rsid w:val="002E2583"/>
    <w:rsid w:val="002E615A"/>
    <w:rsid w:val="002E66E6"/>
    <w:rsid w:val="002F5FD9"/>
    <w:rsid w:val="0030017F"/>
    <w:rsid w:val="00300546"/>
    <w:rsid w:val="00301C26"/>
    <w:rsid w:val="0030390D"/>
    <w:rsid w:val="00305DDD"/>
    <w:rsid w:val="00310A7F"/>
    <w:rsid w:val="00311856"/>
    <w:rsid w:val="00311F60"/>
    <w:rsid w:val="0031376F"/>
    <w:rsid w:val="00314B9D"/>
    <w:rsid w:val="00315546"/>
    <w:rsid w:val="003167CA"/>
    <w:rsid w:val="00316821"/>
    <w:rsid w:val="003216EC"/>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6"/>
    <w:rsid w:val="00351567"/>
    <w:rsid w:val="00352286"/>
    <w:rsid w:val="00352735"/>
    <w:rsid w:val="00355B81"/>
    <w:rsid w:val="00356C28"/>
    <w:rsid w:val="0035751C"/>
    <w:rsid w:val="0036118D"/>
    <w:rsid w:val="00361D31"/>
    <w:rsid w:val="00362346"/>
    <w:rsid w:val="003625AB"/>
    <w:rsid w:val="00362994"/>
    <w:rsid w:val="003643DB"/>
    <w:rsid w:val="00364E65"/>
    <w:rsid w:val="00365A36"/>
    <w:rsid w:val="00365B3C"/>
    <w:rsid w:val="00365CCF"/>
    <w:rsid w:val="00367D83"/>
    <w:rsid w:val="00371153"/>
    <w:rsid w:val="003713F1"/>
    <w:rsid w:val="003746D6"/>
    <w:rsid w:val="00375FE1"/>
    <w:rsid w:val="00377762"/>
    <w:rsid w:val="00385759"/>
    <w:rsid w:val="00386A8F"/>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B72AD"/>
    <w:rsid w:val="003C00E6"/>
    <w:rsid w:val="003C0BCB"/>
    <w:rsid w:val="003C13B6"/>
    <w:rsid w:val="003C1A2E"/>
    <w:rsid w:val="003C2CF9"/>
    <w:rsid w:val="003C6EC3"/>
    <w:rsid w:val="003C7CAC"/>
    <w:rsid w:val="003D1530"/>
    <w:rsid w:val="003D185F"/>
    <w:rsid w:val="003D351E"/>
    <w:rsid w:val="003D5BD5"/>
    <w:rsid w:val="003D606A"/>
    <w:rsid w:val="003D6202"/>
    <w:rsid w:val="003D63CE"/>
    <w:rsid w:val="003D63E8"/>
    <w:rsid w:val="003E0031"/>
    <w:rsid w:val="003E54A5"/>
    <w:rsid w:val="003F00EC"/>
    <w:rsid w:val="003F1561"/>
    <w:rsid w:val="003F30A8"/>
    <w:rsid w:val="003F38E0"/>
    <w:rsid w:val="00401E1E"/>
    <w:rsid w:val="0040367F"/>
    <w:rsid w:val="00403E3E"/>
    <w:rsid w:val="004044A5"/>
    <w:rsid w:val="00405656"/>
    <w:rsid w:val="004071D6"/>
    <w:rsid w:val="004074D5"/>
    <w:rsid w:val="004078C0"/>
    <w:rsid w:val="00410253"/>
    <w:rsid w:val="00412FE9"/>
    <w:rsid w:val="00413D1F"/>
    <w:rsid w:val="00414C75"/>
    <w:rsid w:val="00416A9E"/>
    <w:rsid w:val="004220CD"/>
    <w:rsid w:val="004227D9"/>
    <w:rsid w:val="004231B0"/>
    <w:rsid w:val="004233B3"/>
    <w:rsid w:val="004243EB"/>
    <w:rsid w:val="00424964"/>
    <w:rsid w:val="0042592B"/>
    <w:rsid w:val="00426897"/>
    <w:rsid w:val="00426A42"/>
    <w:rsid w:val="00432DC4"/>
    <w:rsid w:val="00433490"/>
    <w:rsid w:val="00434CC4"/>
    <w:rsid w:val="00435A8F"/>
    <w:rsid w:val="00436775"/>
    <w:rsid w:val="00440114"/>
    <w:rsid w:val="00443CB7"/>
    <w:rsid w:val="004448F9"/>
    <w:rsid w:val="004501CB"/>
    <w:rsid w:val="00450AF1"/>
    <w:rsid w:val="00451B32"/>
    <w:rsid w:val="00453BEF"/>
    <w:rsid w:val="00454BC5"/>
    <w:rsid w:val="00454CE0"/>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B80"/>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E7FE2"/>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410E"/>
    <w:rsid w:val="00545284"/>
    <w:rsid w:val="005453D4"/>
    <w:rsid w:val="005459A9"/>
    <w:rsid w:val="00550625"/>
    <w:rsid w:val="00551423"/>
    <w:rsid w:val="005525B4"/>
    <w:rsid w:val="0055690D"/>
    <w:rsid w:val="00556BBE"/>
    <w:rsid w:val="005575F1"/>
    <w:rsid w:val="00560007"/>
    <w:rsid w:val="005601D3"/>
    <w:rsid w:val="0056073F"/>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5C58"/>
    <w:rsid w:val="00590123"/>
    <w:rsid w:val="00594685"/>
    <w:rsid w:val="0059474F"/>
    <w:rsid w:val="0059511C"/>
    <w:rsid w:val="00595AA7"/>
    <w:rsid w:val="00596098"/>
    <w:rsid w:val="00597540"/>
    <w:rsid w:val="005A026B"/>
    <w:rsid w:val="005A067C"/>
    <w:rsid w:val="005A09E5"/>
    <w:rsid w:val="005A379B"/>
    <w:rsid w:val="005A3A05"/>
    <w:rsid w:val="005A67A9"/>
    <w:rsid w:val="005A6956"/>
    <w:rsid w:val="005A7C98"/>
    <w:rsid w:val="005B5D34"/>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8F4"/>
    <w:rsid w:val="00617AF6"/>
    <w:rsid w:val="0062059E"/>
    <w:rsid w:val="00623C28"/>
    <w:rsid w:val="00631FCC"/>
    <w:rsid w:val="00634A81"/>
    <w:rsid w:val="00634BA6"/>
    <w:rsid w:val="0063672D"/>
    <w:rsid w:val="0064013A"/>
    <w:rsid w:val="00640591"/>
    <w:rsid w:val="00640EC6"/>
    <w:rsid w:val="00641EB6"/>
    <w:rsid w:val="006422B1"/>
    <w:rsid w:val="00642418"/>
    <w:rsid w:val="006440A0"/>
    <w:rsid w:val="00644868"/>
    <w:rsid w:val="00646423"/>
    <w:rsid w:val="0064655A"/>
    <w:rsid w:val="006465E4"/>
    <w:rsid w:val="00647024"/>
    <w:rsid w:val="00650B9C"/>
    <w:rsid w:val="0065308C"/>
    <w:rsid w:val="00653A3B"/>
    <w:rsid w:val="00653DD5"/>
    <w:rsid w:val="006540CD"/>
    <w:rsid w:val="00655177"/>
    <w:rsid w:val="006571F9"/>
    <w:rsid w:val="0066612F"/>
    <w:rsid w:val="006679A7"/>
    <w:rsid w:val="00667EEB"/>
    <w:rsid w:val="00670B63"/>
    <w:rsid w:val="00672201"/>
    <w:rsid w:val="006725D8"/>
    <w:rsid w:val="00672A8D"/>
    <w:rsid w:val="00673638"/>
    <w:rsid w:val="00673A17"/>
    <w:rsid w:val="00673BED"/>
    <w:rsid w:val="006748E4"/>
    <w:rsid w:val="00674F34"/>
    <w:rsid w:val="00681C1D"/>
    <w:rsid w:val="006834BC"/>
    <w:rsid w:val="0068481B"/>
    <w:rsid w:val="00685F6D"/>
    <w:rsid w:val="006861B0"/>
    <w:rsid w:val="006867CD"/>
    <w:rsid w:val="006873CE"/>
    <w:rsid w:val="00692A52"/>
    <w:rsid w:val="00693547"/>
    <w:rsid w:val="0069497D"/>
    <w:rsid w:val="0069504B"/>
    <w:rsid w:val="006953B8"/>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0711C"/>
    <w:rsid w:val="0071124A"/>
    <w:rsid w:val="007119F3"/>
    <w:rsid w:val="00712582"/>
    <w:rsid w:val="00712F2B"/>
    <w:rsid w:val="00713ACD"/>
    <w:rsid w:val="00715B3F"/>
    <w:rsid w:val="007208FB"/>
    <w:rsid w:val="007218C2"/>
    <w:rsid w:val="007228F4"/>
    <w:rsid w:val="00723D02"/>
    <w:rsid w:val="00724E04"/>
    <w:rsid w:val="007307CE"/>
    <w:rsid w:val="007308F6"/>
    <w:rsid w:val="0073163D"/>
    <w:rsid w:val="00736267"/>
    <w:rsid w:val="00740B9C"/>
    <w:rsid w:val="00742A8D"/>
    <w:rsid w:val="00743F24"/>
    <w:rsid w:val="0074428F"/>
    <w:rsid w:val="00745924"/>
    <w:rsid w:val="00746242"/>
    <w:rsid w:val="007462C1"/>
    <w:rsid w:val="007464DE"/>
    <w:rsid w:val="0075049C"/>
    <w:rsid w:val="00750F11"/>
    <w:rsid w:val="00751225"/>
    <w:rsid w:val="00754205"/>
    <w:rsid w:val="00755B41"/>
    <w:rsid w:val="00756B87"/>
    <w:rsid w:val="0075719D"/>
    <w:rsid w:val="00757831"/>
    <w:rsid w:val="00757E54"/>
    <w:rsid w:val="00760211"/>
    <w:rsid w:val="00760685"/>
    <w:rsid w:val="00761462"/>
    <w:rsid w:val="007620DA"/>
    <w:rsid w:val="00763C26"/>
    <w:rsid w:val="0076590D"/>
    <w:rsid w:val="0076601B"/>
    <w:rsid w:val="0076658E"/>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53F"/>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38E"/>
    <w:rsid w:val="008149ED"/>
    <w:rsid w:val="0081527C"/>
    <w:rsid w:val="00816106"/>
    <w:rsid w:val="008173F7"/>
    <w:rsid w:val="0082012E"/>
    <w:rsid w:val="00821082"/>
    <w:rsid w:val="00821658"/>
    <w:rsid w:val="00823A4C"/>
    <w:rsid w:val="0083064A"/>
    <w:rsid w:val="00831704"/>
    <w:rsid w:val="00833937"/>
    <w:rsid w:val="00833E61"/>
    <w:rsid w:val="00834B81"/>
    <w:rsid w:val="00836F3B"/>
    <w:rsid w:val="0084011C"/>
    <w:rsid w:val="008401BD"/>
    <w:rsid w:val="0084366A"/>
    <w:rsid w:val="00846C16"/>
    <w:rsid w:val="00855074"/>
    <w:rsid w:val="0085668C"/>
    <w:rsid w:val="00861E56"/>
    <w:rsid w:val="00862A96"/>
    <w:rsid w:val="00862D7E"/>
    <w:rsid w:val="00862E30"/>
    <w:rsid w:val="008631BD"/>
    <w:rsid w:val="00864E1F"/>
    <w:rsid w:val="00866A3B"/>
    <w:rsid w:val="00866E29"/>
    <w:rsid w:val="00867818"/>
    <w:rsid w:val="00867EBE"/>
    <w:rsid w:val="00870626"/>
    <w:rsid w:val="008711A8"/>
    <w:rsid w:val="00872762"/>
    <w:rsid w:val="00873154"/>
    <w:rsid w:val="0087326A"/>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09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0D9D"/>
    <w:rsid w:val="008E1870"/>
    <w:rsid w:val="008E27F0"/>
    <w:rsid w:val="008E7BEF"/>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175D4"/>
    <w:rsid w:val="00922F9E"/>
    <w:rsid w:val="009260F4"/>
    <w:rsid w:val="00930B0E"/>
    <w:rsid w:val="009317C0"/>
    <w:rsid w:val="00934C46"/>
    <w:rsid w:val="00936E2C"/>
    <w:rsid w:val="00945178"/>
    <w:rsid w:val="0094637B"/>
    <w:rsid w:val="00950DF2"/>
    <w:rsid w:val="009527AD"/>
    <w:rsid w:val="00952C6E"/>
    <w:rsid w:val="00953FFC"/>
    <w:rsid w:val="00961524"/>
    <w:rsid w:val="00962EDE"/>
    <w:rsid w:val="00963BB2"/>
    <w:rsid w:val="0097339A"/>
    <w:rsid w:val="00973606"/>
    <w:rsid w:val="00973F04"/>
    <w:rsid w:val="00974445"/>
    <w:rsid w:val="00975A53"/>
    <w:rsid w:val="00975BE8"/>
    <w:rsid w:val="009771F2"/>
    <w:rsid w:val="00981353"/>
    <w:rsid w:val="00982CD4"/>
    <w:rsid w:val="0098421F"/>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07C3"/>
    <w:rsid w:val="009C13CF"/>
    <w:rsid w:val="009C2820"/>
    <w:rsid w:val="009C34B3"/>
    <w:rsid w:val="009C55D0"/>
    <w:rsid w:val="009C77B5"/>
    <w:rsid w:val="009D1437"/>
    <w:rsid w:val="009D3C18"/>
    <w:rsid w:val="009D456A"/>
    <w:rsid w:val="009D5B70"/>
    <w:rsid w:val="009D66FE"/>
    <w:rsid w:val="009D7282"/>
    <w:rsid w:val="009E35BE"/>
    <w:rsid w:val="009F05D0"/>
    <w:rsid w:val="009F12AB"/>
    <w:rsid w:val="009F2CD4"/>
    <w:rsid w:val="00A00C39"/>
    <w:rsid w:val="00A00CAA"/>
    <w:rsid w:val="00A011D6"/>
    <w:rsid w:val="00A015F5"/>
    <w:rsid w:val="00A03E84"/>
    <w:rsid w:val="00A052D3"/>
    <w:rsid w:val="00A066FA"/>
    <w:rsid w:val="00A068C1"/>
    <w:rsid w:val="00A0770A"/>
    <w:rsid w:val="00A1365D"/>
    <w:rsid w:val="00A156D6"/>
    <w:rsid w:val="00A200F0"/>
    <w:rsid w:val="00A20771"/>
    <w:rsid w:val="00A20E14"/>
    <w:rsid w:val="00A2125A"/>
    <w:rsid w:val="00A24CD1"/>
    <w:rsid w:val="00A24EDA"/>
    <w:rsid w:val="00A2584E"/>
    <w:rsid w:val="00A26527"/>
    <w:rsid w:val="00A275CC"/>
    <w:rsid w:val="00A30063"/>
    <w:rsid w:val="00A318F2"/>
    <w:rsid w:val="00A31FA8"/>
    <w:rsid w:val="00A324BD"/>
    <w:rsid w:val="00A32E99"/>
    <w:rsid w:val="00A337F5"/>
    <w:rsid w:val="00A345A2"/>
    <w:rsid w:val="00A36C8C"/>
    <w:rsid w:val="00A377A6"/>
    <w:rsid w:val="00A40FEB"/>
    <w:rsid w:val="00A4165C"/>
    <w:rsid w:val="00A423E7"/>
    <w:rsid w:val="00A45D8D"/>
    <w:rsid w:val="00A52D8F"/>
    <w:rsid w:val="00A554B7"/>
    <w:rsid w:val="00A55ACD"/>
    <w:rsid w:val="00A57699"/>
    <w:rsid w:val="00A57B6E"/>
    <w:rsid w:val="00A620B4"/>
    <w:rsid w:val="00A6262E"/>
    <w:rsid w:val="00A66BFE"/>
    <w:rsid w:val="00A70A34"/>
    <w:rsid w:val="00A7135F"/>
    <w:rsid w:val="00A715EB"/>
    <w:rsid w:val="00A728A7"/>
    <w:rsid w:val="00A73CD0"/>
    <w:rsid w:val="00A74481"/>
    <w:rsid w:val="00A76D65"/>
    <w:rsid w:val="00A82D5A"/>
    <w:rsid w:val="00A862B1"/>
    <w:rsid w:val="00A91B64"/>
    <w:rsid w:val="00A937DC"/>
    <w:rsid w:val="00A964A7"/>
    <w:rsid w:val="00A97D74"/>
    <w:rsid w:val="00AA2065"/>
    <w:rsid w:val="00AA2CA1"/>
    <w:rsid w:val="00AA45EF"/>
    <w:rsid w:val="00AA4A4A"/>
    <w:rsid w:val="00AA4AFD"/>
    <w:rsid w:val="00AA6A8A"/>
    <w:rsid w:val="00AA6F3B"/>
    <w:rsid w:val="00AA7809"/>
    <w:rsid w:val="00AB1A46"/>
    <w:rsid w:val="00AB4425"/>
    <w:rsid w:val="00AB4BD4"/>
    <w:rsid w:val="00AB5533"/>
    <w:rsid w:val="00AB6FC0"/>
    <w:rsid w:val="00AB752C"/>
    <w:rsid w:val="00AC4546"/>
    <w:rsid w:val="00AC5DD5"/>
    <w:rsid w:val="00AC7F93"/>
    <w:rsid w:val="00AD13DD"/>
    <w:rsid w:val="00AD1C5C"/>
    <w:rsid w:val="00AD2B4F"/>
    <w:rsid w:val="00AD4ECA"/>
    <w:rsid w:val="00AD61EF"/>
    <w:rsid w:val="00AD7F57"/>
    <w:rsid w:val="00AE08A6"/>
    <w:rsid w:val="00AE092A"/>
    <w:rsid w:val="00AE1942"/>
    <w:rsid w:val="00AE19FD"/>
    <w:rsid w:val="00AE1D63"/>
    <w:rsid w:val="00AE2D24"/>
    <w:rsid w:val="00AE3C35"/>
    <w:rsid w:val="00AE510A"/>
    <w:rsid w:val="00AE537C"/>
    <w:rsid w:val="00AE5FCA"/>
    <w:rsid w:val="00AF1475"/>
    <w:rsid w:val="00AF26EC"/>
    <w:rsid w:val="00AF2C3A"/>
    <w:rsid w:val="00AF4135"/>
    <w:rsid w:val="00AF57A6"/>
    <w:rsid w:val="00AF58BA"/>
    <w:rsid w:val="00B05482"/>
    <w:rsid w:val="00B06AB0"/>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1D20"/>
    <w:rsid w:val="00B24F3E"/>
    <w:rsid w:val="00B30534"/>
    <w:rsid w:val="00B30F66"/>
    <w:rsid w:val="00B32241"/>
    <w:rsid w:val="00B32FE9"/>
    <w:rsid w:val="00B3417A"/>
    <w:rsid w:val="00B34AFB"/>
    <w:rsid w:val="00B34D9C"/>
    <w:rsid w:val="00B35156"/>
    <w:rsid w:val="00B355FE"/>
    <w:rsid w:val="00B37521"/>
    <w:rsid w:val="00B41D1C"/>
    <w:rsid w:val="00B446F0"/>
    <w:rsid w:val="00B46B94"/>
    <w:rsid w:val="00B472D9"/>
    <w:rsid w:val="00B506EB"/>
    <w:rsid w:val="00B545AD"/>
    <w:rsid w:val="00B55D07"/>
    <w:rsid w:val="00B561BD"/>
    <w:rsid w:val="00B56B5C"/>
    <w:rsid w:val="00B575D8"/>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1D7"/>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20E0"/>
    <w:rsid w:val="00BB2C75"/>
    <w:rsid w:val="00BB4716"/>
    <w:rsid w:val="00BB4C89"/>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1B43"/>
    <w:rsid w:val="00BF2E75"/>
    <w:rsid w:val="00BF3925"/>
    <w:rsid w:val="00BF5E2F"/>
    <w:rsid w:val="00BF6060"/>
    <w:rsid w:val="00BF622E"/>
    <w:rsid w:val="00BF635B"/>
    <w:rsid w:val="00BF66AA"/>
    <w:rsid w:val="00C010CB"/>
    <w:rsid w:val="00C023FA"/>
    <w:rsid w:val="00C04BCB"/>
    <w:rsid w:val="00C05405"/>
    <w:rsid w:val="00C05E06"/>
    <w:rsid w:val="00C06EC5"/>
    <w:rsid w:val="00C12661"/>
    <w:rsid w:val="00C16CE5"/>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320"/>
    <w:rsid w:val="00C706F5"/>
    <w:rsid w:val="00C7121A"/>
    <w:rsid w:val="00C71657"/>
    <w:rsid w:val="00C73037"/>
    <w:rsid w:val="00C73874"/>
    <w:rsid w:val="00C74504"/>
    <w:rsid w:val="00C80B52"/>
    <w:rsid w:val="00C84920"/>
    <w:rsid w:val="00C84BC2"/>
    <w:rsid w:val="00C8547B"/>
    <w:rsid w:val="00C860AB"/>
    <w:rsid w:val="00C866B9"/>
    <w:rsid w:val="00C86B00"/>
    <w:rsid w:val="00C877DD"/>
    <w:rsid w:val="00C87B13"/>
    <w:rsid w:val="00C900BE"/>
    <w:rsid w:val="00C905A7"/>
    <w:rsid w:val="00C90F64"/>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BAC"/>
    <w:rsid w:val="00CE2D7C"/>
    <w:rsid w:val="00CE36A7"/>
    <w:rsid w:val="00CE4C66"/>
    <w:rsid w:val="00CE6707"/>
    <w:rsid w:val="00CE6C11"/>
    <w:rsid w:val="00CE7B8A"/>
    <w:rsid w:val="00CE7C69"/>
    <w:rsid w:val="00CF0967"/>
    <w:rsid w:val="00CF14DF"/>
    <w:rsid w:val="00CF1B3A"/>
    <w:rsid w:val="00CF299A"/>
    <w:rsid w:val="00CF5B99"/>
    <w:rsid w:val="00CF6410"/>
    <w:rsid w:val="00CF694D"/>
    <w:rsid w:val="00CF7155"/>
    <w:rsid w:val="00CF7608"/>
    <w:rsid w:val="00CF7E01"/>
    <w:rsid w:val="00D00F9C"/>
    <w:rsid w:val="00D0197C"/>
    <w:rsid w:val="00D03C0F"/>
    <w:rsid w:val="00D040F7"/>
    <w:rsid w:val="00D04440"/>
    <w:rsid w:val="00D066CC"/>
    <w:rsid w:val="00D06FB4"/>
    <w:rsid w:val="00D10C82"/>
    <w:rsid w:val="00D11E44"/>
    <w:rsid w:val="00D141B4"/>
    <w:rsid w:val="00D218E9"/>
    <w:rsid w:val="00D21E2C"/>
    <w:rsid w:val="00D243C7"/>
    <w:rsid w:val="00D251F7"/>
    <w:rsid w:val="00D25CA3"/>
    <w:rsid w:val="00D268F7"/>
    <w:rsid w:val="00D3079F"/>
    <w:rsid w:val="00D308BF"/>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3676"/>
    <w:rsid w:val="00D74435"/>
    <w:rsid w:val="00D77455"/>
    <w:rsid w:val="00D778F4"/>
    <w:rsid w:val="00D77A52"/>
    <w:rsid w:val="00D77C73"/>
    <w:rsid w:val="00D81895"/>
    <w:rsid w:val="00D8464B"/>
    <w:rsid w:val="00D87463"/>
    <w:rsid w:val="00D87BAD"/>
    <w:rsid w:val="00D90ED6"/>
    <w:rsid w:val="00D9215A"/>
    <w:rsid w:val="00D958C6"/>
    <w:rsid w:val="00D97B19"/>
    <w:rsid w:val="00D97E55"/>
    <w:rsid w:val="00DA26BE"/>
    <w:rsid w:val="00DA2BB5"/>
    <w:rsid w:val="00DA31BB"/>
    <w:rsid w:val="00DA4724"/>
    <w:rsid w:val="00DA54A0"/>
    <w:rsid w:val="00DA5FF7"/>
    <w:rsid w:val="00DA65E0"/>
    <w:rsid w:val="00DB504E"/>
    <w:rsid w:val="00DB5D6A"/>
    <w:rsid w:val="00DC06C8"/>
    <w:rsid w:val="00DC1172"/>
    <w:rsid w:val="00DC2794"/>
    <w:rsid w:val="00DC36C7"/>
    <w:rsid w:val="00DC44BE"/>
    <w:rsid w:val="00DC4DC0"/>
    <w:rsid w:val="00DD4217"/>
    <w:rsid w:val="00DD4BC8"/>
    <w:rsid w:val="00DD7565"/>
    <w:rsid w:val="00DE01D5"/>
    <w:rsid w:val="00DE24B8"/>
    <w:rsid w:val="00DE2890"/>
    <w:rsid w:val="00DE3D00"/>
    <w:rsid w:val="00DE4DD3"/>
    <w:rsid w:val="00DE51F5"/>
    <w:rsid w:val="00DE5F60"/>
    <w:rsid w:val="00DE7742"/>
    <w:rsid w:val="00DF0354"/>
    <w:rsid w:val="00DF15C1"/>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46CB"/>
    <w:rsid w:val="00E36D3E"/>
    <w:rsid w:val="00E4214D"/>
    <w:rsid w:val="00E42C30"/>
    <w:rsid w:val="00E43922"/>
    <w:rsid w:val="00E45C73"/>
    <w:rsid w:val="00E465EA"/>
    <w:rsid w:val="00E4715E"/>
    <w:rsid w:val="00E473BF"/>
    <w:rsid w:val="00E474B5"/>
    <w:rsid w:val="00E500B1"/>
    <w:rsid w:val="00E524EB"/>
    <w:rsid w:val="00E528B1"/>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03E9"/>
    <w:rsid w:val="00EA17A8"/>
    <w:rsid w:val="00EA416F"/>
    <w:rsid w:val="00EA45D8"/>
    <w:rsid w:val="00EA530F"/>
    <w:rsid w:val="00EA579C"/>
    <w:rsid w:val="00EA5CF5"/>
    <w:rsid w:val="00EA6547"/>
    <w:rsid w:val="00EB1C2F"/>
    <w:rsid w:val="00EB3089"/>
    <w:rsid w:val="00EB4116"/>
    <w:rsid w:val="00EB4125"/>
    <w:rsid w:val="00EB4BCC"/>
    <w:rsid w:val="00EB5F85"/>
    <w:rsid w:val="00EC0137"/>
    <w:rsid w:val="00EC07E7"/>
    <w:rsid w:val="00EC0F35"/>
    <w:rsid w:val="00EC348D"/>
    <w:rsid w:val="00EC493D"/>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1F45"/>
    <w:rsid w:val="00F12DD3"/>
    <w:rsid w:val="00F13D3E"/>
    <w:rsid w:val="00F22D28"/>
    <w:rsid w:val="00F234AB"/>
    <w:rsid w:val="00F24897"/>
    <w:rsid w:val="00F252E9"/>
    <w:rsid w:val="00F253AF"/>
    <w:rsid w:val="00F31A3B"/>
    <w:rsid w:val="00F33668"/>
    <w:rsid w:val="00F35D6C"/>
    <w:rsid w:val="00F378F5"/>
    <w:rsid w:val="00F41BE6"/>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149"/>
    <w:rsid w:val="00F64E36"/>
    <w:rsid w:val="00F64E8D"/>
    <w:rsid w:val="00F66BC9"/>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92B"/>
    <w:rsid w:val="00F94D88"/>
    <w:rsid w:val="00F9603B"/>
    <w:rsid w:val="00FA1C68"/>
    <w:rsid w:val="00FA23CF"/>
    <w:rsid w:val="00FA2A8E"/>
    <w:rsid w:val="00FA35F8"/>
    <w:rsid w:val="00FA6E3C"/>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C27"/>
    <w:rsid w:val="00FD4016"/>
    <w:rsid w:val="00FD588B"/>
    <w:rsid w:val="00FD6F40"/>
    <w:rsid w:val="00FD7AE0"/>
    <w:rsid w:val="00FE1981"/>
    <w:rsid w:val="00FE2810"/>
    <w:rsid w:val="00FE31CD"/>
    <w:rsid w:val="00FE46EF"/>
    <w:rsid w:val="00FE5B47"/>
    <w:rsid w:val="00FF0A7F"/>
    <w:rsid w:val="00FF4B2E"/>
    <w:rsid w:val="00FF500A"/>
    <w:rsid w:val="00FF55C5"/>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Kraft@telekom.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5.xml><?xml version="1.0" encoding="utf-8"?>
<ds:datastoreItem xmlns:ds="http://schemas.openxmlformats.org/officeDocument/2006/customXml" ds:itemID="{B9FC610C-3EEF-4D9F-913D-6039CFF80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12</TotalTime>
  <Pages>15</Pages>
  <Words>2385</Words>
  <Characters>20371</Characters>
  <Application>Microsoft Office Word</Application>
  <DocSecurity>0</DocSecurity>
  <Lines>169</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4</cp:revision>
  <cp:lastPrinted>2012-10-11T14:05:00Z</cp:lastPrinted>
  <dcterms:created xsi:type="dcterms:W3CDTF">2022-07-15T10:17:00Z</dcterms:created>
  <dcterms:modified xsi:type="dcterms:W3CDTF">2022-07-15T11:26:00Z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