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1B789C2" w14:textId="049CE047" w:rsidR="00767897" w:rsidRPr="00EF5EFD" w:rsidRDefault="001B4583" w:rsidP="00F64E36">
            <w:pPr>
              <w:pStyle w:val="oneM2M-CoverTableText"/>
            </w:pPr>
            <w:r>
              <w:t>SDS</w:t>
            </w:r>
            <w:r w:rsidR="00767897" w:rsidRPr="00EF5EFD">
              <w:t xml:space="preserve"> </w:t>
            </w:r>
            <w:r w:rsidR="00673E19">
              <w:t>55</w:t>
            </w:r>
          </w:p>
        </w:tc>
      </w:tr>
      <w:tr w:rsidR="00767897" w:rsidRPr="00547EF5"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4F17512B" w14:textId="4A23AAFE" w:rsidR="001A267A" w:rsidRPr="003A0C28" w:rsidRDefault="003A0C28" w:rsidP="001A267A">
            <w:pPr>
              <w:pStyle w:val="oneM2M-CoverTableText"/>
              <w:rPr>
                <w:lang w:val="es-ES"/>
              </w:rPr>
            </w:pPr>
            <w:r w:rsidRPr="003A0C28">
              <w:rPr>
                <w:lang w:val="es-ES"/>
              </w:rPr>
              <w:t xml:space="preserve">Bob Flynn, Exacta, </w:t>
            </w:r>
            <w:r w:rsidR="00651813">
              <w:fldChar w:fldCharType="begin"/>
            </w:r>
            <w:r w:rsidR="00651813" w:rsidRPr="00756176">
              <w:rPr>
                <w:lang w:val="es-ES"/>
                <w:rPrChange w:id="2" w:author="Miguel Angel Reina Ortega R01" w:date="2022-06-09T15:59:00Z">
                  <w:rPr/>
                </w:rPrChange>
              </w:rPr>
              <w:instrText xml:space="preserve"> HYPERLINK "mailto:bob.flynn@exactagss.com" </w:instrText>
            </w:r>
            <w:r w:rsidR="00651813">
              <w:fldChar w:fldCharType="separate"/>
            </w:r>
            <w:r w:rsidRPr="00E43967">
              <w:rPr>
                <w:rStyle w:val="Hyperlink"/>
                <w:lang w:val="es-ES"/>
              </w:rPr>
              <w:t>bob.flynn@exactagss.com</w:t>
            </w:r>
            <w:r w:rsidR="00651813">
              <w:rPr>
                <w:rStyle w:val="Hyperlink"/>
                <w:lang w:val="es-ES"/>
              </w:rPr>
              <w:fldChar w:fldCharType="end"/>
            </w:r>
            <w:r>
              <w:rPr>
                <w:lang w:val="es-ES"/>
              </w:rPr>
              <w:t xml:space="preserve"> </w:t>
            </w:r>
          </w:p>
          <w:p w14:paraId="75FAE126" w14:textId="77777777" w:rsidR="008F28B4" w:rsidRDefault="008F28B4" w:rsidP="00F64E36">
            <w:pPr>
              <w:pStyle w:val="oneM2M-CoverTableText"/>
              <w:rPr>
                <w:lang w:val="es-ES"/>
              </w:rPr>
            </w:pPr>
            <w:r w:rsidRPr="008F28B4">
              <w:rPr>
                <w:lang w:val="es-ES"/>
              </w:rPr>
              <w:t>Miguel Angel Reina Ortega, E</w:t>
            </w:r>
            <w:r>
              <w:rPr>
                <w:lang w:val="es-ES"/>
              </w:rPr>
              <w:t xml:space="preserve">TSI, </w:t>
            </w:r>
            <w:r w:rsidR="009D5B70">
              <w:fldChar w:fldCharType="begin"/>
            </w:r>
            <w:r w:rsidR="009D5B70" w:rsidRPr="00EC493D">
              <w:rPr>
                <w:lang w:val="es-ES"/>
                <w:rPrChange w:id="3" w:author="Miguel Angel Reina Ortega R01" w:date="2021-02-01T09:31:00Z">
                  <w:rPr/>
                </w:rPrChange>
              </w:rPr>
              <w:instrText xml:space="preserve"> HYPERLINK "mailto:MiguelAngel.ReinaOrtega@etsi.org" </w:instrText>
            </w:r>
            <w:r w:rsidR="009D5B70">
              <w:fldChar w:fldCharType="separate"/>
            </w:r>
            <w:r w:rsidRPr="00300441">
              <w:rPr>
                <w:rStyle w:val="Hyperlink"/>
                <w:lang w:val="es-ES"/>
              </w:rPr>
              <w:t>MiguelAngel.ReinaOrtega@etsi.org</w:t>
            </w:r>
            <w:r w:rsidR="009D5B70">
              <w:rPr>
                <w:rStyle w:val="Hyperlink"/>
                <w:lang w:val="es-ES"/>
              </w:rPr>
              <w:fldChar w:fldCharType="end"/>
            </w:r>
            <w:r>
              <w:rPr>
                <w:lang w:val="es-ES"/>
              </w:rPr>
              <w:t xml:space="preserve"> </w:t>
            </w:r>
          </w:p>
          <w:p w14:paraId="3DF3E05F" w14:textId="1AF84E39" w:rsidR="00E37833" w:rsidRPr="00547EF5" w:rsidRDefault="00E37833" w:rsidP="00F64E36">
            <w:pPr>
              <w:pStyle w:val="oneM2M-CoverTableText"/>
              <w:rPr>
                <w:lang w:val="en-GB"/>
                <w:rPrChange w:id="4" w:author="Miguel Angel Reina Ortega R01" w:date="2022-06-08T07:55:00Z">
                  <w:rPr>
                    <w:lang w:val="es-ES"/>
                  </w:rPr>
                </w:rPrChange>
              </w:rPr>
            </w:pPr>
            <w:r w:rsidRPr="00547EF5">
              <w:rPr>
                <w:lang w:val="en-GB"/>
                <w:rPrChange w:id="5" w:author="Miguel Angel Reina Ortega R01" w:date="2022-06-08T07:55:00Z">
                  <w:rPr>
                    <w:lang w:val="es-ES"/>
                  </w:rPr>
                </w:rPrChange>
              </w:rPr>
              <w:t xml:space="preserve">Andreas Kraft, </w:t>
            </w:r>
            <w:r w:rsidR="00547EF5" w:rsidRPr="00547EF5">
              <w:rPr>
                <w:lang w:val="en-GB"/>
                <w:rPrChange w:id="6" w:author="Miguel Angel Reina Ortega R01" w:date="2022-06-08T07:55:00Z">
                  <w:rPr>
                    <w:lang w:val="es-ES"/>
                  </w:rPr>
                </w:rPrChange>
              </w:rPr>
              <w:t>DT,</w:t>
            </w:r>
            <w:r w:rsidR="00547EF5">
              <w:t xml:space="preserve"> </w:t>
            </w:r>
            <w:hyperlink r:id="rId12" w:history="1">
              <w:r w:rsidR="00547EF5">
                <w:rPr>
                  <w:rStyle w:val="Hyperlink"/>
                  <w:lang w:val="de-DE"/>
                </w:rPr>
                <w:t>A.Kraft@telekom.de</w:t>
              </w:r>
            </w:hyperlink>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12AAC3F4" w14:textId="6085DE02" w:rsidR="00767897" w:rsidRPr="00EF5EFD" w:rsidRDefault="00767897" w:rsidP="00F64E36">
            <w:pPr>
              <w:pStyle w:val="oneM2M-CoverTableText"/>
            </w:pPr>
            <w:r>
              <w:t>20</w:t>
            </w:r>
            <w:r w:rsidR="00440114">
              <w:t>2</w:t>
            </w:r>
            <w:r w:rsidR="00673E19">
              <w:t>2</w:t>
            </w:r>
            <w:r w:rsidR="00440114">
              <w:t>-</w:t>
            </w:r>
            <w:r w:rsidR="001A267A">
              <w:t>0</w:t>
            </w:r>
            <w:r w:rsidR="00673E19">
              <w:t>7</w:t>
            </w:r>
            <w:r w:rsidR="0077252D">
              <w:t>-</w:t>
            </w:r>
            <w:r w:rsidR="00673E19">
              <w:t>15</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722E5268" w14:textId="0B1A672A" w:rsidR="00767897" w:rsidRPr="00EF5EFD" w:rsidRDefault="00C90778" w:rsidP="00F64E36">
            <w:pPr>
              <w:pStyle w:val="oneM2M-CoverTableText"/>
            </w:pPr>
            <w:r>
              <w:t xml:space="preserve">Fixes for </w:t>
            </w:r>
            <w:proofErr w:type="spellStart"/>
            <w:r w:rsidR="002C6CCF">
              <w:t>crossResourceSubscription</w:t>
            </w:r>
            <w:proofErr w:type="spellEnd"/>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582D5A0" w14:textId="20FF0458" w:rsidR="00767897" w:rsidRPr="00883855" w:rsidRDefault="00767897" w:rsidP="00704AD5">
            <w:pPr>
              <w:pStyle w:val="1tableentryleft"/>
              <w:rPr>
                <w:rFonts w:ascii="Times New Roman" w:hAnsi="Times New Roman"/>
                <w:sz w:val="24"/>
              </w:rPr>
            </w:pPr>
            <w:r>
              <w:t>Rel-</w:t>
            </w:r>
            <w:r w:rsidR="00673E19">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633DC">
              <w:rPr>
                <w:rFonts w:ascii="Times New Roman" w:hAnsi="Times New Roman"/>
                <w:szCs w:val="22"/>
              </w:rPr>
            </w:r>
            <w:r w:rsidR="006633DC">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633DC">
              <w:rPr>
                <w:rFonts w:ascii="Times New Roman" w:hAnsi="Times New Roman"/>
                <w:szCs w:val="22"/>
              </w:rPr>
            </w:r>
            <w:r w:rsidR="006633DC">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642674D7" w:rsidR="00767897" w:rsidRDefault="00767897" w:rsidP="00F64E36">
            <w:pPr>
              <w:pStyle w:val="1tableentryleft"/>
              <w:ind w:left="568"/>
              <w:rPr>
                <w:rFonts w:ascii="Times New Roman" w:hAnsi="Times New Roman"/>
                <w:szCs w:val="22"/>
              </w:rPr>
            </w:pPr>
            <w:r>
              <w:rPr>
                <w:szCs w:val="22"/>
              </w:rPr>
              <w:t xml:space="preserve">Is this a mirror CR? Yes </w:t>
            </w:r>
            <w:r w:rsidR="00D81CE9">
              <w:rPr>
                <w:rFonts w:ascii="Times New Roman" w:hAnsi="Times New Roman"/>
                <w:szCs w:val="22"/>
              </w:rPr>
              <w:fldChar w:fldCharType="begin">
                <w:ffData>
                  <w:name w:val=""/>
                  <w:enabled/>
                  <w:calcOnExit w:val="0"/>
                  <w:checkBox>
                    <w:sizeAuto/>
                    <w:default w:val="1"/>
                  </w:checkBox>
                </w:ffData>
              </w:fldChar>
            </w:r>
            <w:r w:rsidR="00D81CE9">
              <w:rPr>
                <w:rFonts w:ascii="Times New Roman" w:hAnsi="Times New Roman"/>
                <w:szCs w:val="22"/>
              </w:rPr>
              <w:instrText xml:space="preserve"> FORMCHECKBOX </w:instrText>
            </w:r>
            <w:r w:rsidR="00D81CE9">
              <w:rPr>
                <w:rFonts w:ascii="Times New Roman" w:hAnsi="Times New Roman"/>
                <w:szCs w:val="22"/>
              </w:rPr>
            </w:r>
            <w:r w:rsidR="00D81CE9">
              <w:rPr>
                <w:rFonts w:ascii="Times New Roman" w:hAnsi="Times New Roman"/>
                <w:szCs w:val="22"/>
              </w:rPr>
              <w:fldChar w:fldCharType="end"/>
            </w:r>
            <w:r>
              <w:rPr>
                <w:rFonts w:ascii="Times New Roman" w:hAnsi="Times New Roman"/>
                <w:szCs w:val="22"/>
              </w:rPr>
              <w:t xml:space="preserve"> No </w:t>
            </w:r>
            <w:r w:rsidR="00D81CE9">
              <w:rPr>
                <w:rFonts w:ascii="Times New Roman" w:hAnsi="Times New Roman"/>
                <w:szCs w:val="22"/>
              </w:rPr>
              <w:fldChar w:fldCharType="begin">
                <w:ffData>
                  <w:name w:val=""/>
                  <w:enabled/>
                  <w:calcOnExit w:val="0"/>
                  <w:checkBox>
                    <w:sizeAuto/>
                    <w:default w:val="0"/>
                  </w:checkBox>
                </w:ffData>
              </w:fldChar>
            </w:r>
            <w:r w:rsidR="00D81CE9">
              <w:rPr>
                <w:rFonts w:ascii="Times New Roman" w:hAnsi="Times New Roman"/>
                <w:szCs w:val="22"/>
              </w:rPr>
              <w:instrText xml:space="preserve"> FORMCHECKBOX </w:instrText>
            </w:r>
            <w:r w:rsidR="00D81CE9">
              <w:rPr>
                <w:rFonts w:ascii="Times New Roman" w:hAnsi="Times New Roman"/>
                <w:szCs w:val="22"/>
              </w:rPr>
            </w:r>
            <w:r w:rsidR="00D81CE9">
              <w:rPr>
                <w:rFonts w:ascii="Times New Roman" w:hAnsi="Times New Roman"/>
                <w:szCs w:val="22"/>
              </w:rPr>
              <w:fldChar w:fldCharType="end"/>
            </w:r>
          </w:p>
          <w:p w14:paraId="4007C775" w14:textId="026E4E0D" w:rsidR="00767897" w:rsidRPr="00864E1F" w:rsidRDefault="00767897" w:rsidP="00F64E36">
            <w:pPr>
              <w:pStyle w:val="1tableentryleft"/>
              <w:ind w:left="568"/>
              <w:rPr>
                <w:szCs w:val="22"/>
              </w:rPr>
            </w:pPr>
            <w:r>
              <w:rPr>
                <w:szCs w:val="22"/>
              </w:rPr>
              <w:t xml:space="preserve">mirror CR number: </w:t>
            </w:r>
            <w:r w:rsidR="00673E19" w:rsidRPr="00C80635">
              <w:rPr>
                <w:noProof/>
                <w:lang w:val="en-GB"/>
              </w:rPr>
              <w:t>SDS-2021-</w:t>
            </w:r>
            <w:r w:rsidR="00673E19">
              <w:rPr>
                <w:noProof/>
                <w:lang w:val="en-GB"/>
              </w:rPr>
              <w:t>0088R04</w:t>
            </w:r>
            <w:r w:rsidR="00673E19" w:rsidRPr="00C80635">
              <w:rPr>
                <w:noProof/>
                <w:lang w:val="en-GB"/>
              </w:rPr>
              <w:t>-TS-0004_Fixes_for_crossResourceSubscription_R</w:t>
            </w:r>
            <w:r w:rsidR="00673E19">
              <w:rPr>
                <w:noProof/>
                <w:lang w:val="en-GB"/>
              </w:rPr>
              <w:t>3</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633DC">
              <w:rPr>
                <w:rFonts w:ascii="Times New Roman" w:hAnsi="Times New Roman"/>
                <w:szCs w:val="22"/>
              </w:rPr>
            </w:r>
            <w:r w:rsidR="006633DC">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B9CFE4E" w14:textId="7D90CBEA" w:rsidR="00767897" w:rsidRPr="00EF5EFD" w:rsidRDefault="00767897" w:rsidP="00F64E36">
            <w:pPr>
              <w:pStyle w:val="oneM2M-CoverTableText"/>
            </w:pPr>
            <w:r>
              <w:t>TS-00</w:t>
            </w:r>
            <w:r w:rsidR="001B4583">
              <w:t>0</w:t>
            </w:r>
            <w:r w:rsidR="004C2437">
              <w:t>4</w:t>
            </w:r>
            <w:r w:rsidR="00606548">
              <w:t xml:space="preserve"> v</w:t>
            </w:r>
            <w:r w:rsidR="006B17D5">
              <w:t>4</w:t>
            </w:r>
            <w:r w:rsidR="00606548">
              <w:t>.</w:t>
            </w:r>
            <w:r w:rsidR="006B17D5">
              <w:t>1</w:t>
            </w:r>
            <w:r w:rsidR="00D91087">
              <w:t>0</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442063E9" w:rsidR="00767897" w:rsidRPr="009B635D" w:rsidRDefault="00AF3C93" w:rsidP="00F64E36">
            <w:pPr>
              <w:rPr>
                <w:lang w:eastAsia="ko-KR"/>
              </w:rPr>
            </w:pPr>
            <w:r>
              <w:rPr>
                <w:lang w:eastAsia="ko-KR"/>
              </w:rPr>
              <w:t xml:space="preserve">7.4.58.1, 7.4.58.2.1, </w:t>
            </w:r>
            <w:r w:rsidR="00CB7FFC">
              <w:rPr>
                <w:lang w:eastAsia="ko-KR"/>
              </w:rPr>
              <w:t>7.4.58.2.3, 7.4.58.2.4</w:t>
            </w:r>
            <w:r w:rsidR="00547EF5">
              <w:rPr>
                <w:lang w:eastAsia="ko-KR"/>
              </w:rPr>
              <w:t xml:space="preserve">, </w:t>
            </w:r>
            <w:r w:rsidR="004046D6">
              <w:rPr>
                <w:lang w:eastAsia="ko-KR"/>
              </w:rPr>
              <w:t xml:space="preserve">7.5.1.2.18, 7.5.1.2.21, </w:t>
            </w:r>
            <w:r w:rsidR="00CB5682">
              <w:rPr>
                <w:lang w:eastAsia="ko-KR"/>
              </w:rPr>
              <w:t>7.4.8.2.3</w:t>
            </w:r>
            <w:r w:rsidR="00680339">
              <w:rPr>
                <w:lang w:eastAsia="ko-KR"/>
              </w:rPr>
              <w:t xml:space="preserve">, </w:t>
            </w:r>
            <w:r w:rsidR="00680339">
              <w:t>8.2.3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6633DC">
              <w:rPr>
                <w:rFonts w:ascii="Times New Roman" w:hAnsi="Times New Roman"/>
                <w:sz w:val="24"/>
              </w:rPr>
            </w:r>
            <w:r w:rsidR="006633DC">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633DC">
              <w:rPr>
                <w:rFonts w:ascii="Times New Roman" w:hAnsi="Times New Roman"/>
                <w:szCs w:val="22"/>
              </w:rPr>
            </w:r>
            <w:r w:rsidR="006633D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633DC">
              <w:rPr>
                <w:rFonts w:ascii="Times New Roman" w:hAnsi="Times New Roman"/>
                <w:szCs w:val="22"/>
              </w:rPr>
            </w:r>
            <w:r w:rsidR="006633DC">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633DC">
              <w:rPr>
                <w:rFonts w:ascii="Times New Roman" w:hAnsi="Times New Roman"/>
                <w:szCs w:val="22"/>
              </w:rPr>
            </w:r>
            <w:r w:rsidR="006633D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633DC">
              <w:rPr>
                <w:rFonts w:ascii="Times New Roman" w:hAnsi="Times New Roman"/>
                <w:szCs w:val="22"/>
              </w:rPr>
            </w:r>
            <w:r w:rsidR="006633D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633DC">
              <w:rPr>
                <w:rFonts w:ascii="Times New Roman" w:hAnsi="Times New Roman"/>
                <w:szCs w:val="22"/>
              </w:rPr>
            </w:r>
            <w:r w:rsidR="006633DC">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633DC">
              <w:rPr>
                <w:rFonts w:ascii="Times New Roman" w:hAnsi="Times New Roman"/>
                <w:sz w:val="24"/>
              </w:rPr>
            </w:r>
            <w:r w:rsidR="006633D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633DC">
              <w:rPr>
                <w:rFonts w:ascii="Times New Roman" w:hAnsi="Times New Roman"/>
                <w:sz w:val="24"/>
              </w:rPr>
            </w:r>
            <w:r w:rsidR="006633DC">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7" w:name="_Toc300919386"/>
      <w:bookmarkStart w:id="8" w:name="_Toc338862363"/>
      <w:bookmarkEnd w:id="1"/>
      <w:r w:rsidRPr="00AC7F93">
        <w:br w:type="page"/>
      </w:r>
      <w:r w:rsidR="00D218E9">
        <w:rPr>
          <w:rFonts w:eastAsia="MS PGothic"/>
          <w:color w:val="365F91"/>
          <w:kern w:val="24"/>
        </w:rPr>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1B792A2A" w14:textId="77777777" w:rsidR="000139A9" w:rsidRDefault="000139A9" w:rsidP="000139A9">
      <w:pPr>
        <w:rPr>
          <w:lang w:val="en-US"/>
        </w:rPr>
      </w:pPr>
      <w:r>
        <w:rPr>
          <w:lang w:val="en-US"/>
        </w:rPr>
        <w:t xml:space="preserve">During implementation of test cases for </w:t>
      </w:r>
      <w:proofErr w:type="spellStart"/>
      <w:r>
        <w:rPr>
          <w:lang w:val="en-US"/>
        </w:rPr>
        <w:t>crossResourceSubscription</w:t>
      </w:r>
      <w:proofErr w:type="spellEnd"/>
      <w:r>
        <w:rPr>
          <w:lang w:val="en-US"/>
        </w:rPr>
        <w:t xml:space="preserve"> functionality, some misalignments were found between TS-0001 and TS-0004. This CR proposes some fixes for </w:t>
      </w:r>
      <w:proofErr w:type="spellStart"/>
      <w:r>
        <w:rPr>
          <w:lang w:val="en-US"/>
        </w:rPr>
        <w:t>crossResourceSubscription</w:t>
      </w:r>
      <w:proofErr w:type="spellEnd"/>
      <w:r>
        <w:rPr>
          <w:lang w:val="en-US"/>
        </w:rPr>
        <w:t xml:space="preserve"> functionality </w:t>
      </w:r>
      <w:proofErr w:type="gramStart"/>
      <w:r>
        <w:rPr>
          <w:lang w:val="en-US"/>
        </w:rPr>
        <w:t>in order to</w:t>
      </w:r>
      <w:proofErr w:type="gramEnd"/>
      <w:r>
        <w:rPr>
          <w:lang w:val="en-US"/>
        </w:rPr>
        <w:t xml:space="preserve"> align TS-0001 and TS-0004.</w:t>
      </w:r>
    </w:p>
    <w:p w14:paraId="34182EE1" w14:textId="24B1AE7C" w:rsidR="00074611" w:rsidRDefault="008A6651" w:rsidP="00074611">
      <w:pPr>
        <w:rPr>
          <w:lang w:val="en-US"/>
        </w:rPr>
      </w:pPr>
      <w:r>
        <w:rPr>
          <w:lang w:val="en-US"/>
        </w:rPr>
        <w:t>In addition, s</w:t>
      </w:r>
      <w:r w:rsidR="00EA7E22">
        <w:rPr>
          <w:lang w:val="en-US"/>
        </w:rPr>
        <w:t xml:space="preserve">ome further </w:t>
      </w:r>
      <w:r w:rsidR="00835F14">
        <w:rPr>
          <w:lang w:val="en-US"/>
        </w:rPr>
        <w:t xml:space="preserve">missing checks during the </w:t>
      </w:r>
      <w:proofErr w:type="spellStart"/>
      <w:r w:rsidR="00835F14">
        <w:rPr>
          <w:lang w:val="en-US"/>
        </w:rPr>
        <w:t>crossResourceSubscription</w:t>
      </w:r>
      <w:proofErr w:type="spellEnd"/>
      <w:r w:rsidR="00835F14">
        <w:rPr>
          <w:lang w:val="en-US"/>
        </w:rPr>
        <w:t xml:space="preserve"> create and notification procedures</w:t>
      </w:r>
      <w:r w:rsidR="00CB5682">
        <w:rPr>
          <w:lang w:val="en-US"/>
        </w:rPr>
        <w:t>. Fixes</w:t>
      </w:r>
      <w:r w:rsidR="009C747A">
        <w:rPr>
          <w:lang w:val="en-US"/>
        </w:rPr>
        <w:t xml:space="preserve"> for &lt;subscription&gt; update procedures. New clause for notification of cross resource subscription</w:t>
      </w:r>
      <w:r w:rsidR="00B87799">
        <w:rPr>
          <w:lang w:val="en-US"/>
        </w:rPr>
        <w:t xml:space="preserve"> deletion</w:t>
      </w:r>
      <w:r w:rsidR="00DB6C96">
        <w:rPr>
          <w:lang w:val="en-US"/>
        </w:rPr>
        <w:t xml:space="preserve"> and the following fixes:</w:t>
      </w:r>
      <w:r w:rsidR="009C747A">
        <w:rPr>
          <w:lang w:val="en-US"/>
        </w:rPr>
        <w:t xml:space="preserve"> </w:t>
      </w:r>
    </w:p>
    <w:p w14:paraId="317C0D9C" w14:textId="59D68E40" w:rsidR="00E90672" w:rsidRDefault="00E90672">
      <w:pPr>
        <w:ind w:left="284" w:firstLine="284"/>
        <w:rPr>
          <w:lang w:val="en-US"/>
        </w:rPr>
        <w:pPrChange w:id="9" w:author="Miguel Angel Reina Ortega R02" w:date="2022-07-11T12:27:00Z">
          <w:pPr>
            <w:ind w:firstLine="284"/>
          </w:pPr>
        </w:pPrChange>
      </w:pPr>
      <w:r>
        <w:rPr>
          <w:lang w:val="en-US"/>
        </w:rPr>
        <w:t xml:space="preserve">- </w:t>
      </w:r>
      <w:r w:rsidRPr="00E90672">
        <w:rPr>
          <w:lang w:val="en-US"/>
          <w:rPrChange w:id="10" w:author="Miguel Angel Reina Ortega R02" w:date="2022-07-11T12:27:00Z">
            <w:rPr/>
          </w:rPrChange>
        </w:rPr>
        <w:t>Correcting CRS procedures</w:t>
      </w:r>
    </w:p>
    <w:p w14:paraId="6E359B3F" w14:textId="424956DE" w:rsidR="00E90672" w:rsidRDefault="00EA247E">
      <w:pPr>
        <w:ind w:left="284" w:firstLine="284"/>
        <w:rPr>
          <w:lang w:val="en-US"/>
        </w:rPr>
        <w:pPrChange w:id="11" w:author="Miguel Angel Reina Ortega R02" w:date="2022-07-11T12:28:00Z">
          <w:pPr>
            <w:ind w:firstLine="284"/>
          </w:pPr>
        </w:pPrChange>
      </w:pPr>
      <w:r>
        <w:rPr>
          <w:lang w:val="en-US"/>
        </w:rPr>
        <w:t xml:space="preserve">- Clarifying subscription </w:t>
      </w:r>
      <w:r w:rsidR="009D3605">
        <w:rPr>
          <w:lang w:val="en-US"/>
        </w:rPr>
        <w:t>procedures</w:t>
      </w:r>
    </w:p>
    <w:p w14:paraId="12966C4D" w14:textId="3BFB8E75" w:rsidR="00207451" w:rsidRDefault="00207451">
      <w:pPr>
        <w:ind w:left="284" w:firstLine="284"/>
        <w:rPr>
          <w:lang w:val="en-US"/>
        </w:rPr>
        <w:pPrChange w:id="12" w:author="Miguel Angel Reina Ortega R02" w:date="2022-07-11T12:29:00Z">
          <w:pPr>
            <w:ind w:firstLine="284"/>
          </w:pPr>
        </w:pPrChange>
      </w:pPr>
      <w:r>
        <w:rPr>
          <w:lang w:val="en-US"/>
        </w:rPr>
        <w:t>- Clarifying deletion notification procedures for subscription and CRS</w:t>
      </w:r>
    </w:p>
    <w:p w14:paraId="50E90344" w14:textId="7ACD0E36" w:rsidR="00720808" w:rsidRDefault="00720808" w:rsidP="00720808">
      <w:pPr>
        <w:ind w:left="284" w:firstLine="284"/>
        <w:rPr>
          <w:lang w:val="en-US"/>
        </w:rPr>
      </w:pPr>
      <w:r>
        <w:rPr>
          <w:lang w:val="en-US"/>
        </w:rPr>
        <w:t xml:space="preserve">- Adding a new attribute to </w:t>
      </w:r>
      <w:proofErr w:type="spellStart"/>
      <w:r>
        <w:rPr>
          <w:lang w:val="en-US"/>
        </w:rPr>
        <w:t>crossResourceSubscription</w:t>
      </w:r>
      <w:proofErr w:type="spellEnd"/>
      <w:r>
        <w:rPr>
          <w:lang w:val="en-US"/>
        </w:rPr>
        <w:t xml:space="preserve"> to store created subscriptions</w:t>
      </w:r>
    </w:p>
    <w:p w14:paraId="162F310E" w14:textId="110AF7D3" w:rsidR="00720808" w:rsidRDefault="00720808" w:rsidP="00720808">
      <w:pPr>
        <w:ind w:left="284" w:firstLine="284"/>
        <w:rPr>
          <w:lang w:val="en-US"/>
        </w:rPr>
      </w:pPr>
      <w:r>
        <w:rPr>
          <w:lang w:val="en-US"/>
        </w:rPr>
        <w:t xml:space="preserve">- Adding </w:t>
      </w:r>
      <w:proofErr w:type="spellStart"/>
      <w:r>
        <w:rPr>
          <w:lang w:val="en-US"/>
        </w:rPr>
        <w:t>expirationTime</w:t>
      </w:r>
      <w:proofErr w:type="spellEnd"/>
      <w:r>
        <w:rPr>
          <w:lang w:val="en-US"/>
        </w:rPr>
        <w:t xml:space="preserve"> attribute to subscriptions during the creation</w:t>
      </w:r>
    </w:p>
    <w:p w14:paraId="56BE63EB" w14:textId="5CE74421" w:rsidR="00720808" w:rsidRPr="00720808" w:rsidRDefault="00720808">
      <w:pPr>
        <w:rPr>
          <w:lang w:val="en-US"/>
          <w:rPrChange w:id="13" w:author="Miguel Angel Reina Ortega R03" w:date="2022-07-14T17:01:00Z">
            <w:rPr/>
          </w:rPrChange>
        </w:rPr>
        <w:pPrChange w:id="14" w:author="Miguel Angel Reina Ortega R03" w:date="2022-07-14T17:00:00Z">
          <w:pPr>
            <w:ind w:firstLine="284"/>
          </w:pPr>
        </w:pPrChange>
      </w:pPr>
    </w:p>
    <w:p w14:paraId="369C6342" w14:textId="77777777" w:rsidR="005B288D" w:rsidRPr="00561C6A" w:rsidRDefault="005B288D">
      <w:pPr>
        <w:ind w:firstLine="284"/>
        <w:rPr>
          <w:ins w:id="15" w:author="Miguel Angel Reina Ortega R02" w:date="2022-07-11T12:27:00Z"/>
        </w:rPr>
        <w:pPrChange w:id="16" w:author="Miguel Angel Reina Ortega R02" w:date="2022-07-11T12:27:00Z">
          <w:pPr>
            <w:pStyle w:val="ListParagraph"/>
            <w:numPr>
              <w:numId w:val="45"/>
            </w:numPr>
            <w:ind w:hanging="360"/>
          </w:pPr>
        </w:pPrChange>
      </w:pPr>
    </w:p>
    <w:p w14:paraId="2D394276" w14:textId="4226D6B4" w:rsidR="00E90672" w:rsidRPr="00E90672" w:rsidRDefault="002D037B">
      <w:pPr>
        <w:pStyle w:val="ListParagraph"/>
        <w:pPrChange w:id="17" w:author="Miguel Angel Reina Ortega R02" w:date="2022-07-11T12:30:00Z">
          <w:pPr/>
        </w:pPrChange>
      </w:pPr>
      <w:r>
        <w:object w:dxaOrig="1520" w:dyaOrig="987" w14:anchorId="67078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75.8pt;height:49.1pt" o:ole="">
            <v:imagedata r:id="rId13" o:title=""/>
          </v:shape>
          <o:OLEObject Type="Embed" ProgID="Package" ShapeID="_x0000_i1060" DrawAspect="Icon" ObjectID="_1719389882" r:id="rId14"/>
        </w:object>
      </w:r>
    </w:p>
    <w:p w14:paraId="3560993E" w14:textId="6B030BE7" w:rsidR="0050486F" w:rsidRDefault="006633DC" w:rsidP="00074611">
      <w:hyperlink r:id="rId15" w:history="1">
        <w:r w:rsidR="005B288D" w:rsidRPr="00941C7D">
          <w:rPr>
            <w:rStyle w:val="Hyperlink"/>
          </w:rPr>
          <w:t>http://tools.etsi.org/plant/png/rLPTRzem57tFhxYZ3stLPXlHzXA5I0nIQTBMJj0-JACFJkA0jM17Zkd7Vlrinq0SM9PjK6ay889FplquvzxaT45I31bZ8cPFpYknm4iCHOu8TPm2SK4IKY0ge3UCUe1A64OG1C0ucHEA1ECGXZOkI5ZEkF-u80A7esaqezO_06z8wX8AeEaa04xYTzvRxxrDCvfE362Y0d9SiXLFy4wuwTq7w6ka_DMNq5QajqPw3QHpUj2FCnZ0Y6CaC0Io0bdrOE0uidTkg4hsOJI9XhTHTJYZ6VTHd3YKINoECm4dZ2Cwnxug_pNdIC00la6vYlkNwjkxTnpLETSDRJu9dz62imIdAuxt4LRf67WfP8DAYsi25nThEfqOgCmK80XSLm5gSDto1jw2Au2Dztw7ztIV0jUgIqfLC5fYvnX2tNqPgnWvOuKRe-Gxo0R6ELusDJCutUFkYddtCth6yP8zO2tWULEwEcq7wGnyHphLQX_6qQUesLZNd5tVt7wy-he-KqPAVS5NUsDLFC2oIkCSexG4mUJLUCCZ1pfPWDmOT7kk35JTsopJC7Ojqy3tbUcrbEcrbAavAWRRSPlaE1OhJfqKbuApP-F6-d3iZxmUZFLzso49hTPlRMmDI4lulZKCHlgZ3eD9fHBXZEB7Spq6A17aGQqpLTlcGcTOl_AiWQbpRJfsD5lyeVi5yoLZ-nIGEMLSZMqAyfHa9462oDRNnMqiErkyVx3jWV9hMFqmtgvvScFT5_2ap3c4_j-uSjUK2gGhVNh-iQ-rASaopB5ySRYQt7o6deJrVk7TYghTl3hrpkPLENNStI-uPJMBV8nn5UfIh_gc4-ik1FDsPMJhulO3c_r_sUkD6Ve9</w:t>
        </w:r>
      </w:hyperlink>
      <w:r w:rsidR="005B288D">
        <w:t xml:space="preserve"> </w:t>
      </w:r>
    </w:p>
    <w:p w14:paraId="6EEC8BCF" w14:textId="0ACA5701" w:rsidR="005B288D" w:rsidRDefault="005B288D" w:rsidP="00074611"/>
    <w:p w14:paraId="0F787AC3" w14:textId="180818C5" w:rsidR="005B288D" w:rsidRDefault="005B288D" w:rsidP="00074611">
      <w:r>
        <w:rPr>
          <w:noProof/>
        </w:rPr>
        <w:drawing>
          <wp:inline distT="0" distB="0" distL="0" distR="0" wp14:anchorId="785F6DFF" wp14:editId="1E4D56D0">
            <wp:extent cx="3246120" cy="9060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6120" cy="9060180"/>
                    </a:xfrm>
                    <a:prstGeom prst="rect">
                      <a:avLst/>
                    </a:prstGeom>
                    <a:noFill/>
                    <a:ln>
                      <a:noFill/>
                    </a:ln>
                  </pic:spPr>
                </pic:pic>
              </a:graphicData>
            </a:graphic>
          </wp:inline>
        </w:drawing>
      </w:r>
    </w:p>
    <w:p w14:paraId="1778CC05" w14:textId="0E11FF02" w:rsidR="00A24EDA" w:rsidRDefault="00A24EDA" w:rsidP="00440114">
      <w:pPr>
        <w:pStyle w:val="Heading2"/>
      </w:pPr>
      <w:r>
        <w:t xml:space="preserve">----------------------- </w:t>
      </w:r>
      <w:r>
        <w:rPr>
          <w:sz w:val="28"/>
          <w:szCs w:val="28"/>
        </w:rPr>
        <w:t>Start of Change 1</w:t>
      </w:r>
      <w:r>
        <w:t>--------------------------------------------</w:t>
      </w:r>
    </w:p>
    <w:p w14:paraId="3179460A" w14:textId="77777777" w:rsidR="0077187D" w:rsidRPr="00500302" w:rsidRDefault="0077187D" w:rsidP="0077187D">
      <w:pPr>
        <w:pStyle w:val="Heading5"/>
        <w:rPr>
          <w:lang w:eastAsia="ko-KR"/>
        </w:rPr>
      </w:pPr>
      <w:bookmarkStart w:id="18" w:name="_Toc526862723"/>
      <w:bookmarkStart w:id="19" w:name="_Toc526978215"/>
      <w:bookmarkStart w:id="20" w:name="_Toc527972861"/>
      <w:bookmarkStart w:id="21" w:name="_Toc528060771"/>
      <w:bookmarkStart w:id="22" w:name="_Toc4148467"/>
      <w:bookmarkStart w:id="23" w:name="_Toc61947744"/>
      <w:bookmarkStart w:id="24" w:name="_Toc106872832"/>
      <w:bookmarkEnd w:id="7"/>
      <w:bookmarkEnd w:id="8"/>
      <w:r w:rsidRPr="00500302">
        <w:rPr>
          <w:lang w:eastAsia="ko-KR"/>
        </w:rPr>
        <w:t>7.4.58.2.3</w:t>
      </w:r>
      <w:r w:rsidRPr="00500302">
        <w:rPr>
          <w:lang w:eastAsia="ko-KR"/>
        </w:rPr>
        <w:tab/>
        <w:t>Update</w:t>
      </w:r>
      <w:bookmarkEnd w:id="24"/>
    </w:p>
    <w:p w14:paraId="1480B8DD" w14:textId="77777777" w:rsidR="0077187D" w:rsidRPr="00500302" w:rsidRDefault="0077187D" w:rsidP="0077187D">
      <w:pPr>
        <w:rPr>
          <w:b/>
          <w:bCs/>
          <w:i/>
          <w:iCs/>
          <w:lang w:eastAsia="ko-KR"/>
        </w:rPr>
      </w:pPr>
      <w:r w:rsidRPr="00500302">
        <w:rPr>
          <w:b/>
          <w:bCs/>
          <w:i/>
          <w:iCs/>
          <w:lang w:eastAsia="ko-KR"/>
        </w:rPr>
        <w:t>Originator:</w:t>
      </w:r>
    </w:p>
    <w:p w14:paraId="2940B7D9" w14:textId="77777777" w:rsidR="0077187D" w:rsidRPr="00500302" w:rsidRDefault="0077187D" w:rsidP="0077187D">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32D9D733" w14:textId="77777777" w:rsidR="0077187D" w:rsidRPr="00500302" w:rsidRDefault="0077187D" w:rsidP="0077187D">
      <w:pPr>
        <w:rPr>
          <w:b/>
          <w:bCs/>
          <w:i/>
          <w:iCs/>
          <w:lang w:eastAsia="ko-KR"/>
        </w:rPr>
      </w:pPr>
      <w:r w:rsidRPr="00500302">
        <w:rPr>
          <w:b/>
          <w:bCs/>
          <w:i/>
          <w:iCs/>
          <w:lang w:eastAsia="ko-KR"/>
        </w:rPr>
        <w:t>Receiver:</w:t>
      </w:r>
    </w:p>
    <w:p w14:paraId="6A21916C" w14:textId="77777777" w:rsidR="0077187D" w:rsidRPr="00500302" w:rsidRDefault="0077187D" w:rsidP="0077187D">
      <w:r w:rsidRPr="00500302">
        <w:t xml:space="preserve">The following are changes to the receiver procedures described in clause </w:t>
      </w:r>
      <w:r w:rsidRPr="00500302">
        <w:fldChar w:fldCharType="begin"/>
      </w:r>
      <w:r w:rsidRPr="00500302">
        <w:instrText xml:space="preserve"> REF _Ref394466028 \n \h </w:instrText>
      </w:r>
      <w:r w:rsidRPr="00500302">
        <w:fldChar w:fldCharType="separate"/>
      </w:r>
      <w:r w:rsidRPr="00500302">
        <w:t>7.2.2.2</w:t>
      </w:r>
      <w:r w:rsidRPr="00500302">
        <w:fldChar w:fldCharType="end"/>
      </w:r>
      <w:r w:rsidRPr="00500302">
        <w:t xml:space="preserve">. </w:t>
      </w:r>
    </w:p>
    <w:p w14:paraId="24D4CA88" w14:textId="77777777" w:rsidR="0077187D" w:rsidRPr="00500302" w:rsidRDefault="0077187D" w:rsidP="0077187D">
      <w:pPr>
        <w:pStyle w:val="BN"/>
        <w:numPr>
          <w:ilvl w:val="0"/>
          <w:numId w:val="30"/>
        </w:numPr>
        <w:tabs>
          <w:tab w:val="clear" w:pos="737"/>
        </w:tabs>
        <w:ind w:left="644" w:hanging="360"/>
        <w:rPr>
          <w:lang w:eastAsia="ko-KR"/>
        </w:rPr>
      </w:pPr>
      <w:r w:rsidRPr="00500302">
        <w:rPr>
          <w:lang w:eastAsia="ko-KR"/>
        </w:rPr>
        <w:t xml:space="preserve">Recv-6.5: </w:t>
      </w:r>
      <w:r w:rsidRPr="00500302">
        <w:rPr>
          <w:rFonts w:eastAsia="MS Mincho"/>
          <w:lang w:eastAsia="ja-JP"/>
        </w:rPr>
        <w:t xml:space="preserve">The following steps are in addition to the generic Update procedures defined in </w:t>
      </w:r>
      <w:r w:rsidRPr="00500302">
        <w:rPr>
          <w:rFonts w:eastAsia="SimSun"/>
        </w:rPr>
        <w:t xml:space="preserve">clause </w:t>
      </w:r>
      <w:r w:rsidRPr="00500302">
        <w:rPr>
          <w:rFonts w:eastAsia="SimSun"/>
        </w:rPr>
        <w:fldChar w:fldCharType="begin"/>
      </w:r>
      <w:r w:rsidRPr="00500302">
        <w:rPr>
          <w:rFonts w:eastAsia="SimSun"/>
        </w:rPr>
        <w:instrText xml:space="preserve"> REF _Ref402444144 \r \h  \* MERGEFORMAT </w:instrText>
      </w:r>
      <w:r w:rsidRPr="00500302">
        <w:rPr>
          <w:rFonts w:eastAsia="SimSun"/>
        </w:rPr>
      </w:r>
      <w:r w:rsidRPr="00500302">
        <w:rPr>
          <w:rFonts w:eastAsia="SimSun"/>
        </w:rPr>
        <w:fldChar w:fldCharType="separate"/>
      </w:r>
      <w:r w:rsidRPr="00500302">
        <w:rPr>
          <w:rFonts w:eastAsia="SimSun"/>
        </w:rPr>
        <w:t>7.3.3.7</w:t>
      </w:r>
      <w:r w:rsidRPr="00500302">
        <w:rPr>
          <w:rFonts w:eastAsia="SimSun"/>
        </w:rPr>
        <w:fldChar w:fldCharType="end"/>
      </w:r>
      <w:r w:rsidRPr="00500302">
        <w:rPr>
          <w:rFonts w:eastAsia="SimSun"/>
        </w:rPr>
        <w:t>:</w:t>
      </w:r>
    </w:p>
    <w:p w14:paraId="126A8545" w14:textId="6FE92EBE" w:rsidR="0077187D" w:rsidRPr="00500302" w:rsidDel="0077187D" w:rsidRDefault="0077187D" w:rsidP="0077187D">
      <w:pPr>
        <w:pStyle w:val="B20"/>
        <w:rPr>
          <w:del w:id="25" w:author="Miguel Angel Reina Ortega" w:date="2022-07-15T10:27:00Z"/>
          <w:lang w:eastAsia="ko-KR"/>
        </w:rPr>
      </w:pPr>
      <w:del w:id="26" w:author="Miguel Angel Reina Ortega" w:date="2022-07-15T10:27:00Z">
        <w:r w:rsidRPr="00500302" w:rsidDel="0077187D">
          <w:rPr>
            <w:rFonts w:eastAsia="SimSun"/>
          </w:rPr>
          <w:delText>a)</w:delText>
        </w:r>
        <w:r w:rsidRPr="00500302" w:rsidDel="0077187D">
          <w:rPr>
            <w:rFonts w:eastAsia="SimSun"/>
          </w:rPr>
          <w:tab/>
        </w:r>
        <w:r w:rsidRPr="00500302" w:rsidDel="0077187D">
          <w:rPr>
            <w:lang w:eastAsia="ko-KR"/>
          </w:rPr>
          <w:delText xml:space="preserve">If </w:delText>
        </w:r>
        <w:r w:rsidRPr="00500302" w:rsidDel="0077187D">
          <w:rPr>
            <w:i/>
            <w:lang w:eastAsia="ko-KR"/>
          </w:rPr>
          <w:delText>regularResourcesAsTarget</w:delText>
        </w:r>
        <w:r w:rsidRPr="00500302" w:rsidDel="0077187D">
          <w:rPr>
            <w:lang w:eastAsia="ko-KR"/>
          </w:rPr>
          <w:delText xml:space="preserve"> is updated, the Hosting CSE shall perform the following tasks</w:delText>
        </w:r>
        <w:r w:rsidDel="0077187D">
          <w:rPr>
            <w:lang w:eastAsia="ko-KR"/>
          </w:rPr>
          <w:delText>:</w:delText>
        </w:r>
      </w:del>
    </w:p>
    <w:p w14:paraId="1B8774F2" w14:textId="64543757" w:rsidR="0077187D" w:rsidRPr="00500302" w:rsidDel="0077187D" w:rsidRDefault="0077187D" w:rsidP="0077187D">
      <w:pPr>
        <w:pStyle w:val="B30"/>
        <w:rPr>
          <w:del w:id="27" w:author="Miguel Angel Reina Ortega" w:date="2022-07-15T10:27:00Z"/>
          <w:lang w:eastAsia="ko-KR"/>
        </w:rPr>
      </w:pPr>
      <w:del w:id="28" w:author="Miguel Angel Reina Ortega" w:date="2022-07-15T10:27:00Z">
        <w:r w:rsidRPr="00500302" w:rsidDel="0077187D">
          <w:rPr>
            <w:rFonts w:eastAsia="SimSun"/>
          </w:rPr>
          <w:delText>i)</w:delText>
        </w:r>
        <w:r w:rsidRPr="00500302" w:rsidDel="0077187D">
          <w:rPr>
            <w:rFonts w:eastAsia="SimSun"/>
          </w:rPr>
          <w:tab/>
        </w:r>
        <w:r w:rsidRPr="00500302" w:rsidDel="0077187D">
          <w:rPr>
            <w:lang w:eastAsia="ko-KR"/>
          </w:rPr>
          <w:delText xml:space="preserve">If a target resource </w:delText>
        </w:r>
        <w:r w:rsidDel="0077187D">
          <w:rPr>
            <w:lang w:eastAsia="ko-KR"/>
          </w:rPr>
          <w:delText>has been removed</w:delText>
        </w:r>
        <w:r w:rsidRPr="00500302" w:rsidDel="0077187D">
          <w:rPr>
            <w:lang w:eastAsia="ko-KR"/>
          </w:rPr>
          <w:delText xml:space="preserve"> in the new </w:delText>
        </w:r>
        <w:r w:rsidRPr="00500302" w:rsidDel="0077187D">
          <w:rPr>
            <w:i/>
            <w:lang w:eastAsia="ko-KR"/>
          </w:rPr>
          <w:delText>regularResourcesAsTarget</w:delText>
        </w:r>
        <w:r w:rsidRPr="00500302" w:rsidDel="0077187D">
          <w:rPr>
            <w:lang w:eastAsia="ko-KR"/>
          </w:rPr>
          <w:delText xml:space="preserve"> attribute value delete the associated &lt;subscription&gt; child resource using the procedure in clause 7.4.8.2.4.</w:delText>
        </w:r>
      </w:del>
    </w:p>
    <w:p w14:paraId="369E2954" w14:textId="3718F1C6" w:rsidR="0077187D" w:rsidRPr="00500302" w:rsidDel="0077187D" w:rsidRDefault="0077187D" w:rsidP="0077187D">
      <w:pPr>
        <w:pStyle w:val="B30"/>
        <w:rPr>
          <w:del w:id="29" w:author="Miguel Angel Reina Ortega" w:date="2022-07-15T10:27:00Z"/>
          <w:lang w:eastAsia="ko-KR"/>
        </w:rPr>
      </w:pPr>
      <w:del w:id="30" w:author="Miguel Angel Reina Ortega" w:date="2022-07-15T10:27:00Z">
        <w:r w:rsidRPr="00500302" w:rsidDel="0077187D">
          <w:rPr>
            <w:lang w:eastAsia="ko-KR"/>
          </w:rPr>
          <w:delText>ii)</w:delText>
        </w:r>
        <w:r w:rsidRPr="00500302" w:rsidDel="0077187D">
          <w:rPr>
            <w:lang w:eastAsia="ko-KR"/>
          </w:rPr>
          <w:tab/>
          <w:delText xml:space="preserve">If the updated </w:delText>
        </w:r>
        <w:r w:rsidRPr="00500302" w:rsidDel="0077187D">
          <w:rPr>
            <w:i/>
            <w:lang w:eastAsia="ko-KR"/>
          </w:rPr>
          <w:delText xml:space="preserve">regularResourcesAsTarget </w:delText>
        </w:r>
        <w:r w:rsidRPr="00500302" w:rsidDel="0077187D">
          <w:rPr>
            <w:lang w:eastAsia="ko-KR"/>
          </w:rPr>
          <w:delText>attribute value contains new target resources, the Hosting CSE shall send a C</w:delText>
        </w:r>
        <w:r w:rsidDel="0077187D">
          <w:rPr>
            <w:lang w:eastAsia="ko-KR"/>
          </w:rPr>
          <w:delText>reate</w:delText>
        </w:r>
        <w:r w:rsidRPr="00500302" w:rsidDel="0077187D">
          <w:rPr>
            <w:lang w:eastAsia="ko-KR"/>
          </w:rPr>
          <w:delText xml:space="preserve"> &lt;subscription&gt; request message to each new target resource as described in clause </w:delText>
        </w:r>
        <w:r w:rsidRPr="00500302" w:rsidDel="0077187D">
          <w:rPr>
            <w:rFonts w:eastAsia="MS Mincho"/>
          </w:rPr>
          <w:delText>7.4.58.2.1.</w:delText>
        </w:r>
      </w:del>
    </w:p>
    <w:p w14:paraId="6CA444F1" w14:textId="421E6915" w:rsidR="0077187D" w:rsidRPr="00500302" w:rsidDel="0077187D" w:rsidRDefault="0077187D" w:rsidP="0077187D">
      <w:pPr>
        <w:pStyle w:val="B20"/>
        <w:rPr>
          <w:del w:id="31" w:author="Miguel Angel Reina Ortega" w:date="2022-07-15T10:27:00Z"/>
          <w:lang w:eastAsia="ko-KR"/>
        </w:rPr>
      </w:pPr>
      <w:del w:id="32" w:author="Miguel Angel Reina Ortega" w:date="2022-07-15T10:27:00Z">
        <w:r w:rsidRPr="00500302" w:rsidDel="0077187D">
          <w:rPr>
            <w:lang w:eastAsia="ko-KR"/>
          </w:rPr>
          <w:delText>b)</w:delText>
        </w:r>
        <w:r w:rsidRPr="00500302" w:rsidDel="0077187D">
          <w:rPr>
            <w:lang w:eastAsia="ko-KR"/>
          </w:rPr>
          <w:tab/>
          <w:delText xml:space="preserve">If </w:delText>
        </w:r>
        <w:r w:rsidRPr="00500302" w:rsidDel="0077187D">
          <w:rPr>
            <w:i/>
            <w:lang w:eastAsia="ko-KR"/>
          </w:rPr>
          <w:delText>subscriptionResourcesAsTarget</w:delText>
        </w:r>
        <w:r w:rsidRPr="00500302" w:rsidDel="0077187D">
          <w:rPr>
            <w:lang w:eastAsia="ko-KR"/>
          </w:rPr>
          <w:delText xml:space="preserve"> is updated, the Hosting CSE shall perform the following tasks</w:delText>
        </w:r>
        <w:r w:rsidDel="0077187D">
          <w:rPr>
            <w:lang w:eastAsia="ko-KR"/>
          </w:rPr>
          <w:delText>:</w:delText>
        </w:r>
      </w:del>
    </w:p>
    <w:p w14:paraId="74F5D20D" w14:textId="3A754F47" w:rsidR="0077187D" w:rsidRPr="00500302" w:rsidDel="0077187D" w:rsidRDefault="0077187D" w:rsidP="0077187D">
      <w:pPr>
        <w:pStyle w:val="B30"/>
        <w:rPr>
          <w:del w:id="33" w:author="Miguel Angel Reina Ortega" w:date="2022-07-15T10:27:00Z"/>
          <w:lang w:eastAsia="ko-KR"/>
        </w:rPr>
      </w:pPr>
      <w:del w:id="34" w:author="Miguel Angel Reina Ortega" w:date="2022-07-15T10:27:00Z">
        <w:r w:rsidRPr="00500302" w:rsidDel="0077187D">
          <w:rPr>
            <w:rFonts w:eastAsia="SimSun"/>
          </w:rPr>
          <w:delText>iii)</w:delText>
        </w:r>
        <w:r w:rsidRPr="00500302" w:rsidDel="0077187D">
          <w:rPr>
            <w:rFonts w:eastAsia="SimSun"/>
          </w:rPr>
          <w:tab/>
        </w:r>
        <w:r w:rsidRPr="00500302" w:rsidDel="0077187D">
          <w:rPr>
            <w:lang w:eastAsia="ko-KR"/>
          </w:rPr>
          <w:delText xml:space="preserve">If a &lt;subscription&gt; resource </w:delText>
        </w:r>
        <w:r w:rsidDel="0077187D">
          <w:rPr>
            <w:lang w:eastAsia="ko-KR"/>
          </w:rPr>
          <w:delText>has been removed</w:delText>
        </w:r>
        <w:r w:rsidRPr="00500302" w:rsidDel="0077187D">
          <w:rPr>
            <w:lang w:eastAsia="ko-KR"/>
          </w:rPr>
          <w:delText xml:space="preserve"> in the new </w:delText>
        </w:r>
        <w:r w:rsidRPr="00500302" w:rsidDel="0077187D">
          <w:rPr>
            <w:i/>
            <w:lang w:eastAsia="ko-KR"/>
          </w:rPr>
          <w:delText>subscriptionResourcesAsTarget</w:delText>
        </w:r>
        <w:r w:rsidRPr="00500302" w:rsidDel="0077187D">
          <w:rPr>
            <w:lang w:eastAsia="ko-KR"/>
          </w:rPr>
          <w:delText xml:space="preserve"> attribute value the Hosting CSE shall </w:delText>
        </w:r>
        <w:r w:rsidDel="0077187D">
          <w:rPr>
            <w:lang w:eastAsia="ko-KR"/>
          </w:rPr>
          <w:delText>update</w:delText>
        </w:r>
        <w:r w:rsidRPr="00500302" w:rsidDel="0077187D">
          <w:rPr>
            <w:lang w:eastAsia="ko-KR"/>
          </w:rPr>
          <w:delText xml:space="preserve"> the &lt;subscription&gt; resource using the procedure in clause</w:delText>
        </w:r>
        <w:r w:rsidDel="0077187D">
          <w:rPr>
            <w:lang w:eastAsia="ko-KR"/>
          </w:rPr>
          <w:delText> </w:delText>
        </w:r>
        <w:r w:rsidRPr="00500302" w:rsidDel="0077187D">
          <w:rPr>
            <w:lang w:eastAsia="ko-KR"/>
          </w:rPr>
          <w:delText>7.4.8.2.4 to remove this &lt;crossResourceSubscription&gt; from the &lt;subscription&gt; resource</w:delText>
        </w:r>
        <w:r w:rsidDel="0077187D">
          <w:rPr>
            <w:lang w:eastAsia="ko-KR"/>
          </w:rPr>
          <w:delText>'</w:delText>
        </w:r>
        <w:r w:rsidRPr="00500302" w:rsidDel="0077187D">
          <w:rPr>
            <w:lang w:eastAsia="ko-KR"/>
          </w:rPr>
          <w:delText xml:space="preserve">s </w:delText>
        </w:r>
        <w:r w:rsidRPr="00500302" w:rsidDel="0077187D">
          <w:rPr>
            <w:i/>
            <w:lang w:eastAsia="ko-KR"/>
          </w:rPr>
          <w:delText>associatedCrossResourceSub</w:delText>
        </w:r>
        <w:r w:rsidRPr="00500302" w:rsidDel="0077187D">
          <w:rPr>
            <w:lang w:eastAsia="ko-KR"/>
          </w:rPr>
          <w:delText xml:space="preserve"> attribute.</w:delText>
        </w:r>
      </w:del>
    </w:p>
    <w:p w14:paraId="15882A58" w14:textId="5A8801BA" w:rsidR="0077187D" w:rsidRPr="00500302" w:rsidDel="0077187D" w:rsidRDefault="0077187D" w:rsidP="0077187D">
      <w:pPr>
        <w:pStyle w:val="B30"/>
        <w:rPr>
          <w:del w:id="35" w:author="Miguel Angel Reina Ortega" w:date="2022-07-15T10:27:00Z"/>
          <w:lang w:eastAsia="ko-KR"/>
        </w:rPr>
      </w:pPr>
      <w:del w:id="36" w:author="Miguel Angel Reina Ortega" w:date="2022-07-15T10:27:00Z">
        <w:r w:rsidRPr="00500302" w:rsidDel="0077187D">
          <w:rPr>
            <w:lang w:eastAsia="ko-KR"/>
          </w:rPr>
          <w:delText>iv)</w:delText>
        </w:r>
        <w:r w:rsidRPr="00500302" w:rsidDel="0077187D">
          <w:rPr>
            <w:lang w:eastAsia="ko-KR"/>
          </w:rPr>
          <w:tab/>
          <w:delText xml:space="preserve">If the updated </w:delText>
        </w:r>
        <w:r w:rsidRPr="00500302" w:rsidDel="0077187D">
          <w:rPr>
            <w:i/>
            <w:lang w:eastAsia="ko-KR"/>
          </w:rPr>
          <w:delText>subscriptionResourcesAsTarget</w:delText>
        </w:r>
        <w:r w:rsidRPr="00500302" w:rsidDel="0077187D">
          <w:rPr>
            <w:lang w:eastAsia="ko-KR"/>
          </w:rPr>
          <w:delText xml:space="preserve"> attribute value contains new a &lt;subscription&gt;resource, the Hosting CSE shall add the resource identifier of this &lt;crossResourceSubscription&gt; resource to the </w:delText>
        </w:r>
        <w:r w:rsidRPr="00500302" w:rsidDel="0077187D">
          <w:rPr>
            <w:i/>
            <w:lang w:eastAsia="ko-KR"/>
          </w:rPr>
          <w:delText>associatedCrossResourceSub</w:delText>
        </w:r>
        <w:r w:rsidRPr="00500302" w:rsidDel="0077187D">
          <w:rPr>
            <w:lang w:eastAsia="ko-KR"/>
          </w:rPr>
          <w:delText xml:space="preserve"> attribute of each &lt;subscription&gt; resource indicated in </w:delText>
        </w:r>
        <w:r w:rsidRPr="00500302" w:rsidDel="0077187D">
          <w:rPr>
            <w:i/>
            <w:lang w:eastAsia="ko-KR"/>
          </w:rPr>
          <w:delText>subscriptionResourcesAsTarget</w:delText>
        </w:r>
        <w:r w:rsidRPr="00500302" w:rsidDel="0077187D">
          <w:rPr>
            <w:lang w:eastAsia="ko-KR"/>
          </w:rPr>
          <w:delText xml:space="preserve"> as described in clause </w:delText>
        </w:r>
        <w:r w:rsidRPr="00500302" w:rsidDel="0077187D">
          <w:rPr>
            <w:rFonts w:eastAsia="MS Mincho"/>
          </w:rPr>
          <w:delText>7.4.58.2.1.</w:delText>
        </w:r>
      </w:del>
    </w:p>
    <w:p w14:paraId="23CD41EB" w14:textId="57AE3109" w:rsidR="0077187D" w:rsidRPr="00500302" w:rsidDel="0077187D" w:rsidRDefault="0077187D" w:rsidP="0077187D">
      <w:pPr>
        <w:pStyle w:val="B20"/>
        <w:numPr>
          <w:ilvl w:val="0"/>
          <w:numId w:val="32"/>
        </w:numPr>
        <w:ind w:left="1094" w:hanging="357"/>
        <w:rPr>
          <w:del w:id="37" w:author="Miguel Angel Reina Ortega" w:date="2022-07-15T10:27:00Z"/>
          <w:lang w:eastAsia="ko-KR"/>
        </w:rPr>
      </w:pPr>
      <w:del w:id="38" w:author="Miguel Angel Reina Ortega" w:date="2022-07-15T10:27:00Z">
        <w:r w:rsidRPr="00500302" w:rsidDel="0077187D">
          <w:rPr>
            <w:lang w:eastAsia="ko-KR"/>
          </w:rPr>
          <w:delText xml:space="preserve">If </w:delText>
        </w:r>
        <w:r w:rsidRPr="00500302" w:rsidDel="0077187D">
          <w:rPr>
            <w:i/>
            <w:lang w:eastAsia="ko-KR"/>
          </w:rPr>
          <w:delText>eventNotificationCriteriaSet</w:delText>
        </w:r>
        <w:r w:rsidRPr="00500302" w:rsidDel="0077187D">
          <w:rPr>
            <w:lang w:eastAsia="ko-KR"/>
          </w:rPr>
          <w:delText xml:space="preserve"> is updated, the Hosting CSE shall update the </w:delText>
        </w:r>
        <w:r w:rsidRPr="00500302" w:rsidDel="0077187D">
          <w:rPr>
            <w:i/>
            <w:lang w:eastAsia="ko-KR"/>
          </w:rPr>
          <w:delText>eventNotificationCriteria</w:delText>
        </w:r>
        <w:r w:rsidRPr="00500302" w:rsidDel="0077187D">
          <w:rPr>
            <w:lang w:eastAsia="ko-KR"/>
          </w:rPr>
          <w:delText xml:space="preserve"> of each previously created &lt;subscription&gt; child resource of the targets listed in the </w:delText>
        </w:r>
        <w:r w:rsidRPr="00500302" w:rsidDel="0077187D">
          <w:rPr>
            <w:i/>
            <w:lang w:eastAsia="ko-KR"/>
          </w:rPr>
          <w:delText>regularResourcesAsTarget</w:delText>
        </w:r>
        <w:r w:rsidRPr="00500302" w:rsidDel="0077187D">
          <w:rPr>
            <w:lang w:eastAsia="ko-KR"/>
          </w:rPr>
          <w:delText xml:space="preserve"> attribute to reflect the received </w:delText>
        </w:r>
        <w:r w:rsidRPr="00500302" w:rsidDel="0077187D">
          <w:rPr>
            <w:i/>
            <w:lang w:eastAsia="ko-KR"/>
          </w:rPr>
          <w:delText>eventNotificationCriteria</w:delText>
        </w:r>
        <w:r w:rsidRPr="00500302" w:rsidDel="0077187D">
          <w:rPr>
            <w:lang w:eastAsia="ko-KR"/>
          </w:rPr>
          <w:delText xml:space="preserve"> content using the procedures in clause 7.4.8.2.3.</w:delText>
        </w:r>
      </w:del>
    </w:p>
    <w:p w14:paraId="1466A6F2" w14:textId="074248D9" w:rsidR="0077187D" w:rsidRPr="00500302" w:rsidRDefault="0077187D" w:rsidP="0077187D">
      <w:pPr>
        <w:pStyle w:val="B20"/>
        <w:numPr>
          <w:ilvl w:val="0"/>
          <w:numId w:val="444"/>
        </w:numPr>
        <w:rPr>
          <w:lang w:eastAsia="ko-KR"/>
        </w:rPr>
        <w:pPrChange w:id="39" w:author="Miguel Angel Reina Ortega" w:date="2022-07-15T10:28:00Z">
          <w:pPr>
            <w:pStyle w:val="B20"/>
            <w:numPr>
              <w:numId w:val="32"/>
            </w:numPr>
            <w:ind w:left="1094" w:hanging="357"/>
          </w:pPr>
        </w:pPrChange>
      </w:pPr>
      <w:r w:rsidRPr="00500302">
        <w:rPr>
          <w:lang w:eastAsia="ko-KR"/>
        </w:rPr>
        <w:t xml:space="preserve">If </w:t>
      </w:r>
      <w:ins w:id="40" w:author="Miguel Angel Reina Ortega" w:date="2022-07-15T10:28:00Z">
        <w:r>
          <w:rPr>
            <w:lang w:eastAsia="ko-KR"/>
          </w:rPr>
          <w:t xml:space="preserve">any of </w:t>
        </w:r>
      </w:ins>
      <w:proofErr w:type="spellStart"/>
      <w:r w:rsidRPr="00500302">
        <w:rPr>
          <w:i/>
          <w:iCs/>
        </w:rPr>
        <w:t>timeWindowSize</w:t>
      </w:r>
      <w:proofErr w:type="spellEnd"/>
      <w:r w:rsidRPr="00500302">
        <w:rPr>
          <w:iCs/>
        </w:rPr>
        <w:t xml:space="preserve"> or </w:t>
      </w:r>
      <w:proofErr w:type="spellStart"/>
      <w:r w:rsidRPr="00500302">
        <w:rPr>
          <w:i/>
          <w:iCs/>
        </w:rPr>
        <w:t>timeWindowType</w:t>
      </w:r>
      <w:proofErr w:type="spellEnd"/>
      <w:r>
        <w:rPr>
          <w:i/>
          <w:iCs/>
        </w:rPr>
        <w:t xml:space="preserve"> </w:t>
      </w:r>
      <w:ins w:id="41" w:author="Miguel Angel Reina Ortega" w:date="2022-07-15T10:28:00Z">
        <w:r w:rsidR="00F95C7E">
          <w:t xml:space="preserve">attributes </w:t>
        </w:r>
      </w:ins>
      <w:r w:rsidRPr="00500302">
        <w:rPr>
          <w:iCs/>
        </w:rPr>
        <w:t>is updated</w:t>
      </w:r>
      <w:del w:id="42" w:author="Miguel Angel Reina Ortega" w:date="2022-07-15T10:29:00Z">
        <w:r w:rsidRPr="00500302" w:rsidDel="00F95C7E">
          <w:rPr>
            <w:iCs/>
          </w:rPr>
          <w:delText xml:space="preserve"> in the resource representation </w:delText>
        </w:r>
      </w:del>
      <w:ins w:id="43" w:author="Miguel Angel Reina Ortega" w:date="2022-07-15T10:29:00Z">
        <w:r w:rsidR="00F95C7E">
          <w:rPr>
            <w:iCs/>
          </w:rPr>
          <w:t xml:space="preserve">, </w:t>
        </w:r>
      </w:ins>
      <w:r w:rsidRPr="00500302">
        <w:rPr>
          <w:iCs/>
        </w:rPr>
        <w:t>the receiver shall restart the time</w:t>
      </w:r>
      <w:ins w:id="44" w:author="Miguel Angel Reina Ortega" w:date="2022-07-15T10:29:00Z">
        <w:r w:rsidR="00F33D77">
          <w:rPr>
            <w:iCs/>
          </w:rPr>
          <w:t xml:space="preserve"> window</w:t>
        </w:r>
      </w:ins>
      <w:del w:id="45" w:author="Miguel Angel Reina Ortega" w:date="2022-07-15T10:29:00Z">
        <w:r w:rsidRPr="00500302" w:rsidDel="00F33D77">
          <w:rPr>
            <w:iCs/>
          </w:rPr>
          <w:delText>r</w:delText>
        </w:r>
      </w:del>
      <w:r w:rsidRPr="00500302">
        <w:rPr>
          <w:iCs/>
        </w:rPr>
        <w:t xml:space="preserve"> as described in clause </w:t>
      </w:r>
      <w:r w:rsidRPr="00500302">
        <w:rPr>
          <w:rFonts w:eastAsia="MS Mincho"/>
        </w:rPr>
        <w:t>7.4.58.2.1.</w:t>
      </w:r>
    </w:p>
    <w:p w14:paraId="411F4BD5" w14:textId="09BD8B1F" w:rsidR="0077187D" w:rsidDel="00F33D77" w:rsidRDefault="0077187D" w:rsidP="0077187D">
      <w:pPr>
        <w:pStyle w:val="B20"/>
        <w:numPr>
          <w:ilvl w:val="0"/>
          <w:numId w:val="444"/>
        </w:numPr>
        <w:ind w:left="1094" w:hanging="357"/>
        <w:rPr>
          <w:del w:id="46" w:author="Miguel Angel Reina Ortega" w:date="2022-07-15T10:29:00Z"/>
          <w:lang w:eastAsia="ko-KR"/>
        </w:rPr>
        <w:pPrChange w:id="47" w:author="Miguel Angel Reina Ortega" w:date="2022-07-15T10:28:00Z">
          <w:pPr>
            <w:pStyle w:val="B20"/>
            <w:numPr>
              <w:numId w:val="32"/>
            </w:numPr>
            <w:ind w:left="1094" w:hanging="357"/>
          </w:pPr>
        </w:pPrChange>
      </w:pPr>
      <w:del w:id="48" w:author="Miguel Angel Reina Ortega" w:date="2022-07-15T10:29:00Z">
        <w:r w:rsidRPr="00500302" w:rsidDel="00F33D77">
          <w:rPr>
            <w:rFonts w:eastAsia="MS Mincho"/>
          </w:rPr>
          <w:delText xml:space="preserve">If any of the </w:delText>
        </w:r>
        <w:r w:rsidDel="00F33D77">
          <w:rPr>
            <w:rFonts w:eastAsia="MS Mincho"/>
          </w:rPr>
          <w:delText xml:space="preserve">above </w:delText>
        </w:r>
        <w:r w:rsidRPr="00500302" w:rsidDel="00F33D77">
          <w:rPr>
            <w:rFonts w:eastAsia="MS Mincho"/>
          </w:rPr>
          <w:delText>Update procedures are unsuccessful</w:delText>
        </w:r>
        <w:r w:rsidRPr="00500302" w:rsidDel="00F33D77">
          <w:rPr>
            <w:lang w:eastAsia="ko-KR"/>
          </w:rPr>
          <w:delText xml:space="preserve"> the receiver shall send an unsuccessful response </w:delText>
        </w:r>
        <w:r w:rsidRPr="00500302" w:rsidDel="00F33D77">
          <w:rPr>
            <w:lang w:eastAsia="zh-CN"/>
          </w:rPr>
          <w:delText xml:space="preserve">with a </w:delText>
        </w:r>
        <w:r w:rsidDel="00F33D77">
          <w:rPr>
            <w:lang w:eastAsia="zh-CN"/>
          </w:rPr>
          <w:delText>"</w:delText>
        </w:r>
        <w:r w:rsidRPr="00500302" w:rsidDel="00F33D77">
          <w:rPr>
            <w:lang w:eastAsia="zh-CN"/>
          </w:rPr>
          <w:delText>CROSS_RESOURCE_OPERATION_FAILURE</w:delText>
        </w:r>
        <w:r w:rsidDel="00F33D77">
          <w:rPr>
            <w:lang w:eastAsia="zh-CN"/>
          </w:rPr>
          <w:delText>"</w:delText>
        </w:r>
        <w:r w:rsidRPr="00500302" w:rsidDel="00F33D77">
          <w:rPr>
            <w:lang w:eastAsia="zh-CN"/>
          </w:rPr>
          <w:delText xml:space="preserve"> </w:delText>
        </w:r>
        <w:r w:rsidRPr="00500302" w:rsidDel="00F33D77">
          <w:rPr>
            <w:b/>
            <w:i/>
            <w:lang w:eastAsia="zh-CN"/>
          </w:rPr>
          <w:delText>Response Status Code</w:delText>
        </w:r>
        <w:r w:rsidRPr="00500302" w:rsidDel="00F33D77">
          <w:rPr>
            <w:lang w:eastAsia="ko-KR"/>
          </w:rPr>
          <w:delText xml:space="preserve"> to the Originator; the receiver shall also restore all resources to the states </w:delText>
        </w:r>
        <w:r w:rsidRPr="00300F3E" w:rsidDel="00F33D77">
          <w:rPr>
            <w:lang w:eastAsia="ko-KR"/>
          </w:rPr>
          <w:delText>they were</w:delText>
        </w:r>
        <w:r w:rsidRPr="00500302" w:rsidDel="00F33D77">
          <w:rPr>
            <w:lang w:eastAsia="ko-KR"/>
          </w:rPr>
          <w:delText xml:space="preserve"> in prior to this request.</w:delText>
        </w:r>
      </w:del>
    </w:p>
    <w:p w14:paraId="68AD13E0" w14:textId="77777777" w:rsidR="0077187D" w:rsidRDefault="0077187D" w:rsidP="0077187D">
      <w:pPr>
        <w:pStyle w:val="B20"/>
        <w:numPr>
          <w:ilvl w:val="0"/>
          <w:numId w:val="444"/>
        </w:numPr>
        <w:ind w:left="1094" w:hanging="357"/>
        <w:rPr>
          <w:iCs/>
          <w:lang w:eastAsia="ko-KR"/>
        </w:rPr>
        <w:pPrChange w:id="49" w:author="Miguel Angel Reina Ortega" w:date="2022-07-15T10:28:00Z">
          <w:pPr>
            <w:pStyle w:val="B20"/>
            <w:numPr>
              <w:numId w:val="32"/>
            </w:numPr>
            <w:ind w:left="1094" w:hanging="357"/>
          </w:pPr>
        </w:pPrChange>
      </w:pPr>
      <w:r w:rsidRPr="00930AF9">
        <w:rPr>
          <w:rFonts w:eastAsia="MS Mincho"/>
        </w:rPr>
        <w:t>I</w:t>
      </w:r>
      <w:r>
        <w:rPr>
          <w:lang w:eastAsia="ko-KR"/>
        </w:rPr>
        <w:t xml:space="preserve">f the </w:t>
      </w:r>
      <w:proofErr w:type="spellStart"/>
      <w:r>
        <w:rPr>
          <w:i/>
          <w:iCs/>
          <w:szCs w:val="22"/>
        </w:rPr>
        <w:t>notificationStatsEnable</w:t>
      </w:r>
      <w:proofErr w:type="spellEnd"/>
      <w:r w:rsidRPr="00930AF9">
        <w:rPr>
          <w:szCs w:val="22"/>
        </w:rPr>
        <w:t xml:space="preserve"> attribute in the resource is </w:t>
      </w:r>
      <w:r>
        <w:rPr>
          <w:szCs w:val="22"/>
        </w:rPr>
        <w:t>true</w:t>
      </w:r>
      <w:r w:rsidRPr="00930AF9">
        <w:rPr>
          <w:szCs w:val="22"/>
        </w:rPr>
        <w:t xml:space="preserve"> and the </w:t>
      </w:r>
      <w:proofErr w:type="spellStart"/>
      <w:r>
        <w:rPr>
          <w:i/>
          <w:iCs/>
          <w:szCs w:val="22"/>
        </w:rPr>
        <w:t>notificationStatsEnable</w:t>
      </w:r>
      <w:proofErr w:type="spellEnd"/>
      <w:r w:rsidRPr="00930AF9">
        <w:rPr>
          <w:szCs w:val="22"/>
        </w:rPr>
        <w:t xml:space="preserve"> attribute in the request is </w:t>
      </w:r>
      <w:r>
        <w:rPr>
          <w:szCs w:val="22"/>
        </w:rPr>
        <w:t>false</w:t>
      </w:r>
      <w:r w:rsidRPr="00930AF9">
        <w:rPr>
          <w:szCs w:val="22"/>
        </w:rPr>
        <w:t xml:space="preserve">, the Hosting CSE shall stop collecting notification statistics for the </w:t>
      </w:r>
      <w:r w:rsidRPr="00930AF9">
        <w:rPr>
          <w:i/>
          <w:lang w:val="en-US"/>
        </w:rPr>
        <w:t>&lt;</w:t>
      </w:r>
      <w:proofErr w:type="spellStart"/>
      <w:r w:rsidRPr="003F50FC">
        <w:rPr>
          <w:iCs/>
          <w:lang w:val="en-US"/>
        </w:rPr>
        <w:t>crossResource</w:t>
      </w:r>
      <w:r>
        <w:rPr>
          <w:i/>
          <w:lang w:val="en-US"/>
        </w:rPr>
        <w:t>S</w:t>
      </w:r>
      <w:r w:rsidRPr="00930AF9">
        <w:rPr>
          <w:iCs/>
          <w:lang w:val="en-US"/>
        </w:rPr>
        <w:t>ubscription</w:t>
      </w:r>
      <w:proofErr w:type="spellEnd"/>
      <w:r w:rsidRPr="00930AF9">
        <w:rPr>
          <w:i/>
          <w:lang w:val="en-US"/>
        </w:rPr>
        <w:t>&gt;</w:t>
      </w:r>
      <w:r w:rsidRPr="00930AF9">
        <w:rPr>
          <w:lang w:val="en-US"/>
        </w:rPr>
        <w:t xml:space="preserve"> resource. The Hosting CSE shall maintain the current value of the </w:t>
      </w:r>
      <w:proofErr w:type="spellStart"/>
      <w:r w:rsidRPr="00930AF9">
        <w:rPr>
          <w:i/>
          <w:iCs/>
          <w:szCs w:val="22"/>
        </w:rPr>
        <w:t>notif</w:t>
      </w:r>
      <w:r>
        <w:rPr>
          <w:i/>
          <w:iCs/>
          <w:szCs w:val="22"/>
        </w:rPr>
        <w:t>ication</w:t>
      </w:r>
      <w:r w:rsidRPr="00930AF9">
        <w:rPr>
          <w:i/>
          <w:iCs/>
          <w:szCs w:val="22"/>
        </w:rPr>
        <w:t>Stat</w:t>
      </w:r>
      <w:r>
        <w:rPr>
          <w:i/>
          <w:iCs/>
          <w:szCs w:val="22"/>
        </w:rPr>
        <w:t>s</w:t>
      </w:r>
      <w:r w:rsidRPr="00930AF9">
        <w:rPr>
          <w:i/>
          <w:iCs/>
          <w:szCs w:val="22"/>
        </w:rPr>
        <w:t>Info</w:t>
      </w:r>
      <w:proofErr w:type="spellEnd"/>
      <w:r w:rsidRPr="00930AF9">
        <w:rPr>
          <w:szCs w:val="22"/>
        </w:rPr>
        <w:t xml:space="preserve"> attribute</w:t>
      </w:r>
      <w:r>
        <w:rPr>
          <w:szCs w:val="22"/>
        </w:rPr>
        <w:t xml:space="preserve">. </w:t>
      </w:r>
      <w:r>
        <w:rPr>
          <w:iCs/>
          <w:lang w:eastAsia="ko-KR"/>
        </w:rPr>
        <w:t xml:space="preserve"> </w:t>
      </w:r>
    </w:p>
    <w:p w14:paraId="52E06EFC" w14:textId="77777777" w:rsidR="0077187D" w:rsidRDefault="0077187D" w:rsidP="0077187D">
      <w:pPr>
        <w:pStyle w:val="B20"/>
        <w:numPr>
          <w:ilvl w:val="0"/>
          <w:numId w:val="444"/>
        </w:numPr>
        <w:ind w:left="1094" w:hanging="357"/>
        <w:rPr>
          <w:lang w:eastAsia="ko-KR"/>
        </w:rPr>
        <w:pPrChange w:id="50" w:author="Miguel Angel Reina Ortega" w:date="2022-07-15T10:28:00Z">
          <w:pPr>
            <w:pStyle w:val="B20"/>
            <w:numPr>
              <w:numId w:val="32"/>
            </w:numPr>
            <w:ind w:left="1094" w:hanging="357"/>
          </w:pPr>
        </w:pPrChange>
      </w:pPr>
      <w:r w:rsidRPr="00930AF9">
        <w:rPr>
          <w:rFonts w:eastAsia="MS Mincho"/>
        </w:rPr>
        <w:t>I</w:t>
      </w:r>
      <w:r>
        <w:rPr>
          <w:lang w:eastAsia="ko-KR"/>
        </w:rPr>
        <w:t xml:space="preserve">f the </w:t>
      </w:r>
      <w:proofErr w:type="spellStart"/>
      <w:r>
        <w:rPr>
          <w:i/>
          <w:iCs/>
          <w:szCs w:val="22"/>
        </w:rPr>
        <w:t>notificationStatsEnable</w:t>
      </w:r>
      <w:proofErr w:type="spellEnd"/>
      <w:r w:rsidRPr="00930AF9">
        <w:rPr>
          <w:szCs w:val="22"/>
        </w:rPr>
        <w:t xml:space="preserve"> attribute in the resource </w:t>
      </w:r>
      <w:r>
        <w:rPr>
          <w:szCs w:val="22"/>
        </w:rPr>
        <w:t xml:space="preserve">is false </w:t>
      </w:r>
      <w:r w:rsidRPr="00930AF9">
        <w:rPr>
          <w:szCs w:val="22"/>
        </w:rPr>
        <w:t xml:space="preserve">and the </w:t>
      </w:r>
      <w:proofErr w:type="spellStart"/>
      <w:r>
        <w:rPr>
          <w:i/>
          <w:iCs/>
          <w:szCs w:val="22"/>
        </w:rPr>
        <w:t>notificationStatsEnable</w:t>
      </w:r>
      <w:proofErr w:type="spellEnd"/>
      <w:r w:rsidRPr="00930AF9">
        <w:rPr>
          <w:szCs w:val="22"/>
        </w:rPr>
        <w:t xml:space="preserve"> attribute in the request is </w:t>
      </w:r>
      <w:r>
        <w:rPr>
          <w:szCs w:val="22"/>
        </w:rPr>
        <w:t>true</w:t>
      </w:r>
      <w:r w:rsidRPr="00930AF9">
        <w:rPr>
          <w:szCs w:val="22"/>
        </w:rPr>
        <w:t xml:space="preserve">, the Hosting CSE </w:t>
      </w:r>
      <w:r w:rsidRPr="00500302">
        <w:rPr>
          <w:lang w:eastAsia="ko-KR"/>
        </w:rPr>
        <w:t xml:space="preserve">shall </w:t>
      </w:r>
      <w:r>
        <w:rPr>
          <w:lang w:eastAsia="ko-KR"/>
        </w:rPr>
        <w:t xml:space="preserve">update the value of the </w:t>
      </w:r>
      <w:proofErr w:type="spellStart"/>
      <w:r>
        <w:rPr>
          <w:i/>
          <w:iCs/>
          <w:szCs w:val="22"/>
        </w:rPr>
        <w:t>notificationStatsEnable</w:t>
      </w:r>
      <w:proofErr w:type="spellEnd"/>
      <w:r w:rsidRPr="00930AF9">
        <w:rPr>
          <w:szCs w:val="22"/>
        </w:rPr>
        <w:t xml:space="preserve"> attribute in the resource</w:t>
      </w:r>
      <w:r>
        <w:rPr>
          <w:szCs w:val="22"/>
        </w:rPr>
        <w:t xml:space="preserve"> to true</w:t>
      </w:r>
      <w:r w:rsidRPr="00930AF9">
        <w:rPr>
          <w:szCs w:val="22"/>
        </w:rPr>
        <w:t xml:space="preserve">, </w:t>
      </w:r>
      <w:r>
        <w:rPr>
          <w:lang w:eastAsia="ko-KR"/>
        </w:rPr>
        <w:t xml:space="preserve">delete any values stored in the </w:t>
      </w:r>
      <w:proofErr w:type="spellStart"/>
      <w:r w:rsidRPr="00930AF9">
        <w:rPr>
          <w:i/>
          <w:iCs/>
          <w:szCs w:val="22"/>
        </w:rPr>
        <w:t>notif</w:t>
      </w:r>
      <w:r>
        <w:rPr>
          <w:i/>
          <w:iCs/>
          <w:szCs w:val="22"/>
        </w:rPr>
        <w:t>ication</w:t>
      </w:r>
      <w:r w:rsidRPr="00930AF9">
        <w:rPr>
          <w:i/>
          <w:iCs/>
          <w:szCs w:val="22"/>
        </w:rPr>
        <w:t>Stat</w:t>
      </w:r>
      <w:r>
        <w:rPr>
          <w:i/>
          <w:iCs/>
          <w:szCs w:val="22"/>
        </w:rPr>
        <w:t>s</w:t>
      </w:r>
      <w:r w:rsidRPr="00930AF9">
        <w:rPr>
          <w:i/>
          <w:iCs/>
          <w:szCs w:val="22"/>
        </w:rPr>
        <w:t>Info</w:t>
      </w:r>
      <w:proofErr w:type="spellEnd"/>
      <w:r w:rsidRPr="00930AF9">
        <w:rPr>
          <w:szCs w:val="22"/>
        </w:rPr>
        <w:t xml:space="preserve"> attribute of the resource and then </w:t>
      </w:r>
      <w:r w:rsidRPr="00500302">
        <w:rPr>
          <w:lang w:eastAsia="ko-KR"/>
        </w:rPr>
        <w:t xml:space="preserve">start </w:t>
      </w:r>
      <w:r>
        <w:rPr>
          <w:lang w:eastAsia="ko-KR"/>
        </w:rPr>
        <w:t>recording notification statistics</w:t>
      </w:r>
      <w:r>
        <w:rPr>
          <w:szCs w:val="22"/>
        </w:rPr>
        <w:t>.</w:t>
      </w:r>
    </w:p>
    <w:p w14:paraId="5F25E211" w14:textId="77777777" w:rsidR="0077187D" w:rsidRDefault="0077187D" w:rsidP="00D31262">
      <w:pPr>
        <w:keepNext/>
        <w:keepLines/>
        <w:spacing w:before="120"/>
        <w:ind w:left="1701" w:hanging="1701"/>
        <w:outlineLvl w:val="4"/>
        <w:rPr>
          <w:rFonts w:ascii="Arial" w:hAnsi="Arial"/>
          <w:sz w:val="22"/>
          <w:lang w:eastAsia="ko-KR"/>
        </w:rPr>
      </w:pPr>
    </w:p>
    <w:bookmarkEnd w:id="18"/>
    <w:bookmarkEnd w:id="19"/>
    <w:bookmarkEnd w:id="20"/>
    <w:bookmarkEnd w:id="21"/>
    <w:bookmarkEnd w:id="22"/>
    <w:bookmarkEnd w:id="23"/>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56C42FDD" w14:textId="376A35C7" w:rsidR="0087326A" w:rsidRDefault="0087326A" w:rsidP="0087326A">
      <w:pPr>
        <w:pStyle w:val="Heading2"/>
      </w:pPr>
      <w:r>
        <w:t xml:space="preserve">----------------------- </w:t>
      </w:r>
      <w:r>
        <w:rPr>
          <w:sz w:val="28"/>
          <w:szCs w:val="28"/>
        </w:rPr>
        <w:t xml:space="preserve">Start of Change </w:t>
      </w:r>
      <w:r>
        <w:rPr>
          <w:sz w:val="28"/>
          <w:szCs w:val="28"/>
          <w:lang w:val="en-GB"/>
        </w:rPr>
        <w:t>2</w:t>
      </w:r>
      <w:r>
        <w:t>--------------------------------------------</w:t>
      </w:r>
    </w:p>
    <w:p w14:paraId="14CD0714" w14:textId="77777777" w:rsidR="00506256" w:rsidRPr="00500302" w:rsidRDefault="00506256" w:rsidP="00506256">
      <w:pPr>
        <w:pStyle w:val="Heading5"/>
        <w:rPr>
          <w:lang w:eastAsia="ko-KR"/>
        </w:rPr>
      </w:pPr>
      <w:bookmarkStart w:id="51" w:name="_Toc526862724"/>
      <w:bookmarkStart w:id="52" w:name="_Toc526978216"/>
      <w:bookmarkStart w:id="53" w:name="_Toc527972862"/>
      <w:bookmarkStart w:id="54" w:name="_Toc528060772"/>
      <w:bookmarkStart w:id="55" w:name="_Toc4148468"/>
      <w:bookmarkStart w:id="56" w:name="_Toc61947745"/>
      <w:bookmarkStart w:id="57" w:name="_Toc106872833"/>
      <w:r w:rsidRPr="00500302">
        <w:rPr>
          <w:lang w:eastAsia="ko-KR"/>
        </w:rPr>
        <w:t>7.4.58.2.4</w:t>
      </w:r>
      <w:r w:rsidRPr="00500302">
        <w:rPr>
          <w:lang w:eastAsia="ko-KR"/>
        </w:rPr>
        <w:tab/>
        <w:t>Delete</w:t>
      </w:r>
      <w:bookmarkEnd w:id="57"/>
    </w:p>
    <w:p w14:paraId="18954862" w14:textId="77777777" w:rsidR="00506256" w:rsidRPr="00500302" w:rsidRDefault="00506256" w:rsidP="00506256">
      <w:pPr>
        <w:keepNext/>
        <w:keepLines/>
        <w:rPr>
          <w:b/>
          <w:bCs/>
          <w:i/>
          <w:iCs/>
          <w:lang w:eastAsia="ko-KR"/>
        </w:rPr>
      </w:pPr>
      <w:r w:rsidRPr="00500302">
        <w:rPr>
          <w:b/>
          <w:bCs/>
          <w:i/>
          <w:iCs/>
          <w:lang w:eastAsia="ko-KR"/>
        </w:rPr>
        <w:t>Originator:</w:t>
      </w:r>
    </w:p>
    <w:p w14:paraId="3206A155" w14:textId="77777777" w:rsidR="00506256" w:rsidRPr="00500302" w:rsidRDefault="00506256" w:rsidP="00506256">
      <w:r w:rsidRPr="00500302">
        <w:t xml:space="preserve">No change from the generic procedures in clause </w:t>
      </w:r>
      <w:r w:rsidRPr="00500302">
        <w:rPr>
          <w:lang w:eastAsia="ko-KR"/>
        </w:rPr>
        <w:fldChar w:fldCharType="begin"/>
      </w:r>
      <w:r w:rsidRPr="00500302">
        <w:rPr>
          <w:lang w:eastAsia="ko-KR"/>
        </w:rPr>
        <w:instrText xml:space="preserve"> REF _Ref394465943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43680987" w14:textId="77777777" w:rsidR="00506256" w:rsidRPr="00500302" w:rsidRDefault="00506256" w:rsidP="00506256">
      <w:pPr>
        <w:rPr>
          <w:b/>
          <w:bCs/>
          <w:i/>
          <w:iCs/>
          <w:lang w:eastAsia="ko-KR"/>
        </w:rPr>
      </w:pPr>
      <w:r w:rsidRPr="00500302">
        <w:rPr>
          <w:b/>
          <w:bCs/>
          <w:i/>
          <w:iCs/>
          <w:lang w:eastAsia="ko-KR"/>
        </w:rPr>
        <w:t>Receiver:</w:t>
      </w:r>
    </w:p>
    <w:p w14:paraId="09425D1C" w14:textId="77777777" w:rsidR="00506256" w:rsidRPr="00500302" w:rsidRDefault="00506256" w:rsidP="00506256">
      <w:r w:rsidRPr="00500302">
        <w:t>The following are changes to the receiver procedures described in</w:t>
      </w:r>
      <w:r>
        <w:t xml:space="preserve"> </w:t>
      </w:r>
      <w:r w:rsidRPr="00500302">
        <w:t xml:space="preserve">clause </w:t>
      </w:r>
      <w:r w:rsidRPr="00500302">
        <w:rPr>
          <w:lang w:eastAsia="ko-KR"/>
        </w:rPr>
        <w:fldChar w:fldCharType="begin"/>
      </w:r>
      <w:r w:rsidRPr="00500302">
        <w:rPr>
          <w:lang w:eastAsia="ko-KR"/>
        </w:rPr>
        <w:instrText xml:space="preserve"> REF _Ref394466028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rPr>
          <w:lang w:eastAsia="ko-KR"/>
        </w:rPr>
        <w:t>:</w:t>
      </w:r>
    </w:p>
    <w:p w14:paraId="51FA9F36" w14:textId="42E8B414" w:rsidR="00506256" w:rsidRPr="00500302" w:rsidRDefault="00506256" w:rsidP="00506256">
      <w:pPr>
        <w:pStyle w:val="BN"/>
        <w:numPr>
          <w:ilvl w:val="0"/>
          <w:numId w:val="445"/>
        </w:numPr>
        <w:tabs>
          <w:tab w:val="clear" w:pos="737"/>
        </w:tabs>
        <w:rPr>
          <w:lang w:eastAsia="ko-KR"/>
        </w:rPr>
      </w:pPr>
      <w:r w:rsidRPr="00500302">
        <w:rPr>
          <w:lang w:eastAsia="ko-KR"/>
        </w:rPr>
        <w:t xml:space="preserve">Recv-6.5: </w:t>
      </w:r>
      <w:r w:rsidRPr="00506256">
        <w:rPr>
          <w:rFonts w:eastAsia="MS Mincho"/>
          <w:lang w:eastAsia="ja-JP"/>
        </w:rPr>
        <w:t xml:space="preserve">The following steps are in addition to the generic Delete procedures defined in </w:t>
      </w:r>
      <w:r w:rsidRPr="00506256">
        <w:rPr>
          <w:rFonts w:eastAsia="SimSun"/>
        </w:rPr>
        <w:t xml:space="preserve">clause </w:t>
      </w:r>
      <w:r w:rsidRPr="00506256">
        <w:rPr>
          <w:rFonts w:eastAsia="SimSun"/>
        </w:rPr>
        <w:fldChar w:fldCharType="begin"/>
      </w:r>
      <w:r w:rsidRPr="00506256">
        <w:rPr>
          <w:rFonts w:eastAsia="SimSun"/>
        </w:rPr>
        <w:instrText xml:space="preserve"> REF _Ref402444110 \r \h  \* MERGEFORMAT </w:instrText>
      </w:r>
      <w:r w:rsidRPr="00500302">
        <w:rPr>
          <w:rFonts w:eastAsia="SimSun"/>
        </w:rPr>
      </w:r>
      <w:r w:rsidRPr="00506256">
        <w:rPr>
          <w:rFonts w:eastAsia="SimSun"/>
        </w:rPr>
        <w:fldChar w:fldCharType="separate"/>
      </w:r>
      <w:r w:rsidRPr="00506256">
        <w:rPr>
          <w:rFonts w:eastAsia="SimSun"/>
        </w:rPr>
        <w:t>7.3.3.</w:t>
      </w:r>
      <w:del w:id="58" w:author="Miguel Angel Reina Ortega" w:date="2022-07-15T11:11:00Z">
        <w:r w:rsidRPr="00506256" w:rsidDel="00F5046D">
          <w:rPr>
            <w:rFonts w:eastAsia="SimSun"/>
          </w:rPr>
          <w:delText>5</w:delText>
        </w:r>
      </w:del>
      <w:r w:rsidRPr="00506256">
        <w:rPr>
          <w:rFonts w:eastAsia="SimSun"/>
        </w:rPr>
        <w:fldChar w:fldCharType="end"/>
      </w:r>
      <w:ins w:id="59" w:author="Miguel Angel Reina Ortega" w:date="2022-07-15T11:11:00Z">
        <w:r w:rsidR="00F5046D">
          <w:rPr>
            <w:rFonts w:eastAsia="SimSun"/>
          </w:rPr>
          <w:t>8</w:t>
        </w:r>
      </w:ins>
      <w:r w:rsidRPr="00506256">
        <w:rPr>
          <w:rFonts w:eastAsia="SimSun"/>
        </w:rPr>
        <w:t>:</w:t>
      </w:r>
    </w:p>
    <w:p w14:paraId="0C942B46" w14:textId="4094649A" w:rsidR="005B6F6D" w:rsidRDefault="00506256" w:rsidP="005B6F6D">
      <w:pPr>
        <w:pStyle w:val="B20"/>
        <w:numPr>
          <w:ilvl w:val="0"/>
          <w:numId w:val="446"/>
        </w:numPr>
        <w:rPr>
          <w:ins w:id="60" w:author="Miguel Angel Reina Ortega" w:date="2022-07-15T10:31:00Z"/>
          <w:rFonts w:eastAsia="Times New Roman"/>
          <w:lang w:eastAsia="ko-KR"/>
        </w:rPr>
        <w:pPrChange w:id="61" w:author="Miguel Angel Reina Ortega" w:date="2022-07-15T10:31:00Z">
          <w:pPr>
            <w:pStyle w:val="B20"/>
          </w:pPr>
        </w:pPrChange>
      </w:pPr>
      <w:del w:id="62" w:author="Miguel Angel Reina Ortega" w:date="2022-07-15T10:31:00Z">
        <w:r w:rsidRPr="00500302" w:rsidDel="005B6F6D">
          <w:rPr>
            <w:lang w:eastAsia="ko-KR"/>
          </w:rPr>
          <w:delText>a)</w:delText>
        </w:r>
        <w:r w:rsidRPr="00500302" w:rsidDel="005B6F6D">
          <w:rPr>
            <w:lang w:eastAsia="ko-KR"/>
          </w:rPr>
          <w:tab/>
        </w:r>
      </w:del>
      <w:ins w:id="63" w:author="Miguel Angel Reina Ortega" w:date="2022-07-15T10:31:00Z">
        <w:r w:rsidR="005B6F6D">
          <w:rPr>
            <w:rFonts w:eastAsia="Times New Roman"/>
            <w:lang w:eastAsia="ko-KR"/>
          </w:rPr>
          <w:t>The Hosting CSE shall stop the time window timer if running.</w:t>
        </w:r>
      </w:ins>
    </w:p>
    <w:p w14:paraId="7265B26C" w14:textId="77777777" w:rsidR="00E17A5F" w:rsidRPr="00E17A5F" w:rsidRDefault="005B6F6D" w:rsidP="005B6F6D">
      <w:pPr>
        <w:pStyle w:val="B20"/>
        <w:numPr>
          <w:ilvl w:val="0"/>
          <w:numId w:val="446"/>
        </w:numPr>
        <w:rPr>
          <w:ins w:id="64" w:author="Miguel Angel Reina Ortega" w:date="2022-07-15T10:32:00Z"/>
          <w:lang w:eastAsia="ko-KR"/>
          <w:rPrChange w:id="65" w:author="Miguel Angel Reina Ortega" w:date="2022-07-15T10:32:00Z">
            <w:rPr>
              <w:ins w:id="66" w:author="Miguel Angel Reina Ortega" w:date="2022-07-15T10:32:00Z"/>
              <w:rFonts w:eastAsia="Times New Roman"/>
              <w:lang w:eastAsia="ko-KR"/>
            </w:rPr>
          </w:rPrChange>
        </w:rPr>
      </w:pPr>
      <w:ins w:id="67" w:author="Miguel Angel Reina Ortega" w:date="2022-07-15T10:31:00Z">
        <w:r>
          <w:rPr>
            <w:rFonts w:eastAsia="Times New Roman"/>
            <w:lang w:eastAsia="ko-KR"/>
          </w:rPr>
          <w:t>If this procedure was caused by a subscription deletion notification (see clause 7.5.1.2.4), then the following steps shall exclude the subscription reference indicated in the subscription deletion notification.</w:t>
        </w:r>
      </w:ins>
    </w:p>
    <w:p w14:paraId="16BAC29F" w14:textId="0E551DD8" w:rsidR="00506256" w:rsidRPr="00500302" w:rsidRDefault="00506256" w:rsidP="005B6F6D">
      <w:pPr>
        <w:pStyle w:val="B20"/>
        <w:numPr>
          <w:ilvl w:val="0"/>
          <w:numId w:val="446"/>
        </w:numPr>
        <w:rPr>
          <w:lang w:eastAsia="ko-KR"/>
        </w:rPr>
        <w:pPrChange w:id="68" w:author="Miguel Angel Reina Ortega" w:date="2022-07-15T10:31:00Z">
          <w:pPr>
            <w:pStyle w:val="B20"/>
          </w:pPr>
        </w:pPrChange>
      </w:pPr>
      <w:r w:rsidRPr="00500302">
        <w:rPr>
          <w:lang w:eastAsia="ko-KR"/>
        </w:rPr>
        <w:t xml:space="preserve">The Hosting CSE shall delete the previously created &lt;subscription&gt; child resource of each target resource indicated in the </w:t>
      </w:r>
      <w:proofErr w:type="spellStart"/>
      <w:r w:rsidRPr="00500302">
        <w:rPr>
          <w:i/>
          <w:lang w:eastAsia="ko-KR"/>
        </w:rPr>
        <w:t>regularResourcesAsTarget</w:t>
      </w:r>
      <w:proofErr w:type="spellEnd"/>
      <w:r w:rsidRPr="00500302">
        <w:rPr>
          <w:lang w:eastAsia="ko-KR"/>
        </w:rPr>
        <w:t xml:space="preserve"> attribute. </w:t>
      </w:r>
      <w:ins w:id="69" w:author="Miguel Angel Reina Ortega" w:date="2022-07-15T10:32:00Z">
        <w:r w:rsidR="00AC3FBA">
          <w:rPr>
            <w:rFonts w:eastAsia="Times New Roman"/>
            <w:lang w:eastAsia="ko-KR"/>
          </w:rPr>
          <w:t xml:space="preserve">Target subscriptions are indicated in </w:t>
        </w:r>
        <w:proofErr w:type="spellStart"/>
        <w:r w:rsidR="00AC3FBA">
          <w:rPr>
            <w:i/>
            <w:lang w:eastAsia="ko-KR"/>
          </w:rPr>
          <w:t>regularResourcesAsTargetSubscriptions</w:t>
        </w:r>
        <w:proofErr w:type="spellEnd"/>
        <w:r w:rsidR="00AC3FBA">
          <w:rPr>
            <w:rFonts w:eastAsia="Times New Roman"/>
            <w:lang w:eastAsia="ko-KR"/>
          </w:rPr>
          <w:t xml:space="preserve"> attribute of the &lt;</w:t>
        </w:r>
        <w:proofErr w:type="spellStart"/>
        <w:r w:rsidR="00AC3FBA">
          <w:rPr>
            <w:rFonts w:eastAsia="Times New Roman"/>
            <w:lang w:eastAsia="ko-KR"/>
          </w:rPr>
          <w:t>crossResourceSubscription</w:t>
        </w:r>
        <w:proofErr w:type="spellEnd"/>
        <w:r w:rsidR="00AC3FBA">
          <w:rPr>
            <w:rFonts w:eastAsia="Times New Roman"/>
            <w:lang w:eastAsia="ko-KR"/>
          </w:rPr>
          <w:t>&gt;.</w:t>
        </w:r>
        <w:r w:rsidR="00AC3FBA" w:rsidRPr="00D31262">
          <w:rPr>
            <w:rFonts w:eastAsia="Times New Roman"/>
            <w:lang w:eastAsia="ko-KR"/>
          </w:rPr>
          <w:t xml:space="preserve"> </w:t>
        </w:r>
        <w:r w:rsidR="00AC3FBA">
          <w:rPr>
            <w:rFonts w:eastAsia="Times New Roman"/>
            <w:lang w:eastAsia="ko-KR"/>
          </w:rPr>
          <w:t>If this procedure is triggered by a DELETE operation, then t</w:t>
        </w:r>
      </w:ins>
      <w:del w:id="70" w:author="Miguel Angel Reina Ortega" w:date="2022-07-15T10:32:00Z">
        <w:r w:rsidRPr="00500302" w:rsidDel="00AC3FBA">
          <w:rPr>
            <w:lang w:eastAsia="ko-KR"/>
          </w:rPr>
          <w:delText>T</w:delText>
        </w:r>
      </w:del>
      <w:proofErr w:type="gramStart"/>
      <w:r w:rsidRPr="00500302">
        <w:rPr>
          <w:lang w:eastAsia="ko-KR"/>
        </w:rPr>
        <w:t>he</w:t>
      </w:r>
      <w:proofErr w:type="gramEnd"/>
      <w:r w:rsidRPr="00500302">
        <w:rPr>
          <w:lang w:eastAsia="ko-KR"/>
        </w:rPr>
        <w:t xml:space="preserve"> Receiver shall use the </w:t>
      </w:r>
      <w:proofErr w:type="spellStart"/>
      <w:r w:rsidRPr="00500302">
        <w:rPr>
          <w:b/>
          <w:i/>
          <w:lang w:eastAsia="ko-KR"/>
        </w:rPr>
        <w:t>From</w:t>
      </w:r>
      <w:proofErr w:type="spellEnd"/>
      <w:r w:rsidRPr="00500302">
        <w:rPr>
          <w:i/>
          <w:lang w:eastAsia="ko-KR"/>
        </w:rPr>
        <w:t xml:space="preserve"> </w:t>
      </w:r>
      <w:r w:rsidRPr="00500302">
        <w:rPr>
          <w:lang w:eastAsia="ko-KR"/>
        </w:rPr>
        <w:t xml:space="preserve">of the current request for these </w:t>
      </w:r>
      <w:r>
        <w:rPr>
          <w:lang w:eastAsia="ko-KR"/>
        </w:rPr>
        <w:t>request</w:t>
      </w:r>
      <w:r w:rsidRPr="00500302">
        <w:rPr>
          <w:lang w:eastAsia="ko-KR"/>
        </w:rPr>
        <w:t>s.</w:t>
      </w:r>
      <w:ins w:id="71" w:author="Miguel Angel Reina Ortega" w:date="2022-07-15T10:33:00Z">
        <w:r w:rsidR="00AC3FBA" w:rsidRPr="00AC3FBA">
          <w:rPr>
            <w:rFonts w:eastAsia="Times New Roman"/>
            <w:lang w:eastAsia="ko-KR"/>
          </w:rPr>
          <w:t xml:space="preserve"> </w:t>
        </w:r>
        <w:r w:rsidR="00AC3FBA">
          <w:rPr>
            <w:rFonts w:eastAsia="Times New Roman"/>
            <w:lang w:eastAsia="ko-KR"/>
          </w:rPr>
          <w:t>Otherwise, the Receiver shall use the creator of this &lt;</w:t>
        </w:r>
        <w:proofErr w:type="spellStart"/>
        <w:r w:rsidR="00AC3FBA">
          <w:rPr>
            <w:rFonts w:eastAsia="Times New Roman"/>
            <w:lang w:eastAsia="ko-KR"/>
          </w:rPr>
          <w:t>crossResourceSubscription</w:t>
        </w:r>
        <w:proofErr w:type="spellEnd"/>
        <w:r w:rsidR="00AC3FBA">
          <w:rPr>
            <w:rFonts w:eastAsia="Times New Roman"/>
            <w:lang w:eastAsia="ko-KR"/>
          </w:rPr>
          <w:t>&gt;.</w:t>
        </w:r>
        <w:commentRangeStart w:id="72"/>
        <w:commentRangeEnd w:id="72"/>
        <w:r w:rsidR="00AC3FBA">
          <w:rPr>
            <w:rStyle w:val="CommentReference"/>
          </w:rPr>
          <w:commentReference w:id="72"/>
        </w:r>
      </w:ins>
    </w:p>
    <w:p w14:paraId="52343282" w14:textId="0F0E70ED" w:rsidR="00D33884" w:rsidRPr="00D33884" w:rsidRDefault="00506256" w:rsidP="00D33884">
      <w:pPr>
        <w:pStyle w:val="B20"/>
        <w:numPr>
          <w:ilvl w:val="0"/>
          <w:numId w:val="446"/>
        </w:numPr>
        <w:rPr>
          <w:ins w:id="73" w:author="Miguel Angel Reina Ortega" w:date="2022-07-15T10:35:00Z"/>
          <w:lang w:eastAsia="ko-KR"/>
          <w:rPrChange w:id="74" w:author="Miguel Angel Reina Ortega" w:date="2022-07-15T10:36:00Z">
            <w:rPr>
              <w:ins w:id="75" w:author="Miguel Angel Reina Ortega" w:date="2022-07-15T10:35:00Z"/>
              <w:rFonts w:eastAsia="Times New Roman"/>
              <w:lang w:eastAsia="ko-KR"/>
            </w:rPr>
          </w:rPrChange>
        </w:rPr>
        <w:pPrChange w:id="76" w:author="Miguel Angel Reina Ortega" w:date="2022-07-15T10:36:00Z">
          <w:pPr>
            <w:ind w:left="1136" w:hanging="284"/>
          </w:pPr>
        </w:pPrChange>
      </w:pPr>
      <w:del w:id="77" w:author="Miguel Angel Reina Ortega" w:date="2022-07-15T10:36:00Z">
        <w:r w:rsidRPr="00500302" w:rsidDel="00D33884">
          <w:rPr>
            <w:lang w:eastAsia="ko-KR"/>
          </w:rPr>
          <w:delText>b)</w:delText>
        </w:r>
        <w:r w:rsidRPr="00500302" w:rsidDel="00D33884">
          <w:rPr>
            <w:lang w:eastAsia="ko-KR"/>
          </w:rPr>
          <w:tab/>
        </w:r>
      </w:del>
      <w:r w:rsidRPr="00500302">
        <w:rPr>
          <w:lang w:eastAsia="ko-KR"/>
        </w:rPr>
        <w:t xml:space="preserve">The Hosting CSE shall </w:t>
      </w:r>
      <w:del w:id="78" w:author="Miguel Angel Reina Ortega" w:date="2022-07-15T10:33:00Z">
        <w:r w:rsidRPr="00500302" w:rsidDel="00AC3FBA">
          <w:rPr>
            <w:lang w:eastAsia="ko-KR"/>
          </w:rPr>
          <w:delText xml:space="preserve">UPDATE </w:delText>
        </w:r>
      </w:del>
      <w:ins w:id="79" w:author="Miguel Angel Reina Ortega" w:date="2022-07-15T10:33:00Z">
        <w:r w:rsidR="00AC3FBA">
          <w:rPr>
            <w:lang w:eastAsia="ko-KR"/>
          </w:rPr>
          <w:t>retrieve and update each</w:t>
        </w:r>
      </w:ins>
      <w:del w:id="80" w:author="Miguel Angel Reina Ortega" w:date="2022-07-15T10:33:00Z">
        <w:r w:rsidRPr="00500302" w:rsidDel="00AC3FBA">
          <w:rPr>
            <w:lang w:eastAsia="ko-KR"/>
          </w:rPr>
          <w:delText>the</w:delText>
        </w:r>
      </w:del>
      <w:r w:rsidRPr="00500302">
        <w:rPr>
          <w:lang w:eastAsia="ko-KR"/>
        </w:rPr>
        <w:t xml:space="preserve"> &lt;subscription&gt; resource </w:t>
      </w:r>
      <w:del w:id="81" w:author="Miguel Angel Reina Ortega" w:date="2022-07-15T10:33:00Z">
        <w:r w:rsidRPr="00500302" w:rsidDel="00AC3FBA">
          <w:rPr>
            <w:lang w:eastAsia="ko-KR"/>
          </w:rPr>
          <w:delText xml:space="preserve">of each target resource </w:delText>
        </w:r>
      </w:del>
      <w:r w:rsidRPr="00500302">
        <w:rPr>
          <w:lang w:eastAsia="ko-KR"/>
        </w:rPr>
        <w:t xml:space="preserve">indicated in the </w:t>
      </w:r>
      <w:proofErr w:type="spellStart"/>
      <w:r w:rsidRPr="00D33884">
        <w:rPr>
          <w:lang w:eastAsia="ko-KR"/>
          <w:rPrChange w:id="82" w:author="Miguel Angel Reina Ortega" w:date="2022-07-15T10:36:00Z">
            <w:rPr>
              <w:i/>
              <w:lang w:eastAsia="ko-KR"/>
            </w:rPr>
          </w:rPrChange>
        </w:rPr>
        <w:t>subscriptionResourcesAsTarget</w:t>
      </w:r>
      <w:proofErr w:type="spellEnd"/>
      <w:r w:rsidRPr="00500302">
        <w:rPr>
          <w:lang w:eastAsia="ko-KR"/>
        </w:rPr>
        <w:t xml:space="preserve"> attribute using the procedure in</w:t>
      </w:r>
      <w:r>
        <w:rPr>
          <w:lang w:eastAsia="ko-KR"/>
        </w:rPr>
        <w:t xml:space="preserve"> clause</w:t>
      </w:r>
      <w:r w:rsidRPr="00500302">
        <w:rPr>
          <w:lang w:eastAsia="ko-KR"/>
        </w:rPr>
        <w:t xml:space="preserve"> 7.4.8.2.3 to remove the resource identifier of this &lt;</w:t>
      </w:r>
      <w:proofErr w:type="spellStart"/>
      <w:r w:rsidRPr="00500302">
        <w:rPr>
          <w:lang w:eastAsia="ko-KR"/>
        </w:rPr>
        <w:t>crossResourceSubscription</w:t>
      </w:r>
      <w:proofErr w:type="spellEnd"/>
      <w:r w:rsidRPr="00500302">
        <w:rPr>
          <w:lang w:eastAsia="ko-KR"/>
        </w:rPr>
        <w:t>&gt; from the &lt;subscription&gt; resource</w:t>
      </w:r>
      <w:r>
        <w:rPr>
          <w:lang w:eastAsia="ko-KR"/>
        </w:rPr>
        <w:t>'</w:t>
      </w:r>
      <w:r w:rsidRPr="00500302">
        <w:rPr>
          <w:lang w:eastAsia="ko-KR"/>
        </w:rPr>
        <w:t xml:space="preserve">s </w:t>
      </w:r>
      <w:proofErr w:type="spellStart"/>
      <w:r w:rsidRPr="00D33884">
        <w:rPr>
          <w:lang w:eastAsia="ko-KR"/>
          <w:rPrChange w:id="83" w:author="Miguel Angel Reina Ortega" w:date="2022-07-15T10:36:00Z">
            <w:rPr>
              <w:i/>
              <w:lang w:eastAsia="ko-KR"/>
            </w:rPr>
          </w:rPrChange>
        </w:rPr>
        <w:t>associatedCrossResourceSub</w:t>
      </w:r>
      <w:proofErr w:type="spellEnd"/>
      <w:r w:rsidRPr="00500302">
        <w:rPr>
          <w:lang w:eastAsia="ko-KR"/>
        </w:rPr>
        <w:t xml:space="preserve"> </w:t>
      </w:r>
      <w:ins w:id="84" w:author="Miguel Angel Reina Ortega" w:date="2022-07-15T10:33:00Z">
        <w:r w:rsidR="00C14002">
          <w:rPr>
            <w:lang w:eastAsia="ko-KR"/>
          </w:rPr>
          <w:t xml:space="preserve">and </w:t>
        </w:r>
        <w:proofErr w:type="spellStart"/>
        <w:r w:rsidR="00C14002" w:rsidRPr="00D33884">
          <w:rPr>
            <w:lang w:eastAsia="ko-KR"/>
            <w:rPrChange w:id="85" w:author="Miguel Angel Reina Ortega" w:date="2022-07-15T10:36:00Z">
              <w:rPr>
                <w:i/>
                <w:iCs/>
                <w:lang w:eastAsia="ko-KR"/>
              </w:rPr>
            </w:rPrChange>
          </w:rPr>
          <w:t>notificationURI</w:t>
        </w:r>
        <w:proofErr w:type="spellEnd"/>
        <w:r w:rsidR="00C14002" w:rsidRPr="00D33884">
          <w:rPr>
            <w:lang w:eastAsia="ko-KR"/>
            <w:rPrChange w:id="86" w:author="Miguel Angel Reina Ortega" w:date="2022-07-15T10:36:00Z">
              <w:rPr>
                <w:i/>
                <w:iCs/>
                <w:lang w:eastAsia="ko-KR"/>
              </w:rPr>
            </w:rPrChange>
          </w:rPr>
          <w:t xml:space="preserve"> </w:t>
        </w:r>
      </w:ins>
      <w:r w:rsidRPr="00500302">
        <w:rPr>
          <w:lang w:eastAsia="ko-KR"/>
        </w:rPr>
        <w:t>attribute</w:t>
      </w:r>
      <w:ins w:id="87" w:author="Miguel Angel Reina Ortega" w:date="2022-07-15T10:34:00Z">
        <w:r w:rsidR="00C14002">
          <w:rPr>
            <w:lang w:eastAsia="ko-KR"/>
          </w:rPr>
          <w:t>s</w:t>
        </w:r>
      </w:ins>
      <w:r w:rsidRPr="00500302">
        <w:rPr>
          <w:lang w:eastAsia="ko-KR"/>
        </w:rPr>
        <w:t xml:space="preserve">. </w:t>
      </w:r>
      <w:ins w:id="88" w:author="Miguel Angel Reina Ortega" w:date="2022-07-15T10:34:00Z">
        <w:r w:rsidR="00C14002" w:rsidRPr="00D33884">
          <w:rPr>
            <w:lang w:eastAsia="ko-KR"/>
            <w:rPrChange w:id="89" w:author="Miguel Angel Reina Ortega" w:date="2022-07-15T10:36:00Z">
              <w:rPr>
                <w:rFonts w:eastAsia="Times New Roman"/>
                <w:lang w:eastAsia="ko-KR"/>
              </w:rPr>
            </w:rPrChange>
          </w:rPr>
          <w:t>If this procedure is triggered by a DELETE operation, then t</w:t>
        </w:r>
      </w:ins>
      <w:del w:id="90" w:author="Miguel Angel Reina Ortega" w:date="2022-07-15T10:34:00Z">
        <w:r w:rsidRPr="00500302" w:rsidDel="00C14002">
          <w:rPr>
            <w:lang w:eastAsia="ko-KR"/>
          </w:rPr>
          <w:delText>T</w:delText>
        </w:r>
      </w:del>
      <w:proofErr w:type="gramStart"/>
      <w:r w:rsidRPr="00500302">
        <w:rPr>
          <w:lang w:eastAsia="ko-KR"/>
        </w:rPr>
        <w:t>he</w:t>
      </w:r>
      <w:proofErr w:type="gramEnd"/>
      <w:r w:rsidRPr="00500302">
        <w:rPr>
          <w:lang w:eastAsia="ko-KR"/>
        </w:rPr>
        <w:t xml:space="preserve"> Receiver shall use the </w:t>
      </w:r>
      <w:proofErr w:type="spellStart"/>
      <w:r w:rsidRPr="00D33884">
        <w:rPr>
          <w:lang w:eastAsia="ko-KR"/>
          <w:rPrChange w:id="91" w:author="Miguel Angel Reina Ortega" w:date="2022-07-15T10:36:00Z">
            <w:rPr>
              <w:b/>
              <w:i/>
              <w:lang w:eastAsia="ko-KR"/>
            </w:rPr>
          </w:rPrChange>
        </w:rPr>
        <w:t>From</w:t>
      </w:r>
      <w:proofErr w:type="spellEnd"/>
      <w:r w:rsidRPr="00D33884">
        <w:rPr>
          <w:lang w:eastAsia="ko-KR"/>
          <w:rPrChange w:id="92" w:author="Miguel Angel Reina Ortega" w:date="2022-07-15T10:36:00Z">
            <w:rPr>
              <w:i/>
              <w:lang w:eastAsia="ko-KR"/>
            </w:rPr>
          </w:rPrChange>
        </w:rPr>
        <w:t xml:space="preserve"> </w:t>
      </w:r>
      <w:r w:rsidRPr="00500302">
        <w:rPr>
          <w:lang w:eastAsia="ko-KR"/>
        </w:rPr>
        <w:t xml:space="preserve">of the current request for these </w:t>
      </w:r>
      <w:r>
        <w:rPr>
          <w:lang w:eastAsia="ko-KR"/>
        </w:rPr>
        <w:t>request</w:t>
      </w:r>
      <w:r w:rsidRPr="00500302">
        <w:rPr>
          <w:lang w:eastAsia="ko-KR"/>
        </w:rPr>
        <w:t>s.</w:t>
      </w:r>
      <w:ins w:id="93" w:author="Miguel Angel Reina Ortega" w:date="2022-07-15T10:34:00Z">
        <w:r w:rsidR="00CD6471" w:rsidRPr="00D33884">
          <w:rPr>
            <w:lang w:eastAsia="ko-KR"/>
            <w:rPrChange w:id="94" w:author="Miguel Angel Reina Ortega" w:date="2022-07-15T10:36:00Z">
              <w:rPr>
                <w:rFonts w:eastAsia="Times New Roman"/>
                <w:lang w:eastAsia="ko-KR"/>
              </w:rPr>
            </w:rPrChange>
          </w:rPr>
          <w:t xml:space="preserve"> </w:t>
        </w:r>
        <w:r w:rsidR="00CD6471" w:rsidRPr="00D33884">
          <w:rPr>
            <w:lang w:eastAsia="ko-KR"/>
            <w:rPrChange w:id="95" w:author="Miguel Angel Reina Ortega" w:date="2022-07-15T10:36:00Z">
              <w:rPr>
                <w:rFonts w:eastAsia="Times New Roman"/>
                <w:lang w:eastAsia="ko-KR"/>
              </w:rPr>
            </w:rPrChange>
          </w:rPr>
          <w:t>Otherwise, the Receiver shall use the creator of this &lt;</w:t>
        </w:r>
        <w:proofErr w:type="spellStart"/>
        <w:r w:rsidR="00CD6471" w:rsidRPr="00D33884">
          <w:rPr>
            <w:lang w:eastAsia="ko-KR"/>
            <w:rPrChange w:id="96" w:author="Miguel Angel Reina Ortega" w:date="2022-07-15T10:36:00Z">
              <w:rPr>
                <w:rFonts w:eastAsia="Times New Roman"/>
                <w:lang w:eastAsia="ko-KR"/>
              </w:rPr>
            </w:rPrChange>
          </w:rPr>
          <w:t>crossResourceSubscription</w:t>
        </w:r>
        <w:proofErr w:type="spellEnd"/>
        <w:r w:rsidR="00CD6471" w:rsidRPr="00D33884">
          <w:rPr>
            <w:lang w:eastAsia="ko-KR"/>
            <w:rPrChange w:id="97" w:author="Miguel Angel Reina Ortega" w:date="2022-07-15T10:36:00Z">
              <w:rPr>
                <w:rFonts w:eastAsia="Times New Roman"/>
                <w:lang w:eastAsia="ko-KR"/>
              </w:rPr>
            </w:rPrChange>
          </w:rPr>
          <w:t>&gt;.</w:t>
        </w:r>
      </w:ins>
      <w:ins w:id="98" w:author="Miguel Angel Reina Ortega" w:date="2022-07-15T10:35:00Z">
        <w:r w:rsidR="00CD6471" w:rsidRPr="00D33884">
          <w:rPr>
            <w:lang w:eastAsia="ko-KR"/>
            <w:rPrChange w:id="99" w:author="Miguel Angel Reina Ortega" w:date="2022-07-15T10:36:00Z">
              <w:rPr>
                <w:rFonts w:eastAsia="Times New Roman"/>
                <w:lang w:eastAsia="ko-KR"/>
              </w:rPr>
            </w:rPrChange>
          </w:rPr>
          <w:t xml:space="preserve"> </w:t>
        </w:r>
      </w:ins>
    </w:p>
    <w:p w14:paraId="209F3E53" w14:textId="4DAF1E8F" w:rsidR="00CD6471" w:rsidRPr="00D33884" w:rsidRDefault="00CD6471" w:rsidP="00D33884">
      <w:pPr>
        <w:pStyle w:val="B20"/>
        <w:numPr>
          <w:ilvl w:val="0"/>
          <w:numId w:val="446"/>
        </w:numPr>
        <w:rPr>
          <w:ins w:id="100" w:author="Miguel Angel Reina Ortega" w:date="2022-07-15T10:35:00Z"/>
          <w:lang w:eastAsia="ko-KR"/>
          <w:rPrChange w:id="101" w:author="Miguel Angel Reina Ortega" w:date="2022-07-15T10:36:00Z">
            <w:rPr>
              <w:ins w:id="102" w:author="Miguel Angel Reina Ortega" w:date="2022-07-15T10:35:00Z"/>
              <w:rFonts w:eastAsia="Times New Roman"/>
              <w:lang w:eastAsia="ko-KR"/>
            </w:rPr>
          </w:rPrChange>
        </w:rPr>
        <w:pPrChange w:id="103" w:author="Miguel Angel Reina Ortega" w:date="2022-07-15T10:36:00Z">
          <w:pPr>
            <w:ind w:left="1136" w:hanging="284"/>
          </w:pPr>
        </w:pPrChange>
      </w:pPr>
      <w:ins w:id="104" w:author="Miguel Angel Reina Ortega" w:date="2022-07-15T10:35:00Z">
        <w:r w:rsidRPr="00D33884">
          <w:rPr>
            <w:lang w:eastAsia="ko-KR"/>
            <w:rPrChange w:id="105" w:author="Miguel Angel Reina Ortega" w:date="2022-07-15T10:36:00Z">
              <w:rPr>
                <w:rFonts w:eastAsia="Times New Roman"/>
                <w:lang w:eastAsia="ko-KR"/>
              </w:rPr>
            </w:rPrChange>
          </w:rPr>
          <w:t>Any failure in steps d) or e) shall be ignored.</w:t>
        </w:r>
      </w:ins>
    </w:p>
    <w:p w14:paraId="1826B82B" w14:textId="77777777" w:rsidR="00CD6471" w:rsidRPr="006F621E" w:rsidRDefault="00CD6471" w:rsidP="00CD6471">
      <w:pPr>
        <w:pStyle w:val="ListParagraph"/>
        <w:ind w:left="1097"/>
        <w:rPr>
          <w:ins w:id="106" w:author="Miguel Angel Reina Ortega" w:date="2022-07-15T10:35:00Z"/>
          <w:rFonts w:eastAsia="Times New Roman"/>
          <w:lang w:eastAsia="ko-KR"/>
        </w:rPr>
      </w:pPr>
    </w:p>
    <w:p w14:paraId="15C905BC" w14:textId="2CB3ED36" w:rsidR="00506256" w:rsidRPr="00500302" w:rsidRDefault="00D33884" w:rsidP="00CD6471">
      <w:pPr>
        <w:pStyle w:val="B20"/>
        <w:rPr>
          <w:lang w:eastAsia="ko-KR"/>
        </w:rPr>
      </w:pPr>
      <w:ins w:id="107" w:author="Miguel Angel Reina Ortega" w:date="2022-07-15T10:36:00Z">
        <w:r>
          <w:rPr>
            <w:rFonts w:eastAsia="Times New Roman"/>
            <w:lang w:eastAsia="ko-KR"/>
          </w:rPr>
          <w:t>f</w:t>
        </w:r>
      </w:ins>
      <w:ins w:id="108" w:author="Miguel Angel Reina Ortega" w:date="2022-07-15T10:35:00Z">
        <w:r w:rsidR="00CD6471">
          <w:rPr>
            <w:rFonts w:eastAsia="Times New Roman"/>
            <w:lang w:eastAsia="ko-KR"/>
          </w:rPr>
          <w:t>)</w:t>
        </w:r>
        <w:r w:rsidR="00CD6471">
          <w:rPr>
            <w:rFonts w:eastAsia="Times New Roman"/>
            <w:lang w:eastAsia="ko-KR"/>
          </w:rPr>
          <w:tab/>
        </w:r>
        <w:r w:rsidR="00CD6471" w:rsidRPr="00D33884">
          <w:rPr>
            <w:lang w:eastAsia="ko-KR"/>
            <w:rPrChange w:id="109" w:author="Miguel Angel Reina Ortega" w:date="2022-07-15T10:36:00Z">
              <w:rPr>
                <w:rFonts w:eastAsia="Times New Roman"/>
                <w:lang w:eastAsia="ko-KR"/>
              </w:rPr>
            </w:rPrChange>
          </w:rPr>
          <w:t>The Hosting CSE shall send a Notify request for Cross Resource Subscription Deletion using the procedures in clause 7.5.1.2.21.</w:t>
        </w:r>
      </w:ins>
    </w:p>
    <w:bookmarkEnd w:id="51"/>
    <w:bookmarkEnd w:id="52"/>
    <w:bookmarkEnd w:id="53"/>
    <w:bookmarkEnd w:id="54"/>
    <w:bookmarkEnd w:id="55"/>
    <w:bookmarkEnd w:id="56"/>
    <w:p w14:paraId="22A1041C" w14:textId="77777777" w:rsidR="00DA65E0" w:rsidRPr="00D31262" w:rsidRDefault="00DA65E0" w:rsidP="00DA65E0">
      <w:pPr>
        <w:rPr>
          <w:rFonts w:eastAsia="Arial Unicode MS"/>
        </w:rPr>
      </w:pPr>
    </w:p>
    <w:p w14:paraId="5813BC7B" w14:textId="065E365E" w:rsidR="0087326A" w:rsidRPr="00A24EDA" w:rsidRDefault="0087326A" w:rsidP="0087326A">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p>
    <w:p w14:paraId="678AD2C0" w14:textId="789C1B88" w:rsidR="002C44EC" w:rsidRDefault="002C44EC" w:rsidP="002C44EC">
      <w:pPr>
        <w:pStyle w:val="Heading2"/>
      </w:pPr>
      <w:r>
        <w:t xml:space="preserve">----------------------- </w:t>
      </w:r>
      <w:r>
        <w:rPr>
          <w:sz w:val="28"/>
          <w:szCs w:val="28"/>
        </w:rPr>
        <w:t xml:space="preserve">Start of Change </w:t>
      </w:r>
      <w:r>
        <w:rPr>
          <w:sz w:val="28"/>
          <w:szCs w:val="28"/>
          <w:lang w:val="en-GB"/>
        </w:rPr>
        <w:t>3</w:t>
      </w:r>
      <w:r>
        <w:t>--------------------------------------------</w:t>
      </w:r>
    </w:p>
    <w:p w14:paraId="73870B14" w14:textId="54DC5EF5" w:rsidR="00443CB7" w:rsidRDefault="00443CB7" w:rsidP="001D206E">
      <w:pPr>
        <w:rPr>
          <w:lang w:val="x-none"/>
        </w:rPr>
      </w:pPr>
    </w:p>
    <w:p w14:paraId="29A245E6" w14:textId="77777777" w:rsidR="003B39AD" w:rsidRPr="00500302" w:rsidRDefault="003B39AD" w:rsidP="003B39AD">
      <w:pPr>
        <w:pStyle w:val="Heading5"/>
        <w:rPr>
          <w:lang w:eastAsia="ko-KR"/>
        </w:rPr>
      </w:pPr>
      <w:bookmarkStart w:id="110" w:name="_Toc526862721"/>
      <w:bookmarkStart w:id="111" w:name="_Toc526978213"/>
      <w:bookmarkStart w:id="112" w:name="_Toc527972859"/>
      <w:bookmarkStart w:id="113" w:name="_Toc528060769"/>
      <w:bookmarkStart w:id="114" w:name="_Toc4148465"/>
      <w:bookmarkStart w:id="115" w:name="_Toc96940119"/>
      <w:bookmarkStart w:id="116" w:name="_Toc106872830"/>
      <w:r w:rsidRPr="00500302">
        <w:rPr>
          <w:lang w:eastAsia="ko-KR"/>
        </w:rPr>
        <w:t>7.4.58.2.1</w:t>
      </w:r>
      <w:r w:rsidRPr="00500302">
        <w:rPr>
          <w:lang w:eastAsia="ko-KR"/>
        </w:rPr>
        <w:tab/>
        <w:t>Create</w:t>
      </w:r>
      <w:bookmarkEnd w:id="116"/>
    </w:p>
    <w:p w14:paraId="51605162" w14:textId="77777777" w:rsidR="003B39AD" w:rsidRPr="00500302" w:rsidRDefault="003B39AD" w:rsidP="003B39AD">
      <w:pPr>
        <w:keepNext/>
        <w:keepLines/>
        <w:rPr>
          <w:b/>
          <w:bCs/>
          <w:i/>
          <w:iCs/>
          <w:lang w:eastAsia="ko-KR"/>
        </w:rPr>
      </w:pPr>
      <w:r w:rsidRPr="00500302">
        <w:rPr>
          <w:b/>
          <w:bCs/>
          <w:i/>
          <w:iCs/>
          <w:lang w:eastAsia="ko-KR"/>
        </w:rPr>
        <w:t>Originator:</w:t>
      </w:r>
    </w:p>
    <w:p w14:paraId="771F0BB8" w14:textId="77777777" w:rsidR="003B39AD" w:rsidRPr="00500302" w:rsidRDefault="003B39AD" w:rsidP="003B39AD">
      <w:pPr>
        <w:keepNext/>
        <w:keepLines/>
        <w:rPr>
          <w:lang w:eastAsia="ko-KR"/>
        </w:rPr>
      </w:pPr>
      <w:r w:rsidRPr="00500302">
        <w:t>The following are changes to the Originator procedures described in</w:t>
      </w:r>
      <w:r>
        <w:t xml:space="preserve"> </w:t>
      </w:r>
      <w:r w:rsidRPr="00500302">
        <w:t xml:space="preserve">clause </w:t>
      </w:r>
      <w:r w:rsidRPr="00500302">
        <w:fldChar w:fldCharType="begin"/>
      </w:r>
      <w:r w:rsidRPr="00500302">
        <w:instrText xml:space="preserve"> REF GenericProcedureCreate \r \h </w:instrText>
      </w:r>
      <w:r>
        <w:instrText xml:space="preserve"> \* MERGEFORMAT </w:instrText>
      </w:r>
      <w:r w:rsidRPr="00500302">
        <w:fldChar w:fldCharType="separate"/>
      </w:r>
      <w:r w:rsidRPr="00500302">
        <w:t>7.2.2.1</w:t>
      </w:r>
      <w:r w:rsidRPr="00500302">
        <w:fldChar w:fldCharType="end"/>
      </w:r>
      <w:r w:rsidRPr="00500302">
        <w:t>:</w:t>
      </w:r>
    </w:p>
    <w:p w14:paraId="7D1179FE" w14:textId="77777777" w:rsidR="003B39AD" w:rsidRPr="00500302" w:rsidRDefault="003B39AD" w:rsidP="003B39AD">
      <w:pPr>
        <w:pStyle w:val="BN"/>
        <w:keepNext/>
        <w:keepLines/>
        <w:numPr>
          <w:ilvl w:val="0"/>
          <w:numId w:val="30"/>
        </w:numPr>
        <w:tabs>
          <w:tab w:val="clear" w:pos="737"/>
        </w:tabs>
        <w:ind w:left="644" w:hanging="360"/>
        <w:textAlignment w:val="auto"/>
      </w:pPr>
      <w:r w:rsidRPr="00500302">
        <w:rPr>
          <w:rFonts w:eastAsia="MS Mincho"/>
          <w:lang w:eastAsia="ja-JP"/>
        </w:rPr>
        <w:t xml:space="preserve">Orig-1.0 When composing a request primitive, the Originator shall include </w:t>
      </w:r>
      <w:proofErr w:type="spellStart"/>
      <w:r w:rsidRPr="00500302">
        <w:rPr>
          <w:rFonts w:eastAsia="MS Mincho"/>
          <w:i/>
          <w:lang w:eastAsia="ja-JP"/>
        </w:rPr>
        <w:t>regularResourcesAsTarget</w:t>
      </w:r>
      <w:proofErr w:type="spellEnd"/>
      <w:r w:rsidRPr="00500302">
        <w:rPr>
          <w:rFonts w:eastAsia="MS Mincho"/>
          <w:lang w:eastAsia="ja-JP"/>
        </w:rPr>
        <w:t xml:space="preserve"> and/or </w:t>
      </w:r>
      <w:proofErr w:type="spellStart"/>
      <w:r w:rsidRPr="00500302">
        <w:rPr>
          <w:rFonts w:eastAsia="MS Mincho"/>
          <w:i/>
          <w:lang w:eastAsia="ja-JP"/>
        </w:rPr>
        <w:t>subscriptionResourcesAsTarget</w:t>
      </w:r>
      <w:proofErr w:type="spellEnd"/>
      <w:r w:rsidRPr="00500302">
        <w:rPr>
          <w:rFonts w:eastAsia="MS Mincho"/>
          <w:lang w:eastAsia="ja-JP"/>
        </w:rPr>
        <w:t xml:space="preserve"> attributes in the resource </w:t>
      </w:r>
      <w:r w:rsidRPr="00B66A0E">
        <w:rPr>
          <w:rFonts w:eastAsia="MS Mincho"/>
          <w:lang w:eastAsia="ja-JP"/>
        </w:rPr>
        <w:t>representation</w:t>
      </w:r>
      <w:r w:rsidRPr="00500302">
        <w:rPr>
          <w:rFonts w:eastAsia="MS Mincho"/>
          <w:lang w:eastAsia="ja-JP"/>
        </w:rPr>
        <w:t xml:space="preserve"> of the &lt;</w:t>
      </w:r>
      <w:proofErr w:type="spellStart"/>
      <w:r w:rsidRPr="00500302">
        <w:rPr>
          <w:rFonts w:eastAsia="MS Mincho"/>
          <w:lang w:eastAsia="ja-JP"/>
        </w:rPr>
        <w:t>crossResourceSubscription</w:t>
      </w:r>
      <w:proofErr w:type="spellEnd"/>
      <w:r w:rsidRPr="00500302">
        <w:rPr>
          <w:rFonts w:eastAsia="MS Mincho"/>
          <w:lang w:eastAsia="ja-JP"/>
        </w:rPr>
        <w:t xml:space="preserve">&gt; in the content of the primitive. If </w:t>
      </w:r>
      <w:proofErr w:type="spellStart"/>
      <w:r w:rsidRPr="00500302">
        <w:rPr>
          <w:rFonts w:eastAsia="MS Mincho"/>
          <w:i/>
          <w:lang w:eastAsia="ja-JP"/>
        </w:rPr>
        <w:t>regularResourcesAsTarget</w:t>
      </w:r>
      <w:proofErr w:type="spellEnd"/>
      <w:r w:rsidRPr="00500302">
        <w:rPr>
          <w:rFonts w:eastAsia="MS Mincho"/>
          <w:lang w:eastAsia="ja-JP"/>
        </w:rPr>
        <w:t xml:space="preserve"> attribute is included, </w:t>
      </w:r>
      <w:proofErr w:type="spellStart"/>
      <w:r w:rsidRPr="00500302">
        <w:rPr>
          <w:rFonts w:eastAsia="MS Mincho"/>
          <w:i/>
          <w:lang w:eastAsia="ja-JP"/>
        </w:rPr>
        <w:t>eventNotificationCriteriaSet</w:t>
      </w:r>
      <w:proofErr w:type="spellEnd"/>
      <w:r w:rsidRPr="00500302">
        <w:rPr>
          <w:rFonts w:eastAsia="MS Mincho"/>
          <w:lang w:eastAsia="ja-JP"/>
        </w:rPr>
        <w:t xml:space="preserve"> attribute shall be included. If </w:t>
      </w:r>
      <w:proofErr w:type="spellStart"/>
      <w:r w:rsidRPr="00500302">
        <w:rPr>
          <w:rFonts w:eastAsia="MS Mincho"/>
          <w:i/>
          <w:lang w:eastAsia="ja-JP"/>
        </w:rPr>
        <w:t>eventNotificationCriteriaSet</w:t>
      </w:r>
      <w:proofErr w:type="spellEnd"/>
      <w:r w:rsidRPr="00500302">
        <w:rPr>
          <w:rFonts w:eastAsia="MS Mincho"/>
          <w:lang w:eastAsia="ja-JP"/>
        </w:rPr>
        <w:t xml:space="preserve"> contains only one </w:t>
      </w:r>
      <w:proofErr w:type="spellStart"/>
      <w:r w:rsidRPr="00500302">
        <w:rPr>
          <w:rFonts w:eastAsia="MS Mincho"/>
          <w:i/>
          <w:lang w:eastAsia="ja-JP"/>
        </w:rPr>
        <w:t>eventNotificationCriteria</w:t>
      </w:r>
      <w:proofErr w:type="spellEnd"/>
      <w:r w:rsidRPr="00500302">
        <w:rPr>
          <w:rFonts w:eastAsia="MS Mincho"/>
          <w:lang w:eastAsia="ja-JP"/>
        </w:rPr>
        <w:t xml:space="preserve">, this </w:t>
      </w:r>
      <w:proofErr w:type="spellStart"/>
      <w:r w:rsidRPr="00500302">
        <w:rPr>
          <w:rFonts w:eastAsia="MS Mincho"/>
          <w:i/>
          <w:lang w:eastAsia="ja-JP"/>
        </w:rPr>
        <w:t>eventNotificationCriteria</w:t>
      </w:r>
      <w:proofErr w:type="spellEnd"/>
      <w:r w:rsidRPr="00500302">
        <w:rPr>
          <w:rFonts w:eastAsia="MS Mincho"/>
          <w:lang w:eastAsia="ja-JP"/>
        </w:rPr>
        <w:t xml:space="preserve"> shall be applied to all regular resources included in </w:t>
      </w:r>
      <w:proofErr w:type="spellStart"/>
      <w:r w:rsidRPr="00500302">
        <w:rPr>
          <w:rFonts w:eastAsia="MS Mincho"/>
          <w:i/>
          <w:lang w:eastAsia="ja-JP"/>
        </w:rPr>
        <w:t>regularResourcesAsTarget</w:t>
      </w:r>
      <w:proofErr w:type="spellEnd"/>
      <w:r w:rsidRPr="00500302">
        <w:rPr>
          <w:rFonts w:eastAsia="MS Mincho"/>
          <w:lang w:eastAsia="ja-JP"/>
        </w:rPr>
        <w:t xml:space="preserve"> attribute; otherwise, </w:t>
      </w:r>
      <w:proofErr w:type="spellStart"/>
      <w:r w:rsidRPr="00500302">
        <w:rPr>
          <w:rFonts w:eastAsia="MS Mincho"/>
          <w:i/>
          <w:lang w:eastAsia="ja-JP"/>
        </w:rPr>
        <w:t>eventNotificationCriteriaSet</w:t>
      </w:r>
      <w:proofErr w:type="spellEnd"/>
      <w:r w:rsidRPr="00500302">
        <w:rPr>
          <w:rFonts w:eastAsia="MS Mincho"/>
          <w:lang w:eastAsia="ja-JP"/>
        </w:rPr>
        <w:t xml:space="preserve"> shall contain the same number of </w:t>
      </w:r>
      <w:proofErr w:type="spellStart"/>
      <w:r w:rsidRPr="00500302">
        <w:rPr>
          <w:rFonts w:eastAsia="MS Mincho"/>
          <w:i/>
          <w:lang w:eastAsia="ja-JP"/>
        </w:rPr>
        <w:t>eventNotificationCriteria</w:t>
      </w:r>
      <w:proofErr w:type="spellEnd"/>
      <w:r w:rsidRPr="00500302">
        <w:rPr>
          <w:rFonts w:eastAsia="MS Mincho"/>
          <w:lang w:eastAsia="ja-JP"/>
        </w:rPr>
        <w:t xml:space="preserve"> elements as the number of regular target resources contained in </w:t>
      </w:r>
      <w:proofErr w:type="spellStart"/>
      <w:r w:rsidRPr="00500302">
        <w:rPr>
          <w:rFonts w:eastAsia="MS Mincho"/>
          <w:i/>
          <w:lang w:eastAsia="ja-JP"/>
        </w:rPr>
        <w:t>regularResourcesAsTarget</w:t>
      </w:r>
      <w:proofErr w:type="spellEnd"/>
      <w:r w:rsidRPr="00500302">
        <w:rPr>
          <w:rFonts w:eastAsia="MS Mincho"/>
          <w:lang w:eastAsia="ja-JP"/>
        </w:rPr>
        <w:t xml:space="preserve"> and each </w:t>
      </w:r>
      <w:proofErr w:type="spellStart"/>
      <w:r w:rsidRPr="00500302">
        <w:rPr>
          <w:rFonts w:eastAsia="MS Mincho"/>
          <w:lang w:eastAsia="ja-JP"/>
        </w:rPr>
        <w:t>eventNotificationCriteria</w:t>
      </w:r>
      <w:proofErr w:type="spellEnd"/>
      <w:r w:rsidRPr="00500302">
        <w:rPr>
          <w:rFonts w:eastAsia="MS Mincho"/>
          <w:lang w:eastAsia="ja-JP"/>
        </w:rPr>
        <w:t xml:space="preserve"> element shall be sequentially applied to corresponding target resource as listed in the </w:t>
      </w:r>
      <w:proofErr w:type="spellStart"/>
      <w:r w:rsidRPr="00500302">
        <w:rPr>
          <w:rFonts w:eastAsia="MS Mincho"/>
          <w:i/>
          <w:lang w:eastAsia="ja-JP"/>
        </w:rPr>
        <w:t>regularResourcesAsTarget</w:t>
      </w:r>
      <w:proofErr w:type="spellEnd"/>
      <w:r w:rsidRPr="00500302">
        <w:rPr>
          <w:rFonts w:eastAsia="MS Mincho"/>
          <w:lang w:eastAsia="ja-JP"/>
        </w:rPr>
        <w:t>.</w:t>
      </w:r>
    </w:p>
    <w:p w14:paraId="2281F1B2" w14:textId="77777777" w:rsidR="003B39AD" w:rsidRPr="00500302" w:rsidRDefault="003B39AD" w:rsidP="003B39AD">
      <w:pPr>
        <w:rPr>
          <w:b/>
          <w:bCs/>
          <w:i/>
          <w:iCs/>
          <w:lang w:eastAsia="ko-KR"/>
        </w:rPr>
      </w:pPr>
      <w:r w:rsidRPr="00500302">
        <w:rPr>
          <w:b/>
          <w:bCs/>
          <w:i/>
          <w:iCs/>
          <w:lang w:eastAsia="ko-KR"/>
        </w:rPr>
        <w:t>Receiver:</w:t>
      </w:r>
    </w:p>
    <w:p w14:paraId="6E220D35" w14:textId="77777777" w:rsidR="003B39AD" w:rsidRPr="00500302" w:rsidRDefault="003B39AD" w:rsidP="003B39AD">
      <w:r w:rsidRPr="00500302">
        <w:t xml:space="preserve">The following are changes to the receiver procedures described in clause </w:t>
      </w:r>
      <w:r w:rsidRPr="00500302">
        <w:fldChar w:fldCharType="begin"/>
      </w:r>
      <w:r w:rsidRPr="00500302">
        <w:instrText xml:space="preserve"> REF _Ref394466028 \n \h </w:instrText>
      </w:r>
      <w:r w:rsidRPr="00500302">
        <w:fldChar w:fldCharType="separate"/>
      </w:r>
      <w:r w:rsidRPr="00500302">
        <w:t>7.2.2.2</w:t>
      </w:r>
      <w:r w:rsidRPr="00500302">
        <w:fldChar w:fldCharType="end"/>
      </w:r>
      <w:r w:rsidRPr="00500302">
        <w:t>:</w:t>
      </w:r>
    </w:p>
    <w:p w14:paraId="2B619866" w14:textId="77777777" w:rsidR="003B39AD" w:rsidRPr="00500302" w:rsidRDefault="003B39AD" w:rsidP="003B39AD">
      <w:pPr>
        <w:pStyle w:val="BN"/>
        <w:numPr>
          <w:ilvl w:val="0"/>
          <w:numId w:val="30"/>
        </w:numPr>
        <w:tabs>
          <w:tab w:val="clear" w:pos="737"/>
        </w:tabs>
        <w:ind w:left="644" w:hanging="360"/>
        <w:textAlignment w:val="auto"/>
        <w:rPr>
          <w:lang w:eastAsia="ko-KR"/>
        </w:rPr>
      </w:pPr>
      <w:r w:rsidRPr="00500302">
        <w:rPr>
          <w:lang w:eastAsia="ko-KR"/>
        </w:rPr>
        <w:t xml:space="preserve">Recv-6.5: </w:t>
      </w:r>
      <w:r w:rsidRPr="00500302">
        <w:rPr>
          <w:rFonts w:eastAsia="MS Mincho"/>
          <w:lang w:eastAsia="ja-JP"/>
        </w:rPr>
        <w:t xml:space="preserve">The following steps are in addition to the generic Create procedures defined in </w:t>
      </w:r>
      <w:r w:rsidRPr="00500302">
        <w:rPr>
          <w:rFonts w:eastAsia="SimSun"/>
        </w:rPr>
        <w:t xml:space="preserve">clause </w:t>
      </w:r>
      <w:r w:rsidRPr="00500302">
        <w:rPr>
          <w:rFonts w:eastAsia="SimSun"/>
        </w:rPr>
        <w:fldChar w:fldCharType="begin"/>
      </w:r>
      <w:r w:rsidRPr="00500302">
        <w:rPr>
          <w:rFonts w:eastAsia="SimSun"/>
        </w:rPr>
        <w:instrText xml:space="preserve"> REF _Ref402444110 \r \h  \* MERGEFORMAT </w:instrText>
      </w:r>
      <w:r w:rsidRPr="00500302">
        <w:rPr>
          <w:rFonts w:eastAsia="SimSun"/>
        </w:rPr>
      </w:r>
      <w:r w:rsidRPr="00500302">
        <w:rPr>
          <w:rFonts w:eastAsia="SimSun"/>
        </w:rPr>
        <w:fldChar w:fldCharType="separate"/>
      </w:r>
      <w:r w:rsidRPr="00500302">
        <w:rPr>
          <w:rFonts w:eastAsia="SimSun"/>
        </w:rPr>
        <w:t>7.3.3.5</w:t>
      </w:r>
      <w:r w:rsidRPr="00500302">
        <w:rPr>
          <w:rFonts w:eastAsia="SimSun"/>
        </w:rPr>
        <w:fldChar w:fldCharType="end"/>
      </w:r>
      <w:r>
        <w:rPr>
          <w:rFonts w:eastAsia="SimSun"/>
        </w:rPr>
        <w:t>:</w:t>
      </w:r>
    </w:p>
    <w:p w14:paraId="5A205B7E" w14:textId="77777777" w:rsidR="003B39AD" w:rsidRPr="00500302" w:rsidRDefault="003B39AD" w:rsidP="003B39AD">
      <w:pPr>
        <w:pStyle w:val="B20"/>
        <w:rPr>
          <w:lang w:eastAsia="ko-KR"/>
        </w:rPr>
      </w:pPr>
      <w:r w:rsidRPr="00500302">
        <w:rPr>
          <w:lang w:eastAsia="zh-CN"/>
        </w:rPr>
        <w:t>a)</w:t>
      </w:r>
      <w:r w:rsidRPr="00500302">
        <w:rPr>
          <w:lang w:eastAsia="zh-CN"/>
        </w:rPr>
        <w:tab/>
        <w:t xml:space="preserve">The request shall be rejected with a </w:t>
      </w:r>
      <w:r>
        <w:rPr>
          <w:lang w:eastAsia="zh-CN"/>
        </w:rPr>
        <w:t>"</w:t>
      </w:r>
      <w:r w:rsidRPr="00500302">
        <w:rPr>
          <w:lang w:eastAsia="zh-CN"/>
        </w:rPr>
        <w:t>BAD_REQUEST</w:t>
      </w:r>
      <w:r>
        <w:rPr>
          <w:lang w:eastAsia="zh-CN"/>
        </w:rPr>
        <w:t>"</w:t>
      </w:r>
      <w:r w:rsidRPr="00500302">
        <w:rPr>
          <w:lang w:eastAsia="zh-CN"/>
        </w:rPr>
        <w:t xml:space="preserve"> </w:t>
      </w:r>
      <w:r w:rsidRPr="00500302">
        <w:rPr>
          <w:b/>
          <w:i/>
          <w:lang w:eastAsia="zh-CN"/>
        </w:rPr>
        <w:t>Response Status Code</w:t>
      </w:r>
      <w:r w:rsidRPr="00500302">
        <w:rPr>
          <w:lang w:eastAsia="zh-CN"/>
        </w:rPr>
        <w:t xml:space="preserve"> </w:t>
      </w:r>
      <w:r w:rsidRPr="00500302">
        <w:rPr>
          <w:lang w:eastAsia="ko-KR"/>
        </w:rPr>
        <w:t xml:space="preserve">if at least one of </w:t>
      </w:r>
      <w:proofErr w:type="spellStart"/>
      <w:r w:rsidRPr="00500302">
        <w:rPr>
          <w:i/>
          <w:lang w:eastAsia="ko-KR"/>
        </w:rPr>
        <w:t>regularResourcesAsTarget</w:t>
      </w:r>
      <w:proofErr w:type="spellEnd"/>
      <w:r w:rsidRPr="00500302">
        <w:rPr>
          <w:i/>
          <w:lang w:eastAsia="ko-KR"/>
        </w:rPr>
        <w:t xml:space="preserve"> </w:t>
      </w:r>
      <w:r w:rsidRPr="00500302">
        <w:rPr>
          <w:lang w:eastAsia="ko-KR"/>
        </w:rPr>
        <w:t xml:space="preserve">or </w:t>
      </w:r>
      <w:proofErr w:type="spellStart"/>
      <w:r w:rsidRPr="00500302">
        <w:rPr>
          <w:i/>
          <w:lang w:eastAsia="ko-KR"/>
        </w:rPr>
        <w:t>subscriptionResourcesAsTarget</w:t>
      </w:r>
      <w:proofErr w:type="spellEnd"/>
      <w:r w:rsidRPr="00500302">
        <w:rPr>
          <w:i/>
          <w:lang w:eastAsia="ko-KR"/>
        </w:rPr>
        <w:t xml:space="preserve"> </w:t>
      </w:r>
      <w:r w:rsidRPr="00500302">
        <w:rPr>
          <w:lang w:eastAsia="ko-KR"/>
        </w:rPr>
        <w:t>attributes is not present in the request.</w:t>
      </w:r>
    </w:p>
    <w:p w14:paraId="43861FE1" w14:textId="77777777" w:rsidR="00E83F88" w:rsidRPr="00500302" w:rsidRDefault="003B39AD" w:rsidP="00E83F88">
      <w:pPr>
        <w:pStyle w:val="B20"/>
        <w:rPr>
          <w:ins w:id="117" w:author="Miguel Angel Reina Ortega" w:date="2022-07-15T10:39:00Z"/>
          <w:lang w:eastAsia="ko-KR"/>
        </w:rPr>
      </w:pPr>
      <w:r w:rsidRPr="00500302">
        <w:rPr>
          <w:lang w:eastAsia="ko-KR"/>
        </w:rPr>
        <w:t>b)</w:t>
      </w:r>
      <w:r w:rsidRPr="00500302">
        <w:rPr>
          <w:lang w:eastAsia="ko-KR"/>
        </w:rPr>
        <w:tab/>
      </w:r>
      <w:ins w:id="118" w:author="Miguel Angel Reina Ortega" w:date="2022-07-15T10:39:00Z">
        <w:r w:rsidR="00E83F88" w:rsidRPr="00500302">
          <w:rPr>
            <w:lang w:eastAsia="ko-KR"/>
          </w:rPr>
          <w:tab/>
          <w:t xml:space="preserve">If </w:t>
        </w:r>
        <w:proofErr w:type="spellStart"/>
        <w:r w:rsidR="00E83F88" w:rsidRPr="00500302">
          <w:rPr>
            <w:i/>
            <w:lang w:eastAsia="ko-KR"/>
          </w:rPr>
          <w:t>subscriptionResourcesAsTarget</w:t>
        </w:r>
        <w:proofErr w:type="spellEnd"/>
        <w:r w:rsidR="00E83F88" w:rsidRPr="00500302">
          <w:rPr>
            <w:lang w:eastAsia="ko-KR"/>
          </w:rPr>
          <w:t xml:space="preserve"> is included, the Hosting CSE shall</w:t>
        </w:r>
        <w:r w:rsidR="00E83F88">
          <w:rPr>
            <w:lang w:eastAsia="ko-KR"/>
          </w:rPr>
          <w:t xml:space="preserve"> retrieve and update</w:t>
        </w:r>
        <w:r w:rsidR="00E83F88" w:rsidRPr="00500302">
          <w:rPr>
            <w:lang w:eastAsia="ko-KR"/>
          </w:rPr>
          <w:t xml:space="preserve"> each &lt;subscription&gt; resource indicated in </w:t>
        </w:r>
        <w:proofErr w:type="spellStart"/>
        <w:r w:rsidR="00E83F88" w:rsidRPr="00500302">
          <w:rPr>
            <w:i/>
            <w:lang w:eastAsia="ko-KR"/>
          </w:rPr>
          <w:t>subscriptionResourcesAsTarget</w:t>
        </w:r>
        <w:proofErr w:type="spellEnd"/>
        <w:r w:rsidR="00E83F88" w:rsidRPr="00500302">
          <w:rPr>
            <w:lang w:eastAsia="ko-KR"/>
          </w:rPr>
          <w:t xml:space="preserve"> by issuing an UPDATE request to the &lt;subscription&gt; resource host</w:t>
        </w:r>
        <w:r w:rsidR="00E83F88">
          <w:rPr>
            <w:lang w:eastAsia="ko-KR"/>
          </w:rPr>
          <w:t xml:space="preserve"> as follows:</w:t>
        </w:r>
      </w:ins>
    </w:p>
    <w:p w14:paraId="0B81CDB0" w14:textId="77777777" w:rsidR="00E83F88" w:rsidRDefault="00E83F88" w:rsidP="00E83F88">
      <w:pPr>
        <w:pStyle w:val="B30"/>
        <w:rPr>
          <w:ins w:id="119" w:author="Miguel Angel Reina Ortega" w:date="2022-07-15T10:39:00Z"/>
          <w:lang w:eastAsia="ko-KR"/>
        </w:rPr>
      </w:pPr>
      <w:proofErr w:type="spellStart"/>
      <w:ins w:id="120" w:author="Miguel Angel Reina Ortega" w:date="2022-07-15T10:39:00Z">
        <w:r w:rsidRPr="00500302">
          <w:rPr>
            <w:lang w:eastAsia="ko-KR"/>
          </w:rPr>
          <w:t>i</w:t>
        </w:r>
        <w:proofErr w:type="spellEnd"/>
        <w:r w:rsidRPr="00500302">
          <w:rPr>
            <w:lang w:eastAsia="ko-KR"/>
          </w:rPr>
          <w:t>)</w:t>
        </w:r>
        <w:r w:rsidRPr="00500302">
          <w:rPr>
            <w:lang w:eastAsia="ko-KR"/>
          </w:rPr>
          <w:tab/>
          <w:t xml:space="preserve">In the UPDATE request, the receiver shall use the </w:t>
        </w:r>
        <w:proofErr w:type="gramStart"/>
        <w:r w:rsidRPr="00500302">
          <w:rPr>
            <w:b/>
            <w:i/>
            <w:lang w:eastAsia="ko-KR"/>
          </w:rPr>
          <w:t>From</w:t>
        </w:r>
        <w:proofErr w:type="gramEnd"/>
        <w:r w:rsidRPr="00500302">
          <w:rPr>
            <w:i/>
            <w:lang w:eastAsia="ko-KR"/>
          </w:rPr>
          <w:t xml:space="preserve"> </w:t>
        </w:r>
        <w:r>
          <w:rPr>
            <w:i/>
            <w:lang w:eastAsia="ko-KR"/>
          </w:rPr>
          <w:t xml:space="preserve">parameter </w:t>
        </w:r>
        <w:r>
          <w:rPr>
            <w:lang w:eastAsia="ko-KR"/>
          </w:rPr>
          <w:t>from</w:t>
        </w:r>
        <w:r w:rsidRPr="00500302">
          <w:rPr>
            <w:lang w:eastAsia="ko-KR"/>
          </w:rPr>
          <w:t xml:space="preserve"> the current CREATE request.</w:t>
        </w:r>
      </w:ins>
    </w:p>
    <w:p w14:paraId="0DBC8F57" w14:textId="77777777" w:rsidR="00E83F88" w:rsidRPr="00500302" w:rsidRDefault="00E83F88" w:rsidP="00E83F88">
      <w:pPr>
        <w:pStyle w:val="B30"/>
        <w:rPr>
          <w:ins w:id="121" w:author="Miguel Angel Reina Ortega" w:date="2022-07-15T10:39:00Z"/>
          <w:lang w:eastAsia="ko-KR"/>
        </w:rPr>
      </w:pPr>
      <w:ins w:id="122" w:author="Miguel Angel Reina Ortega" w:date="2022-07-15T10:39:00Z">
        <w:r w:rsidRPr="00500302">
          <w:rPr>
            <w:lang w:eastAsia="ko-KR"/>
          </w:rPr>
          <w:t>ii)</w:t>
        </w:r>
        <w:r w:rsidRPr="00500302">
          <w:rPr>
            <w:lang w:eastAsia="ko-KR"/>
          </w:rPr>
          <w:tab/>
        </w:r>
        <w:proofErr w:type="spellStart"/>
        <w:r w:rsidRPr="00500302">
          <w:rPr>
            <w:i/>
            <w:lang w:eastAsia="ko-KR"/>
          </w:rPr>
          <w:t>associatedCrossResourceSub</w:t>
        </w:r>
        <w:proofErr w:type="spellEnd"/>
        <w:r w:rsidRPr="00500302">
          <w:rPr>
            <w:lang w:eastAsia="ko-KR"/>
          </w:rPr>
          <w:t xml:space="preserve"> attribute shall be </w:t>
        </w:r>
        <w:r>
          <w:rPr>
            <w:lang w:eastAsia="ko-KR"/>
          </w:rPr>
          <w:t>updated</w:t>
        </w:r>
        <w:r w:rsidRPr="00500302">
          <w:rPr>
            <w:lang w:eastAsia="ko-KR"/>
          </w:rPr>
          <w:t xml:space="preserve"> </w:t>
        </w:r>
        <w:r>
          <w:rPr>
            <w:lang w:eastAsia="ko-KR"/>
          </w:rPr>
          <w:t xml:space="preserve">by adding </w:t>
        </w:r>
        <w:r w:rsidRPr="00500302">
          <w:rPr>
            <w:lang w:eastAsia="ko-KR"/>
          </w:rPr>
          <w:t>the resource identifier of this &lt;</w:t>
        </w:r>
        <w:proofErr w:type="spellStart"/>
        <w:r w:rsidRPr="00500302">
          <w:rPr>
            <w:lang w:eastAsia="ko-KR"/>
          </w:rPr>
          <w:t>crossResourceSubscription</w:t>
        </w:r>
        <w:proofErr w:type="spellEnd"/>
        <w:r w:rsidRPr="00500302">
          <w:rPr>
            <w:lang w:eastAsia="ko-KR"/>
          </w:rPr>
          <w:t>&gt; resource being created.</w:t>
        </w:r>
      </w:ins>
    </w:p>
    <w:p w14:paraId="15D3AB24" w14:textId="77777777" w:rsidR="00E83F88" w:rsidRPr="00500302" w:rsidRDefault="00E83F88" w:rsidP="00E83F88">
      <w:pPr>
        <w:pStyle w:val="B30"/>
        <w:rPr>
          <w:ins w:id="123" w:author="Miguel Angel Reina Ortega" w:date="2022-07-15T10:39:00Z"/>
          <w:lang w:eastAsia="ko-KR"/>
        </w:rPr>
      </w:pPr>
      <w:ins w:id="124" w:author="Miguel Angel Reina Ortega" w:date="2022-07-15T10:39:00Z">
        <w:r w:rsidRPr="00300F3E">
          <w:rPr>
            <w:lang w:eastAsia="ko-KR"/>
          </w:rPr>
          <w:t>i</w:t>
        </w:r>
        <w:r>
          <w:rPr>
            <w:lang w:eastAsia="ko-KR"/>
          </w:rPr>
          <w:t>ii</w:t>
        </w:r>
        <w:r w:rsidRPr="00300F3E">
          <w:rPr>
            <w:lang w:eastAsia="ko-KR"/>
          </w:rPr>
          <w:t>)</w:t>
        </w:r>
        <w:r w:rsidRPr="00500302">
          <w:rPr>
            <w:i/>
            <w:lang w:eastAsia="ko-KR"/>
          </w:rPr>
          <w:tab/>
        </w:r>
        <w:proofErr w:type="spellStart"/>
        <w:r w:rsidRPr="00500302">
          <w:rPr>
            <w:i/>
            <w:lang w:eastAsia="ko-KR"/>
          </w:rPr>
          <w:t>notificationURI</w:t>
        </w:r>
        <w:proofErr w:type="spellEnd"/>
        <w:r w:rsidRPr="00500302">
          <w:rPr>
            <w:lang w:eastAsia="ko-KR"/>
          </w:rPr>
          <w:t xml:space="preserve"> attribute shall be updated </w:t>
        </w:r>
        <w:r>
          <w:rPr>
            <w:lang w:eastAsia="ko-KR"/>
          </w:rPr>
          <w:t xml:space="preserve">by adding </w:t>
        </w:r>
        <w:r w:rsidRPr="00500302">
          <w:rPr>
            <w:lang w:eastAsia="ko-KR"/>
          </w:rPr>
          <w:t>the resource identifier of this &lt;</w:t>
        </w:r>
        <w:proofErr w:type="spellStart"/>
        <w:r w:rsidRPr="00500302">
          <w:rPr>
            <w:lang w:eastAsia="ko-KR"/>
          </w:rPr>
          <w:t>crossResourceSubscription</w:t>
        </w:r>
        <w:proofErr w:type="spellEnd"/>
        <w:r w:rsidRPr="00500302">
          <w:rPr>
            <w:lang w:eastAsia="ko-KR"/>
          </w:rPr>
          <w:t>&gt; resource being created.</w:t>
        </w:r>
        <w:r>
          <w:rPr>
            <w:lang w:eastAsia="ko-KR"/>
          </w:rPr>
          <w:t xml:space="preserve"> The Hosting CSE shall properly reply to a potential subscription verification request.</w:t>
        </w:r>
      </w:ins>
    </w:p>
    <w:p w14:paraId="74592FD5" w14:textId="77777777" w:rsidR="00E83F88" w:rsidRPr="00500302" w:rsidRDefault="00E83F88" w:rsidP="00E83F88">
      <w:pPr>
        <w:pStyle w:val="B30"/>
        <w:rPr>
          <w:ins w:id="125" w:author="Miguel Angel Reina Ortega" w:date="2022-07-15T10:39:00Z"/>
          <w:lang w:eastAsia="ko-KR"/>
        </w:rPr>
      </w:pPr>
      <w:ins w:id="126" w:author="Miguel Angel Reina Ortega" w:date="2022-07-15T10:39:00Z">
        <w:r>
          <w:rPr>
            <w:lang w:eastAsia="ko-KR"/>
          </w:rPr>
          <w:t>i</w:t>
        </w:r>
        <w:r w:rsidRPr="00500302">
          <w:rPr>
            <w:lang w:eastAsia="ko-KR"/>
          </w:rPr>
          <w:t>v)</w:t>
        </w:r>
        <w:r w:rsidRPr="00500302">
          <w:rPr>
            <w:lang w:eastAsia="ko-KR"/>
          </w:rPr>
          <w:tab/>
          <w:t>If any &lt;subscription&gt; for a target resource cannot be successfully updated</w:t>
        </w:r>
        <w:r>
          <w:rPr>
            <w:lang w:eastAsia="ko-KR"/>
          </w:rPr>
          <w:t xml:space="preserve"> or the &lt;</w:t>
        </w:r>
        <w:proofErr w:type="spellStart"/>
        <w:r>
          <w:rPr>
            <w:lang w:eastAsia="ko-KR"/>
          </w:rPr>
          <w:t>crossResourceSubscription</w:t>
        </w:r>
        <w:proofErr w:type="spellEnd"/>
        <w:r>
          <w:rPr>
            <w:lang w:eastAsia="ko-KR"/>
          </w:rPr>
          <w:t>&gt; CREATE Request timeout is exceeded</w:t>
        </w:r>
        <w:r w:rsidRPr="00500302">
          <w:rPr>
            <w:lang w:eastAsia="ko-KR"/>
          </w:rPr>
          <w:t xml:space="preserve">, the receiver shall send an unsuccessful response </w:t>
        </w:r>
        <w:r w:rsidRPr="00500302">
          <w:rPr>
            <w:lang w:eastAsia="zh-CN"/>
          </w:rPr>
          <w:t xml:space="preserve">with a </w:t>
        </w:r>
        <w:r>
          <w:rPr>
            <w:lang w:eastAsia="zh-CN"/>
          </w:rPr>
          <w:t>"</w:t>
        </w:r>
        <w:r w:rsidRPr="00500302">
          <w:rPr>
            <w:lang w:eastAsia="zh-CN"/>
          </w:rPr>
          <w:t>CROSS_RESOURCE_OPERATION_FAILURE</w:t>
        </w:r>
        <w:r>
          <w:rPr>
            <w:lang w:eastAsia="zh-CN"/>
          </w:rPr>
          <w:t>"</w:t>
        </w:r>
        <w:r w:rsidRPr="00500302">
          <w:rPr>
            <w:lang w:eastAsia="zh-CN"/>
          </w:rPr>
          <w:t xml:space="preserve"> </w:t>
        </w:r>
        <w:r w:rsidRPr="00500302">
          <w:rPr>
            <w:b/>
            <w:i/>
            <w:lang w:eastAsia="zh-CN"/>
          </w:rPr>
          <w:t>Response Status Code</w:t>
        </w:r>
        <w:r w:rsidRPr="00500302">
          <w:rPr>
            <w:lang w:eastAsia="ko-KR"/>
          </w:rPr>
          <w:t xml:space="preserve"> to the Originator; the Hosting CSE shall also remove itself from </w:t>
        </w:r>
        <w:r>
          <w:rPr>
            <w:lang w:eastAsia="ko-KR"/>
          </w:rPr>
          <w:t xml:space="preserve">any </w:t>
        </w:r>
        <w:r w:rsidRPr="00500302">
          <w:rPr>
            <w:lang w:eastAsia="ko-KR"/>
          </w:rPr>
          <w:t>already successfully associated &lt;subscription&gt; resources using the procedures in</w:t>
        </w:r>
        <w:r>
          <w:rPr>
            <w:lang w:eastAsia="ko-KR"/>
          </w:rPr>
          <w:t xml:space="preserve"> clause</w:t>
        </w:r>
        <w:r w:rsidRPr="00500302">
          <w:rPr>
            <w:lang w:eastAsia="ko-KR"/>
          </w:rPr>
          <w:t xml:space="preserve"> 7.4.8.2.4 and also delete </w:t>
        </w:r>
        <w:r>
          <w:rPr>
            <w:lang w:eastAsia="ko-KR"/>
          </w:rPr>
          <w:t xml:space="preserve">any </w:t>
        </w:r>
        <w:r w:rsidRPr="00500302">
          <w:rPr>
            <w:lang w:eastAsia="ko-KR"/>
          </w:rPr>
          <w:t>already</w:t>
        </w:r>
        <w:r>
          <w:rPr>
            <w:lang w:eastAsia="ko-KR"/>
          </w:rPr>
          <w:t>-</w:t>
        </w:r>
        <w:r w:rsidRPr="00500302">
          <w:rPr>
            <w:lang w:eastAsia="ko-KR"/>
          </w:rPr>
          <w:t>created &lt;subscription&gt; resources at other target resources.</w:t>
        </w:r>
      </w:ins>
    </w:p>
    <w:p w14:paraId="510E21AF" w14:textId="1C8D0195" w:rsidR="00E83F88" w:rsidRDefault="00E83F88" w:rsidP="003B39AD">
      <w:pPr>
        <w:pStyle w:val="B20"/>
        <w:rPr>
          <w:ins w:id="127" w:author="Miguel Angel Reina Ortega" w:date="2022-07-15T10:39:00Z"/>
          <w:lang w:eastAsia="ko-KR"/>
        </w:rPr>
      </w:pPr>
    </w:p>
    <w:p w14:paraId="2662D3D5" w14:textId="2D655129" w:rsidR="003B39AD" w:rsidRPr="00500302" w:rsidRDefault="00E83F88" w:rsidP="003B39AD">
      <w:pPr>
        <w:pStyle w:val="B20"/>
        <w:rPr>
          <w:lang w:eastAsia="zh-CN"/>
        </w:rPr>
      </w:pPr>
      <w:ins w:id="128" w:author="Miguel Angel Reina Ortega" w:date="2022-07-15T10:39:00Z">
        <w:r>
          <w:rPr>
            <w:lang w:eastAsia="zh-CN"/>
          </w:rPr>
          <w:t xml:space="preserve">c) </w:t>
        </w:r>
        <w:r>
          <w:rPr>
            <w:lang w:eastAsia="zh-CN"/>
          </w:rPr>
          <w:tab/>
        </w:r>
      </w:ins>
      <w:r w:rsidR="003B39AD" w:rsidRPr="00500302">
        <w:rPr>
          <w:lang w:eastAsia="zh-CN"/>
        </w:rPr>
        <w:t xml:space="preserve">If </w:t>
      </w:r>
      <w:proofErr w:type="spellStart"/>
      <w:r w:rsidR="003B39AD" w:rsidRPr="00FD3AA6">
        <w:rPr>
          <w:i/>
          <w:iCs/>
          <w:lang w:eastAsia="zh-CN"/>
          <w:rPrChange w:id="129" w:author="Miguel Angel Reina Ortega" w:date="2022-07-15T10:42:00Z">
            <w:rPr>
              <w:i/>
              <w:lang w:eastAsia="ko-KR"/>
            </w:rPr>
          </w:rPrChange>
        </w:rPr>
        <w:t>regularResourcesAsTarget</w:t>
      </w:r>
      <w:proofErr w:type="spellEnd"/>
      <w:r w:rsidR="003B39AD" w:rsidRPr="00500302">
        <w:rPr>
          <w:lang w:eastAsia="zh-CN"/>
        </w:rPr>
        <w:t xml:space="preserve"> is included, the Hosting CSE shall send a CREATE &lt;subscription&gt; request message to each target resource indicated by </w:t>
      </w:r>
      <w:proofErr w:type="spellStart"/>
      <w:r w:rsidR="003B39AD" w:rsidRPr="00FD3AA6">
        <w:rPr>
          <w:i/>
          <w:iCs/>
          <w:lang w:eastAsia="zh-CN"/>
          <w:rPrChange w:id="130" w:author="Miguel Angel Reina Ortega" w:date="2022-07-15T10:42:00Z">
            <w:rPr>
              <w:i/>
              <w:lang w:eastAsia="ko-KR"/>
            </w:rPr>
          </w:rPrChange>
        </w:rPr>
        <w:t>regularResourcesAsTarget</w:t>
      </w:r>
      <w:proofErr w:type="spellEnd"/>
      <w:r w:rsidR="003B39AD" w:rsidRPr="00500302">
        <w:rPr>
          <w:lang w:eastAsia="zh-CN"/>
        </w:rPr>
        <w:t>.</w:t>
      </w:r>
    </w:p>
    <w:p w14:paraId="0A6D0DAC" w14:textId="77777777" w:rsidR="00E83F88" w:rsidRPr="00E93EF4" w:rsidRDefault="003B39AD" w:rsidP="00E83F88">
      <w:pPr>
        <w:pStyle w:val="B20"/>
        <w:ind w:hanging="55"/>
        <w:rPr>
          <w:ins w:id="131" w:author="Miguel Angel Reina Ortega" w:date="2022-07-15T10:40:00Z"/>
          <w:lang w:eastAsia="ko-KR"/>
        </w:rPr>
      </w:pPr>
      <w:proofErr w:type="spellStart"/>
      <w:r w:rsidRPr="00500302">
        <w:rPr>
          <w:lang w:eastAsia="ko-KR"/>
        </w:rPr>
        <w:t>i</w:t>
      </w:r>
      <w:proofErr w:type="spellEnd"/>
      <w:r w:rsidRPr="00500302">
        <w:rPr>
          <w:lang w:eastAsia="ko-KR"/>
        </w:rPr>
        <w:t>)</w:t>
      </w:r>
      <w:r w:rsidRPr="00500302">
        <w:rPr>
          <w:lang w:eastAsia="ko-KR"/>
        </w:rPr>
        <w:tab/>
      </w:r>
      <w:ins w:id="132" w:author="Miguel Angel Reina Ortega" w:date="2022-07-15T10:40:00Z">
        <w:r w:rsidR="00E83F88">
          <w:rPr>
            <w:lang w:eastAsia="ko-KR"/>
          </w:rPr>
          <w:t xml:space="preserve">The request shall be rejected with “BAD_REQUEST” </w:t>
        </w:r>
        <w:r w:rsidR="00E83F88">
          <w:rPr>
            <w:b/>
            <w:bCs/>
            <w:i/>
            <w:iCs/>
            <w:lang w:eastAsia="ko-KR"/>
          </w:rPr>
          <w:t xml:space="preserve">Response Status Code </w:t>
        </w:r>
        <w:r w:rsidR="00E83F88">
          <w:rPr>
            <w:lang w:eastAsia="ko-KR"/>
          </w:rPr>
          <w:t xml:space="preserve">if </w:t>
        </w:r>
        <w:proofErr w:type="spellStart"/>
        <w:r w:rsidR="00E83F88">
          <w:rPr>
            <w:i/>
            <w:iCs/>
            <w:lang w:eastAsia="ko-KR"/>
          </w:rPr>
          <w:t>eventNoficationCriteriaSet</w:t>
        </w:r>
        <w:proofErr w:type="spellEnd"/>
        <w:r w:rsidR="00E83F88">
          <w:rPr>
            <w:i/>
            <w:iCs/>
            <w:lang w:eastAsia="ko-KR"/>
          </w:rPr>
          <w:t xml:space="preserve"> </w:t>
        </w:r>
        <w:r w:rsidR="00E83F88">
          <w:rPr>
            <w:lang w:eastAsia="ko-KR"/>
          </w:rPr>
          <w:t xml:space="preserve">attribute is not present in the request. If present, the </w:t>
        </w:r>
        <w:proofErr w:type="spellStart"/>
        <w:r w:rsidR="00E83F88">
          <w:rPr>
            <w:i/>
            <w:iCs/>
            <w:lang w:eastAsia="ko-KR"/>
          </w:rPr>
          <w:t>eventNotificationCriteriaSet</w:t>
        </w:r>
        <w:proofErr w:type="spellEnd"/>
        <w:r w:rsidR="00E83F88">
          <w:rPr>
            <w:i/>
            <w:iCs/>
            <w:lang w:eastAsia="ko-KR"/>
          </w:rPr>
          <w:t xml:space="preserve"> </w:t>
        </w:r>
        <w:r w:rsidR="00E83F88">
          <w:rPr>
            <w:lang w:eastAsia="ko-KR"/>
          </w:rPr>
          <w:t xml:space="preserve">attribute shall contain either one </w:t>
        </w:r>
        <w:proofErr w:type="spellStart"/>
        <w:r w:rsidR="00E83F88">
          <w:rPr>
            <w:i/>
            <w:iCs/>
            <w:lang w:eastAsia="ko-KR"/>
          </w:rPr>
          <w:t>eventNotificationCriteria</w:t>
        </w:r>
        <w:proofErr w:type="spellEnd"/>
        <w:r w:rsidR="00E83F88">
          <w:rPr>
            <w:lang w:eastAsia="ko-KR"/>
          </w:rPr>
          <w:t xml:space="preserve"> or the same number as the number of regular target resources contained in </w:t>
        </w:r>
        <w:proofErr w:type="spellStart"/>
        <w:r w:rsidR="00E83F88">
          <w:rPr>
            <w:i/>
            <w:iCs/>
            <w:lang w:eastAsia="ko-KR"/>
          </w:rPr>
          <w:t>regularResourcesAsTarget</w:t>
        </w:r>
        <w:proofErr w:type="spellEnd"/>
        <w:r w:rsidR="00E83F88">
          <w:rPr>
            <w:lang w:eastAsia="ko-KR"/>
          </w:rPr>
          <w:t xml:space="preserve"> attribute. Otherwise, the request shall be rejected with “BAD_REQUEST”.</w:t>
        </w:r>
      </w:ins>
    </w:p>
    <w:p w14:paraId="38654ACD" w14:textId="1C7A1B55" w:rsidR="003B39AD" w:rsidRPr="00500302" w:rsidRDefault="008939F0" w:rsidP="003B39AD">
      <w:pPr>
        <w:pStyle w:val="B30"/>
        <w:rPr>
          <w:lang w:eastAsia="ko-KR"/>
        </w:rPr>
      </w:pPr>
      <w:ins w:id="133" w:author="Miguel Angel Reina Ortega" w:date="2022-07-15T10:40:00Z">
        <w:r>
          <w:rPr>
            <w:lang w:eastAsia="ko-KR"/>
          </w:rPr>
          <w:t xml:space="preserve">ii) </w:t>
        </w:r>
        <w:r>
          <w:rPr>
            <w:lang w:eastAsia="ko-KR"/>
          </w:rPr>
          <w:tab/>
        </w:r>
      </w:ins>
      <w:r w:rsidR="003B39AD" w:rsidRPr="00500302">
        <w:rPr>
          <w:lang w:eastAsia="ko-KR"/>
        </w:rPr>
        <w:t xml:space="preserve">In the new CREATE &lt;subscription&gt; request, the receiver shall use the </w:t>
      </w:r>
      <w:proofErr w:type="spellStart"/>
      <w:proofErr w:type="gramStart"/>
      <w:r w:rsidR="003B39AD" w:rsidRPr="00500302">
        <w:rPr>
          <w:b/>
          <w:i/>
          <w:lang w:eastAsia="ko-KR"/>
        </w:rPr>
        <w:t>From</w:t>
      </w:r>
      <w:proofErr w:type="spellEnd"/>
      <w:proofErr w:type="gramEnd"/>
      <w:r w:rsidR="003B39AD" w:rsidRPr="00500302">
        <w:rPr>
          <w:i/>
          <w:lang w:eastAsia="ko-KR"/>
        </w:rPr>
        <w:t xml:space="preserve"> </w:t>
      </w:r>
      <w:r w:rsidR="003B39AD" w:rsidRPr="00500302">
        <w:rPr>
          <w:lang w:eastAsia="ko-KR"/>
        </w:rPr>
        <w:t>of the current CREATE request. For this &lt;subscription&gt; to be created:</w:t>
      </w:r>
    </w:p>
    <w:p w14:paraId="20F36BB2" w14:textId="4EAE5644" w:rsidR="003B39AD" w:rsidRPr="00500302" w:rsidRDefault="003B39AD" w:rsidP="003B39AD">
      <w:pPr>
        <w:pStyle w:val="B4"/>
        <w:rPr>
          <w:lang w:eastAsia="ko-KR"/>
        </w:rPr>
      </w:pPr>
      <w:r w:rsidRPr="00500302">
        <w:rPr>
          <w:lang w:eastAsia="ko-KR"/>
        </w:rPr>
        <w:t>1)</w:t>
      </w:r>
      <w:r w:rsidRPr="00500302">
        <w:rPr>
          <w:lang w:eastAsia="ko-KR"/>
        </w:rPr>
        <w:tab/>
      </w:r>
      <w:proofErr w:type="spellStart"/>
      <w:r w:rsidRPr="00500302">
        <w:rPr>
          <w:i/>
          <w:lang w:eastAsia="ko-KR"/>
        </w:rPr>
        <w:t>eventNotificationCriteria</w:t>
      </w:r>
      <w:proofErr w:type="spellEnd"/>
      <w:r w:rsidRPr="00500302">
        <w:rPr>
          <w:lang w:eastAsia="ko-KR"/>
        </w:rPr>
        <w:t xml:space="preserve"> attribute shall use the corresponding entry included in </w:t>
      </w:r>
      <w:proofErr w:type="spellStart"/>
      <w:r w:rsidRPr="00500302">
        <w:rPr>
          <w:i/>
          <w:lang w:eastAsia="ko-KR"/>
        </w:rPr>
        <w:t>eventNotificationCriteriaSet</w:t>
      </w:r>
      <w:proofErr w:type="spellEnd"/>
      <w:r w:rsidRPr="00500302">
        <w:rPr>
          <w:i/>
          <w:lang w:eastAsia="ko-KR"/>
        </w:rPr>
        <w:t xml:space="preserve"> </w:t>
      </w:r>
      <w:r w:rsidRPr="00500302">
        <w:rPr>
          <w:lang w:eastAsia="ko-KR"/>
        </w:rPr>
        <w:t>attribute of th</w:t>
      </w:r>
      <w:r>
        <w:rPr>
          <w:lang w:eastAsia="ko-KR"/>
        </w:rPr>
        <w:t>e</w:t>
      </w:r>
      <w:r w:rsidRPr="00500302">
        <w:rPr>
          <w:lang w:eastAsia="ko-KR"/>
        </w:rPr>
        <w:t xml:space="preserve"> &lt;</w:t>
      </w:r>
      <w:proofErr w:type="spellStart"/>
      <w:r w:rsidRPr="00500302">
        <w:rPr>
          <w:lang w:eastAsia="ko-KR"/>
        </w:rPr>
        <w:t>crossResourceSubscription</w:t>
      </w:r>
      <w:proofErr w:type="spellEnd"/>
      <w:r w:rsidRPr="00500302">
        <w:rPr>
          <w:lang w:eastAsia="ko-KR"/>
        </w:rPr>
        <w:t xml:space="preserve">&gt; </w:t>
      </w:r>
      <w:r>
        <w:rPr>
          <w:lang w:eastAsia="ko-KR"/>
        </w:rPr>
        <w:t>resource representation</w:t>
      </w:r>
      <w:r w:rsidRPr="00500302">
        <w:rPr>
          <w:lang w:eastAsia="ko-KR"/>
        </w:rPr>
        <w:t>.</w:t>
      </w:r>
      <w:ins w:id="134" w:author="Miguel Angel Reina Ortega" w:date="2022-07-15T10:40:00Z">
        <w:r w:rsidR="008939F0" w:rsidRPr="008939F0">
          <w:rPr>
            <w:lang w:eastAsia="ko-KR"/>
          </w:rPr>
          <w:t xml:space="preserve"> </w:t>
        </w:r>
        <w:r w:rsidR="008939F0">
          <w:rPr>
            <w:lang w:eastAsia="ko-KR"/>
          </w:rPr>
          <w:t xml:space="preserve">If </w:t>
        </w:r>
        <w:proofErr w:type="spellStart"/>
        <w:r w:rsidR="008939F0">
          <w:rPr>
            <w:i/>
            <w:iCs/>
            <w:lang w:eastAsia="ko-KR"/>
          </w:rPr>
          <w:t>eventNotificationCriteriaSet</w:t>
        </w:r>
        <w:proofErr w:type="spellEnd"/>
        <w:r w:rsidR="008939F0">
          <w:rPr>
            <w:i/>
            <w:iCs/>
            <w:lang w:eastAsia="ko-KR"/>
          </w:rPr>
          <w:t xml:space="preserve"> </w:t>
        </w:r>
        <w:r w:rsidR="008939F0">
          <w:rPr>
            <w:lang w:eastAsia="ko-KR"/>
          </w:rPr>
          <w:t xml:space="preserve">attribute contains only one entry, </w:t>
        </w:r>
        <w:proofErr w:type="spellStart"/>
        <w:r w:rsidR="008939F0">
          <w:rPr>
            <w:i/>
            <w:iCs/>
            <w:lang w:eastAsia="ko-KR"/>
          </w:rPr>
          <w:t>eventNotificationCriteria</w:t>
        </w:r>
        <w:proofErr w:type="spellEnd"/>
        <w:r w:rsidR="008939F0">
          <w:rPr>
            <w:lang w:eastAsia="ko-KR"/>
          </w:rPr>
          <w:t xml:space="preserve"> attribute shall use that entry.</w:t>
        </w:r>
      </w:ins>
    </w:p>
    <w:p w14:paraId="3577619C" w14:textId="0CE87C51" w:rsidR="003B39AD" w:rsidRPr="00500302" w:rsidRDefault="003B39AD" w:rsidP="008939F0">
      <w:pPr>
        <w:pStyle w:val="B4"/>
        <w:rPr>
          <w:lang w:eastAsia="ko-KR"/>
        </w:rPr>
      </w:pPr>
      <w:r w:rsidRPr="00500302">
        <w:rPr>
          <w:lang w:eastAsia="ko-KR"/>
        </w:rPr>
        <w:t>2)</w:t>
      </w:r>
      <w:r w:rsidRPr="00500302">
        <w:rPr>
          <w:lang w:eastAsia="ko-KR"/>
        </w:rPr>
        <w:tab/>
      </w:r>
      <w:proofErr w:type="spellStart"/>
      <w:r w:rsidRPr="00500302">
        <w:rPr>
          <w:i/>
          <w:lang w:eastAsia="ko-KR"/>
        </w:rPr>
        <w:t>notificationURI</w:t>
      </w:r>
      <w:proofErr w:type="spellEnd"/>
      <w:r w:rsidRPr="00500302">
        <w:rPr>
          <w:lang w:eastAsia="ko-KR"/>
        </w:rPr>
        <w:t xml:space="preserve"> attribute shall be set to the resource identifier of this &lt;</w:t>
      </w:r>
      <w:proofErr w:type="spellStart"/>
      <w:r w:rsidRPr="00500302">
        <w:rPr>
          <w:lang w:eastAsia="ko-KR"/>
        </w:rPr>
        <w:t>crossResourceSubscription</w:t>
      </w:r>
      <w:proofErr w:type="spellEnd"/>
      <w:r w:rsidRPr="00500302">
        <w:rPr>
          <w:lang w:eastAsia="ko-KR"/>
        </w:rPr>
        <w:t>&gt; resource being created.</w:t>
      </w:r>
      <w:ins w:id="135" w:author="Miguel Angel Reina Ortega" w:date="2022-07-15T10:41:00Z">
        <w:r w:rsidR="008939F0" w:rsidRPr="008939F0">
          <w:rPr>
            <w:lang w:eastAsia="ko-KR"/>
          </w:rPr>
          <w:t xml:space="preserve"> </w:t>
        </w:r>
        <w:r w:rsidR="008939F0">
          <w:rPr>
            <w:lang w:eastAsia="ko-KR"/>
          </w:rPr>
          <w:t>The Hosting CSE shall properly reply to a potential subscription verification request.</w:t>
        </w:r>
      </w:ins>
    </w:p>
    <w:p w14:paraId="3FE85E43" w14:textId="77777777" w:rsidR="003B39AD" w:rsidRPr="00500302" w:rsidRDefault="003B39AD" w:rsidP="003B39AD">
      <w:pPr>
        <w:pStyle w:val="B4"/>
        <w:rPr>
          <w:lang w:eastAsia="ko-KR"/>
        </w:rPr>
      </w:pPr>
      <w:r w:rsidRPr="00500302">
        <w:rPr>
          <w:lang w:eastAsia="ko-KR"/>
        </w:rPr>
        <w:t>3)</w:t>
      </w:r>
      <w:r w:rsidRPr="00500302">
        <w:rPr>
          <w:lang w:eastAsia="ko-KR"/>
        </w:rPr>
        <w:tab/>
      </w:r>
      <w:proofErr w:type="spellStart"/>
      <w:r w:rsidRPr="00500302">
        <w:rPr>
          <w:i/>
          <w:lang w:eastAsia="ko-KR"/>
        </w:rPr>
        <w:t>associatedCrossResourceSub</w:t>
      </w:r>
      <w:proofErr w:type="spellEnd"/>
      <w:r w:rsidRPr="00500302">
        <w:rPr>
          <w:lang w:eastAsia="ko-KR"/>
        </w:rPr>
        <w:t xml:space="preserve"> attribute shall be set to the resource identifier of this &lt;</w:t>
      </w:r>
      <w:proofErr w:type="spellStart"/>
      <w:r w:rsidRPr="00500302">
        <w:rPr>
          <w:lang w:eastAsia="ko-KR"/>
        </w:rPr>
        <w:t>crossResourceSubscription</w:t>
      </w:r>
      <w:proofErr w:type="spellEnd"/>
      <w:r w:rsidRPr="00500302">
        <w:rPr>
          <w:lang w:eastAsia="ko-KR"/>
        </w:rPr>
        <w:t>&gt; resource being created.</w:t>
      </w:r>
    </w:p>
    <w:p w14:paraId="5074F9D8" w14:textId="47739826" w:rsidR="003B39AD" w:rsidRDefault="003B39AD" w:rsidP="003B39AD">
      <w:pPr>
        <w:pStyle w:val="B4"/>
        <w:rPr>
          <w:ins w:id="136" w:author="Miguel Angel Reina Ortega" w:date="2022-07-15T10:41:00Z"/>
          <w:lang w:eastAsia="ko-KR"/>
        </w:rPr>
      </w:pPr>
      <w:r w:rsidRPr="00500302">
        <w:rPr>
          <w:lang w:eastAsia="ko-KR"/>
        </w:rPr>
        <w:t>4)</w:t>
      </w:r>
      <w:r w:rsidRPr="00500302">
        <w:rPr>
          <w:lang w:eastAsia="ko-KR"/>
        </w:rPr>
        <w:tab/>
      </w:r>
      <w:proofErr w:type="spellStart"/>
      <w:r w:rsidRPr="00500302">
        <w:rPr>
          <w:i/>
          <w:lang w:eastAsia="ko-KR"/>
        </w:rPr>
        <w:t>notificationEventCat</w:t>
      </w:r>
      <w:proofErr w:type="spellEnd"/>
      <w:r w:rsidRPr="00500302">
        <w:rPr>
          <w:i/>
          <w:lang w:eastAsia="ko-KR"/>
        </w:rPr>
        <w:t xml:space="preserve"> </w:t>
      </w:r>
      <w:r w:rsidRPr="00500302">
        <w:rPr>
          <w:lang w:eastAsia="ko-KR"/>
        </w:rPr>
        <w:t>attribute shall be set to the same value in the &lt;</w:t>
      </w:r>
      <w:proofErr w:type="spellStart"/>
      <w:r w:rsidRPr="00500302">
        <w:rPr>
          <w:lang w:eastAsia="ko-KR"/>
        </w:rPr>
        <w:t>crossResourceSubscription</w:t>
      </w:r>
      <w:proofErr w:type="spellEnd"/>
      <w:r w:rsidRPr="00500302">
        <w:rPr>
          <w:lang w:eastAsia="ko-KR"/>
        </w:rPr>
        <w:t>&gt; resource representation</w:t>
      </w:r>
      <w:ins w:id="137" w:author="Miguel Angel Reina Ortega" w:date="2022-07-15T10:41:00Z">
        <w:r w:rsidR="008939F0" w:rsidRPr="008939F0">
          <w:rPr>
            <w:lang w:eastAsia="ko-KR"/>
          </w:rPr>
          <w:t xml:space="preserve"> </w:t>
        </w:r>
        <w:r w:rsidR="008939F0">
          <w:rPr>
            <w:lang w:eastAsia="ko-KR"/>
          </w:rPr>
          <w:t xml:space="preserve">if present. Otherwise, it shall not be </w:t>
        </w:r>
        <w:commentRangeStart w:id="138"/>
        <w:r w:rsidR="008939F0">
          <w:rPr>
            <w:lang w:eastAsia="ko-KR"/>
          </w:rPr>
          <w:t>set</w:t>
        </w:r>
        <w:commentRangeEnd w:id="138"/>
        <w:r w:rsidR="008939F0">
          <w:rPr>
            <w:rStyle w:val="CommentReference"/>
          </w:rPr>
          <w:commentReference w:id="138"/>
        </w:r>
        <w:r w:rsidR="008939F0">
          <w:rPr>
            <w:lang w:eastAsia="ko-KR"/>
          </w:rPr>
          <w:t>.</w:t>
        </w:r>
      </w:ins>
      <w:r w:rsidRPr="00500302">
        <w:rPr>
          <w:lang w:eastAsia="ko-KR"/>
        </w:rPr>
        <w:t>.</w:t>
      </w:r>
    </w:p>
    <w:p w14:paraId="01E3F8F4" w14:textId="66F906D5" w:rsidR="00A57070" w:rsidRPr="00193E6E" w:rsidRDefault="00A24643" w:rsidP="00A57070">
      <w:pPr>
        <w:pStyle w:val="B4"/>
        <w:rPr>
          <w:ins w:id="139" w:author="Miguel Angel Reina Ortega" w:date="2022-07-15T10:41:00Z"/>
          <w:lang w:eastAsia="ko-KR"/>
        </w:rPr>
      </w:pPr>
      <w:ins w:id="140" w:author="Miguel Angel Reina Ortega" w:date="2022-07-15T10:42:00Z">
        <w:r>
          <w:rPr>
            <w:lang w:eastAsia="ko-KR"/>
          </w:rPr>
          <w:t xml:space="preserve">5) </w:t>
        </w:r>
        <w:r>
          <w:rPr>
            <w:lang w:eastAsia="ko-KR"/>
          </w:rPr>
          <w:tab/>
        </w:r>
      </w:ins>
      <w:proofErr w:type="spellStart"/>
      <w:ins w:id="141" w:author="Miguel Angel Reina Ortega" w:date="2022-07-15T10:41:00Z">
        <w:r w:rsidR="00A57070" w:rsidRPr="00A57070">
          <w:rPr>
            <w:i/>
            <w:iCs/>
            <w:lang w:eastAsia="ko-KR"/>
          </w:rPr>
          <w:t>expirationTime</w:t>
        </w:r>
        <w:proofErr w:type="spellEnd"/>
        <w:r w:rsidR="00A57070" w:rsidRPr="00A57070">
          <w:rPr>
            <w:lang w:eastAsia="ko-KR"/>
            <w:rPrChange w:id="142" w:author="Miguel Angel Reina Ortega" w:date="2022-07-15T10:41:00Z">
              <w:rPr>
                <w:i/>
                <w:iCs/>
                <w:lang w:eastAsia="ko-KR"/>
              </w:rPr>
            </w:rPrChange>
          </w:rPr>
          <w:t xml:space="preserve"> </w:t>
        </w:r>
        <w:r w:rsidR="00A57070">
          <w:rPr>
            <w:lang w:eastAsia="ko-KR"/>
          </w:rPr>
          <w:t xml:space="preserve">attribute shall be set to the same value as the </w:t>
        </w:r>
        <w:proofErr w:type="spellStart"/>
        <w:r w:rsidR="00A57070" w:rsidRPr="00A57070">
          <w:rPr>
            <w:i/>
            <w:iCs/>
            <w:lang w:eastAsia="ko-KR"/>
          </w:rPr>
          <w:t>expirationTime</w:t>
        </w:r>
        <w:proofErr w:type="spellEnd"/>
        <w:r w:rsidR="00A57070" w:rsidRPr="00A57070">
          <w:rPr>
            <w:lang w:eastAsia="ko-KR"/>
            <w:rPrChange w:id="143" w:author="Miguel Angel Reina Ortega" w:date="2022-07-15T10:41:00Z">
              <w:rPr>
                <w:i/>
                <w:iCs/>
                <w:lang w:eastAsia="ko-KR"/>
              </w:rPr>
            </w:rPrChange>
          </w:rPr>
          <w:t xml:space="preserve"> </w:t>
        </w:r>
        <w:r w:rsidR="00A57070">
          <w:rPr>
            <w:lang w:eastAsia="ko-KR"/>
          </w:rPr>
          <w:t>attribute in the &lt;</w:t>
        </w:r>
        <w:proofErr w:type="spellStart"/>
        <w:r w:rsidR="00A57070">
          <w:rPr>
            <w:lang w:eastAsia="ko-KR"/>
          </w:rPr>
          <w:t>crossResourceSubscription</w:t>
        </w:r>
        <w:proofErr w:type="spellEnd"/>
        <w:r w:rsidR="00A57070">
          <w:rPr>
            <w:lang w:eastAsia="ko-KR"/>
          </w:rPr>
          <w:t>&gt; resource, if present, or the value provided by the Hosting CSE for this &lt;</w:t>
        </w:r>
        <w:proofErr w:type="spellStart"/>
        <w:r w:rsidR="00A57070">
          <w:rPr>
            <w:lang w:eastAsia="ko-KR"/>
          </w:rPr>
          <w:t>crossResourceSubscription</w:t>
        </w:r>
        <w:proofErr w:type="spellEnd"/>
        <w:r w:rsidR="00A57070">
          <w:rPr>
            <w:lang w:eastAsia="ko-KR"/>
          </w:rPr>
          <w:t>&gt; resource</w:t>
        </w:r>
      </w:ins>
    </w:p>
    <w:p w14:paraId="38A0C42C" w14:textId="77777777" w:rsidR="00A57070" w:rsidRPr="00500302" w:rsidRDefault="00A57070" w:rsidP="003B39AD">
      <w:pPr>
        <w:pStyle w:val="B4"/>
        <w:rPr>
          <w:lang w:eastAsia="ko-KR"/>
        </w:rPr>
      </w:pPr>
    </w:p>
    <w:p w14:paraId="32A1B494" w14:textId="16088C69" w:rsidR="003B39AD" w:rsidRDefault="003B39AD" w:rsidP="003B39AD">
      <w:pPr>
        <w:pStyle w:val="B30"/>
        <w:rPr>
          <w:ins w:id="144" w:author="Miguel Angel Reina Ortega" w:date="2022-07-15T10:44:00Z"/>
          <w:lang w:eastAsia="ko-KR"/>
        </w:rPr>
      </w:pPr>
      <w:r w:rsidRPr="00500302">
        <w:rPr>
          <w:lang w:eastAsia="ko-KR"/>
        </w:rPr>
        <w:t>ii</w:t>
      </w:r>
      <w:ins w:id="145" w:author="Miguel Angel Reina Ortega" w:date="2022-07-15T10:44:00Z">
        <w:r w:rsidR="00C7324A">
          <w:rPr>
            <w:lang w:eastAsia="ko-KR"/>
          </w:rPr>
          <w:t>i</w:t>
        </w:r>
      </w:ins>
      <w:r w:rsidRPr="00500302">
        <w:rPr>
          <w:lang w:eastAsia="ko-KR"/>
        </w:rPr>
        <w:t>)</w:t>
      </w:r>
      <w:r w:rsidRPr="00500302">
        <w:rPr>
          <w:lang w:eastAsia="ko-KR"/>
        </w:rPr>
        <w:tab/>
        <w:t>If any &lt;subscription&gt; for a target resource cannot be successfully created</w:t>
      </w:r>
      <w:ins w:id="146" w:author="Miguel Angel Reina Ortega" w:date="2022-07-15T10:43:00Z">
        <w:r w:rsidR="00FD3AA6" w:rsidRPr="00FD3AA6">
          <w:rPr>
            <w:lang w:eastAsia="ko-KR"/>
          </w:rPr>
          <w:t xml:space="preserve"> </w:t>
        </w:r>
        <w:r w:rsidR="00FD3AA6">
          <w:rPr>
            <w:lang w:eastAsia="ko-KR"/>
          </w:rPr>
          <w:t>or the &lt;</w:t>
        </w:r>
        <w:proofErr w:type="spellStart"/>
        <w:r w:rsidR="00FD3AA6">
          <w:rPr>
            <w:lang w:eastAsia="ko-KR"/>
          </w:rPr>
          <w:t>crossResourceSubscription</w:t>
        </w:r>
        <w:proofErr w:type="spellEnd"/>
        <w:r w:rsidR="00FD3AA6">
          <w:rPr>
            <w:lang w:eastAsia="ko-KR"/>
          </w:rPr>
          <w:t>&gt; CREATE Request timeout is exceeded</w:t>
        </w:r>
      </w:ins>
      <w:r w:rsidRPr="00500302">
        <w:rPr>
          <w:lang w:eastAsia="ko-KR"/>
        </w:rPr>
        <w:t>, the receiver shall send an unsuccessful response</w:t>
      </w:r>
      <w:r w:rsidRPr="00500302">
        <w:rPr>
          <w:lang w:eastAsia="zh-CN"/>
        </w:rPr>
        <w:t xml:space="preserve"> with a </w:t>
      </w:r>
      <w:r>
        <w:rPr>
          <w:lang w:eastAsia="zh-CN"/>
        </w:rPr>
        <w:t>"</w:t>
      </w:r>
      <w:r w:rsidRPr="00500302">
        <w:rPr>
          <w:lang w:eastAsia="zh-CN"/>
        </w:rPr>
        <w:t>CROSS_RESOURCE_OPERATION_FAILURE</w:t>
      </w:r>
      <w:r>
        <w:rPr>
          <w:lang w:eastAsia="zh-CN"/>
        </w:rPr>
        <w:t>"</w:t>
      </w:r>
      <w:r w:rsidRPr="00500302">
        <w:rPr>
          <w:lang w:eastAsia="zh-CN"/>
        </w:rPr>
        <w:t xml:space="preserve"> </w:t>
      </w:r>
      <w:r w:rsidRPr="00500302">
        <w:rPr>
          <w:b/>
          <w:i/>
          <w:lang w:eastAsia="zh-CN"/>
        </w:rPr>
        <w:t>Response Status Code</w:t>
      </w:r>
      <w:r>
        <w:rPr>
          <w:lang w:eastAsia="ko-KR"/>
        </w:rPr>
        <w:t xml:space="preserve"> </w:t>
      </w:r>
      <w:r w:rsidRPr="00500302">
        <w:rPr>
          <w:lang w:eastAsia="ko-KR"/>
        </w:rPr>
        <w:t xml:space="preserve">to the Originator; the receiver shall also delete already created &lt;subscription&gt; resources at other target resources that were created based on the presence of </w:t>
      </w:r>
      <w:proofErr w:type="spellStart"/>
      <w:r w:rsidRPr="00500302">
        <w:rPr>
          <w:i/>
          <w:lang w:eastAsia="ko-KR"/>
        </w:rPr>
        <w:t>regularResourcesAsTarget</w:t>
      </w:r>
      <w:proofErr w:type="spellEnd"/>
      <w:r w:rsidRPr="00500302">
        <w:rPr>
          <w:lang w:eastAsia="ko-KR"/>
        </w:rPr>
        <w:t>.</w:t>
      </w:r>
    </w:p>
    <w:p w14:paraId="60FF5CDA" w14:textId="22896975" w:rsidR="00C7324A" w:rsidRPr="00500302" w:rsidRDefault="00C7324A" w:rsidP="003B39AD">
      <w:pPr>
        <w:pStyle w:val="B30"/>
        <w:rPr>
          <w:lang w:eastAsia="ko-KR"/>
        </w:rPr>
      </w:pPr>
      <w:ins w:id="147" w:author="Miguel Angel Reina Ortega" w:date="2022-07-15T10:44:00Z">
        <w:r>
          <w:rPr>
            <w:lang w:eastAsia="ko-KR"/>
          </w:rPr>
          <w:t>iv)</w:t>
        </w:r>
        <w:r>
          <w:rPr>
            <w:lang w:eastAsia="ko-KR"/>
          </w:rPr>
          <w:tab/>
        </w:r>
        <w:r>
          <w:rPr>
            <w:lang w:eastAsia="ko-KR"/>
          </w:rPr>
          <w:t>Upon successful creation of each</w:t>
        </w:r>
        <w:r w:rsidRPr="00500302">
          <w:rPr>
            <w:lang w:eastAsia="ko-KR"/>
          </w:rPr>
          <w:t xml:space="preserve"> &lt;subscription&gt;</w:t>
        </w:r>
        <w:r>
          <w:rPr>
            <w:lang w:eastAsia="ko-KR"/>
          </w:rPr>
          <w:t xml:space="preserve"> resource, the resource identifier of the recently created &lt;subscription&gt; shall be added to the </w:t>
        </w:r>
        <w:proofErr w:type="spellStart"/>
        <w:r>
          <w:rPr>
            <w:i/>
            <w:lang w:eastAsia="ko-KR"/>
          </w:rPr>
          <w:t>regularResourcesAsTargetSubscriptions</w:t>
        </w:r>
        <w:proofErr w:type="spellEnd"/>
        <w:r>
          <w:rPr>
            <w:i/>
            <w:iCs/>
            <w:lang w:eastAsia="ko-KR"/>
          </w:rPr>
          <w:t xml:space="preserve"> </w:t>
        </w:r>
        <w:r>
          <w:rPr>
            <w:lang w:eastAsia="ko-KR"/>
          </w:rPr>
          <w:t>attribute</w:t>
        </w:r>
        <w:r>
          <w:rPr>
            <w:iCs/>
            <w:lang w:eastAsia="ko-KR"/>
          </w:rPr>
          <w:t xml:space="preserve"> at the position of the corresponding entry in </w:t>
        </w:r>
        <w:proofErr w:type="spellStart"/>
        <w:r>
          <w:rPr>
            <w:i/>
            <w:lang w:eastAsia="ko-KR"/>
          </w:rPr>
          <w:t>regularResourcesAsTarget</w:t>
        </w:r>
        <w:proofErr w:type="spellEnd"/>
        <w:r>
          <w:rPr>
            <w:i/>
            <w:lang w:eastAsia="ko-KR"/>
          </w:rPr>
          <w:t>.</w:t>
        </w:r>
      </w:ins>
    </w:p>
    <w:p w14:paraId="009954D5" w14:textId="2B85C566" w:rsidR="003B39AD" w:rsidRPr="00500302" w:rsidDel="00D40914" w:rsidRDefault="003B39AD" w:rsidP="00D40914">
      <w:pPr>
        <w:pStyle w:val="B20"/>
        <w:rPr>
          <w:del w:id="148" w:author="Miguel Angel Reina Ortega" w:date="2022-07-15T10:44:00Z"/>
          <w:lang w:eastAsia="ko-KR"/>
        </w:rPr>
      </w:pPr>
      <w:del w:id="149" w:author="Miguel Angel Reina Ortega" w:date="2022-07-15T10:45:00Z">
        <w:r w:rsidRPr="00500302" w:rsidDel="00D40914">
          <w:rPr>
            <w:lang w:eastAsia="ko-KR"/>
          </w:rPr>
          <w:delText>c)</w:delText>
        </w:r>
        <w:r w:rsidRPr="00500302" w:rsidDel="00D40914">
          <w:rPr>
            <w:lang w:eastAsia="ko-KR"/>
          </w:rPr>
          <w:tab/>
        </w:r>
      </w:del>
      <w:del w:id="150" w:author="Miguel Angel Reina Ortega" w:date="2022-07-15T10:44:00Z">
        <w:r w:rsidRPr="00500302" w:rsidDel="00D40914">
          <w:rPr>
            <w:lang w:eastAsia="ko-KR"/>
          </w:rPr>
          <w:delText xml:space="preserve">If </w:delText>
        </w:r>
        <w:r w:rsidRPr="00500302" w:rsidDel="00D40914">
          <w:rPr>
            <w:i/>
            <w:lang w:eastAsia="ko-KR"/>
          </w:rPr>
          <w:delText>subscriptionResourcesAsTarget</w:delText>
        </w:r>
        <w:r w:rsidRPr="00500302" w:rsidDel="00D40914">
          <w:rPr>
            <w:lang w:eastAsia="ko-KR"/>
          </w:rPr>
          <w:delText xml:space="preserve"> is included, the Hosting CSE shall add the resource identifier of this &lt;crossResourceSubscription&gt; resource to the </w:delText>
        </w:r>
        <w:r w:rsidRPr="00500302" w:rsidDel="00D40914">
          <w:rPr>
            <w:i/>
            <w:lang w:eastAsia="ko-KR"/>
          </w:rPr>
          <w:delText>associatedCrossResourceSub</w:delText>
        </w:r>
        <w:r w:rsidRPr="00500302" w:rsidDel="00D40914">
          <w:rPr>
            <w:lang w:eastAsia="ko-KR"/>
          </w:rPr>
          <w:delText xml:space="preserve"> attribute of each &lt;subscription&gt; resource indicated in </w:delText>
        </w:r>
        <w:r w:rsidRPr="00500302" w:rsidDel="00D40914">
          <w:rPr>
            <w:i/>
            <w:lang w:eastAsia="ko-KR"/>
          </w:rPr>
          <w:delText>subscriptionResourcesAsTarget</w:delText>
        </w:r>
        <w:r w:rsidRPr="00500302" w:rsidDel="00D40914">
          <w:rPr>
            <w:lang w:eastAsia="ko-KR"/>
          </w:rPr>
          <w:delText xml:space="preserve"> by issuing an UPDATE request to the &lt;subscription&gt; resource host.</w:delText>
        </w:r>
      </w:del>
    </w:p>
    <w:p w14:paraId="1558124C" w14:textId="6B74E61F" w:rsidR="003B39AD" w:rsidRPr="00500302" w:rsidDel="00D40914" w:rsidRDefault="003B39AD" w:rsidP="00D40914">
      <w:pPr>
        <w:pStyle w:val="B20"/>
        <w:rPr>
          <w:del w:id="151" w:author="Miguel Angel Reina Ortega" w:date="2022-07-15T10:44:00Z"/>
          <w:lang w:eastAsia="ko-KR"/>
        </w:rPr>
        <w:pPrChange w:id="152" w:author="Miguel Angel Reina Ortega" w:date="2022-07-15T10:44:00Z">
          <w:pPr>
            <w:pStyle w:val="B30"/>
          </w:pPr>
        </w:pPrChange>
      </w:pPr>
      <w:del w:id="153" w:author="Miguel Angel Reina Ortega" w:date="2022-07-15T10:44:00Z">
        <w:r w:rsidRPr="00500302" w:rsidDel="00D40914">
          <w:rPr>
            <w:lang w:eastAsia="ko-KR"/>
          </w:rPr>
          <w:delText>iii)</w:delText>
        </w:r>
        <w:r w:rsidRPr="00500302" w:rsidDel="00D40914">
          <w:rPr>
            <w:lang w:eastAsia="ko-KR"/>
          </w:rPr>
          <w:tab/>
          <w:delText xml:space="preserve">In the UPDATE request, the receiver shall use the </w:delText>
        </w:r>
        <w:r w:rsidRPr="00500302" w:rsidDel="00D40914">
          <w:rPr>
            <w:b/>
            <w:i/>
            <w:lang w:eastAsia="ko-KR"/>
          </w:rPr>
          <w:delText>From</w:delText>
        </w:r>
        <w:r w:rsidRPr="00500302" w:rsidDel="00D40914">
          <w:rPr>
            <w:i/>
            <w:lang w:eastAsia="ko-KR"/>
          </w:rPr>
          <w:delText xml:space="preserve"> </w:delText>
        </w:r>
        <w:r w:rsidDel="00D40914">
          <w:rPr>
            <w:i/>
            <w:lang w:eastAsia="ko-KR"/>
          </w:rPr>
          <w:delText xml:space="preserve">parameter </w:delText>
        </w:r>
        <w:r w:rsidDel="00D40914">
          <w:rPr>
            <w:lang w:eastAsia="ko-KR"/>
          </w:rPr>
          <w:delText>from</w:delText>
        </w:r>
        <w:r w:rsidRPr="00500302" w:rsidDel="00D40914">
          <w:rPr>
            <w:lang w:eastAsia="ko-KR"/>
          </w:rPr>
          <w:delText xml:space="preserve"> the current CREATE request.</w:delText>
        </w:r>
      </w:del>
    </w:p>
    <w:p w14:paraId="6EC2B9CF" w14:textId="0F8ACCC0" w:rsidR="003B39AD" w:rsidRPr="00500302" w:rsidDel="00D40914" w:rsidRDefault="003B39AD" w:rsidP="00D40914">
      <w:pPr>
        <w:pStyle w:val="B20"/>
        <w:rPr>
          <w:del w:id="154" w:author="Miguel Angel Reina Ortega" w:date="2022-07-15T10:44:00Z"/>
          <w:lang w:eastAsia="ko-KR"/>
        </w:rPr>
        <w:pPrChange w:id="155" w:author="Miguel Angel Reina Ortega" w:date="2022-07-15T10:44:00Z">
          <w:pPr>
            <w:pStyle w:val="B30"/>
          </w:pPr>
        </w:pPrChange>
      </w:pPr>
      <w:del w:id="156" w:author="Miguel Angel Reina Ortega" w:date="2022-07-15T10:44:00Z">
        <w:r w:rsidRPr="00300F3E" w:rsidDel="00D40914">
          <w:rPr>
            <w:lang w:eastAsia="ko-KR"/>
          </w:rPr>
          <w:delText>iv)</w:delText>
        </w:r>
        <w:r w:rsidRPr="00500302" w:rsidDel="00D40914">
          <w:rPr>
            <w:i/>
            <w:lang w:eastAsia="ko-KR"/>
          </w:rPr>
          <w:tab/>
          <w:delText>notificationURI</w:delText>
        </w:r>
        <w:r w:rsidRPr="00500302" w:rsidDel="00D40914">
          <w:rPr>
            <w:lang w:eastAsia="ko-KR"/>
          </w:rPr>
          <w:delText xml:space="preserve"> attribute shall be updated to include the resource identifier of this &lt;crossResourceSubscription&gt; resource being created.</w:delText>
        </w:r>
      </w:del>
    </w:p>
    <w:p w14:paraId="3F5F3B7D" w14:textId="4CFAA0CA" w:rsidR="003B39AD" w:rsidRPr="00500302" w:rsidDel="00D40914" w:rsidRDefault="003B39AD" w:rsidP="00D40914">
      <w:pPr>
        <w:pStyle w:val="B20"/>
        <w:rPr>
          <w:del w:id="157" w:author="Miguel Angel Reina Ortega" w:date="2022-07-15T10:44:00Z"/>
          <w:lang w:eastAsia="ko-KR"/>
        </w:rPr>
        <w:pPrChange w:id="158" w:author="Miguel Angel Reina Ortega" w:date="2022-07-15T10:44:00Z">
          <w:pPr>
            <w:pStyle w:val="B30"/>
          </w:pPr>
        </w:pPrChange>
      </w:pPr>
      <w:del w:id="159" w:author="Miguel Angel Reina Ortega" w:date="2022-07-15T10:44:00Z">
        <w:r w:rsidRPr="00500302" w:rsidDel="00D40914">
          <w:rPr>
            <w:lang w:eastAsia="ko-KR"/>
          </w:rPr>
          <w:delText>v)</w:delText>
        </w:r>
        <w:r w:rsidRPr="00500302" w:rsidDel="00D40914">
          <w:rPr>
            <w:lang w:eastAsia="ko-KR"/>
          </w:rPr>
          <w:tab/>
          <w:delText xml:space="preserve">If any &lt;subscription&gt; for a target resource cannot be successfully updated, the receiver shall send an unsuccessful response </w:delText>
        </w:r>
        <w:r w:rsidRPr="00500302" w:rsidDel="00D40914">
          <w:rPr>
            <w:lang w:eastAsia="zh-CN"/>
          </w:rPr>
          <w:delText xml:space="preserve">with a </w:delText>
        </w:r>
        <w:r w:rsidDel="00D40914">
          <w:rPr>
            <w:lang w:eastAsia="zh-CN"/>
          </w:rPr>
          <w:delText>"</w:delText>
        </w:r>
        <w:r w:rsidRPr="00500302" w:rsidDel="00D40914">
          <w:rPr>
            <w:lang w:eastAsia="zh-CN"/>
          </w:rPr>
          <w:delText>CROSS_RESOURCE_OPERATION_FAILURE</w:delText>
        </w:r>
        <w:r w:rsidDel="00D40914">
          <w:rPr>
            <w:lang w:eastAsia="zh-CN"/>
          </w:rPr>
          <w:delText>"</w:delText>
        </w:r>
        <w:r w:rsidRPr="00500302" w:rsidDel="00D40914">
          <w:rPr>
            <w:lang w:eastAsia="zh-CN"/>
          </w:rPr>
          <w:delText xml:space="preserve"> </w:delText>
        </w:r>
        <w:r w:rsidRPr="00500302" w:rsidDel="00D40914">
          <w:rPr>
            <w:b/>
            <w:i/>
            <w:lang w:eastAsia="zh-CN"/>
          </w:rPr>
          <w:delText>Response Status Code</w:delText>
        </w:r>
        <w:r w:rsidRPr="00500302" w:rsidDel="00D40914">
          <w:rPr>
            <w:lang w:eastAsia="ko-KR"/>
          </w:rPr>
          <w:delText xml:space="preserve"> to the Originator; the Hosting CSE shall also remove itself from </w:delText>
        </w:r>
        <w:r w:rsidDel="00D40914">
          <w:rPr>
            <w:lang w:eastAsia="ko-KR"/>
          </w:rPr>
          <w:delText xml:space="preserve">any </w:delText>
        </w:r>
        <w:r w:rsidRPr="00500302" w:rsidDel="00D40914">
          <w:rPr>
            <w:lang w:eastAsia="ko-KR"/>
          </w:rPr>
          <w:delText>already successfully associated &lt;subscription&gt; resources using the procedures in</w:delText>
        </w:r>
        <w:r w:rsidDel="00D40914">
          <w:rPr>
            <w:lang w:eastAsia="ko-KR"/>
          </w:rPr>
          <w:delText xml:space="preserve"> clause</w:delText>
        </w:r>
        <w:r w:rsidRPr="00500302" w:rsidDel="00D40914">
          <w:rPr>
            <w:lang w:eastAsia="ko-KR"/>
          </w:rPr>
          <w:delText xml:space="preserve"> 7.4.8.2.4 and also delete </w:delText>
        </w:r>
        <w:r w:rsidDel="00D40914">
          <w:rPr>
            <w:lang w:eastAsia="ko-KR"/>
          </w:rPr>
          <w:delText xml:space="preserve">any </w:delText>
        </w:r>
        <w:r w:rsidRPr="00500302" w:rsidDel="00D40914">
          <w:rPr>
            <w:lang w:eastAsia="ko-KR"/>
          </w:rPr>
          <w:delText>already</w:delText>
        </w:r>
        <w:r w:rsidDel="00D40914">
          <w:rPr>
            <w:lang w:eastAsia="ko-KR"/>
          </w:rPr>
          <w:delText>-</w:delText>
        </w:r>
        <w:r w:rsidRPr="00500302" w:rsidDel="00D40914">
          <w:rPr>
            <w:lang w:eastAsia="ko-KR"/>
          </w:rPr>
          <w:delText>created &lt;subscription&gt; resources at other target resources.</w:delText>
        </w:r>
      </w:del>
    </w:p>
    <w:p w14:paraId="437A0141" w14:textId="77777777" w:rsidR="003B39AD" w:rsidRDefault="003B39AD" w:rsidP="003B39AD">
      <w:pPr>
        <w:pStyle w:val="B20"/>
        <w:numPr>
          <w:ilvl w:val="0"/>
          <w:numId w:val="33"/>
        </w:numPr>
        <w:ind w:left="1094" w:hanging="357"/>
        <w:rPr>
          <w:lang w:eastAsia="ko-KR"/>
        </w:rPr>
      </w:pPr>
      <w:r w:rsidRPr="00500302">
        <w:rPr>
          <w:lang w:eastAsia="ko-KR"/>
        </w:rPr>
        <w:t>Once the &lt;</w:t>
      </w:r>
      <w:proofErr w:type="spellStart"/>
      <w:r w:rsidRPr="00500302">
        <w:rPr>
          <w:lang w:eastAsia="ko-KR"/>
        </w:rPr>
        <w:t>crossResourceSubscription</w:t>
      </w:r>
      <w:proofErr w:type="spellEnd"/>
      <w:r w:rsidRPr="00500302">
        <w:rPr>
          <w:lang w:eastAsia="ko-KR"/>
        </w:rPr>
        <w:t xml:space="preserve">&gt; resource is created, the Hosting CSE shall start the time window if the </w:t>
      </w:r>
      <w:proofErr w:type="spellStart"/>
      <w:r w:rsidRPr="00500302">
        <w:rPr>
          <w:i/>
          <w:lang w:eastAsia="ko-KR"/>
        </w:rPr>
        <w:t>timeWindowType</w:t>
      </w:r>
      <w:proofErr w:type="spellEnd"/>
      <w:r w:rsidRPr="00500302">
        <w:rPr>
          <w:lang w:eastAsia="ko-KR"/>
        </w:rPr>
        <w:t xml:space="preserve">=PERIODICWINDOW; </w:t>
      </w:r>
      <w:r>
        <w:rPr>
          <w:lang w:eastAsia="ko-KR"/>
        </w:rPr>
        <w:t>if</w:t>
      </w:r>
      <w:r w:rsidRPr="00500302">
        <w:rPr>
          <w:lang w:eastAsia="ko-KR"/>
        </w:rPr>
        <w:t xml:space="preserve"> </w:t>
      </w:r>
      <w:proofErr w:type="spellStart"/>
      <w:r w:rsidRPr="00500302">
        <w:rPr>
          <w:i/>
          <w:lang w:eastAsia="ko-KR"/>
        </w:rPr>
        <w:t>timeWindowType</w:t>
      </w:r>
      <w:proofErr w:type="spellEnd"/>
      <w:r w:rsidRPr="00500302">
        <w:rPr>
          <w:lang w:eastAsia="ko-KR"/>
        </w:rPr>
        <w:t>=SLIDINGWINDOW, the Hosting CSE shall start the time window after the first notification is received from a Target Resource Hosting CSE.</w:t>
      </w:r>
      <w:r>
        <w:rPr>
          <w:lang w:eastAsia="ko-KR"/>
        </w:rPr>
        <w:t xml:space="preserve"> </w:t>
      </w:r>
    </w:p>
    <w:p w14:paraId="3A8EE218" w14:textId="77777777" w:rsidR="003B39AD" w:rsidRDefault="003B39AD" w:rsidP="003B39AD">
      <w:pPr>
        <w:pStyle w:val="B20"/>
        <w:numPr>
          <w:ilvl w:val="0"/>
          <w:numId w:val="33"/>
        </w:numPr>
        <w:ind w:left="1094" w:hanging="357"/>
        <w:rPr>
          <w:lang w:eastAsia="ko-KR"/>
        </w:rPr>
      </w:pPr>
      <w:r>
        <w:rPr>
          <w:lang w:eastAsia="ko-KR"/>
        </w:rPr>
        <w:t xml:space="preserve">If the </w:t>
      </w:r>
      <w:proofErr w:type="spellStart"/>
      <w:r w:rsidRPr="003925AA">
        <w:rPr>
          <w:i/>
          <w:iCs/>
          <w:szCs w:val="22"/>
        </w:rPr>
        <w:t>notif</w:t>
      </w:r>
      <w:r>
        <w:rPr>
          <w:i/>
          <w:iCs/>
          <w:szCs w:val="22"/>
        </w:rPr>
        <w:t>ication</w:t>
      </w:r>
      <w:r w:rsidRPr="003925AA">
        <w:rPr>
          <w:i/>
          <w:iCs/>
          <w:szCs w:val="22"/>
        </w:rPr>
        <w:t>Stat</w:t>
      </w:r>
      <w:r>
        <w:rPr>
          <w:i/>
          <w:iCs/>
          <w:szCs w:val="22"/>
        </w:rPr>
        <w:t>sEnable</w:t>
      </w:r>
      <w:proofErr w:type="spellEnd"/>
      <w:r w:rsidRPr="003925AA">
        <w:rPr>
          <w:szCs w:val="22"/>
        </w:rPr>
        <w:t xml:space="preserve"> attribute </w:t>
      </w:r>
      <w:r w:rsidRPr="00E2614F">
        <w:rPr>
          <w:iCs/>
          <w:lang w:eastAsia="ko-KR"/>
        </w:rPr>
        <w:t xml:space="preserve">is </w:t>
      </w:r>
      <w:r>
        <w:rPr>
          <w:iCs/>
          <w:lang w:eastAsia="ko-KR"/>
        </w:rPr>
        <w:t xml:space="preserve">set to true, </w:t>
      </w:r>
      <w:r w:rsidRPr="00500302">
        <w:rPr>
          <w:lang w:eastAsia="ko-KR"/>
        </w:rPr>
        <w:t xml:space="preserve">the Hosting CSE shall start </w:t>
      </w:r>
      <w:r>
        <w:rPr>
          <w:lang w:eastAsia="ko-KR"/>
        </w:rPr>
        <w:t>recording notification statistics in</w:t>
      </w:r>
      <w:r>
        <w:rPr>
          <w:lang w:val="en-US"/>
        </w:rPr>
        <w:t xml:space="preserve"> the </w:t>
      </w:r>
      <w:proofErr w:type="spellStart"/>
      <w:r w:rsidRPr="001A09A5">
        <w:rPr>
          <w:i/>
          <w:iCs/>
          <w:szCs w:val="22"/>
        </w:rPr>
        <w:t>notif</w:t>
      </w:r>
      <w:r>
        <w:rPr>
          <w:i/>
          <w:iCs/>
          <w:szCs w:val="22"/>
        </w:rPr>
        <w:t>ication</w:t>
      </w:r>
      <w:r w:rsidRPr="001A09A5">
        <w:rPr>
          <w:i/>
          <w:iCs/>
          <w:szCs w:val="22"/>
        </w:rPr>
        <w:t>Stat</w:t>
      </w:r>
      <w:r>
        <w:rPr>
          <w:i/>
          <w:iCs/>
          <w:szCs w:val="22"/>
        </w:rPr>
        <w:t>s</w:t>
      </w:r>
      <w:r w:rsidRPr="001A09A5">
        <w:rPr>
          <w:i/>
          <w:iCs/>
          <w:szCs w:val="22"/>
        </w:rPr>
        <w:t>Info</w:t>
      </w:r>
      <w:proofErr w:type="spellEnd"/>
      <w:r w:rsidRPr="003925AA">
        <w:rPr>
          <w:szCs w:val="22"/>
        </w:rPr>
        <w:t xml:space="preserve"> attribute</w:t>
      </w:r>
      <w:r>
        <w:rPr>
          <w:szCs w:val="22"/>
        </w:rPr>
        <w:t xml:space="preserve"> </w:t>
      </w:r>
      <w:r>
        <w:rPr>
          <w:lang w:eastAsia="ko-KR"/>
        </w:rPr>
        <w:t>o</w:t>
      </w:r>
      <w:r w:rsidRPr="00500302">
        <w:rPr>
          <w:lang w:eastAsia="ko-KR"/>
        </w:rPr>
        <w:t>nce the &lt;</w:t>
      </w:r>
      <w:proofErr w:type="spellStart"/>
      <w:r>
        <w:rPr>
          <w:lang w:eastAsia="ko-KR"/>
        </w:rPr>
        <w:t>crossResourceS</w:t>
      </w:r>
      <w:r w:rsidRPr="00500302">
        <w:rPr>
          <w:lang w:eastAsia="ko-KR"/>
        </w:rPr>
        <w:t>ubscription</w:t>
      </w:r>
      <w:proofErr w:type="spellEnd"/>
      <w:r w:rsidRPr="00500302">
        <w:rPr>
          <w:lang w:eastAsia="ko-KR"/>
        </w:rPr>
        <w:t>&gt; resource is created.</w:t>
      </w:r>
    </w:p>
    <w:p w14:paraId="16849780" w14:textId="77777777" w:rsidR="003B39AD" w:rsidRDefault="003B39AD" w:rsidP="003B39AD">
      <w:pPr>
        <w:pStyle w:val="B20"/>
        <w:rPr>
          <w:lang w:eastAsia="ko-KR"/>
        </w:rPr>
      </w:pPr>
    </w:p>
    <w:p w14:paraId="7B6D9873" w14:textId="77777777" w:rsidR="003B39AD" w:rsidRPr="003B39AD" w:rsidRDefault="003B39AD" w:rsidP="003B39AD">
      <w:pPr>
        <w:pStyle w:val="Heading5"/>
        <w:ind w:hanging="1417"/>
        <w:rPr>
          <w:lang w:val="en-GB" w:eastAsia="ko-KR"/>
        </w:rPr>
      </w:pPr>
    </w:p>
    <w:bookmarkEnd w:id="110"/>
    <w:bookmarkEnd w:id="111"/>
    <w:bookmarkEnd w:id="112"/>
    <w:bookmarkEnd w:id="113"/>
    <w:bookmarkEnd w:id="114"/>
    <w:bookmarkEnd w:id="115"/>
    <w:p w14:paraId="2533BB7E" w14:textId="4FDD3287" w:rsidR="00673D19" w:rsidRDefault="00673D19" w:rsidP="001D206E"/>
    <w:p w14:paraId="233DE3DD" w14:textId="75AF7A5A" w:rsidR="002C44EC" w:rsidRPr="00A24EDA" w:rsidRDefault="002C44EC" w:rsidP="002C44EC">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3</w:t>
      </w:r>
      <w:r w:rsidRPr="00075A4D">
        <w:rPr>
          <w:rFonts w:ascii="Arial" w:hAnsi="Arial"/>
          <w:sz w:val="28"/>
          <w:szCs w:val="28"/>
          <w:lang w:val="x-none"/>
        </w:rPr>
        <w:t>---------------------------------------</w:t>
      </w:r>
    </w:p>
    <w:p w14:paraId="73E841CD" w14:textId="73EF8C3E" w:rsidR="002C44EC" w:rsidRDefault="002C44EC" w:rsidP="001D206E"/>
    <w:p w14:paraId="79004B5B" w14:textId="1912C5F4" w:rsidR="000B44AF" w:rsidRDefault="000B44AF" w:rsidP="000B44AF">
      <w:pPr>
        <w:pStyle w:val="Heading2"/>
      </w:pPr>
      <w:r>
        <w:t xml:space="preserve">----------------------- </w:t>
      </w:r>
      <w:r>
        <w:rPr>
          <w:sz w:val="28"/>
          <w:szCs w:val="28"/>
        </w:rPr>
        <w:t xml:space="preserve">Start of Change </w:t>
      </w:r>
      <w:r>
        <w:rPr>
          <w:sz w:val="28"/>
          <w:szCs w:val="28"/>
          <w:lang w:val="en-GB"/>
        </w:rPr>
        <w:t>4</w:t>
      </w:r>
      <w:r>
        <w:t>--------------------------------------------</w:t>
      </w:r>
    </w:p>
    <w:p w14:paraId="162333E4" w14:textId="77777777" w:rsidR="00B80A5B" w:rsidRPr="00500302" w:rsidRDefault="00B80A5B" w:rsidP="00B80A5B">
      <w:pPr>
        <w:pStyle w:val="Heading5"/>
      </w:pPr>
      <w:bookmarkStart w:id="160" w:name="_Toc106873014"/>
      <w:r w:rsidRPr="00500302">
        <w:t>7.5.1.2.18</w:t>
      </w:r>
      <w:r w:rsidRPr="00500302">
        <w:tab/>
      </w:r>
      <w:r w:rsidRPr="00500302">
        <w:rPr>
          <w:lang w:eastAsia="zh-CN"/>
        </w:rPr>
        <w:t>Cross-Resource Notification</w:t>
      </w:r>
      <w:bookmarkEnd w:id="160"/>
    </w:p>
    <w:p w14:paraId="5F8A738A" w14:textId="77777777" w:rsidR="00B80A5B" w:rsidRDefault="00B80A5B" w:rsidP="00B80A5B">
      <w:r w:rsidRPr="00500302">
        <w:t>When the &lt;</w:t>
      </w:r>
      <w:proofErr w:type="spellStart"/>
      <w:r w:rsidRPr="00500302">
        <w:t>crossResourceSubscription</w:t>
      </w:r>
      <w:proofErr w:type="spellEnd"/>
      <w:r w:rsidRPr="00500302">
        <w:t xml:space="preserve">&gt; Hosting CSE receives a notification from the Host of a &lt;subscription&gt; indicated in </w:t>
      </w:r>
      <w:proofErr w:type="spellStart"/>
      <w:r w:rsidRPr="00500302">
        <w:rPr>
          <w:i/>
          <w:lang w:eastAsia="ko-KR"/>
        </w:rPr>
        <w:t>regularResourcesAsTarget</w:t>
      </w:r>
      <w:proofErr w:type="spellEnd"/>
      <w:r w:rsidRPr="00500302">
        <w:rPr>
          <w:i/>
          <w:lang w:eastAsia="ko-KR"/>
        </w:rPr>
        <w:t xml:space="preserve"> </w:t>
      </w:r>
      <w:r w:rsidRPr="00500302">
        <w:rPr>
          <w:lang w:eastAsia="ko-KR"/>
        </w:rPr>
        <w:t xml:space="preserve">or </w:t>
      </w:r>
      <w:proofErr w:type="spellStart"/>
      <w:r w:rsidRPr="00500302">
        <w:rPr>
          <w:i/>
          <w:lang w:eastAsia="ko-KR"/>
        </w:rPr>
        <w:t>subscriptionResourcesAsTarget</w:t>
      </w:r>
      <w:proofErr w:type="spellEnd"/>
      <w:r w:rsidRPr="00500302">
        <w:rPr>
          <w:i/>
          <w:lang w:eastAsia="ko-KR"/>
        </w:rPr>
        <w:t xml:space="preserve"> </w:t>
      </w:r>
      <w:r w:rsidRPr="00500302">
        <w:t>the &lt;</w:t>
      </w:r>
      <w:proofErr w:type="spellStart"/>
      <w:r w:rsidRPr="00500302">
        <w:t>crossResourceSubscription</w:t>
      </w:r>
      <w:proofErr w:type="spellEnd"/>
      <w:r w:rsidRPr="00500302">
        <w:t xml:space="preserve">&gt; </w:t>
      </w:r>
      <w:r w:rsidRPr="00500302">
        <w:rPr>
          <w:bCs/>
          <w:lang w:eastAsia="ko-KR"/>
        </w:rPr>
        <w:t xml:space="preserve">Hosting </w:t>
      </w:r>
      <w:r w:rsidRPr="00500302">
        <w:rPr>
          <w:bCs/>
          <w:lang w:eastAsia="zh-CN"/>
        </w:rPr>
        <w:t>CSE</w:t>
      </w:r>
      <w:r w:rsidRPr="00500302">
        <w:rPr>
          <w:b/>
          <w:bCs/>
          <w:lang w:eastAsia="ko-KR"/>
        </w:rPr>
        <w:t xml:space="preserve"> </w:t>
      </w:r>
      <w:r w:rsidRPr="00500302">
        <w:t>shall perform the following steps:</w:t>
      </w:r>
    </w:p>
    <w:p w14:paraId="5D7F5A6F" w14:textId="77777777" w:rsidR="00B80A5B" w:rsidRPr="00500302" w:rsidRDefault="00B80A5B" w:rsidP="00B80A5B">
      <w:pPr>
        <w:pStyle w:val="BN"/>
        <w:pPrChange w:id="161" w:author="Miguel Angel Reina Ortega" w:date="2022-07-15T10:49:00Z">
          <w:pPr>
            <w:pStyle w:val="BN"/>
            <w:numPr>
              <w:numId w:val="30"/>
            </w:numPr>
            <w:tabs>
              <w:tab w:val="clear" w:pos="737"/>
            </w:tabs>
            <w:ind w:left="644" w:hanging="360"/>
          </w:pPr>
        </w:pPrChange>
      </w:pPr>
      <w:r w:rsidRPr="00500302">
        <w:t xml:space="preserve">The Hosting </w:t>
      </w:r>
      <w:r w:rsidRPr="00B80A5B">
        <w:rPr>
          <w:rFonts w:eastAsia="SimSun"/>
        </w:rPr>
        <w:t>CSE</w:t>
      </w:r>
      <w:r w:rsidRPr="00500302">
        <w:t xml:space="preserve"> shall </w:t>
      </w:r>
      <w:r w:rsidRPr="00B80A5B">
        <w:rPr>
          <w:rFonts w:eastAsia="SimSun"/>
        </w:rPr>
        <w:t>send</w:t>
      </w:r>
      <w:r w:rsidRPr="00500302">
        <w:t xml:space="preserve"> a notification response to the &lt;subscription&gt; resource Hosting </w:t>
      </w:r>
      <w:r w:rsidRPr="00B80A5B">
        <w:rPr>
          <w:rFonts w:eastAsia="SimSun"/>
        </w:rPr>
        <w:t>CSE</w:t>
      </w:r>
      <w:r w:rsidRPr="00500302">
        <w:t>.</w:t>
      </w:r>
    </w:p>
    <w:p w14:paraId="79BD4457" w14:textId="77777777" w:rsidR="00B80A5B" w:rsidRPr="00500302" w:rsidRDefault="00B80A5B" w:rsidP="00B80A5B">
      <w:pPr>
        <w:pStyle w:val="BN"/>
        <w:numPr>
          <w:ilvl w:val="0"/>
          <w:numId w:val="30"/>
        </w:numPr>
        <w:tabs>
          <w:tab w:val="clear" w:pos="737"/>
        </w:tabs>
        <w:ind w:left="644" w:hanging="360"/>
      </w:pPr>
      <w:r w:rsidRPr="00500302">
        <w:t xml:space="preserve">Aggregate notifications using the time window mechanism indicated by </w:t>
      </w:r>
      <w:proofErr w:type="spellStart"/>
      <w:r w:rsidRPr="00251FF2">
        <w:rPr>
          <w:i/>
        </w:rPr>
        <w:t>timeWindowType</w:t>
      </w:r>
      <w:proofErr w:type="spellEnd"/>
      <w:r w:rsidRPr="00500302">
        <w:t xml:space="preserve"> attribute of the &lt;</w:t>
      </w:r>
      <w:proofErr w:type="spellStart"/>
      <w:r w:rsidRPr="00500302">
        <w:t>crossResourceSubscription</w:t>
      </w:r>
      <w:proofErr w:type="spellEnd"/>
      <w:r w:rsidRPr="00500302">
        <w:t>&gt; resource to determine if a cross-resource notification shall be issued</w:t>
      </w:r>
      <w:r>
        <w:t>:</w:t>
      </w:r>
    </w:p>
    <w:p w14:paraId="6CF3ACA6" w14:textId="77777777" w:rsidR="00B80A5B" w:rsidRPr="00500302" w:rsidRDefault="00B80A5B" w:rsidP="00B80A5B">
      <w:pPr>
        <w:pStyle w:val="B20"/>
      </w:pPr>
      <w:r w:rsidRPr="00500302">
        <w:t>a)</w:t>
      </w:r>
      <w:r w:rsidRPr="00500302">
        <w:tab/>
        <w:t>The Hosting CSE shall store the received notification until the current time window expires. When the current time window expires, the Hosting CSE shall discard stored notifications</w:t>
      </w:r>
      <w:r>
        <w:t>:</w:t>
      </w:r>
    </w:p>
    <w:p w14:paraId="5B333DA3" w14:textId="77777777" w:rsidR="00B80A5B" w:rsidRPr="00500302" w:rsidRDefault="00B80A5B" w:rsidP="00B80A5B">
      <w:pPr>
        <w:pStyle w:val="B30"/>
      </w:pPr>
      <w:proofErr w:type="spellStart"/>
      <w:r w:rsidRPr="00500302">
        <w:t>i</w:t>
      </w:r>
      <w:proofErr w:type="spellEnd"/>
      <w:r w:rsidRPr="00500302">
        <w:t>)</w:t>
      </w:r>
      <w:r w:rsidRPr="00500302">
        <w:tab/>
        <w:t xml:space="preserve">If </w:t>
      </w:r>
      <w:proofErr w:type="spellStart"/>
      <w:r w:rsidRPr="00500302">
        <w:rPr>
          <w:i/>
        </w:rPr>
        <w:t>timeWindowType</w:t>
      </w:r>
      <w:proofErr w:type="spellEnd"/>
      <w:r w:rsidRPr="00500302">
        <w:t xml:space="preserve"> is </w:t>
      </w:r>
      <w:r>
        <w:t>PERIODICWINDOW</w:t>
      </w:r>
      <w:r w:rsidRPr="00500302">
        <w:t xml:space="preserve"> then a new time window shall be started when the current time window expires.</w:t>
      </w:r>
    </w:p>
    <w:p w14:paraId="57D06E41" w14:textId="77777777" w:rsidR="00B80A5B" w:rsidRPr="00500302" w:rsidRDefault="00B80A5B" w:rsidP="00B80A5B">
      <w:pPr>
        <w:pStyle w:val="B30"/>
      </w:pPr>
      <w:r w:rsidRPr="00500302">
        <w:t>ii)</w:t>
      </w:r>
      <w:r w:rsidRPr="00500302">
        <w:tab/>
        <w:t xml:space="preserve">If </w:t>
      </w:r>
      <w:proofErr w:type="spellStart"/>
      <w:r w:rsidRPr="00500302">
        <w:rPr>
          <w:i/>
        </w:rPr>
        <w:t>timeWindowType</w:t>
      </w:r>
      <w:proofErr w:type="spellEnd"/>
      <w:r w:rsidRPr="00500302">
        <w:t xml:space="preserve"> is </w:t>
      </w:r>
      <w:r>
        <w:t>SLIDINGWINDOW</w:t>
      </w:r>
      <w:r w:rsidRPr="00500302">
        <w:t xml:space="preserve"> then a new time window shall be started when the next notification is received.</w:t>
      </w:r>
    </w:p>
    <w:p w14:paraId="425BAD38" w14:textId="77777777" w:rsidR="00B80A5B" w:rsidRDefault="00B80A5B" w:rsidP="00B80A5B">
      <w:pPr>
        <w:pStyle w:val="B20"/>
        <w:numPr>
          <w:ilvl w:val="0"/>
          <w:numId w:val="36"/>
        </w:numPr>
        <w:ind w:left="1191" w:hanging="454"/>
        <w:rPr>
          <w:ins w:id="162" w:author="Miguel Angel Reina Ortega" w:date="2022-07-15T10:49:00Z"/>
        </w:rPr>
      </w:pPr>
      <w:r w:rsidRPr="00500302">
        <w:t xml:space="preserve">When notifications from all target &lt;subscription&gt; resources occur within the required time window the Hosting CSE shall </w:t>
      </w:r>
      <w:del w:id="163" w:author="Miguel Angel Reina Ortega" w:date="2022-07-15T10:48:00Z">
        <w:r w:rsidRPr="00500302" w:rsidDel="00B80A5B">
          <w:delText xml:space="preserve">issue </w:delText>
        </w:r>
      </w:del>
      <w:ins w:id="164" w:author="Miguel Angel Reina Ortega" w:date="2022-07-15T10:48:00Z">
        <w:r>
          <w:t>compose</w:t>
        </w:r>
        <w:r w:rsidRPr="00500302">
          <w:t xml:space="preserve"> </w:t>
        </w:r>
      </w:ins>
      <w:r w:rsidRPr="00500302">
        <w:t>a cross-resource notification in a notification data object with type m2</w:t>
      </w:r>
      <w:proofErr w:type="gramStart"/>
      <w:r w:rsidRPr="00500302">
        <w:t>m:notification</w:t>
      </w:r>
      <w:proofErr w:type="gramEnd"/>
      <w:ins w:id="165" w:author="Miguel Angel Reina Ortega" w:date="2022-07-15T10:49:00Z">
        <w:r>
          <w:t>:</w:t>
        </w:r>
      </w:ins>
    </w:p>
    <w:p w14:paraId="72229DDC" w14:textId="46F483E1" w:rsidR="00B80A5B" w:rsidRDefault="00B80A5B" w:rsidP="00B63F0E">
      <w:pPr>
        <w:pStyle w:val="B20"/>
        <w:numPr>
          <w:ilvl w:val="1"/>
          <w:numId w:val="36"/>
        </w:numPr>
        <w:rPr>
          <w:ins w:id="166" w:author="Miguel Angel Reina Ortega" w:date="2022-07-15T10:50:00Z"/>
        </w:rPr>
      </w:pPr>
      <w:del w:id="167" w:author="Miguel Angel Reina Ortega" w:date="2022-07-15T10:51:00Z">
        <w:r w:rsidRPr="00500302" w:rsidDel="006A6094">
          <w:delText xml:space="preserve"> </w:delText>
        </w:r>
      </w:del>
      <w:del w:id="168" w:author="Miguel Angel Reina Ortega" w:date="2022-07-15T10:50:00Z">
        <w:r w:rsidRPr="00500302" w:rsidDel="00B63F0E">
          <w:delText xml:space="preserve">with </w:delText>
        </w:r>
      </w:del>
      <w:ins w:id="169" w:author="Miguel Angel Reina Ortega" w:date="2022-07-15T10:50:00Z">
        <w:r w:rsidR="00B63F0E">
          <w:t>Set</w:t>
        </w:r>
        <w:r w:rsidR="00B63F0E" w:rsidRPr="00500302">
          <w:t xml:space="preserve"> </w:t>
        </w:r>
      </w:ins>
      <w:proofErr w:type="spellStart"/>
      <w:r w:rsidRPr="00500302">
        <w:rPr>
          <w:bCs/>
          <w:i/>
          <w:iCs/>
          <w:lang w:eastAsia="ko-KR"/>
        </w:rPr>
        <w:t>subscriptionReference</w:t>
      </w:r>
      <w:proofErr w:type="spellEnd"/>
      <w:r w:rsidRPr="00500302">
        <w:t xml:space="preserve"> element </w:t>
      </w:r>
      <w:del w:id="170" w:author="Miguel Angel Reina Ortega" w:date="2022-07-15T10:50:00Z">
        <w:r w:rsidRPr="00500302" w:rsidDel="00B63F0E">
          <w:delText xml:space="preserve">set </w:delText>
        </w:r>
      </w:del>
      <w:r w:rsidRPr="00500302">
        <w:t>as the URI of the &lt;</w:t>
      </w:r>
      <w:proofErr w:type="spellStart"/>
      <w:r w:rsidRPr="00500302">
        <w:t>crossResourceSubscription</w:t>
      </w:r>
      <w:proofErr w:type="spellEnd"/>
      <w:r w:rsidRPr="00500302">
        <w:t>&gt; resource.</w:t>
      </w:r>
    </w:p>
    <w:p w14:paraId="2D7429A1" w14:textId="58BEAB1B" w:rsidR="00B63F0E" w:rsidRPr="00500302" w:rsidRDefault="00B63F0E" w:rsidP="00B63F0E">
      <w:pPr>
        <w:pStyle w:val="B20"/>
        <w:numPr>
          <w:ilvl w:val="0"/>
          <w:numId w:val="448"/>
        </w:numPr>
        <w:pPrChange w:id="171" w:author="Miguel Angel Reina Ortega" w:date="2022-07-15T10:50:00Z">
          <w:pPr>
            <w:pStyle w:val="B20"/>
            <w:numPr>
              <w:numId w:val="36"/>
            </w:numPr>
          </w:pPr>
        </w:pPrChange>
      </w:pPr>
      <w:ins w:id="172" w:author="Miguel Angel Reina Ortega" w:date="2022-07-15T10:50:00Z">
        <w:r w:rsidRPr="00500302">
          <w:t xml:space="preserve">If the </w:t>
        </w:r>
        <w:proofErr w:type="spellStart"/>
        <w:r w:rsidRPr="006F621E">
          <w:t>expirationCounter</w:t>
        </w:r>
        <w:proofErr w:type="spellEnd"/>
        <w:r w:rsidRPr="00500302">
          <w:t xml:space="preserve"> attribute is set, then it shall be decreased by one when the Originator successfully sends the Notify request primitive. If the counter equals to </w:t>
        </w:r>
        <w:proofErr w:type="gramStart"/>
        <w:r w:rsidRPr="00500302">
          <w:t>zero(</w:t>
        </w:r>
        <w:proofErr w:type="gramEnd"/>
        <w:r>
          <w:t>'</w:t>
        </w:r>
        <w:r w:rsidRPr="00500302">
          <w:t>0</w:t>
        </w:r>
        <w:r>
          <w:t>'</w:t>
        </w:r>
        <w:r w:rsidRPr="00500302">
          <w:t>), the corresponding &lt;</w:t>
        </w:r>
        <w:proofErr w:type="spellStart"/>
        <w:r>
          <w:t>crossResourceSu</w:t>
        </w:r>
        <w:r w:rsidRPr="00500302">
          <w:t>bscription</w:t>
        </w:r>
        <w:proofErr w:type="spellEnd"/>
        <w:r w:rsidRPr="00500302">
          <w:t>&gt; resource shall be deleted</w:t>
        </w:r>
        <w:r>
          <w:t xml:space="preserve"> as described in 7.4.58.2.4</w:t>
        </w:r>
        <w:r w:rsidRPr="00500302">
          <w:t>.</w:t>
        </w:r>
      </w:ins>
    </w:p>
    <w:p w14:paraId="350EF07E" w14:textId="42BCAA33" w:rsidR="00B80A5B" w:rsidRPr="00500302" w:rsidRDefault="00B80A5B" w:rsidP="006A6094">
      <w:pPr>
        <w:pStyle w:val="BN"/>
        <w:pPrChange w:id="173" w:author="Miguel Angel Reina Ortega" w:date="2022-07-15T10:51:00Z">
          <w:pPr>
            <w:pStyle w:val="BN"/>
            <w:numPr>
              <w:numId w:val="35"/>
            </w:numPr>
            <w:tabs>
              <w:tab w:val="clear" w:pos="737"/>
            </w:tabs>
            <w:ind w:left="644" w:hanging="360"/>
          </w:pPr>
        </w:pPrChange>
      </w:pPr>
      <w:r w:rsidRPr="00500302">
        <w:t xml:space="preserve">Send the notification to the </w:t>
      </w:r>
      <w:proofErr w:type="spellStart"/>
      <w:r w:rsidRPr="00500302">
        <w:t>notificationURI</w:t>
      </w:r>
      <w:proofErr w:type="spellEnd"/>
      <w:r w:rsidRPr="006A6094">
        <w:rPr>
          <w:rPrChange w:id="174" w:author="Miguel Angel Reina Ortega" w:date="2022-07-15T10:51:00Z">
            <w:rPr>
              <w:rFonts w:eastAsia="SimSun"/>
            </w:rPr>
          </w:rPrChange>
        </w:rPr>
        <w:t xml:space="preserve"> using the procedure defined in clause 7.5.1.2.2.</w:t>
      </w:r>
    </w:p>
    <w:p w14:paraId="192CD716" w14:textId="77777777" w:rsidR="00B80A5B" w:rsidRPr="00500302" w:rsidRDefault="00B80A5B" w:rsidP="006A6094">
      <w:pPr>
        <w:pStyle w:val="BN"/>
        <w:pPrChange w:id="175" w:author="Miguel Angel Reina Ortega" w:date="2022-07-15T10:52:00Z">
          <w:pPr>
            <w:pStyle w:val="BN"/>
            <w:numPr>
              <w:numId w:val="35"/>
            </w:numPr>
            <w:tabs>
              <w:tab w:val="clear" w:pos="737"/>
            </w:tabs>
            <w:ind w:left="644" w:hanging="360"/>
          </w:pPr>
        </w:pPrChange>
      </w:pPr>
      <w:r w:rsidRPr="00500302">
        <w:t>"Wait for Response primitive" procedure.</w:t>
      </w:r>
    </w:p>
    <w:p w14:paraId="68441B24" w14:textId="77777777" w:rsidR="00B80A5B" w:rsidRPr="00500302" w:rsidRDefault="00B80A5B" w:rsidP="00B80A5B">
      <w:pPr>
        <w:rPr>
          <w:b/>
          <w:bCs/>
          <w:lang w:eastAsia="ko-KR"/>
        </w:rPr>
      </w:pPr>
      <w:r w:rsidRPr="00500302">
        <w:t xml:space="preserve">The </w:t>
      </w:r>
      <w:r w:rsidRPr="00500302">
        <w:rPr>
          <w:b/>
          <w:bCs/>
          <w:lang w:eastAsia="ko-KR"/>
        </w:rPr>
        <w:t xml:space="preserve">Subscriber or Notification Targets </w:t>
      </w:r>
      <w:r w:rsidRPr="00500302">
        <w:rPr>
          <w:bCs/>
          <w:lang w:eastAsia="ko-KR"/>
        </w:rPr>
        <w:t xml:space="preserve">which receive cross-resource notifications from the Hosting CSE </w:t>
      </w:r>
      <w:r w:rsidRPr="00500302">
        <w:t>shall perform the following steps in order</w:t>
      </w:r>
      <w:r w:rsidRPr="00500302">
        <w:rPr>
          <w:bCs/>
          <w:lang w:eastAsia="ko-KR"/>
        </w:rPr>
        <w:t>:</w:t>
      </w:r>
    </w:p>
    <w:p w14:paraId="17D21E1B" w14:textId="77777777" w:rsidR="00B80A5B" w:rsidRPr="00500302" w:rsidRDefault="00B80A5B" w:rsidP="00B80A5B">
      <w:pPr>
        <w:pStyle w:val="BN"/>
        <w:numPr>
          <w:ilvl w:val="0"/>
          <w:numId w:val="37"/>
        </w:numPr>
      </w:pPr>
      <w:r w:rsidRPr="00500302">
        <w:rPr>
          <w:rFonts w:eastAsia="SimSun"/>
        </w:rPr>
        <w:t>"Create a success response" procedure defined in clause 7.3.3.12.</w:t>
      </w:r>
    </w:p>
    <w:p w14:paraId="72D9A61B" w14:textId="77777777" w:rsidR="00B80A5B" w:rsidRDefault="00B80A5B" w:rsidP="00B80A5B">
      <w:pPr>
        <w:pStyle w:val="BN"/>
        <w:numPr>
          <w:ilvl w:val="0"/>
          <w:numId w:val="37"/>
        </w:numPr>
      </w:pPr>
      <w:r w:rsidRPr="005B6083">
        <w:rPr>
          <w:rFonts w:eastAsia="SimSun"/>
        </w:rPr>
        <w:t>"Send the Response primitive" procedure.</w:t>
      </w:r>
    </w:p>
    <w:p w14:paraId="47E416EA" w14:textId="77777777" w:rsidR="000B44AF" w:rsidRDefault="000B44AF" w:rsidP="001D206E"/>
    <w:p w14:paraId="45E1104B" w14:textId="76506AB2" w:rsidR="000B44AF" w:rsidRPr="00A24EDA" w:rsidRDefault="000B44AF" w:rsidP="000B44AF">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4</w:t>
      </w:r>
      <w:r w:rsidRPr="00075A4D">
        <w:rPr>
          <w:rFonts w:ascii="Arial" w:hAnsi="Arial"/>
          <w:sz w:val="28"/>
          <w:szCs w:val="28"/>
          <w:lang w:val="x-none"/>
        </w:rPr>
        <w:t>---------------------------------------</w:t>
      </w:r>
    </w:p>
    <w:p w14:paraId="70104210" w14:textId="4D08CBC4" w:rsidR="002C44EC" w:rsidRDefault="002C44EC" w:rsidP="002C44EC"/>
    <w:p w14:paraId="2B35219E" w14:textId="2A7D4302" w:rsidR="008F42B1" w:rsidRDefault="008F42B1" w:rsidP="008F42B1">
      <w:pPr>
        <w:pStyle w:val="Heading2"/>
      </w:pPr>
      <w:r>
        <w:t xml:space="preserve">----------------------- </w:t>
      </w:r>
      <w:r>
        <w:rPr>
          <w:sz w:val="28"/>
          <w:szCs w:val="28"/>
        </w:rPr>
        <w:t xml:space="preserve">Start of Change </w:t>
      </w:r>
      <w:r>
        <w:rPr>
          <w:sz w:val="28"/>
          <w:szCs w:val="28"/>
          <w:lang w:val="en-GB"/>
        </w:rPr>
        <w:t>5</w:t>
      </w:r>
      <w:r>
        <w:t>--------------------------------------------</w:t>
      </w:r>
    </w:p>
    <w:p w14:paraId="34529002" w14:textId="77777777" w:rsidR="000403D2" w:rsidRPr="00500302" w:rsidRDefault="000403D2" w:rsidP="000403D2">
      <w:pPr>
        <w:pStyle w:val="Heading4"/>
        <w:rPr>
          <w:rFonts w:eastAsia="MS Mincho"/>
          <w:lang w:eastAsia="ja-JP"/>
        </w:rPr>
      </w:pPr>
      <w:bookmarkStart w:id="176" w:name="_Toc106872827"/>
      <w:r w:rsidRPr="00500302">
        <w:rPr>
          <w:rFonts w:eastAsia="MS Mincho"/>
          <w:lang w:eastAsia="ja-JP"/>
        </w:rPr>
        <w:t>7.4.58.1</w:t>
      </w:r>
      <w:r w:rsidRPr="00500302">
        <w:rPr>
          <w:rFonts w:eastAsia="MS Mincho"/>
          <w:lang w:eastAsia="ja-JP"/>
        </w:rPr>
        <w:tab/>
        <w:t>Introduction</w:t>
      </w:r>
      <w:bookmarkEnd w:id="176"/>
    </w:p>
    <w:p w14:paraId="5E6B7EBB" w14:textId="77777777" w:rsidR="000403D2" w:rsidRPr="00500302" w:rsidRDefault="000403D2" w:rsidP="000403D2">
      <w:pPr>
        <w:rPr>
          <w:rFonts w:eastAsia="MS Mincho"/>
        </w:rPr>
      </w:pPr>
      <w:r w:rsidRPr="00500302">
        <w:rPr>
          <w:rFonts w:eastAsia="MS Mincho"/>
        </w:rPr>
        <w:t>The &lt;</w:t>
      </w:r>
      <w:proofErr w:type="spellStart"/>
      <w:r w:rsidRPr="00500302">
        <w:rPr>
          <w:rFonts w:eastAsia="MS Mincho"/>
        </w:rPr>
        <w:t>crossResourceSubscription</w:t>
      </w:r>
      <w:proofErr w:type="spellEnd"/>
      <w:r w:rsidRPr="00500302">
        <w:rPr>
          <w:rFonts w:eastAsia="MS Mincho"/>
        </w:rPr>
        <w:t xml:space="preserve">&gt; resource is used to support cross-resource subscription and cross-resource notification. A cross-resource subscription is made on multiple target resources. A cross-resource notification shall be generated if and only if expected events on all target resources occur within a designated time window. </w:t>
      </w:r>
      <w:r w:rsidRPr="00500302">
        <w:t>When notifications from all target resources occur within a specified time window the Hosting CSE shall issue a cross-resource notification.</w:t>
      </w:r>
    </w:p>
    <w:p w14:paraId="5CE9BC40" w14:textId="77777777" w:rsidR="000403D2" w:rsidRPr="00500302" w:rsidRDefault="000403D2" w:rsidP="000403D2">
      <w:pPr>
        <w:rPr>
          <w:rFonts w:eastAsia="MS Mincho"/>
        </w:rPr>
      </w:pPr>
      <w:r w:rsidRPr="00500302">
        <w:rPr>
          <w:rFonts w:eastAsia="MS Mincho"/>
        </w:rPr>
        <w:t xml:space="preserve">The detailed description can be found in clause 9.6.58 in </w:t>
      </w:r>
      <w: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rFonts w:eastAsia="MS Mincho"/>
        </w:rPr>
        <w:t>.</w:t>
      </w:r>
    </w:p>
    <w:p w14:paraId="0DE7C7CF" w14:textId="77777777" w:rsidR="000403D2" w:rsidRPr="00500302" w:rsidRDefault="000403D2" w:rsidP="000403D2">
      <w:pPr>
        <w:pStyle w:val="TH"/>
      </w:pPr>
      <w:bookmarkStart w:id="177" w:name="_Toc106873621"/>
      <w:r w:rsidRPr="00500302">
        <w:t xml:space="preserve">Table </w:t>
      </w:r>
      <w:r>
        <w:t>7.4.58.1</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xml:space="preserve">: </w:t>
      </w:r>
      <w:r w:rsidRPr="00500302">
        <w:rPr>
          <w:lang w:eastAsia="ja-JP"/>
        </w:rPr>
        <w:t>Data type definition of &lt;</w:t>
      </w:r>
      <w:proofErr w:type="spellStart"/>
      <w:r w:rsidRPr="00500302">
        <w:rPr>
          <w:lang w:eastAsia="ja-JP"/>
        </w:rPr>
        <w:t>crossResourceSubscription</w:t>
      </w:r>
      <w:proofErr w:type="spellEnd"/>
      <w:r w:rsidRPr="00500302">
        <w:t>&gt; resource</w:t>
      </w:r>
      <w:bookmarkEnd w:id="1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1"/>
        <w:gridCol w:w="3941"/>
        <w:gridCol w:w="2352"/>
      </w:tblGrid>
      <w:tr w:rsidR="000403D2" w:rsidRPr="00500302" w14:paraId="41D23D51" w14:textId="77777777" w:rsidTr="006F621E">
        <w:trPr>
          <w:jc w:val="center"/>
        </w:trPr>
        <w:tc>
          <w:tcPr>
            <w:tcW w:w="2381" w:type="dxa"/>
            <w:tcBorders>
              <w:top w:val="single" w:sz="4" w:space="0" w:color="auto"/>
              <w:left w:val="single" w:sz="4" w:space="0" w:color="auto"/>
              <w:bottom w:val="single" w:sz="4" w:space="0" w:color="auto"/>
              <w:right w:val="single" w:sz="4" w:space="0" w:color="auto"/>
            </w:tcBorders>
            <w:shd w:val="clear" w:color="auto" w:fill="BFBFBF"/>
            <w:hideMark/>
          </w:tcPr>
          <w:p w14:paraId="0FE8FA89" w14:textId="77777777" w:rsidR="000403D2" w:rsidRPr="00500302" w:rsidRDefault="000403D2" w:rsidP="006F621E">
            <w:pPr>
              <w:keepNext/>
              <w:keepLines/>
              <w:spacing w:after="0"/>
              <w:jc w:val="center"/>
              <w:rPr>
                <w:rFonts w:ascii="Arial" w:hAnsi="Arial"/>
                <w:b/>
                <w:sz w:val="18"/>
                <w:lang w:eastAsia="ja-JP"/>
              </w:rPr>
            </w:pPr>
            <w:r w:rsidRPr="00500302">
              <w:rPr>
                <w:rFonts w:ascii="Arial" w:hAnsi="Arial"/>
                <w:b/>
                <w:sz w:val="18"/>
                <w:lang w:eastAsia="ja-JP"/>
              </w:rPr>
              <w:t>Data Type ID</w:t>
            </w:r>
          </w:p>
        </w:tc>
        <w:tc>
          <w:tcPr>
            <w:tcW w:w="3941" w:type="dxa"/>
            <w:tcBorders>
              <w:top w:val="single" w:sz="4" w:space="0" w:color="auto"/>
              <w:left w:val="single" w:sz="4" w:space="0" w:color="auto"/>
              <w:bottom w:val="single" w:sz="4" w:space="0" w:color="auto"/>
              <w:right w:val="single" w:sz="4" w:space="0" w:color="auto"/>
            </w:tcBorders>
            <w:shd w:val="clear" w:color="auto" w:fill="BFBFBF"/>
            <w:hideMark/>
          </w:tcPr>
          <w:p w14:paraId="77E0254B" w14:textId="77777777" w:rsidR="000403D2" w:rsidRPr="00500302" w:rsidRDefault="000403D2" w:rsidP="006F621E">
            <w:pPr>
              <w:keepNext/>
              <w:keepLines/>
              <w:spacing w:after="0"/>
              <w:jc w:val="center"/>
              <w:rPr>
                <w:rFonts w:ascii="Arial" w:hAnsi="Arial"/>
                <w:b/>
                <w:sz w:val="18"/>
                <w:lang w:eastAsia="ja-JP"/>
              </w:rPr>
            </w:pPr>
            <w:r w:rsidRPr="00500302">
              <w:rPr>
                <w:rFonts w:ascii="Arial" w:hAnsi="Arial"/>
                <w:b/>
                <w:sz w:val="18"/>
                <w:lang w:eastAsia="ja-JP"/>
              </w:rPr>
              <w:t>File Name</w:t>
            </w:r>
          </w:p>
        </w:tc>
        <w:tc>
          <w:tcPr>
            <w:tcW w:w="2352" w:type="dxa"/>
            <w:tcBorders>
              <w:top w:val="single" w:sz="4" w:space="0" w:color="auto"/>
              <w:left w:val="single" w:sz="4" w:space="0" w:color="auto"/>
              <w:bottom w:val="single" w:sz="4" w:space="0" w:color="auto"/>
              <w:right w:val="single" w:sz="4" w:space="0" w:color="auto"/>
            </w:tcBorders>
            <w:shd w:val="clear" w:color="auto" w:fill="BFBFBF"/>
            <w:hideMark/>
          </w:tcPr>
          <w:p w14:paraId="6D03B20B" w14:textId="77777777" w:rsidR="000403D2" w:rsidRPr="00500302" w:rsidRDefault="000403D2" w:rsidP="006F621E">
            <w:pPr>
              <w:keepNext/>
              <w:keepLines/>
              <w:spacing w:after="0"/>
              <w:jc w:val="center"/>
              <w:rPr>
                <w:rFonts w:ascii="Arial" w:hAnsi="Arial"/>
                <w:b/>
                <w:sz w:val="18"/>
                <w:lang w:eastAsia="ja-JP"/>
              </w:rPr>
            </w:pPr>
            <w:r w:rsidRPr="00500302">
              <w:rPr>
                <w:rFonts w:ascii="Arial" w:hAnsi="Arial"/>
                <w:b/>
                <w:sz w:val="18"/>
                <w:lang w:eastAsia="ja-JP"/>
              </w:rPr>
              <w:t>Note</w:t>
            </w:r>
          </w:p>
        </w:tc>
      </w:tr>
      <w:tr w:rsidR="000403D2" w:rsidRPr="00500302" w14:paraId="60249C8C" w14:textId="77777777" w:rsidTr="006F621E">
        <w:trPr>
          <w:jc w:val="center"/>
        </w:trPr>
        <w:tc>
          <w:tcPr>
            <w:tcW w:w="2381" w:type="dxa"/>
            <w:tcBorders>
              <w:top w:val="single" w:sz="4" w:space="0" w:color="auto"/>
              <w:left w:val="single" w:sz="4" w:space="0" w:color="auto"/>
              <w:bottom w:val="single" w:sz="4" w:space="0" w:color="auto"/>
              <w:right w:val="single" w:sz="4" w:space="0" w:color="auto"/>
            </w:tcBorders>
          </w:tcPr>
          <w:p w14:paraId="398726DD" w14:textId="77777777" w:rsidR="000403D2" w:rsidRPr="00500302" w:rsidRDefault="000403D2" w:rsidP="006F621E">
            <w:pPr>
              <w:pStyle w:val="TAL"/>
              <w:rPr>
                <w:rFonts w:cs="Arial"/>
                <w:szCs w:val="18"/>
                <w:lang w:eastAsia="zh-CN"/>
              </w:rPr>
            </w:pPr>
            <w:proofErr w:type="spellStart"/>
            <w:r w:rsidRPr="00500302">
              <w:rPr>
                <w:rFonts w:cs="Arial"/>
                <w:lang w:eastAsia="ko-KR"/>
              </w:rPr>
              <w:t>crossResourceSubscription</w:t>
            </w:r>
            <w:proofErr w:type="spellEnd"/>
          </w:p>
        </w:tc>
        <w:tc>
          <w:tcPr>
            <w:tcW w:w="3941" w:type="dxa"/>
            <w:tcBorders>
              <w:top w:val="single" w:sz="4" w:space="0" w:color="auto"/>
              <w:left w:val="single" w:sz="4" w:space="0" w:color="auto"/>
              <w:bottom w:val="single" w:sz="4" w:space="0" w:color="auto"/>
              <w:right w:val="single" w:sz="4" w:space="0" w:color="auto"/>
            </w:tcBorders>
          </w:tcPr>
          <w:p w14:paraId="10EACF58" w14:textId="77777777" w:rsidR="000403D2" w:rsidRPr="00500302" w:rsidRDefault="000403D2" w:rsidP="006F621E">
            <w:pPr>
              <w:pStyle w:val="TAL"/>
              <w:rPr>
                <w:rFonts w:cs="Arial"/>
                <w:szCs w:val="18"/>
              </w:rPr>
            </w:pPr>
            <w:r w:rsidRPr="00500302">
              <w:t>CDT-crossResourceSubscription</w:t>
            </w:r>
            <w:r>
              <w:t>.</w:t>
            </w:r>
            <w:r w:rsidRPr="00500302">
              <w:t>xsd</w:t>
            </w:r>
          </w:p>
        </w:tc>
        <w:tc>
          <w:tcPr>
            <w:tcW w:w="2352" w:type="dxa"/>
            <w:tcBorders>
              <w:top w:val="single" w:sz="4" w:space="0" w:color="auto"/>
              <w:left w:val="single" w:sz="4" w:space="0" w:color="auto"/>
              <w:bottom w:val="single" w:sz="4" w:space="0" w:color="auto"/>
              <w:right w:val="single" w:sz="4" w:space="0" w:color="auto"/>
            </w:tcBorders>
          </w:tcPr>
          <w:p w14:paraId="1B211B64" w14:textId="77777777" w:rsidR="000403D2" w:rsidRPr="00500302" w:rsidRDefault="000403D2" w:rsidP="006F621E">
            <w:pPr>
              <w:keepNext/>
              <w:keepLines/>
              <w:spacing w:after="0"/>
              <w:rPr>
                <w:rFonts w:ascii="Arial" w:hAnsi="Arial"/>
                <w:sz w:val="18"/>
              </w:rPr>
            </w:pPr>
          </w:p>
        </w:tc>
      </w:tr>
    </w:tbl>
    <w:p w14:paraId="7796A32A" w14:textId="77777777" w:rsidR="000403D2" w:rsidRPr="00500302" w:rsidRDefault="000403D2" w:rsidP="000403D2"/>
    <w:p w14:paraId="68FE6935" w14:textId="77777777" w:rsidR="000403D2" w:rsidRPr="00500302" w:rsidRDefault="000403D2" w:rsidP="000403D2">
      <w:pPr>
        <w:pStyle w:val="TH"/>
      </w:pPr>
      <w:bookmarkStart w:id="178" w:name="_Toc106873622"/>
      <w:r w:rsidRPr="00500302">
        <w:t xml:space="preserve">Table </w:t>
      </w:r>
      <w:r>
        <w:t>7.4.58.1</w:t>
      </w:r>
      <w:r w:rsidRPr="00500302">
        <w:noBreakHyphen/>
      </w:r>
      <w:r>
        <w:fldChar w:fldCharType="begin"/>
      </w:r>
      <w:r>
        <w:instrText xml:space="preserve"> SEQ Table \* ARABIC \s 4 </w:instrText>
      </w:r>
      <w:r>
        <w:fldChar w:fldCharType="separate"/>
      </w:r>
      <w:r>
        <w:rPr>
          <w:noProof/>
        </w:rPr>
        <w:t>2</w:t>
      </w:r>
      <w:r>
        <w:rPr>
          <w:noProof/>
        </w:rPr>
        <w:fldChar w:fldCharType="end"/>
      </w:r>
      <w:r w:rsidRPr="00500302">
        <w:t>: Universal/Common Attributes o</w:t>
      </w:r>
      <w:r w:rsidRPr="00500302">
        <w:rPr>
          <w:rFonts w:hint="eastAsia"/>
          <w:lang w:eastAsia="ko-KR"/>
        </w:rPr>
        <w:t>f</w:t>
      </w:r>
      <w:r w:rsidRPr="00500302">
        <w:t xml:space="preserve"> </w:t>
      </w:r>
      <w:r w:rsidRPr="00500302">
        <w:rPr>
          <w:lang w:eastAsia="ja-JP"/>
        </w:rPr>
        <w:t>&lt;</w:t>
      </w:r>
      <w:proofErr w:type="spellStart"/>
      <w:r w:rsidRPr="00500302">
        <w:rPr>
          <w:lang w:eastAsia="ja-JP"/>
        </w:rPr>
        <w:t>crossResourceSubscription</w:t>
      </w:r>
      <w:proofErr w:type="spellEnd"/>
      <w:r w:rsidRPr="00500302">
        <w:rPr>
          <w:lang w:eastAsia="ja-JP"/>
        </w:rPr>
        <w:t>&gt; resource</w:t>
      </w:r>
      <w:bookmarkEnd w:id="178"/>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0403D2" w:rsidRPr="00500302" w14:paraId="4D6B375B" w14:textId="77777777" w:rsidTr="006F621E">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03170647" w14:textId="77777777" w:rsidR="000403D2" w:rsidRPr="00500302" w:rsidRDefault="000403D2" w:rsidP="006F621E">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558741D" w14:textId="77777777" w:rsidR="000403D2" w:rsidRPr="00500302" w:rsidRDefault="000403D2" w:rsidP="006F621E">
            <w:pPr>
              <w:pStyle w:val="TAH"/>
              <w:rPr>
                <w:rFonts w:eastAsia="MS Mincho"/>
              </w:rPr>
            </w:pPr>
            <w:r w:rsidRPr="00500302">
              <w:rPr>
                <w:rFonts w:eastAsia="MS Mincho"/>
              </w:rPr>
              <w:t xml:space="preserve">Request Optionality </w:t>
            </w:r>
          </w:p>
        </w:tc>
      </w:tr>
      <w:tr w:rsidR="000403D2" w:rsidRPr="00500302" w14:paraId="3D1E568F" w14:textId="77777777" w:rsidTr="006F621E">
        <w:trPr>
          <w:jc w:val="center"/>
        </w:trPr>
        <w:tc>
          <w:tcPr>
            <w:tcW w:w="3175" w:type="dxa"/>
            <w:vMerge/>
            <w:tcBorders>
              <w:left w:val="single" w:sz="4" w:space="0" w:color="auto"/>
              <w:bottom w:val="single" w:sz="4" w:space="0" w:color="auto"/>
              <w:right w:val="single" w:sz="4" w:space="0" w:color="auto"/>
            </w:tcBorders>
            <w:shd w:val="clear" w:color="auto" w:fill="BFBFBF"/>
          </w:tcPr>
          <w:p w14:paraId="25377F18" w14:textId="77777777" w:rsidR="000403D2" w:rsidRPr="00500302" w:rsidRDefault="000403D2" w:rsidP="006F621E">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5D1377CF" w14:textId="77777777" w:rsidR="000403D2" w:rsidRPr="00500302" w:rsidRDefault="000403D2" w:rsidP="006F621E">
            <w:pPr>
              <w:pStyle w:val="TAH"/>
            </w:pPr>
            <w:r w:rsidRPr="00500302">
              <w:rPr>
                <w:rFonts w:eastAsia="MS Mincho"/>
              </w:rPr>
              <w:t>C</w:t>
            </w:r>
            <w:r w:rsidRPr="00500302">
              <w:t>reate</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4EE833F6" w14:textId="77777777" w:rsidR="000403D2" w:rsidRPr="00500302" w:rsidRDefault="000403D2" w:rsidP="006F621E">
            <w:pPr>
              <w:pStyle w:val="TAH"/>
            </w:pPr>
            <w:r w:rsidRPr="00500302">
              <w:rPr>
                <w:rFonts w:eastAsia="MS Mincho"/>
              </w:rPr>
              <w:t>U</w:t>
            </w:r>
            <w:r w:rsidRPr="00500302">
              <w:t>pdate</w:t>
            </w:r>
          </w:p>
        </w:tc>
      </w:tr>
      <w:tr w:rsidR="000403D2" w:rsidRPr="00500302" w14:paraId="745DD5E3"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4FEB7EE5" w14:textId="77777777" w:rsidR="000403D2" w:rsidRPr="00500302" w:rsidRDefault="000403D2" w:rsidP="006F621E">
            <w:pPr>
              <w:pStyle w:val="TAL"/>
              <w:rPr>
                <w:rFonts w:eastAsia="MS Mincho"/>
                <w:i/>
              </w:rPr>
            </w:pPr>
            <w:r w:rsidRPr="00500302">
              <w:rPr>
                <w:rFonts w:eastAsia="MS Mincho"/>
                <w:i/>
              </w:rPr>
              <w:t>@resourceName</w:t>
            </w:r>
          </w:p>
        </w:tc>
        <w:tc>
          <w:tcPr>
            <w:tcW w:w="986" w:type="dxa"/>
            <w:tcBorders>
              <w:top w:val="single" w:sz="4" w:space="0" w:color="auto"/>
              <w:left w:val="single" w:sz="4" w:space="0" w:color="auto"/>
              <w:bottom w:val="single" w:sz="4" w:space="0" w:color="auto"/>
              <w:right w:val="single" w:sz="4" w:space="0" w:color="auto"/>
            </w:tcBorders>
            <w:vAlign w:val="center"/>
            <w:hideMark/>
          </w:tcPr>
          <w:p w14:paraId="186FF3F5" w14:textId="77777777" w:rsidR="000403D2" w:rsidRPr="00500302" w:rsidRDefault="000403D2" w:rsidP="006F621E">
            <w:pPr>
              <w:pStyle w:val="TAC"/>
              <w:rPr>
                <w:rFonts w:eastAsia="MS Mincho"/>
                <w:lang w:eastAsia="ja-JP"/>
              </w:rPr>
            </w:pPr>
            <w:r w:rsidRPr="00500302">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EEAC89" w14:textId="77777777" w:rsidR="000403D2" w:rsidRPr="00500302" w:rsidRDefault="000403D2" w:rsidP="006F621E">
            <w:pPr>
              <w:pStyle w:val="TAC"/>
              <w:rPr>
                <w:rFonts w:eastAsia="MS Mincho"/>
                <w:lang w:eastAsia="ja-JP"/>
              </w:rPr>
            </w:pPr>
            <w:r w:rsidRPr="00500302">
              <w:rPr>
                <w:rFonts w:eastAsia="MS Mincho"/>
                <w:lang w:eastAsia="ja-JP"/>
              </w:rPr>
              <w:t>NP</w:t>
            </w:r>
          </w:p>
        </w:tc>
      </w:tr>
      <w:tr w:rsidR="000403D2" w:rsidRPr="00500302" w14:paraId="4A2FC1F1"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4EE368AA" w14:textId="77777777" w:rsidR="000403D2" w:rsidRPr="00500302" w:rsidRDefault="000403D2" w:rsidP="006F621E">
            <w:pPr>
              <w:pStyle w:val="TAL"/>
              <w:rPr>
                <w:rFonts w:eastAsia="MS Mincho"/>
                <w:i/>
              </w:rPr>
            </w:pPr>
            <w:proofErr w:type="spellStart"/>
            <w:r w:rsidRPr="00500302">
              <w:rPr>
                <w:i/>
              </w:rPr>
              <w:t>resourceType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05331DB3" w14:textId="77777777" w:rsidR="000403D2" w:rsidRPr="00500302" w:rsidRDefault="000403D2" w:rsidP="006F621E">
            <w:pPr>
              <w:pStyle w:val="TAC"/>
            </w:pPr>
            <w:r w:rsidRPr="00500302">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070AA3" w14:textId="77777777" w:rsidR="000403D2" w:rsidRPr="00500302" w:rsidRDefault="000403D2" w:rsidP="006F621E">
            <w:pPr>
              <w:pStyle w:val="TAC"/>
              <w:rPr>
                <w:rFonts w:eastAsia="MS Mincho"/>
              </w:rPr>
            </w:pPr>
            <w:r w:rsidRPr="00500302">
              <w:t>NP</w:t>
            </w:r>
          </w:p>
        </w:tc>
      </w:tr>
      <w:tr w:rsidR="000403D2" w:rsidRPr="00500302" w14:paraId="6CFF0E82"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25301345" w14:textId="77777777" w:rsidR="000403D2" w:rsidRPr="00500302" w:rsidRDefault="000403D2" w:rsidP="006F621E">
            <w:pPr>
              <w:pStyle w:val="TAL"/>
              <w:rPr>
                <w:rFonts w:eastAsia="MS Mincho"/>
                <w:i/>
              </w:rPr>
            </w:pPr>
            <w:proofErr w:type="spellStart"/>
            <w:r w:rsidRPr="00500302">
              <w:rPr>
                <w:i/>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405FF3F1" w14:textId="77777777" w:rsidR="000403D2" w:rsidRPr="00500302" w:rsidRDefault="000403D2" w:rsidP="006F621E">
            <w:pPr>
              <w:pStyle w:val="TAC"/>
            </w:pPr>
            <w:r w:rsidRPr="00500302">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1E2F08" w14:textId="77777777" w:rsidR="000403D2" w:rsidRPr="00500302" w:rsidRDefault="000403D2" w:rsidP="006F621E">
            <w:pPr>
              <w:pStyle w:val="TAC"/>
              <w:rPr>
                <w:rFonts w:eastAsia="MS Mincho"/>
              </w:rPr>
            </w:pPr>
            <w:r w:rsidRPr="00500302">
              <w:t>NP</w:t>
            </w:r>
          </w:p>
        </w:tc>
      </w:tr>
      <w:tr w:rsidR="000403D2" w:rsidRPr="00500302" w14:paraId="0D4193C4"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0FDC91CF" w14:textId="77777777" w:rsidR="000403D2" w:rsidRPr="00500302" w:rsidRDefault="000403D2" w:rsidP="006F621E">
            <w:pPr>
              <w:pStyle w:val="TAL"/>
              <w:rPr>
                <w:rFonts w:eastAsia="MS Mincho"/>
                <w:i/>
              </w:rPr>
            </w:pPr>
            <w:proofErr w:type="spellStart"/>
            <w:r w:rsidRPr="00500302">
              <w:rPr>
                <w:i/>
              </w:rPr>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1BD259FD" w14:textId="77777777" w:rsidR="000403D2" w:rsidRPr="00500302" w:rsidRDefault="000403D2" w:rsidP="006F621E">
            <w:pPr>
              <w:pStyle w:val="TAC"/>
            </w:pPr>
            <w:r w:rsidRPr="00500302">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D303B1" w14:textId="77777777" w:rsidR="000403D2" w:rsidRPr="00500302" w:rsidRDefault="000403D2" w:rsidP="006F621E">
            <w:pPr>
              <w:pStyle w:val="TAC"/>
              <w:rPr>
                <w:rFonts w:eastAsia="MS Mincho"/>
              </w:rPr>
            </w:pPr>
            <w:r w:rsidRPr="00500302">
              <w:t>NP</w:t>
            </w:r>
          </w:p>
        </w:tc>
      </w:tr>
      <w:tr w:rsidR="000403D2" w:rsidRPr="00500302" w14:paraId="0783BE40"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27CE806D" w14:textId="77777777" w:rsidR="000403D2" w:rsidRPr="00500302" w:rsidRDefault="000403D2" w:rsidP="006F621E">
            <w:pPr>
              <w:pStyle w:val="TAL"/>
              <w:rPr>
                <w:rFonts w:eastAsia="MS Mincho"/>
                <w:i/>
              </w:rPr>
            </w:pPr>
            <w:proofErr w:type="spellStart"/>
            <w:r w:rsidRPr="00500302">
              <w:rPr>
                <w:i/>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38218E3F" w14:textId="77777777" w:rsidR="000403D2" w:rsidRPr="00500302" w:rsidRDefault="000403D2" w:rsidP="006F621E">
            <w:pPr>
              <w:pStyle w:val="TAC"/>
            </w:pPr>
            <w:r w:rsidRPr="00500302">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5AC6A6" w14:textId="77777777" w:rsidR="000403D2" w:rsidRPr="00500302" w:rsidRDefault="000403D2" w:rsidP="006F621E">
            <w:pPr>
              <w:pStyle w:val="TAC"/>
              <w:rPr>
                <w:rFonts w:eastAsia="MS Mincho"/>
              </w:rPr>
            </w:pPr>
            <w:r w:rsidRPr="00500302">
              <w:t>NP</w:t>
            </w:r>
          </w:p>
        </w:tc>
      </w:tr>
      <w:tr w:rsidR="000403D2" w:rsidRPr="00500302" w14:paraId="74884629"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64265F1C" w14:textId="77777777" w:rsidR="000403D2" w:rsidRPr="00500302" w:rsidRDefault="000403D2" w:rsidP="006F621E">
            <w:pPr>
              <w:pStyle w:val="TAL"/>
              <w:rPr>
                <w:rFonts w:eastAsia="MS Mincho"/>
                <w:i/>
              </w:rPr>
            </w:pPr>
            <w:proofErr w:type="spellStart"/>
            <w:r w:rsidRPr="00500302">
              <w:rPr>
                <w:i/>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2F1BA86A" w14:textId="77777777" w:rsidR="000403D2" w:rsidRPr="00500302" w:rsidRDefault="000403D2" w:rsidP="006F621E">
            <w:pPr>
              <w:pStyle w:val="TAC"/>
            </w:pPr>
            <w:r w:rsidRPr="00500302">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18ABEB" w14:textId="77777777" w:rsidR="000403D2" w:rsidRPr="00500302" w:rsidRDefault="000403D2" w:rsidP="006F621E">
            <w:pPr>
              <w:pStyle w:val="TAC"/>
              <w:rPr>
                <w:rFonts w:eastAsia="MS Mincho"/>
              </w:rPr>
            </w:pPr>
            <w:r w:rsidRPr="00500302">
              <w:t>NP</w:t>
            </w:r>
          </w:p>
        </w:tc>
      </w:tr>
      <w:tr w:rsidR="000403D2" w:rsidRPr="00500302" w14:paraId="45064DCA"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2AF89366" w14:textId="77777777" w:rsidR="000403D2" w:rsidRPr="00500302" w:rsidRDefault="000403D2" w:rsidP="006F621E">
            <w:pPr>
              <w:pStyle w:val="TAL"/>
              <w:rPr>
                <w:rFonts w:eastAsia="MS Mincho"/>
                <w:i/>
              </w:rPr>
            </w:pPr>
            <w:r w:rsidRPr="00500302">
              <w:rPr>
                <w:i/>
              </w:rPr>
              <w:t>labels</w:t>
            </w:r>
          </w:p>
        </w:tc>
        <w:tc>
          <w:tcPr>
            <w:tcW w:w="986" w:type="dxa"/>
            <w:tcBorders>
              <w:top w:val="single" w:sz="4" w:space="0" w:color="auto"/>
              <w:left w:val="single" w:sz="4" w:space="0" w:color="auto"/>
              <w:bottom w:val="single" w:sz="4" w:space="0" w:color="auto"/>
              <w:right w:val="single" w:sz="4" w:space="0" w:color="auto"/>
            </w:tcBorders>
            <w:vAlign w:val="center"/>
            <w:hideMark/>
          </w:tcPr>
          <w:p w14:paraId="1D3B7750" w14:textId="77777777" w:rsidR="000403D2" w:rsidRPr="00500302" w:rsidRDefault="000403D2" w:rsidP="006F621E">
            <w:pPr>
              <w:pStyle w:val="TAC"/>
            </w:pPr>
            <w:r w:rsidRPr="00500302">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5D07F1" w14:textId="77777777" w:rsidR="000403D2" w:rsidRPr="00500302" w:rsidRDefault="000403D2" w:rsidP="006F621E">
            <w:pPr>
              <w:pStyle w:val="TAC"/>
              <w:rPr>
                <w:rFonts w:eastAsia="MS Mincho"/>
              </w:rPr>
            </w:pPr>
            <w:r w:rsidRPr="00500302">
              <w:t>O</w:t>
            </w:r>
          </w:p>
        </w:tc>
      </w:tr>
      <w:tr w:rsidR="000403D2" w:rsidRPr="00500302" w14:paraId="4A8C694E"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1DE322CA" w14:textId="77777777" w:rsidR="000403D2" w:rsidRPr="00500302" w:rsidRDefault="000403D2" w:rsidP="006F621E">
            <w:pPr>
              <w:pStyle w:val="TAL"/>
              <w:rPr>
                <w:rFonts w:eastAsia="MS Mincho"/>
                <w:i/>
              </w:rPr>
            </w:pPr>
            <w:proofErr w:type="spellStart"/>
            <w:r w:rsidRPr="00500302">
              <w:rPr>
                <w:i/>
              </w:rPr>
              <w:t>accessControlPolicyIDs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2DBA6225" w14:textId="77777777" w:rsidR="000403D2" w:rsidRPr="00500302" w:rsidRDefault="000403D2" w:rsidP="006F621E">
            <w:pPr>
              <w:pStyle w:val="TAC"/>
            </w:pPr>
            <w:r w:rsidRPr="00500302">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53F936" w14:textId="77777777" w:rsidR="000403D2" w:rsidRPr="00500302" w:rsidRDefault="000403D2" w:rsidP="006F621E">
            <w:pPr>
              <w:pStyle w:val="TAC"/>
              <w:rPr>
                <w:rFonts w:eastAsia="MS Mincho"/>
              </w:rPr>
            </w:pPr>
            <w:r w:rsidRPr="00500302">
              <w:t>O</w:t>
            </w:r>
          </w:p>
        </w:tc>
      </w:tr>
      <w:tr w:rsidR="000403D2" w:rsidRPr="00500302" w14:paraId="772CFF3C"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07B0A344" w14:textId="77777777" w:rsidR="000403D2" w:rsidRPr="00500302" w:rsidRDefault="000403D2" w:rsidP="006F621E">
            <w:pPr>
              <w:pStyle w:val="TAL"/>
              <w:rPr>
                <w:rFonts w:eastAsia="MS Mincho"/>
                <w:i/>
              </w:rPr>
            </w:pPr>
            <w:proofErr w:type="spellStart"/>
            <w:r w:rsidRPr="00500302">
              <w:rPr>
                <w:i/>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1E741796" w14:textId="77777777" w:rsidR="000403D2" w:rsidRPr="00500302" w:rsidRDefault="000403D2" w:rsidP="006F621E">
            <w:pPr>
              <w:pStyle w:val="TAC"/>
            </w:pPr>
            <w:r w:rsidRPr="00500302">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B98B97" w14:textId="77777777" w:rsidR="000403D2" w:rsidRPr="00500302" w:rsidRDefault="000403D2" w:rsidP="006F621E">
            <w:pPr>
              <w:pStyle w:val="TAC"/>
              <w:rPr>
                <w:rFonts w:eastAsia="MS Mincho"/>
              </w:rPr>
            </w:pPr>
            <w:r w:rsidRPr="00500302">
              <w:t>O</w:t>
            </w:r>
          </w:p>
        </w:tc>
      </w:tr>
      <w:tr w:rsidR="000403D2" w:rsidRPr="00500302" w14:paraId="2E410853"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1448A9C5" w14:textId="77777777" w:rsidR="000403D2" w:rsidRPr="00500302" w:rsidRDefault="000403D2" w:rsidP="006F621E">
            <w:pPr>
              <w:pStyle w:val="TAL"/>
              <w:rPr>
                <w:i/>
              </w:rPr>
            </w:pPr>
            <w:proofErr w:type="spellStart"/>
            <w:r w:rsidRPr="00500302">
              <w:rPr>
                <w:rFonts w:eastAsia="MS Mincho"/>
                <w:i/>
              </w:rPr>
              <w:t>dynamicAuthorizationConsultationIDs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42A59F8A" w14:textId="77777777" w:rsidR="000403D2" w:rsidRPr="00500302" w:rsidRDefault="000403D2" w:rsidP="006F621E">
            <w:pPr>
              <w:pStyle w:val="TAC"/>
            </w:pPr>
            <w:r w:rsidRPr="00500302">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E65B14" w14:textId="77777777" w:rsidR="000403D2" w:rsidRPr="00500302" w:rsidRDefault="000403D2" w:rsidP="006F621E">
            <w:pPr>
              <w:pStyle w:val="TAC"/>
            </w:pPr>
            <w:r w:rsidRPr="00500302">
              <w:rPr>
                <w:rFonts w:eastAsia="MS Mincho"/>
                <w:lang w:eastAsia="ja-JP"/>
              </w:rPr>
              <w:t>O</w:t>
            </w:r>
          </w:p>
        </w:tc>
      </w:tr>
      <w:tr w:rsidR="000403D2" w:rsidRPr="00500302" w14:paraId="3BBE6A8F"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FE92DE0" w14:textId="77777777" w:rsidR="000403D2" w:rsidRPr="00500302" w:rsidRDefault="000403D2" w:rsidP="006F621E">
            <w:pPr>
              <w:pStyle w:val="TAL"/>
              <w:rPr>
                <w:rFonts w:eastAsia="MS Mincho"/>
                <w:i/>
              </w:rPr>
            </w:pPr>
            <w:r>
              <w:rPr>
                <w:rFonts w:eastAsia="MS Mincho"/>
                <w:i/>
              </w:rPr>
              <w:t>custodian</w:t>
            </w:r>
          </w:p>
        </w:tc>
        <w:tc>
          <w:tcPr>
            <w:tcW w:w="986" w:type="dxa"/>
            <w:tcBorders>
              <w:top w:val="single" w:sz="4" w:space="0" w:color="auto"/>
              <w:left w:val="single" w:sz="4" w:space="0" w:color="auto"/>
              <w:bottom w:val="single" w:sz="4" w:space="0" w:color="auto"/>
              <w:right w:val="single" w:sz="4" w:space="0" w:color="auto"/>
            </w:tcBorders>
            <w:vAlign w:val="center"/>
          </w:tcPr>
          <w:p w14:paraId="7F91960E" w14:textId="77777777" w:rsidR="000403D2" w:rsidRPr="00500302" w:rsidRDefault="000403D2" w:rsidP="006F621E">
            <w:pPr>
              <w:pStyle w:val="TAC"/>
              <w:rPr>
                <w:rFonts w:eastAsia="MS Mincho"/>
                <w:lang w:eastAsia="ja-JP"/>
              </w:rPr>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0F369352" w14:textId="77777777" w:rsidR="000403D2" w:rsidRPr="00500302" w:rsidRDefault="000403D2" w:rsidP="006F621E">
            <w:pPr>
              <w:pStyle w:val="TAC"/>
              <w:rPr>
                <w:rFonts w:eastAsia="MS Mincho"/>
                <w:lang w:eastAsia="ja-JP"/>
              </w:rPr>
            </w:pPr>
            <w:r>
              <w:rPr>
                <w:rFonts w:eastAsia="MS Mincho"/>
                <w:lang w:eastAsia="ja-JP"/>
              </w:rPr>
              <w:t>O</w:t>
            </w:r>
          </w:p>
        </w:tc>
      </w:tr>
      <w:tr w:rsidR="000403D2" w:rsidRPr="00500302" w14:paraId="38623136"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30ACB84" w14:textId="77777777" w:rsidR="000403D2" w:rsidRPr="00500302" w:rsidRDefault="000403D2" w:rsidP="006F621E">
            <w:pPr>
              <w:pStyle w:val="TAL"/>
              <w:rPr>
                <w:rFonts w:eastAsia="MS Mincho"/>
                <w:i/>
              </w:rPr>
            </w:pPr>
            <w:r w:rsidRPr="00500302">
              <w:rPr>
                <w:i/>
              </w:rPr>
              <w:t>creator</w:t>
            </w:r>
          </w:p>
        </w:tc>
        <w:tc>
          <w:tcPr>
            <w:tcW w:w="986" w:type="dxa"/>
            <w:tcBorders>
              <w:top w:val="single" w:sz="4" w:space="0" w:color="auto"/>
              <w:left w:val="single" w:sz="4" w:space="0" w:color="auto"/>
              <w:bottom w:val="single" w:sz="4" w:space="0" w:color="auto"/>
              <w:right w:val="single" w:sz="4" w:space="0" w:color="auto"/>
            </w:tcBorders>
            <w:vAlign w:val="center"/>
          </w:tcPr>
          <w:p w14:paraId="202E3915" w14:textId="7BCD59A0" w:rsidR="000403D2" w:rsidRPr="00500302" w:rsidRDefault="000403D2" w:rsidP="006F621E">
            <w:pPr>
              <w:pStyle w:val="TAC"/>
              <w:rPr>
                <w:rFonts w:eastAsia="MS Mincho"/>
                <w:lang w:eastAsia="ja-JP"/>
              </w:rPr>
            </w:pPr>
            <w:del w:id="179" w:author="Miguel Angel Reina Ortega" w:date="2022-07-15T10:54:00Z">
              <w:r w:rsidRPr="00500302" w:rsidDel="000403D2">
                <w:delText>M</w:delText>
              </w:r>
            </w:del>
            <w:ins w:id="180" w:author="Miguel Angel Reina Ortega" w:date="2022-07-15T10:54:00Z">
              <w:r>
                <w:t>O</w:t>
              </w:r>
            </w:ins>
          </w:p>
        </w:tc>
        <w:tc>
          <w:tcPr>
            <w:tcW w:w="992" w:type="dxa"/>
            <w:tcBorders>
              <w:top w:val="single" w:sz="4" w:space="0" w:color="auto"/>
              <w:left w:val="single" w:sz="4" w:space="0" w:color="auto"/>
              <w:bottom w:val="single" w:sz="4" w:space="0" w:color="auto"/>
              <w:right w:val="single" w:sz="4" w:space="0" w:color="auto"/>
            </w:tcBorders>
            <w:vAlign w:val="center"/>
          </w:tcPr>
          <w:p w14:paraId="2850A1F6" w14:textId="77777777" w:rsidR="000403D2" w:rsidRPr="00500302" w:rsidRDefault="000403D2" w:rsidP="006F621E">
            <w:pPr>
              <w:pStyle w:val="TAC"/>
              <w:rPr>
                <w:rFonts w:eastAsia="MS Mincho"/>
                <w:lang w:eastAsia="ja-JP"/>
              </w:rPr>
            </w:pPr>
            <w:r w:rsidRPr="00500302">
              <w:t>NP</w:t>
            </w:r>
          </w:p>
        </w:tc>
      </w:tr>
    </w:tbl>
    <w:p w14:paraId="2A06AC1A" w14:textId="77777777" w:rsidR="000403D2" w:rsidRPr="00500302" w:rsidRDefault="000403D2" w:rsidP="000403D2"/>
    <w:p w14:paraId="5D051FDC" w14:textId="77777777" w:rsidR="000403D2" w:rsidRPr="00500302" w:rsidRDefault="000403D2" w:rsidP="000403D2">
      <w:pPr>
        <w:pStyle w:val="TH"/>
        <w:rPr>
          <w:lang w:eastAsia="ko-KR"/>
        </w:rPr>
      </w:pPr>
      <w:bookmarkStart w:id="181" w:name="_Toc106873623"/>
      <w:r w:rsidRPr="00500302">
        <w:t xml:space="preserve">Table </w:t>
      </w:r>
      <w:r>
        <w:t>7.4.58.1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&lt;</w:t>
      </w:r>
      <w:proofErr w:type="spellStart"/>
      <w:r w:rsidRPr="00500302">
        <w:rPr>
          <w:lang w:eastAsia="ja-JP"/>
        </w:rPr>
        <w:t>crossResourceSubscription</w:t>
      </w:r>
      <w:proofErr w:type="spellEnd"/>
      <w:r w:rsidRPr="00500302">
        <w:rPr>
          <w:rFonts w:hint="eastAsia"/>
          <w:lang w:eastAsia="ko-KR"/>
        </w:rPr>
        <w:t>&gt;</w:t>
      </w:r>
      <w:r w:rsidRPr="00500302">
        <w:rPr>
          <w:lang w:eastAsia="ko-KR"/>
        </w:rPr>
        <w:t xml:space="preserve"> resource</w:t>
      </w:r>
      <w:bookmarkEnd w:id="181"/>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21"/>
        <w:gridCol w:w="986"/>
        <w:gridCol w:w="992"/>
        <w:gridCol w:w="2125"/>
        <w:gridCol w:w="1990"/>
      </w:tblGrid>
      <w:tr w:rsidR="000403D2" w:rsidRPr="00500302" w14:paraId="2527CBD5" w14:textId="77777777" w:rsidTr="006F621E">
        <w:trPr>
          <w:jc w:val="center"/>
        </w:trPr>
        <w:tc>
          <w:tcPr>
            <w:tcW w:w="272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28A42087" w14:textId="77777777" w:rsidR="000403D2" w:rsidRPr="00500302" w:rsidRDefault="000403D2" w:rsidP="006F621E">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B809A35" w14:textId="77777777" w:rsidR="000403D2" w:rsidRPr="00500302" w:rsidRDefault="000403D2" w:rsidP="006F621E">
            <w:pPr>
              <w:pStyle w:val="TAH"/>
              <w:rPr>
                <w:rFonts w:eastAsia="MS Mincho"/>
              </w:rPr>
            </w:pPr>
            <w:r w:rsidRPr="00500302">
              <w:rPr>
                <w:rFonts w:eastAsia="MS Mincho"/>
              </w:rPr>
              <w:t xml:space="preserve">Request Optionality </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FA8C1D0" w14:textId="77777777" w:rsidR="000403D2" w:rsidRPr="00500302" w:rsidRDefault="000403D2" w:rsidP="006F621E">
            <w:pPr>
              <w:pStyle w:val="TAH"/>
            </w:pPr>
            <w:r w:rsidRPr="00500302">
              <w:t>Data Type</w:t>
            </w:r>
          </w:p>
        </w:tc>
        <w:tc>
          <w:tcPr>
            <w:tcW w:w="1990"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8202B3F" w14:textId="77777777" w:rsidR="000403D2" w:rsidRPr="00500302" w:rsidRDefault="000403D2" w:rsidP="006F621E">
            <w:pPr>
              <w:pStyle w:val="TAH"/>
            </w:pPr>
            <w:r w:rsidRPr="00500302">
              <w:t>Default Value and Constraints</w:t>
            </w:r>
          </w:p>
        </w:tc>
      </w:tr>
      <w:tr w:rsidR="000403D2" w:rsidRPr="00500302" w14:paraId="495E5A16" w14:textId="77777777" w:rsidTr="006F621E">
        <w:trPr>
          <w:jc w:val="center"/>
        </w:trPr>
        <w:tc>
          <w:tcPr>
            <w:tcW w:w="2721" w:type="dxa"/>
            <w:vMerge/>
            <w:tcBorders>
              <w:top w:val="single" w:sz="4" w:space="0" w:color="auto"/>
              <w:left w:val="single" w:sz="4" w:space="0" w:color="auto"/>
              <w:bottom w:val="single" w:sz="4" w:space="0" w:color="auto"/>
              <w:right w:val="single" w:sz="4" w:space="0" w:color="auto"/>
            </w:tcBorders>
            <w:vAlign w:val="center"/>
            <w:hideMark/>
          </w:tcPr>
          <w:p w14:paraId="02C369D9" w14:textId="77777777" w:rsidR="000403D2" w:rsidRPr="00500302" w:rsidRDefault="000403D2" w:rsidP="006F621E">
            <w:pPr>
              <w:overflowPunct/>
              <w:autoSpaceDE/>
              <w:autoSpaceDN/>
              <w:adjustRightInd/>
              <w:spacing w:after="0"/>
              <w:rPr>
                <w:rFonts w:ascii="Arial" w:eastAsia="MS Mincho" w:hAnsi="Arial"/>
                <w:b/>
                <w:sz w:val="18"/>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1DC0578A" w14:textId="77777777" w:rsidR="000403D2" w:rsidRPr="00500302" w:rsidRDefault="000403D2" w:rsidP="006F621E">
            <w:pPr>
              <w:pStyle w:val="TAH"/>
            </w:pPr>
            <w:r w:rsidRPr="00500302">
              <w:rPr>
                <w:rFonts w:eastAsia="MS Mincho"/>
              </w:rPr>
              <w:t>C</w:t>
            </w:r>
            <w:r w:rsidRPr="00500302">
              <w:t>reate</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76EB1B54" w14:textId="77777777" w:rsidR="000403D2" w:rsidRPr="00500302" w:rsidRDefault="000403D2" w:rsidP="006F621E">
            <w:pPr>
              <w:pStyle w:val="TAH"/>
            </w:pPr>
            <w:r w:rsidRPr="00500302">
              <w:rPr>
                <w:rFonts w:eastAsia="MS Mincho"/>
              </w:rPr>
              <w:t>U</w:t>
            </w:r>
            <w:r w:rsidRPr="00500302">
              <w:t>pdate</w:t>
            </w: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34846053" w14:textId="77777777" w:rsidR="000403D2" w:rsidRPr="00500302" w:rsidRDefault="000403D2" w:rsidP="006F621E">
            <w:pPr>
              <w:overflowPunct/>
              <w:autoSpaceDE/>
              <w:autoSpaceDN/>
              <w:adjustRightInd/>
              <w:spacing w:after="0"/>
              <w:rPr>
                <w:rFonts w:ascii="Arial" w:hAnsi="Arial"/>
                <w:b/>
                <w:sz w:val="18"/>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55701EE7" w14:textId="77777777" w:rsidR="000403D2" w:rsidRPr="00500302" w:rsidRDefault="000403D2" w:rsidP="006F621E">
            <w:pPr>
              <w:overflowPunct/>
              <w:autoSpaceDE/>
              <w:autoSpaceDN/>
              <w:adjustRightInd/>
              <w:spacing w:after="0"/>
              <w:rPr>
                <w:rFonts w:ascii="Arial" w:hAnsi="Arial"/>
                <w:b/>
                <w:sz w:val="18"/>
              </w:rPr>
            </w:pPr>
          </w:p>
        </w:tc>
      </w:tr>
      <w:tr w:rsidR="00AB044B" w:rsidRPr="00500302" w14:paraId="410908A0" w14:textId="77777777" w:rsidTr="006C1CF1">
        <w:trPr>
          <w:jc w:val="center"/>
        </w:trPr>
        <w:tc>
          <w:tcPr>
            <w:tcW w:w="2721" w:type="dxa"/>
            <w:tcBorders>
              <w:top w:val="single" w:sz="4" w:space="0" w:color="auto"/>
              <w:left w:val="single" w:sz="4" w:space="0" w:color="auto"/>
              <w:bottom w:val="single" w:sz="4" w:space="0" w:color="auto"/>
              <w:right w:val="single" w:sz="4" w:space="0" w:color="auto"/>
            </w:tcBorders>
            <w:hideMark/>
          </w:tcPr>
          <w:p w14:paraId="43B2D37C" w14:textId="77777777" w:rsidR="00AB044B" w:rsidRPr="00500302" w:rsidRDefault="00AB044B" w:rsidP="006F621E">
            <w:pPr>
              <w:pStyle w:val="TAL"/>
              <w:rPr>
                <w:i/>
              </w:rPr>
            </w:pPr>
            <w:proofErr w:type="spellStart"/>
            <w:r w:rsidRPr="00500302">
              <w:rPr>
                <w:i/>
              </w:rPr>
              <w:t>regularResourcesAsTarget</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3E681F8D" w14:textId="77777777" w:rsidR="00AB044B" w:rsidRPr="00500302" w:rsidRDefault="00AB044B" w:rsidP="006F621E">
            <w:pPr>
              <w:pStyle w:val="TAC"/>
              <w:rPr>
                <w:lang w:eastAsia="ko-KR"/>
              </w:rPr>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8F4674" w14:textId="1A19AB2C" w:rsidR="00AB044B" w:rsidRPr="00500302" w:rsidRDefault="00AB044B" w:rsidP="006F621E">
            <w:pPr>
              <w:pStyle w:val="TAC"/>
              <w:rPr>
                <w:lang w:eastAsia="ko-KR"/>
              </w:rPr>
            </w:pPr>
            <w:del w:id="182" w:author="Miguel Angel Reina Ortega" w:date="2022-07-15T10:54:00Z">
              <w:r w:rsidRPr="00500302" w:rsidDel="000403D2">
                <w:rPr>
                  <w:lang w:eastAsia="ko-KR"/>
                </w:rPr>
                <w:delText>O</w:delText>
              </w:r>
            </w:del>
            <w:ins w:id="183" w:author="Miguel Angel Reina Ortega" w:date="2022-07-15T10:54:00Z">
              <w:r>
                <w:rPr>
                  <w:lang w:eastAsia="ko-KR"/>
                </w:rPr>
                <w:t>NP</w:t>
              </w:r>
            </w:ins>
          </w:p>
        </w:tc>
        <w:tc>
          <w:tcPr>
            <w:tcW w:w="2125" w:type="dxa"/>
            <w:tcBorders>
              <w:top w:val="single" w:sz="4" w:space="0" w:color="auto"/>
              <w:left w:val="single" w:sz="4" w:space="0" w:color="auto"/>
              <w:bottom w:val="single" w:sz="4" w:space="0" w:color="auto"/>
              <w:right w:val="single" w:sz="4" w:space="0" w:color="auto"/>
            </w:tcBorders>
          </w:tcPr>
          <w:p w14:paraId="028EAF01" w14:textId="77777777" w:rsidR="00AB044B" w:rsidRPr="00500302" w:rsidRDefault="00AB044B" w:rsidP="006F621E">
            <w:pPr>
              <w:pStyle w:val="TAL"/>
              <w:rPr>
                <w:rFonts w:eastAsia="MS Mincho"/>
              </w:rPr>
            </w:pPr>
            <w:r w:rsidRPr="00500302">
              <w:rPr>
                <w:lang w:eastAsia="ja-JP"/>
              </w:rPr>
              <w:t>m2</w:t>
            </w:r>
            <w:proofErr w:type="gramStart"/>
            <w:r w:rsidRPr="00500302">
              <w:rPr>
                <w:lang w:eastAsia="ja-JP"/>
              </w:rPr>
              <w:t>m:listOfURIs</w:t>
            </w:r>
            <w:proofErr w:type="gramEnd"/>
          </w:p>
        </w:tc>
        <w:tc>
          <w:tcPr>
            <w:tcW w:w="1990" w:type="dxa"/>
            <w:vMerge w:val="restart"/>
            <w:tcBorders>
              <w:top w:val="single" w:sz="4" w:space="0" w:color="auto"/>
              <w:left w:val="single" w:sz="4" w:space="0" w:color="auto"/>
              <w:right w:val="single" w:sz="4" w:space="0" w:color="auto"/>
            </w:tcBorders>
            <w:hideMark/>
          </w:tcPr>
          <w:p w14:paraId="06B2C5B6" w14:textId="10FB0374" w:rsidR="00AB044B" w:rsidRPr="00500302" w:rsidDel="00AB044B" w:rsidRDefault="00AB044B" w:rsidP="006F621E">
            <w:pPr>
              <w:pStyle w:val="TAL"/>
              <w:rPr>
                <w:del w:id="184" w:author="Miguel Angel Reina Ortega" w:date="2022-07-15T10:56:00Z"/>
                <w:rFonts w:eastAsia="MS Mincho"/>
                <w:lang w:eastAsia="ja-JP"/>
              </w:rPr>
            </w:pPr>
            <w:r w:rsidRPr="00500302">
              <w:rPr>
                <w:rFonts w:eastAsia="MS Mincho"/>
                <w:lang w:eastAsia="ja-JP"/>
              </w:rPr>
              <w:t>No default</w:t>
            </w:r>
            <w:ins w:id="185" w:author="Miguel Angel Reina Ortega" w:date="2022-07-15T10:56:00Z">
              <w:r w:rsidR="008E2A7B">
                <w:rPr>
                  <w:rFonts w:eastAsia="MS Mincho"/>
                  <w:lang w:eastAsia="ja-JP"/>
                </w:rPr>
                <w:t xml:space="preserve">. </w:t>
              </w:r>
              <w:r w:rsidR="008E2A7B">
                <w:rPr>
                  <w:rFonts w:eastAsia="MS Mincho"/>
                  <w:lang w:eastAsia="ja-JP"/>
                </w:rPr>
                <w:t>At least one of those shall be present.</w:t>
              </w:r>
            </w:ins>
          </w:p>
          <w:p w14:paraId="36DC6B31" w14:textId="31F75744" w:rsidR="00AB044B" w:rsidRPr="00500302" w:rsidRDefault="00AB044B" w:rsidP="006F621E">
            <w:pPr>
              <w:pStyle w:val="TAL"/>
              <w:rPr>
                <w:rFonts w:eastAsia="MS Mincho"/>
                <w:lang w:eastAsia="ja-JP"/>
              </w:rPr>
            </w:pPr>
            <w:del w:id="186" w:author="Miguel Angel Reina Ortega" w:date="2022-07-15T10:56:00Z">
              <w:r w:rsidRPr="00500302" w:rsidDel="00AB044B">
                <w:rPr>
                  <w:rFonts w:eastAsia="MS Mincho"/>
                  <w:lang w:eastAsia="ja-JP"/>
                </w:rPr>
                <w:delText>No default</w:delText>
              </w:r>
            </w:del>
          </w:p>
        </w:tc>
      </w:tr>
      <w:tr w:rsidR="00AB044B" w:rsidRPr="00500302" w14:paraId="1967B3E3" w14:textId="77777777" w:rsidTr="006C1CF1">
        <w:trPr>
          <w:jc w:val="center"/>
        </w:trPr>
        <w:tc>
          <w:tcPr>
            <w:tcW w:w="2721" w:type="dxa"/>
            <w:tcBorders>
              <w:top w:val="single" w:sz="4" w:space="0" w:color="auto"/>
              <w:left w:val="single" w:sz="4" w:space="0" w:color="auto"/>
              <w:bottom w:val="single" w:sz="4" w:space="0" w:color="auto"/>
              <w:right w:val="single" w:sz="4" w:space="0" w:color="auto"/>
            </w:tcBorders>
            <w:hideMark/>
          </w:tcPr>
          <w:p w14:paraId="129CBA18" w14:textId="77777777" w:rsidR="00AB044B" w:rsidRPr="00500302" w:rsidRDefault="00AB044B" w:rsidP="006F621E">
            <w:pPr>
              <w:pStyle w:val="TAL"/>
              <w:rPr>
                <w:i/>
              </w:rPr>
            </w:pPr>
            <w:proofErr w:type="spellStart"/>
            <w:r w:rsidRPr="00500302">
              <w:rPr>
                <w:i/>
              </w:rPr>
              <w:t>subscriptionResourcesAsTarget</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219BE7A3" w14:textId="77777777" w:rsidR="00AB044B" w:rsidRPr="00500302" w:rsidRDefault="00AB044B" w:rsidP="006F621E">
            <w:pPr>
              <w:pStyle w:val="TAC"/>
              <w:rPr>
                <w:lang w:eastAsia="ko-KR"/>
              </w:rPr>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12258A" w14:textId="4D5BC0A5" w:rsidR="00AB044B" w:rsidRPr="00500302" w:rsidRDefault="00AB044B" w:rsidP="006F621E">
            <w:pPr>
              <w:pStyle w:val="TAC"/>
              <w:rPr>
                <w:lang w:eastAsia="ko-KR"/>
              </w:rPr>
            </w:pPr>
            <w:ins w:id="187" w:author="Miguel Angel Reina Ortega" w:date="2022-07-15T10:54:00Z">
              <w:r>
                <w:rPr>
                  <w:lang w:eastAsia="ko-KR"/>
                </w:rPr>
                <w:t>NP</w:t>
              </w:r>
            </w:ins>
            <w:del w:id="188" w:author="Miguel Angel Reina Ortega" w:date="2022-07-15T10:54:00Z">
              <w:r w:rsidRPr="00500302" w:rsidDel="000403D2">
                <w:rPr>
                  <w:lang w:eastAsia="ko-KR"/>
                </w:rPr>
                <w:delText>O</w:delText>
              </w:r>
            </w:del>
          </w:p>
        </w:tc>
        <w:tc>
          <w:tcPr>
            <w:tcW w:w="2125" w:type="dxa"/>
            <w:tcBorders>
              <w:top w:val="single" w:sz="4" w:space="0" w:color="auto"/>
              <w:left w:val="single" w:sz="4" w:space="0" w:color="auto"/>
              <w:bottom w:val="single" w:sz="4" w:space="0" w:color="auto"/>
              <w:right w:val="single" w:sz="4" w:space="0" w:color="auto"/>
            </w:tcBorders>
          </w:tcPr>
          <w:p w14:paraId="54370A5B" w14:textId="77777777" w:rsidR="00AB044B" w:rsidRPr="00500302" w:rsidRDefault="00AB044B" w:rsidP="006F621E">
            <w:pPr>
              <w:pStyle w:val="TAL"/>
              <w:rPr>
                <w:rFonts w:eastAsia="MS Mincho"/>
              </w:rPr>
            </w:pPr>
            <w:r w:rsidRPr="00500302">
              <w:rPr>
                <w:lang w:eastAsia="ja-JP"/>
              </w:rPr>
              <w:t>m2</w:t>
            </w:r>
            <w:proofErr w:type="gramStart"/>
            <w:r w:rsidRPr="00500302">
              <w:rPr>
                <w:lang w:eastAsia="ja-JP"/>
              </w:rPr>
              <w:t>m:listOfURIs</w:t>
            </w:r>
            <w:proofErr w:type="gramEnd"/>
          </w:p>
        </w:tc>
        <w:tc>
          <w:tcPr>
            <w:tcW w:w="1990" w:type="dxa"/>
            <w:vMerge/>
            <w:tcBorders>
              <w:left w:val="single" w:sz="4" w:space="0" w:color="auto"/>
              <w:bottom w:val="single" w:sz="4" w:space="0" w:color="auto"/>
              <w:right w:val="single" w:sz="4" w:space="0" w:color="auto"/>
            </w:tcBorders>
            <w:hideMark/>
          </w:tcPr>
          <w:p w14:paraId="5E951C33" w14:textId="71499F55" w:rsidR="00AB044B" w:rsidRPr="00500302" w:rsidRDefault="00AB044B" w:rsidP="006F621E">
            <w:pPr>
              <w:pStyle w:val="TAL"/>
              <w:rPr>
                <w:lang w:eastAsia="ko-KR"/>
              </w:rPr>
            </w:pPr>
          </w:p>
        </w:tc>
      </w:tr>
      <w:tr w:rsidR="00AB044B" w:rsidRPr="00500302" w14:paraId="7262B7B9" w14:textId="77777777" w:rsidTr="006F621E">
        <w:trPr>
          <w:jc w:val="center"/>
          <w:ins w:id="189" w:author="Miguel Angel Reina Ortega" w:date="2022-07-15T10:55:00Z"/>
        </w:trPr>
        <w:tc>
          <w:tcPr>
            <w:tcW w:w="2721" w:type="dxa"/>
            <w:tcBorders>
              <w:top w:val="single" w:sz="4" w:space="0" w:color="auto"/>
              <w:left w:val="single" w:sz="4" w:space="0" w:color="auto"/>
              <w:bottom w:val="single" w:sz="4" w:space="0" w:color="auto"/>
              <w:right w:val="single" w:sz="4" w:space="0" w:color="auto"/>
            </w:tcBorders>
          </w:tcPr>
          <w:p w14:paraId="01B6E6AE" w14:textId="77777777" w:rsidR="00AB044B" w:rsidRPr="00500302" w:rsidRDefault="00AB044B" w:rsidP="006F621E">
            <w:pPr>
              <w:pStyle w:val="TAL"/>
              <w:rPr>
                <w:ins w:id="190" w:author="Miguel Angel Reina Ortega" w:date="2022-07-15T10:55:00Z"/>
                <w:i/>
              </w:rPr>
            </w:pPr>
            <w:proofErr w:type="spellStart"/>
            <w:ins w:id="191" w:author="Miguel Angel Reina Ortega" w:date="2022-07-15T10:55:00Z">
              <w:r>
                <w:rPr>
                  <w:i/>
                  <w:lang w:eastAsia="ko-KR"/>
                </w:rPr>
                <w:t>regularResourcesAsTargetSubscriptions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60BC4194" w14:textId="77777777" w:rsidR="00AB044B" w:rsidRPr="00500302" w:rsidRDefault="00AB044B" w:rsidP="006F621E">
            <w:pPr>
              <w:pStyle w:val="TAC"/>
              <w:rPr>
                <w:ins w:id="192" w:author="Miguel Angel Reina Ortega" w:date="2022-07-15T10:55:00Z"/>
                <w:lang w:eastAsia="ko-KR"/>
              </w:rPr>
            </w:pPr>
            <w:ins w:id="193" w:author="Miguel Angel Reina Ortega" w:date="2022-07-15T10:55:00Z">
              <w:r>
                <w:rPr>
                  <w:lang w:eastAsia="ko-KR"/>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312CB697" w14:textId="77777777" w:rsidR="00AB044B" w:rsidRPr="00500302" w:rsidRDefault="00AB044B" w:rsidP="006F621E">
            <w:pPr>
              <w:pStyle w:val="TAC"/>
              <w:rPr>
                <w:ins w:id="194" w:author="Miguel Angel Reina Ortega" w:date="2022-07-15T10:55:00Z"/>
                <w:lang w:eastAsia="ko-KR"/>
              </w:rPr>
            </w:pPr>
            <w:ins w:id="195" w:author="Miguel Angel Reina Ortega" w:date="2022-07-15T10:55:00Z">
              <w:r>
                <w:rPr>
                  <w:lang w:eastAsia="ko-KR"/>
                </w:rPr>
                <w:t>NP</w:t>
              </w:r>
            </w:ins>
          </w:p>
        </w:tc>
        <w:tc>
          <w:tcPr>
            <w:tcW w:w="2125" w:type="dxa"/>
            <w:tcBorders>
              <w:top w:val="single" w:sz="4" w:space="0" w:color="auto"/>
              <w:left w:val="single" w:sz="4" w:space="0" w:color="auto"/>
              <w:bottom w:val="single" w:sz="4" w:space="0" w:color="auto"/>
              <w:right w:val="single" w:sz="4" w:space="0" w:color="auto"/>
            </w:tcBorders>
          </w:tcPr>
          <w:p w14:paraId="1B6597F3" w14:textId="77777777" w:rsidR="00AB044B" w:rsidRPr="00500302" w:rsidRDefault="00AB044B" w:rsidP="006F621E">
            <w:pPr>
              <w:pStyle w:val="TAL"/>
              <w:rPr>
                <w:ins w:id="196" w:author="Miguel Angel Reina Ortega" w:date="2022-07-15T10:55:00Z"/>
                <w:rFonts w:eastAsia="MS Mincho"/>
              </w:rPr>
            </w:pPr>
            <w:ins w:id="197" w:author="Miguel Angel Reina Ortega" w:date="2022-07-15T10:55:00Z">
              <w:r w:rsidRPr="00500302">
                <w:rPr>
                  <w:lang w:eastAsia="ja-JP"/>
                </w:rPr>
                <w:t>m2</w:t>
              </w:r>
              <w:proofErr w:type="gramStart"/>
              <w:r w:rsidRPr="00500302">
                <w:rPr>
                  <w:lang w:eastAsia="ja-JP"/>
                </w:rPr>
                <w:t>m:listOfURIs</w:t>
              </w:r>
              <w:proofErr w:type="gramEnd"/>
            </w:ins>
          </w:p>
        </w:tc>
        <w:tc>
          <w:tcPr>
            <w:tcW w:w="1990" w:type="dxa"/>
            <w:tcBorders>
              <w:top w:val="single" w:sz="4" w:space="0" w:color="auto"/>
              <w:left w:val="single" w:sz="4" w:space="0" w:color="auto"/>
              <w:bottom w:val="single" w:sz="4" w:space="0" w:color="auto"/>
              <w:right w:val="single" w:sz="4" w:space="0" w:color="auto"/>
            </w:tcBorders>
          </w:tcPr>
          <w:p w14:paraId="2382F7A2" w14:textId="77777777" w:rsidR="00AB044B" w:rsidRPr="00500302" w:rsidRDefault="00AB044B" w:rsidP="006F621E">
            <w:pPr>
              <w:pStyle w:val="TAL"/>
              <w:rPr>
                <w:ins w:id="198" w:author="Miguel Angel Reina Ortega" w:date="2022-07-15T10:55:00Z"/>
                <w:rFonts w:eastAsia="MS Mincho"/>
              </w:rPr>
            </w:pPr>
            <w:ins w:id="199" w:author="Miguel Angel Reina Ortega" w:date="2022-07-15T10:55:00Z">
              <w:r>
                <w:rPr>
                  <w:rFonts w:eastAsia="MS Mincho"/>
                </w:rPr>
                <w:t xml:space="preserve">No default </w:t>
              </w:r>
            </w:ins>
          </w:p>
        </w:tc>
      </w:tr>
      <w:tr w:rsidR="000403D2" w:rsidRPr="00500302" w14:paraId="49C6C8EF" w14:textId="77777777" w:rsidTr="006F621E">
        <w:trPr>
          <w:jc w:val="center"/>
        </w:trPr>
        <w:tc>
          <w:tcPr>
            <w:tcW w:w="2721" w:type="dxa"/>
            <w:tcBorders>
              <w:top w:val="single" w:sz="4" w:space="0" w:color="auto"/>
              <w:left w:val="single" w:sz="4" w:space="0" w:color="auto"/>
              <w:bottom w:val="single" w:sz="4" w:space="0" w:color="auto"/>
              <w:right w:val="single" w:sz="4" w:space="0" w:color="auto"/>
            </w:tcBorders>
            <w:hideMark/>
          </w:tcPr>
          <w:p w14:paraId="3A6CB966" w14:textId="77777777" w:rsidR="000403D2" w:rsidRPr="00500302" w:rsidRDefault="000403D2" w:rsidP="006F621E">
            <w:pPr>
              <w:pStyle w:val="TAL"/>
              <w:rPr>
                <w:i/>
              </w:rPr>
            </w:pPr>
            <w:proofErr w:type="spellStart"/>
            <w:r w:rsidRPr="00500302">
              <w:rPr>
                <w:i/>
              </w:rPr>
              <w:t>timeWindowType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78113ECA" w14:textId="77777777" w:rsidR="000403D2" w:rsidRPr="00500302" w:rsidRDefault="000403D2" w:rsidP="006F621E">
            <w:pPr>
              <w:pStyle w:val="TAC"/>
              <w:rPr>
                <w:lang w:eastAsia="ko-KR"/>
              </w:rPr>
            </w:pPr>
            <w:r w:rsidRPr="00500302">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A2C930" w14:textId="77777777" w:rsidR="000403D2" w:rsidRPr="00500302" w:rsidRDefault="000403D2" w:rsidP="006F621E">
            <w:pPr>
              <w:pStyle w:val="TAC"/>
              <w:rPr>
                <w:lang w:eastAsia="ko-KR"/>
              </w:rPr>
            </w:pPr>
            <w:r w:rsidRPr="00500302">
              <w:rPr>
                <w:lang w:eastAsia="ko-KR"/>
              </w:rPr>
              <w:t>O</w:t>
            </w:r>
          </w:p>
        </w:tc>
        <w:tc>
          <w:tcPr>
            <w:tcW w:w="2125" w:type="dxa"/>
            <w:tcBorders>
              <w:top w:val="single" w:sz="4" w:space="0" w:color="auto"/>
              <w:left w:val="single" w:sz="4" w:space="0" w:color="auto"/>
              <w:bottom w:val="single" w:sz="4" w:space="0" w:color="auto"/>
              <w:right w:val="single" w:sz="4" w:space="0" w:color="auto"/>
            </w:tcBorders>
            <w:hideMark/>
          </w:tcPr>
          <w:p w14:paraId="280D0F61" w14:textId="77777777" w:rsidR="000403D2" w:rsidRPr="00500302" w:rsidRDefault="000403D2" w:rsidP="006F621E">
            <w:pPr>
              <w:pStyle w:val="TAL"/>
              <w:rPr>
                <w:rFonts w:eastAsia="MS Mincho"/>
              </w:rPr>
            </w:pPr>
            <w:r w:rsidRPr="00500302">
              <w:rPr>
                <w:rFonts w:eastAsia="MS Mincho"/>
              </w:rPr>
              <w:t>m2</w:t>
            </w:r>
            <w:proofErr w:type="gramStart"/>
            <w:r w:rsidRPr="00500302">
              <w:rPr>
                <w:rFonts w:eastAsia="MS Mincho"/>
              </w:rPr>
              <w:t>m:timeWindowType</w:t>
            </w:r>
            <w:proofErr w:type="gramEnd"/>
          </w:p>
        </w:tc>
        <w:tc>
          <w:tcPr>
            <w:tcW w:w="1990" w:type="dxa"/>
            <w:tcBorders>
              <w:top w:val="single" w:sz="4" w:space="0" w:color="auto"/>
              <w:left w:val="single" w:sz="4" w:space="0" w:color="auto"/>
              <w:bottom w:val="single" w:sz="4" w:space="0" w:color="auto"/>
              <w:right w:val="single" w:sz="4" w:space="0" w:color="auto"/>
            </w:tcBorders>
            <w:hideMark/>
          </w:tcPr>
          <w:p w14:paraId="1813C705" w14:textId="77777777" w:rsidR="000403D2" w:rsidRPr="00500302" w:rsidRDefault="000403D2" w:rsidP="006F621E">
            <w:pPr>
              <w:pStyle w:val="TAL"/>
              <w:rPr>
                <w:rFonts w:eastAsia="MS Mincho"/>
                <w:lang w:eastAsia="ja-JP"/>
              </w:rPr>
            </w:pPr>
            <w:r w:rsidRPr="00500302">
              <w:rPr>
                <w:rFonts w:eastAsia="MS Mincho"/>
              </w:rPr>
              <w:t>PERIODICWINDOW</w:t>
            </w:r>
          </w:p>
        </w:tc>
      </w:tr>
      <w:tr w:rsidR="000403D2" w:rsidRPr="00500302" w14:paraId="41522381" w14:textId="77777777" w:rsidTr="006F621E">
        <w:trPr>
          <w:jc w:val="center"/>
        </w:trPr>
        <w:tc>
          <w:tcPr>
            <w:tcW w:w="2721" w:type="dxa"/>
            <w:tcBorders>
              <w:top w:val="single" w:sz="4" w:space="0" w:color="auto"/>
              <w:left w:val="single" w:sz="4" w:space="0" w:color="auto"/>
              <w:bottom w:val="single" w:sz="4" w:space="0" w:color="auto"/>
              <w:right w:val="single" w:sz="4" w:space="0" w:color="auto"/>
            </w:tcBorders>
            <w:hideMark/>
          </w:tcPr>
          <w:p w14:paraId="6A17428D" w14:textId="77777777" w:rsidR="000403D2" w:rsidRPr="00500302" w:rsidRDefault="000403D2" w:rsidP="006F621E">
            <w:pPr>
              <w:pStyle w:val="TAL"/>
              <w:rPr>
                <w:i/>
              </w:rPr>
            </w:pPr>
            <w:proofErr w:type="spellStart"/>
            <w:r w:rsidRPr="00500302">
              <w:rPr>
                <w:i/>
              </w:rPr>
              <w:t>timeWindowSize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1961113D" w14:textId="77777777" w:rsidR="000403D2" w:rsidRPr="00500302" w:rsidRDefault="000403D2" w:rsidP="006F621E">
            <w:pPr>
              <w:pStyle w:val="TAC"/>
              <w:rPr>
                <w:lang w:eastAsia="ko-KR"/>
              </w:rPr>
            </w:pPr>
            <w:r w:rsidRPr="00500302">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DF07DC" w14:textId="77777777" w:rsidR="000403D2" w:rsidRPr="00500302" w:rsidRDefault="000403D2" w:rsidP="006F621E">
            <w:pPr>
              <w:pStyle w:val="TAC"/>
              <w:rPr>
                <w:lang w:eastAsia="ko-KR"/>
              </w:rPr>
            </w:pPr>
            <w:r w:rsidRPr="00500302">
              <w:rPr>
                <w:lang w:eastAsia="ko-KR"/>
              </w:rPr>
              <w:t>O</w:t>
            </w:r>
          </w:p>
        </w:tc>
        <w:tc>
          <w:tcPr>
            <w:tcW w:w="2125" w:type="dxa"/>
            <w:tcBorders>
              <w:top w:val="single" w:sz="4" w:space="0" w:color="auto"/>
              <w:left w:val="single" w:sz="4" w:space="0" w:color="auto"/>
              <w:bottom w:val="single" w:sz="4" w:space="0" w:color="auto"/>
              <w:right w:val="single" w:sz="4" w:space="0" w:color="auto"/>
            </w:tcBorders>
            <w:hideMark/>
          </w:tcPr>
          <w:p w14:paraId="763D4D53" w14:textId="77777777" w:rsidR="000403D2" w:rsidRPr="00500302" w:rsidRDefault="000403D2" w:rsidP="006F621E">
            <w:pPr>
              <w:pStyle w:val="TAL"/>
              <w:rPr>
                <w:rFonts w:eastAsia="MS Mincho"/>
              </w:rPr>
            </w:pPr>
            <w:proofErr w:type="spellStart"/>
            <w:proofErr w:type="gramStart"/>
            <w:r>
              <w:rPr>
                <w:lang w:eastAsia="ja-JP"/>
              </w:rPr>
              <w:t>xs:duration</w:t>
            </w:r>
            <w:proofErr w:type="spellEnd"/>
            <w:proofErr w:type="gramEnd"/>
          </w:p>
        </w:tc>
        <w:tc>
          <w:tcPr>
            <w:tcW w:w="1990" w:type="dxa"/>
            <w:tcBorders>
              <w:top w:val="single" w:sz="4" w:space="0" w:color="auto"/>
              <w:left w:val="single" w:sz="4" w:space="0" w:color="auto"/>
              <w:bottom w:val="single" w:sz="4" w:space="0" w:color="auto"/>
              <w:right w:val="single" w:sz="4" w:space="0" w:color="auto"/>
            </w:tcBorders>
            <w:hideMark/>
          </w:tcPr>
          <w:p w14:paraId="28CC5128" w14:textId="77777777" w:rsidR="000403D2" w:rsidRPr="00500302" w:rsidRDefault="000403D2" w:rsidP="006F621E">
            <w:pPr>
              <w:pStyle w:val="TAL"/>
              <w:rPr>
                <w:rFonts w:eastAsia="MS Mincho"/>
                <w:lang w:eastAsia="ja-JP"/>
              </w:rPr>
            </w:pPr>
            <w:r w:rsidRPr="00500302">
              <w:rPr>
                <w:rFonts w:eastAsia="MS Mincho"/>
                <w:lang w:eastAsia="ja-JP"/>
              </w:rPr>
              <w:t>No default</w:t>
            </w:r>
          </w:p>
        </w:tc>
      </w:tr>
      <w:tr w:rsidR="000403D2" w:rsidRPr="00500302" w14:paraId="52F0B8B5" w14:textId="77777777" w:rsidTr="006F621E">
        <w:trPr>
          <w:jc w:val="center"/>
        </w:trPr>
        <w:tc>
          <w:tcPr>
            <w:tcW w:w="2721" w:type="dxa"/>
            <w:tcBorders>
              <w:top w:val="single" w:sz="4" w:space="0" w:color="auto"/>
              <w:left w:val="single" w:sz="4" w:space="0" w:color="auto"/>
              <w:bottom w:val="single" w:sz="4" w:space="0" w:color="auto"/>
              <w:right w:val="single" w:sz="4" w:space="0" w:color="auto"/>
            </w:tcBorders>
            <w:hideMark/>
          </w:tcPr>
          <w:p w14:paraId="0728D9A5" w14:textId="77777777" w:rsidR="000403D2" w:rsidRPr="00500302" w:rsidRDefault="000403D2" w:rsidP="006F621E">
            <w:pPr>
              <w:pStyle w:val="TAL"/>
              <w:rPr>
                <w:rFonts w:eastAsia="MS Mincho"/>
                <w:i/>
              </w:rPr>
            </w:pPr>
            <w:proofErr w:type="spellStart"/>
            <w:r w:rsidRPr="00500302">
              <w:rPr>
                <w:i/>
              </w:rPr>
              <w:t>eventNotificationCriteriaSet</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453230E2" w14:textId="77777777" w:rsidR="000403D2" w:rsidRPr="00500302" w:rsidRDefault="000403D2" w:rsidP="006F621E">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8A32CE" w14:textId="6F505C86" w:rsidR="000403D2" w:rsidRPr="00500302" w:rsidRDefault="000403D2" w:rsidP="006F621E">
            <w:pPr>
              <w:pStyle w:val="TAC"/>
              <w:rPr>
                <w:rFonts w:eastAsia="MS Mincho"/>
              </w:rPr>
            </w:pPr>
            <w:del w:id="200" w:author="Miguel Angel Reina Ortega" w:date="2022-07-15T10:56:00Z">
              <w:r w:rsidRPr="00500302" w:rsidDel="008E2A7B">
                <w:rPr>
                  <w:lang w:eastAsia="ko-KR"/>
                </w:rPr>
                <w:delText>O</w:delText>
              </w:r>
            </w:del>
            <w:ins w:id="201" w:author="Miguel Angel Reina Ortega" w:date="2022-07-15T10:56:00Z">
              <w:r w:rsidR="008E2A7B">
                <w:rPr>
                  <w:lang w:eastAsia="ko-KR"/>
                </w:rPr>
                <w:t>NP</w:t>
              </w:r>
            </w:ins>
          </w:p>
        </w:tc>
        <w:tc>
          <w:tcPr>
            <w:tcW w:w="2125" w:type="dxa"/>
            <w:tcBorders>
              <w:top w:val="single" w:sz="4" w:space="0" w:color="auto"/>
              <w:left w:val="single" w:sz="4" w:space="0" w:color="auto"/>
              <w:bottom w:val="single" w:sz="4" w:space="0" w:color="auto"/>
              <w:right w:val="single" w:sz="4" w:space="0" w:color="auto"/>
            </w:tcBorders>
            <w:hideMark/>
          </w:tcPr>
          <w:p w14:paraId="1DCBE779" w14:textId="77777777" w:rsidR="000403D2" w:rsidRPr="00500302" w:rsidRDefault="000403D2" w:rsidP="006F621E">
            <w:pPr>
              <w:pStyle w:val="TAL"/>
              <w:rPr>
                <w:rFonts w:eastAsia="MS Mincho"/>
              </w:rPr>
            </w:pPr>
            <w:r w:rsidRPr="00500302">
              <w:rPr>
                <w:rFonts w:eastAsia="MS Mincho"/>
              </w:rPr>
              <w:t>m2</w:t>
            </w:r>
            <w:proofErr w:type="gramStart"/>
            <w:r w:rsidRPr="00500302">
              <w:rPr>
                <w:rFonts w:eastAsia="MS Mincho"/>
              </w:rPr>
              <w:t>m:eventNotificationCriteriaSet</w:t>
            </w:r>
            <w:proofErr w:type="gramEnd"/>
            <w:r w:rsidRPr="00500302">
              <w:rPr>
                <w:rFonts w:eastAsia="MS Mincho"/>
              </w:rPr>
              <w:t xml:space="preserve"> </w:t>
            </w:r>
          </w:p>
        </w:tc>
        <w:tc>
          <w:tcPr>
            <w:tcW w:w="1990" w:type="dxa"/>
            <w:tcBorders>
              <w:top w:val="single" w:sz="4" w:space="0" w:color="auto"/>
              <w:left w:val="single" w:sz="4" w:space="0" w:color="auto"/>
              <w:bottom w:val="single" w:sz="4" w:space="0" w:color="auto"/>
              <w:right w:val="single" w:sz="4" w:space="0" w:color="auto"/>
            </w:tcBorders>
            <w:hideMark/>
          </w:tcPr>
          <w:p w14:paraId="327BD03E" w14:textId="77777777" w:rsidR="000403D2" w:rsidRPr="00500302" w:rsidRDefault="000403D2" w:rsidP="006F621E">
            <w:pPr>
              <w:pStyle w:val="TAL"/>
              <w:rPr>
                <w:rFonts w:eastAsia="MS Mincho"/>
                <w:lang w:eastAsia="ja-JP"/>
              </w:rPr>
            </w:pPr>
            <w:r w:rsidRPr="00500302">
              <w:rPr>
                <w:rFonts w:eastAsia="MS Mincho"/>
                <w:lang w:eastAsia="ja-JP"/>
              </w:rPr>
              <w:t xml:space="preserve">Default behaviour is notification on </w:t>
            </w:r>
            <w:proofErr w:type="spellStart"/>
            <w:r w:rsidRPr="00500302">
              <w:rPr>
                <w:rFonts w:eastAsia="SimSun"/>
              </w:rPr>
              <w:t>Update_of_Resource</w:t>
            </w:r>
            <w:proofErr w:type="spellEnd"/>
          </w:p>
        </w:tc>
      </w:tr>
      <w:tr w:rsidR="000403D2" w:rsidRPr="00500302" w14:paraId="0E310E7E" w14:textId="77777777" w:rsidTr="006F621E">
        <w:trPr>
          <w:jc w:val="center"/>
        </w:trPr>
        <w:tc>
          <w:tcPr>
            <w:tcW w:w="2721" w:type="dxa"/>
            <w:tcBorders>
              <w:top w:val="single" w:sz="4" w:space="0" w:color="auto"/>
              <w:left w:val="single" w:sz="4" w:space="0" w:color="auto"/>
              <w:bottom w:val="single" w:sz="4" w:space="0" w:color="auto"/>
              <w:right w:val="single" w:sz="4" w:space="0" w:color="auto"/>
            </w:tcBorders>
            <w:hideMark/>
          </w:tcPr>
          <w:p w14:paraId="77EADDF4" w14:textId="77777777" w:rsidR="000403D2" w:rsidRPr="00500302" w:rsidRDefault="000403D2" w:rsidP="006F621E">
            <w:pPr>
              <w:pStyle w:val="TAL"/>
              <w:rPr>
                <w:i/>
              </w:rPr>
            </w:pPr>
            <w:proofErr w:type="spellStart"/>
            <w:r w:rsidRPr="00500302">
              <w:rPr>
                <w:i/>
              </w:rPr>
              <w:t>notificationEventCat</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0851D08E" w14:textId="77777777" w:rsidR="000403D2" w:rsidRPr="00500302" w:rsidRDefault="000403D2" w:rsidP="006F621E">
            <w:pPr>
              <w:pStyle w:val="TAC"/>
              <w:rPr>
                <w:lang w:eastAsia="ko-KR"/>
              </w:rPr>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BA9540" w14:textId="59BC3B9C" w:rsidR="000403D2" w:rsidRPr="00500302" w:rsidRDefault="000403D2" w:rsidP="006F621E">
            <w:pPr>
              <w:pStyle w:val="TAC"/>
              <w:rPr>
                <w:lang w:eastAsia="ko-KR"/>
              </w:rPr>
            </w:pPr>
            <w:del w:id="202" w:author="Miguel Angel Reina Ortega" w:date="2022-07-15T10:56:00Z">
              <w:r w:rsidRPr="00500302" w:rsidDel="008E2A7B">
                <w:rPr>
                  <w:lang w:eastAsia="ko-KR"/>
                </w:rPr>
                <w:delText>O</w:delText>
              </w:r>
            </w:del>
            <w:ins w:id="203" w:author="Miguel Angel Reina Ortega" w:date="2022-07-15T10:56:00Z">
              <w:r w:rsidR="008E2A7B">
                <w:rPr>
                  <w:lang w:eastAsia="ko-KR"/>
                </w:rPr>
                <w:t>NP</w:t>
              </w:r>
            </w:ins>
          </w:p>
        </w:tc>
        <w:tc>
          <w:tcPr>
            <w:tcW w:w="2125" w:type="dxa"/>
            <w:tcBorders>
              <w:top w:val="single" w:sz="4" w:space="0" w:color="auto"/>
              <w:left w:val="single" w:sz="4" w:space="0" w:color="auto"/>
              <w:bottom w:val="single" w:sz="4" w:space="0" w:color="auto"/>
              <w:right w:val="single" w:sz="4" w:space="0" w:color="auto"/>
            </w:tcBorders>
            <w:hideMark/>
          </w:tcPr>
          <w:p w14:paraId="21FCA4E6" w14:textId="77777777" w:rsidR="000403D2" w:rsidRPr="00500302" w:rsidRDefault="000403D2" w:rsidP="006F621E">
            <w:pPr>
              <w:pStyle w:val="TAL"/>
              <w:rPr>
                <w:rFonts w:eastAsia="MS Mincho"/>
              </w:rPr>
            </w:pPr>
            <w:r w:rsidRPr="00500302">
              <w:rPr>
                <w:rFonts w:eastAsia="MS Mincho"/>
              </w:rPr>
              <w:t>m2</w:t>
            </w:r>
            <w:proofErr w:type="gramStart"/>
            <w:r w:rsidRPr="00500302">
              <w:rPr>
                <w:rFonts w:eastAsia="MS Mincho"/>
              </w:rPr>
              <w:t>m:eventCat</w:t>
            </w:r>
            <w:proofErr w:type="gramEnd"/>
          </w:p>
        </w:tc>
        <w:tc>
          <w:tcPr>
            <w:tcW w:w="1990" w:type="dxa"/>
            <w:tcBorders>
              <w:top w:val="single" w:sz="4" w:space="0" w:color="auto"/>
              <w:left w:val="single" w:sz="4" w:space="0" w:color="auto"/>
              <w:bottom w:val="single" w:sz="4" w:space="0" w:color="auto"/>
              <w:right w:val="single" w:sz="4" w:space="0" w:color="auto"/>
            </w:tcBorders>
            <w:hideMark/>
          </w:tcPr>
          <w:p w14:paraId="744ECD90" w14:textId="77777777" w:rsidR="000403D2" w:rsidRPr="00500302" w:rsidRDefault="000403D2" w:rsidP="006F621E">
            <w:pPr>
              <w:pStyle w:val="TAL"/>
              <w:rPr>
                <w:rFonts w:eastAsia="MS Mincho"/>
                <w:lang w:eastAsia="ja-JP"/>
              </w:rPr>
            </w:pPr>
            <w:r w:rsidRPr="00500302">
              <w:t>No default</w:t>
            </w:r>
          </w:p>
        </w:tc>
      </w:tr>
      <w:tr w:rsidR="000403D2" w:rsidRPr="00500302" w14:paraId="4D83A5E8" w14:textId="77777777" w:rsidTr="006F621E">
        <w:trPr>
          <w:jc w:val="center"/>
        </w:trPr>
        <w:tc>
          <w:tcPr>
            <w:tcW w:w="2721" w:type="dxa"/>
            <w:tcBorders>
              <w:top w:val="single" w:sz="4" w:space="0" w:color="auto"/>
              <w:left w:val="single" w:sz="4" w:space="0" w:color="auto"/>
              <w:bottom w:val="single" w:sz="4" w:space="0" w:color="auto"/>
              <w:right w:val="single" w:sz="4" w:space="0" w:color="auto"/>
            </w:tcBorders>
            <w:hideMark/>
          </w:tcPr>
          <w:p w14:paraId="0B05B0F3" w14:textId="77777777" w:rsidR="000403D2" w:rsidRPr="00500302" w:rsidRDefault="000403D2" w:rsidP="006F621E">
            <w:pPr>
              <w:pStyle w:val="TAL"/>
              <w:rPr>
                <w:rFonts w:eastAsia="MS Mincho"/>
                <w:i/>
              </w:rPr>
            </w:pPr>
            <w:proofErr w:type="spellStart"/>
            <w:r w:rsidRPr="00500302">
              <w:rPr>
                <w:i/>
              </w:rPr>
              <w:t>expirationCounter</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7461FE17" w14:textId="77777777" w:rsidR="000403D2" w:rsidRPr="00500302" w:rsidRDefault="000403D2" w:rsidP="006F621E">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5DB1D0" w14:textId="77777777" w:rsidR="000403D2" w:rsidRPr="00500302" w:rsidRDefault="000403D2" w:rsidP="006F621E">
            <w:pPr>
              <w:pStyle w:val="TAC"/>
              <w:rPr>
                <w:rFonts w:eastAsia="MS Mincho"/>
              </w:rPr>
            </w:pPr>
            <w:r w:rsidRPr="00500302">
              <w:rPr>
                <w:lang w:eastAsia="ko-KR"/>
              </w:rPr>
              <w:t>O</w:t>
            </w:r>
          </w:p>
        </w:tc>
        <w:tc>
          <w:tcPr>
            <w:tcW w:w="2125" w:type="dxa"/>
            <w:tcBorders>
              <w:top w:val="single" w:sz="4" w:space="0" w:color="auto"/>
              <w:left w:val="single" w:sz="4" w:space="0" w:color="auto"/>
              <w:bottom w:val="single" w:sz="4" w:space="0" w:color="auto"/>
              <w:right w:val="single" w:sz="4" w:space="0" w:color="auto"/>
            </w:tcBorders>
            <w:hideMark/>
          </w:tcPr>
          <w:p w14:paraId="1B7B6356" w14:textId="77777777" w:rsidR="000403D2" w:rsidRPr="00500302" w:rsidRDefault="000403D2" w:rsidP="006F621E">
            <w:pPr>
              <w:pStyle w:val="TAL"/>
              <w:rPr>
                <w:rFonts w:eastAsia="MS Mincho"/>
              </w:rPr>
            </w:pPr>
            <w:proofErr w:type="spellStart"/>
            <w:proofErr w:type="gramStart"/>
            <w:r w:rsidRPr="00500302">
              <w:rPr>
                <w:rFonts w:eastAsia="MS Mincho"/>
              </w:rPr>
              <w:t>xs:positiveInteger</w:t>
            </w:r>
            <w:proofErr w:type="spellEnd"/>
            <w:proofErr w:type="gramEnd"/>
          </w:p>
        </w:tc>
        <w:tc>
          <w:tcPr>
            <w:tcW w:w="1990" w:type="dxa"/>
            <w:tcBorders>
              <w:top w:val="single" w:sz="4" w:space="0" w:color="auto"/>
              <w:left w:val="single" w:sz="4" w:space="0" w:color="auto"/>
              <w:bottom w:val="single" w:sz="4" w:space="0" w:color="auto"/>
              <w:right w:val="single" w:sz="4" w:space="0" w:color="auto"/>
            </w:tcBorders>
            <w:hideMark/>
          </w:tcPr>
          <w:p w14:paraId="679EADEF" w14:textId="77777777" w:rsidR="000403D2" w:rsidRPr="00500302" w:rsidRDefault="000403D2" w:rsidP="006F621E">
            <w:pPr>
              <w:pStyle w:val="TAL"/>
              <w:rPr>
                <w:rFonts w:eastAsia="MS Mincho"/>
              </w:rPr>
            </w:pPr>
            <w:r w:rsidRPr="00500302">
              <w:t>No default</w:t>
            </w:r>
          </w:p>
        </w:tc>
      </w:tr>
      <w:tr w:rsidR="000403D2" w:rsidRPr="00500302" w14:paraId="30020A6F" w14:textId="77777777" w:rsidTr="006F621E">
        <w:trPr>
          <w:jc w:val="center"/>
        </w:trPr>
        <w:tc>
          <w:tcPr>
            <w:tcW w:w="2721" w:type="dxa"/>
            <w:tcBorders>
              <w:top w:val="single" w:sz="4" w:space="0" w:color="auto"/>
              <w:left w:val="single" w:sz="4" w:space="0" w:color="auto"/>
              <w:bottom w:val="single" w:sz="4" w:space="0" w:color="auto"/>
              <w:right w:val="single" w:sz="4" w:space="0" w:color="auto"/>
            </w:tcBorders>
            <w:hideMark/>
          </w:tcPr>
          <w:p w14:paraId="4E808754" w14:textId="77777777" w:rsidR="000403D2" w:rsidRPr="00500302" w:rsidRDefault="000403D2" w:rsidP="006F621E">
            <w:pPr>
              <w:pStyle w:val="TAL"/>
              <w:rPr>
                <w:rFonts w:eastAsia="MS Mincho"/>
                <w:i/>
              </w:rPr>
            </w:pPr>
            <w:proofErr w:type="spellStart"/>
            <w:r w:rsidRPr="00500302">
              <w:rPr>
                <w:i/>
              </w:rPr>
              <w:t>notificationURI</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33D47762" w14:textId="77777777" w:rsidR="000403D2" w:rsidRPr="00500302" w:rsidRDefault="000403D2" w:rsidP="006F621E">
            <w:pPr>
              <w:pStyle w:val="TAC"/>
            </w:pPr>
            <w:r w:rsidRPr="00500302">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F4CA95" w14:textId="77777777" w:rsidR="000403D2" w:rsidRPr="00500302" w:rsidRDefault="000403D2" w:rsidP="006F621E">
            <w:pPr>
              <w:pStyle w:val="TAC"/>
              <w:rPr>
                <w:rFonts w:eastAsia="MS Mincho"/>
              </w:rPr>
            </w:pPr>
            <w:r w:rsidRPr="00500302">
              <w:rPr>
                <w:lang w:eastAsia="ko-KR"/>
              </w:rPr>
              <w:t>O</w:t>
            </w:r>
          </w:p>
        </w:tc>
        <w:tc>
          <w:tcPr>
            <w:tcW w:w="2125" w:type="dxa"/>
            <w:tcBorders>
              <w:top w:val="single" w:sz="4" w:space="0" w:color="auto"/>
              <w:left w:val="single" w:sz="4" w:space="0" w:color="auto"/>
              <w:bottom w:val="single" w:sz="4" w:space="0" w:color="auto"/>
              <w:right w:val="single" w:sz="4" w:space="0" w:color="auto"/>
            </w:tcBorders>
            <w:hideMark/>
          </w:tcPr>
          <w:p w14:paraId="620CAA1E" w14:textId="77777777" w:rsidR="000403D2" w:rsidRPr="00500302" w:rsidRDefault="000403D2" w:rsidP="006F621E">
            <w:pPr>
              <w:pStyle w:val="TAL"/>
              <w:rPr>
                <w:rFonts w:eastAsia="MS Mincho"/>
              </w:rPr>
            </w:pPr>
            <w:r w:rsidRPr="00500302">
              <w:rPr>
                <w:rFonts w:eastAsia="MS Mincho"/>
              </w:rPr>
              <w:t xml:space="preserve">list of </w:t>
            </w:r>
            <w:proofErr w:type="spellStart"/>
            <w:proofErr w:type="gramStart"/>
            <w:r w:rsidRPr="00500302">
              <w:rPr>
                <w:rFonts w:eastAsia="MS Mincho"/>
              </w:rPr>
              <w:t>xs:anyURI</w:t>
            </w:r>
            <w:proofErr w:type="spellEnd"/>
            <w:proofErr w:type="gramEnd"/>
          </w:p>
        </w:tc>
        <w:tc>
          <w:tcPr>
            <w:tcW w:w="1990" w:type="dxa"/>
            <w:tcBorders>
              <w:top w:val="single" w:sz="4" w:space="0" w:color="auto"/>
              <w:left w:val="single" w:sz="4" w:space="0" w:color="auto"/>
              <w:bottom w:val="single" w:sz="4" w:space="0" w:color="auto"/>
              <w:right w:val="single" w:sz="4" w:space="0" w:color="auto"/>
            </w:tcBorders>
            <w:hideMark/>
          </w:tcPr>
          <w:p w14:paraId="1AE721A2" w14:textId="77777777" w:rsidR="000403D2" w:rsidRPr="00500302" w:rsidRDefault="000403D2" w:rsidP="006F621E">
            <w:pPr>
              <w:pStyle w:val="TAL"/>
              <w:rPr>
                <w:rFonts w:eastAsia="MS Mincho"/>
              </w:rPr>
            </w:pPr>
            <w:r w:rsidRPr="00500302">
              <w:t>No default</w:t>
            </w:r>
          </w:p>
        </w:tc>
      </w:tr>
      <w:tr w:rsidR="000403D2" w:rsidRPr="00500302" w14:paraId="6B8E40B9" w14:textId="77777777" w:rsidTr="006F621E">
        <w:trPr>
          <w:trHeight w:val="42"/>
          <w:jc w:val="center"/>
        </w:trPr>
        <w:tc>
          <w:tcPr>
            <w:tcW w:w="2721" w:type="dxa"/>
            <w:tcBorders>
              <w:top w:val="single" w:sz="4" w:space="0" w:color="auto"/>
              <w:left w:val="single" w:sz="4" w:space="0" w:color="auto"/>
              <w:bottom w:val="single" w:sz="4" w:space="0" w:color="auto"/>
              <w:right w:val="single" w:sz="4" w:space="0" w:color="auto"/>
            </w:tcBorders>
            <w:hideMark/>
          </w:tcPr>
          <w:p w14:paraId="59572235" w14:textId="77777777" w:rsidR="000403D2" w:rsidRPr="00500302" w:rsidRDefault="000403D2" w:rsidP="006F621E">
            <w:pPr>
              <w:pStyle w:val="TAL"/>
              <w:rPr>
                <w:rFonts w:eastAsia="MS Mincho"/>
                <w:i/>
              </w:rPr>
            </w:pPr>
            <w:proofErr w:type="spellStart"/>
            <w:r w:rsidRPr="00500302">
              <w:rPr>
                <w:i/>
              </w:rPr>
              <w:t>subscriberURI</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7EC83BF1" w14:textId="77777777" w:rsidR="000403D2" w:rsidRPr="00500302" w:rsidRDefault="000403D2" w:rsidP="006F621E">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B093F2" w14:textId="77777777" w:rsidR="000403D2" w:rsidRPr="00500302" w:rsidRDefault="000403D2" w:rsidP="006F621E">
            <w:pPr>
              <w:pStyle w:val="TAC"/>
              <w:rPr>
                <w:rFonts w:eastAsia="MS Mincho"/>
              </w:rPr>
            </w:pPr>
            <w:r w:rsidRPr="00500302">
              <w:rPr>
                <w:lang w:eastAsia="ko-KR"/>
              </w:rPr>
              <w:t>NP</w:t>
            </w:r>
          </w:p>
        </w:tc>
        <w:tc>
          <w:tcPr>
            <w:tcW w:w="2125" w:type="dxa"/>
            <w:tcBorders>
              <w:top w:val="single" w:sz="4" w:space="0" w:color="auto"/>
              <w:left w:val="single" w:sz="4" w:space="0" w:color="auto"/>
              <w:bottom w:val="single" w:sz="4" w:space="0" w:color="auto"/>
              <w:right w:val="single" w:sz="4" w:space="0" w:color="auto"/>
            </w:tcBorders>
            <w:hideMark/>
          </w:tcPr>
          <w:p w14:paraId="2B288D72" w14:textId="77777777" w:rsidR="000403D2" w:rsidRPr="00500302" w:rsidRDefault="000403D2" w:rsidP="006F621E">
            <w:pPr>
              <w:pStyle w:val="TAL"/>
              <w:rPr>
                <w:rFonts w:eastAsia="MS Mincho"/>
              </w:rPr>
            </w:pPr>
            <w:proofErr w:type="spellStart"/>
            <w:proofErr w:type="gramStart"/>
            <w:r>
              <w:t>xs:anyURI</w:t>
            </w:r>
            <w:proofErr w:type="spellEnd"/>
            <w:proofErr w:type="gramEnd"/>
          </w:p>
        </w:tc>
        <w:tc>
          <w:tcPr>
            <w:tcW w:w="1990" w:type="dxa"/>
            <w:tcBorders>
              <w:top w:val="single" w:sz="4" w:space="0" w:color="auto"/>
              <w:left w:val="single" w:sz="4" w:space="0" w:color="auto"/>
              <w:bottom w:val="single" w:sz="4" w:space="0" w:color="auto"/>
              <w:right w:val="single" w:sz="4" w:space="0" w:color="auto"/>
            </w:tcBorders>
            <w:hideMark/>
          </w:tcPr>
          <w:p w14:paraId="4DC722C8" w14:textId="77777777" w:rsidR="000403D2" w:rsidRPr="00500302" w:rsidRDefault="000403D2" w:rsidP="006F621E">
            <w:pPr>
              <w:pStyle w:val="TAL"/>
              <w:rPr>
                <w:rFonts w:eastAsia="MS Mincho"/>
              </w:rPr>
            </w:pPr>
            <w:r w:rsidRPr="00500302">
              <w:t>No default</w:t>
            </w:r>
          </w:p>
        </w:tc>
      </w:tr>
      <w:tr w:rsidR="000403D2" w:rsidRPr="00500302" w14:paraId="52BA3A5A" w14:textId="77777777" w:rsidTr="006F621E">
        <w:trPr>
          <w:trHeight w:val="42"/>
          <w:jc w:val="center"/>
        </w:trPr>
        <w:tc>
          <w:tcPr>
            <w:tcW w:w="2721" w:type="dxa"/>
            <w:tcBorders>
              <w:top w:val="single" w:sz="4" w:space="0" w:color="auto"/>
              <w:left w:val="single" w:sz="4" w:space="0" w:color="auto"/>
              <w:bottom w:val="single" w:sz="4" w:space="0" w:color="auto"/>
              <w:right w:val="single" w:sz="4" w:space="0" w:color="auto"/>
            </w:tcBorders>
          </w:tcPr>
          <w:p w14:paraId="4B55F2E4" w14:textId="77777777" w:rsidR="000403D2" w:rsidRPr="00500302" w:rsidRDefault="000403D2" w:rsidP="006F621E">
            <w:pPr>
              <w:pStyle w:val="TAL"/>
              <w:rPr>
                <w:i/>
              </w:rPr>
            </w:pPr>
            <w:proofErr w:type="spellStart"/>
            <w:r>
              <w:rPr>
                <w:rFonts w:cs="Arial"/>
                <w:i/>
                <w:iCs/>
                <w:szCs w:val="18"/>
              </w:rPr>
              <w:t>notificationStatsEnable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B53EE11" w14:textId="77777777" w:rsidR="000403D2" w:rsidRPr="00500302" w:rsidRDefault="000403D2" w:rsidP="006F621E">
            <w:pPr>
              <w:pStyle w:val="TAC"/>
              <w:rPr>
                <w:lang w:eastAsia="ko-KR"/>
              </w:rPr>
            </w:pPr>
            <w:r>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DE0E8D4" w14:textId="77777777" w:rsidR="000403D2" w:rsidRPr="00500302" w:rsidRDefault="000403D2" w:rsidP="006F621E">
            <w:pPr>
              <w:pStyle w:val="TAC"/>
              <w:rPr>
                <w:lang w:eastAsia="ko-KR"/>
              </w:rPr>
            </w:pPr>
            <w:r>
              <w:rPr>
                <w:lang w:eastAsia="ko-KR"/>
              </w:rPr>
              <w:t>O</w:t>
            </w:r>
          </w:p>
        </w:tc>
        <w:tc>
          <w:tcPr>
            <w:tcW w:w="2125" w:type="dxa"/>
            <w:tcBorders>
              <w:top w:val="single" w:sz="4" w:space="0" w:color="auto"/>
              <w:left w:val="single" w:sz="4" w:space="0" w:color="auto"/>
              <w:bottom w:val="single" w:sz="4" w:space="0" w:color="auto"/>
              <w:right w:val="single" w:sz="4" w:space="0" w:color="auto"/>
            </w:tcBorders>
          </w:tcPr>
          <w:p w14:paraId="5850E102" w14:textId="77777777" w:rsidR="000403D2" w:rsidRPr="00500302" w:rsidRDefault="000403D2" w:rsidP="006F621E">
            <w:pPr>
              <w:pStyle w:val="TAL"/>
            </w:pPr>
            <w:proofErr w:type="spellStart"/>
            <w:proofErr w:type="gramStart"/>
            <w:r w:rsidRPr="00500302">
              <w:rPr>
                <w:rFonts w:eastAsia="MS Mincho"/>
              </w:rPr>
              <w:t>xs:</w:t>
            </w:r>
            <w:r w:rsidRPr="00500302">
              <w:rPr>
                <w:rFonts w:eastAsia="MS Mincho" w:hint="eastAsia"/>
                <w:lang w:eastAsia="ja-JP"/>
              </w:rPr>
              <w:t>b</w:t>
            </w:r>
            <w:r w:rsidRPr="00500302">
              <w:rPr>
                <w:rFonts w:eastAsia="MS Mincho"/>
              </w:rPr>
              <w:t>oolean</w:t>
            </w:r>
            <w:proofErr w:type="spellEnd"/>
            <w:proofErr w:type="gramEnd"/>
          </w:p>
        </w:tc>
        <w:tc>
          <w:tcPr>
            <w:tcW w:w="1990" w:type="dxa"/>
            <w:tcBorders>
              <w:top w:val="single" w:sz="4" w:space="0" w:color="auto"/>
              <w:left w:val="single" w:sz="4" w:space="0" w:color="auto"/>
              <w:bottom w:val="single" w:sz="4" w:space="0" w:color="auto"/>
              <w:right w:val="single" w:sz="4" w:space="0" w:color="auto"/>
            </w:tcBorders>
          </w:tcPr>
          <w:p w14:paraId="31D4FB52" w14:textId="77777777" w:rsidR="000403D2" w:rsidRPr="00500302" w:rsidRDefault="000403D2" w:rsidP="006F621E">
            <w:pPr>
              <w:pStyle w:val="TAL"/>
            </w:pPr>
            <w:r>
              <w:t>false</w:t>
            </w:r>
          </w:p>
        </w:tc>
      </w:tr>
      <w:tr w:rsidR="000403D2" w:rsidRPr="00500302" w14:paraId="168C97DF" w14:textId="77777777" w:rsidTr="006F621E">
        <w:trPr>
          <w:trHeight w:val="42"/>
          <w:jc w:val="center"/>
        </w:trPr>
        <w:tc>
          <w:tcPr>
            <w:tcW w:w="2721" w:type="dxa"/>
            <w:tcBorders>
              <w:top w:val="single" w:sz="4" w:space="0" w:color="auto"/>
              <w:left w:val="single" w:sz="4" w:space="0" w:color="auto"/>
              <w:bottom w:val="single" w:sz="4" w:space="0" w:color="auto"/>
              <w:right w:val="single" w:sz="4" w:space="0" w:color="auto"/>
            </w:tcBorders>
          </w:tcPr>
          <w:p w14:paraId="4D5D6610" w14:textId="77777777" w:rsidR="000403D2" w:rsidRPr="00500302" w:rsidRDefault="000403D2" w:rsidP="006F621E">
            <w:pPr>
              <w:pStyle w:val="TAL"/>
              <w:rPr>
                <w:i/>
              </w:rPr>
            </w:pPr>
            <w:proofErr w:type="spellStart"/>
            <w:r>
              <w:rPr>
                <w:rFonts w:cs="Arial"/>
                <w:i/>
                <w:iCs/>
                <w:szCs w:val="18"/>
              </w:rPr>
              <w:t>notificationStatsInfo</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32145B6" w14:textId="77777777" w:rsidR="000403D2" w:rsidRPr="00500302" w:rsidRDefault="000403D2" w:rsidP="006F621E">
            <w:pPr>
              <w:pStyle w:val="TAC"/>
              <w:rPr>
                <w:lang w:eastAsia="ko-KR"/>
              </w:rPr>
            </w:pPr>
            <w:r>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7E7C1F0B" w14:textId="77777777" w:rsidR="000403D2" w:rsidRPr="00500302" w:rsidRDefault="000403D2" w:rsidP="006F621E">
            <w:pPr>
              <w:pStyle w:val="TAC"/>
              <w:rPr>
                <w:lang w:eastAsia="ko-KR"/>
              </w:rPr>
            </w:pPr>
            <w:r>
              <w:rPr>
                <w:lang w:eastAsia="ko-KR"/>
              </w:rPr>
              <w:t>NP</w:t>
            </w:r>
          </w:p>
        </w:tc>
        <w:tc>
          <w:tcPr>
            <w:tcW w:w="2125" w:type="dxa"/>
            <w:tcBorders>
              <w:top w:val="single" w:sz="4" w:space="0" w:color="auto"/>
              <w:left w:val="single" w:sz="4" w:space="0" w:color="auto"/>
              <w:bottom w:val="single" w:sz="4" w:space="0" w:color="auto"/>
              <w:right w:val="single" w:sz="4" w:space="0" w:color="auto"/>
            </w:tcBorders>
          </w:tcPr>
          <w:p w14:paraId="7ABFF795" w14:textId="77777777" w:rsidR="000403D2" w:rsidRPr="00500302" w:rsidRDefault="000403D2" w:rsidP="006F621E">
            <w:pPr>
              <w:pStyle w:val="TAL"/>
            </w:pPr>
            <w:r w:rsidRPr="007B6048">
              <w:rPr>
                <w:rFonts w:eastAsia="MS Mincho"/>
              </w:rPr>
              <w:t>m2</w:t>
            </w:r>
            <w:proofErr w:type="gramStart"/>
            <w:r w:rsidRPr="007B6048">
              <w:rPr>
                <w:rFonts w:eastAsia="MS Mincho"/>
              </w:rPr>
              <w:t>m:setOfNotif</w:t>
            </w:r>
            <w:r>
              <w:rPr>
                <w:rFonts w:eastAsia="MS Mincho"/>
              </w:rPr>
              <w:t>ication</w:t>
            </w:r>
            <w:r w:rsidRPr="007B6048">
              <w:rPr>
                <w:rFonts w:eastAsia="MS Mincho"/>
              </w:rPr>
              <w:t>Stat</w:t>
            </w:r>
            <w:r>
              <w:rPr>
                <w:rFonts w:eastAsia="MS Mincho"/>
              </w:rPr>
              <w:t>s</w:t>
            </w:r>
            <w:r w:rsidRPr="007B6048">
              <w:rPr>
                <w:rFonts w:eastAsia="MS Mincho"/>
              </w:rPr>
              <w:t>Info</w:t>
            </w:r>
            <w:proofErr w:type="gramEnd"/>
          </w:p>
        </w:tc>
        <w:tc>
          <w:tcPr>
            <w:tcW w:w="1990" w:type="dxa"/>
            <w:tcBorders>
              <w:top w:val="single" w:sz="4" w:space="0" w:color="auto"/>
              <w:left w:val="single" w:sz="4" w:space="0" w:color="auto"/>
              <w:bottom w:val="single" w:sz="4" w:space="0" w:color="auto"/>
              <w:right w:val="single" w:sz="4" w:space="0" w:color="auto"/>
            </w:tcBorders>
          </w:tcPr>
          <w:p w14:paraId="318A0272" w14:textId="77777777" w:rsidR="000403D2" w:rsidRPr="00500302" w:rsidRDefault="000403D2" w:rsidP="006F621E">
            <w:pPr>
              <w:pStyle w:val="TAL"/>
            </w:pPr>
            <w:r w:rsidRPr="00500302">
              <w:t>No default</w:t>
            </w:r>
          </w:p>
        </w:tc>
      </w:tr>
    </w:tbl>
    <w:p w14:paraId="2AAB124A" w14:textId="77777777" w:rsidR="000403D2" w:rsidRPr="00500302" w:rsidRDefault="000403D2" w:rsidP="000403D2">
      <w:pPr>
        <w:rPr>
          <w:lang w:eastAsia="ko-KR"/>
        </w:rPr>
      </w:pPr>
    </w:p>
    <w:p w14:paraId="7FE97746" w14:textId="77777777" w:rsidR="000403D2" w:rsidRPr="00500302" w:rsidRDefault="000403D2" w:rsidP="000403D2">
      <w:pPr>
        <w:pStyle w:val="TH"/>
        <w:rPr>
          <w:lang w:eastAsia="ja-JP"/>
        </w:rPr>
      </w:pPr>
      <w:bookmarkStart w:id="204" w:name="_Toc106873624"/>
      <w:r w:rsidRPr="00500302">
        <w:t xml:space="preserve">Table </w:t>
      </w:r>
      <w:r>
        <w:t>7.4.58.1</w:t>
      </w:r>
      <w:r w:rsidRPr="00500302">
        <w:noBreakHyphen/>
      </w:r>
      <w:r>
        <w:fldChar w:fldCharType="begin"/>
      </w:r>
      <w:r>
        <w:instrText xml:space="preserve"> SEQ Table \* ARABIC \s 4 </w:instrText>
      </w:r>
      <w:r>
        <w:fldChar w:fldCharType="separate"/>
      </w:r>
      <w:r>
        <w:rPr>
          <w:noProof/>
        </w:rPr>
        <w:t>4</w:t>
      </w:r>
      <w:r>
        <w:rPr>
          <w:noProof/>
        </w:rPr>
        <w:fldChar w:fldCharType="end"/>
      </w:r>
      <w:r w:rsidRPr="00500302">
        <w:t>: Child Resources o</w:t>
      </w:r>
      <w:r w:rsidRPr="00500302">
        <w:rPr>
          <w:rFonts w:hint="eastAsia"/>
          <w:lang w:eastAsia="ko-KR"/>
        </w:rPr>
        <w:t>f</w:t>
      </w:r>
      <w:r w:rsidRPr="00500302">
        <w:t xml:space="preserve"> </w:t>
      </w:r>
      <w:r w:rsidRPr="00500302">
        <w:rPr>
          <w:lang w:eastAsia="ja-JP"/>
        </w:rPr>
        <w:t>&lt;</w:t>
      </w:r>
      <w:proofErr w:type="spellStart"/>
      <w:r w:rsidRPr="00500302">
        <w:rPr>
          <w:lang w:eastAsia="ja-JP"/>
        </w:rPr>
        <w:t>crossResourceSubscription</w:t>
      </w:r>
      <w:proofErr w:type="spellEnd"/>
      <w:r w:rsidRPr="00500302">
        <w:rPr>
          <w:lang w:eastAsia="ja-JP"/>
        </w:rPr>
        <w:t>&gt; resource</w:t>
      </w:r>
      <w:bookmarkEnd w:id="2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8"/>
        <w:gridCol w:w="1914"/>
        <w:gridCol w:w="2507"/>
        <w:gridCol w:w="1867"/>
      </w:tblGrid>
      <w:tr w:rsidR="000403D2" w:rsidRPr="00500302" w14:paraId="1F00770B" w14:textId="77777777" w:rsidTr="006F621E">
        <w:trPr>
          <w:jc w:val="center"/>
        </w:trPr>
        <w:tc>
          <w:tcPr>
            <w:tcW w:w="2948" w:type="dxa"/>
            <w:tcBorders>
              <w:top w:val="single" w:sz="4" w:space="0" w:color="auto"/>
              <w:left w:val="single" w:sz="4" w:space="0" w:color="auto"/>
              <w:bottom w:val="single" w:sz="4" w:space="0" w:color="auto"/>
              <w:right w:val="single" w:sz="4" w:space="0" w:color="auto"/>
            </w:tcBorders>
            <w:shd w:val="clear" w:color="auto" w:fill="BFBFBF"/>
            <w:hideMark/>
          </w:tcPr>
          <w:p w14:paraId="3A91A2D4" w14:textId="77777777" w:rsidR="000403D2" w:rsidRPr="00500302" w:rsidRDefault="000403D2" w:rsidP="006F621E">
            <w:pPr>
              <w:pStyle w:val="TAH"/>
              <w:rPr>
                <w:rFonts w:eastAsia="MS Mincho"/>
                <w:lang w:eastAsia="ja-JP"/>
              </w:rPr>
            </w:pPr>
            <w:r w:rsidRPr="00500302">
              <w:rPr>
                <w:rFonts w:eastAsia="MS Mincho"/>
                <w:lang w:eastAsia="ja-JP"/>
              </w:rPr>
              <w:t>Child Resource Type</w:t>
            </w:r>
          </w:p>
        </w:tc>
        <w:tc>
          <w:tcPr>
            <w:tcW w:w="1914" w:type="dxa"/>
            <w:tcBorders>
              <w:top w:val="single" w:sz="4" w:space="0" w:color="auto"/>
              <w:left w:val="single" w:sz="4" w:space="0" w:color="auto"/>
              <w:bottom w:val="single" w:sz="4" w:space="0" w:color="auto"/>
              <w:right w:val="single" w:sz="4" w:space="0" w:color="auto"/>
            </w:tcBorders>
            <w:shd w:val="clear" w:color="auto" w:fill="BFBFBF"/>
          </w:tcPr>
          <w:p w14:paraId="00207629" w14:textId="77777777" w:rsidR="000403D2" w:rsidRPr="00500302" w:rsidRDefault="000403D2" w:rsidP="006F621E">
            <w:pPr>
              <w:pStyle w:val="TAH"/>
              <w:rPr>
                <w:rFonts w:eastAsia="MS Mincho"/>
                <w:lang w:eastAsia="ja-JP"/>
              </w:rPr>
            </w:pPr>
            <w:r w:rsidRPr="00500302">
              <w:rPr>
                <w:rFonts w:eastAsia="MS Mincho"/>
                <w:lang w:eastAsia="ja-JP"/>
              </w:rPr>
              <w:t>Child Resource Name</w:t>
            </w:r>
          </w:p>
        </w:tc>
        <w:tc>
          <w:tcPr>
            <w:tcW w:w="2507" w:type="dxa"/>
            <w:tcBorders>
              <w:top w:val="single" w:sz="4" w:space="0" w:color="auto"/>
              <w:left w:val="single" w:sz="4" w:space="0" w:color="auto"/>
              <w:bottom w:val="single" w:sz="4" w:space="0" w:color="auto"/>
              <w:right w:val="single" w:sz="4" w:space="0" w:color="auto"/>
            </w:tcBorders>
            <w:shd w:val="clear" w:color="auto" w:fill="BFBFBF"/>
            <w:hideMark/>
          </w:tcPr>
          <w:p w14:paraId="7861BFE2" w14:textId="77777777" w:rsidR="000403D2" w:rsidRPr="00500302" w:rsidRDefault="000403D2" w:rsidP="006F621E">
            <w:pPr>
              <w:pStyle w:val="TAH"/>
              <w:rPr>
                <w:rFonts w:eastAsia="MS Mincho"/>
                <w:lang w:eastAsia="ja-JP"/>
              </w:rPr>
            </w:pPr>
            <w:r w:rsidRPr="00500302">
              <w:rPr>
                <w:rFonts w:eastAsia="MS Mincho"/>
                <w:lang w:eastAsia="ja-JP"/>
              </w:rPr>
              <w:t>Multiplicity</w:t>
            </w:r>
          </w:p>
        </w:tc>
        <w:tc>
          <w:tcPr>
            <w:tcW w:w="1867" w:type="dxa"/>
            <w:tcBorders>
              <w:top w:val="single" w:sz="4" w:space="0" w:color="auto"/>
              <w:left w:val="single" w:sz="4" w:space="0" w:color="auto"/>
              <w:bottom w:val="single" w:sz="4" w:space="0" w:color="auto"/>
              <w:right w:val="single" w:sz="4" w:space="0" w:color="auto"/>
            </w:tcBorders>
            <w:shd w:val="clear" w:color="auto" w:fill="BFBFBF"/>
            <w:hideMark/>
          </w:tcPr>
          <w:p w14:paraId="590B3BC2" w14:textId="77777777" w:rsidR="000403D2" w:rsidRPr="00500302" w:rsidRDefault="000403D2" w:rsidP="006F621E">
            <w:pPr>
              <w:pStyle w:val="TAH"/>
              <w:rPr>
                <w:rFonts w:eastAsia="MS Mincho"/>
                <w:lang w:eastAsia="ja-JP"/>
              </w:rPr>
            </w:pPr>
            <w:r w:rsidRPr="00500302">
              <w:rPr>
                <w:rFonts w:eastAsia="MS Mincho"/>
                <w:lang w:eastAsia="ja-JP"/>
              </w:rPr>
              <w:t>Ref. to Resource Type Definition</w:t>
            </w:r>
          </w:p>
        </w:tc>
      </w:tr>
      <w:tr w:rsidR="000403D2" w:rsidRPr="00500302" w14:paraId="07E11845" w14:textId="77777777" w:rsidTr="006F621E">
        <w:trPr>
          <w:jc w:val="center"/>
        </w:trPr>
        <w:tc>
          <w:tcPr>
            <w:tcW w:w="2948" w:type="dxa"/>
            <w:tcBorders>
              <w:top w:val="single" w:sz="4" w:space="0" w:color="auto"/>
              <w:left w:val="single" w:sz="4" w:space="0" w:color="auto"/>
              <w:bottom w:val="single" w:sz="4" w:space="0" w:color="auto"/>
              <w:right w:val="single" w:sz="4" w:space="0" w:color="auto"/>
            </w:tcBorders>
          </w:tcPr>
          <w:p w14:paraId="6FE3943F" w14:textId="77777777" w:rsidR="000403D2" w:rsidRPr="00500302" w:rsidRDefault="000403D2" w:rsidP="006F621E">
            <w:pPr>
              <w:pStyle w:val="TAL"/>
              <w:rPr>
                <w:rFonts w:eastAsia="MS Mincho"/>
              </w:rPr>
            </w:pPr>
            <w:r w:rsidRPr="00500302">
              <w:rPr>
                <w:rFonts w:eastAsia="MS Mincho"/>
                <w:lang w:eastAsia="ja-JP"/>
              </w:rPr>
              <w:t>&lt;</w:t>
            </w:r>
            <w:proofErr w:type="spellStart"/>
            <w:r w:rsidRPr="00500302">
              <w:rPr>
                <w:rFonts w:eastAsia="MS Mincho"/>
                <w:lang w:eastAsia="ja-JP"/>
              </w:rPr>
              <w:t>notificationTargetMgmtPolicyRef</w:t>
            </w:r>
            <w:proofErr w:type="spellEnd"/>
            <w:r w:rsidRPr="00500302">
              <w:rPr>
                <w:rFonts w:eastAsia="MS Mincho"/>
                <w:lang w:eastAsia="ja-JP"/>
              </w:rPr>
              <w:t>&gt;</w:t>
            </w:r>
          </w:p>
        </w:tc>
        <w:tc>
          <w:tcPr>
            <w:tcW w:w="1914" w:type="dxa"/>
            <w:tcBorders>
              <w:top w:val="single" w:sz="4" w:space="0" w:color="auto"/>
              <w:left w:val="single" w:sz="4" w:space="0" w:color="auto"/>
              <w:bottom w:val="single" w:sz="4" w:space="0" w:color="auto"/>
              <w:right w:val="single" w:sz="4" w:space="0" w:color="auto"/>
            </w:tcBorders>
          </w:tcPr>
          <w:p w14:paraId="08BB1805" w14:textId="77777777" w:rsidR="000403D2" w:rsidRPr="00500302" w:rsidRDefault="000403D2" w:rsidP="006F621E">
            <w:pPr>
              <w:pStyle w:val="TAC"/>
              <w:rPr>
                <w:lang w:eastAsia="ja-JP"/>
              </w:rPr>
            </w:pPr>
            <w:r w:rsidRPr="00500302">
              <w:rPr>
                <w:rFonts w:eastAsia="MS Mincho"/>
                <w:lang w:eastAsia="ja-JP"/>
              </w:rPr>
              <w:t>[variable]</w:t>
            </w:r>
          </w:p>
        </w:tc>
        <w:tc>
          <w:tcPr>
            <w:tcW w:w="2507" w:type="dxa"/>
            <w:tcBorders>
              <w:top w:val="single" w:sz="4" w:space="0" w:color="auto"/>
              <w:left w:val="single" w:sz="4" w:space="0" w:color="auto"/>
              <w:bottom w:val="single" w:sz="4" w:space="0" w:color="auto"/>
              <w:right w:val="single" w:sz="4" w:space="0" w:color="auto"/>
            </w:tcBorders>
          </w:tcPr>
          <w:p w14:paraId="0C953749" w14:textId="77777777" w:rsidR="000403D2" w:rsidRPr="00500302" w:rsidRDefault="000403D2" w:rsidP="006F621E">
            <w:pPr>
              <w:pStyle w:val="TAC"/>
              <w:rPr>
                <w:rFonts w:eastAsia="MS Mincho" w:cs="Arial"/>
                <w:lang w:eastAsia="ja-JP"/>
              </w:rPr>
            </w:pPr>
            <w:proofErr w:type="gramStart"/>
            <w:r w:rsidRPr="00500302">
              <w:rPr>
                <w:rFonts w:eastAsia="MS Mincho"/>
                <w:lang w:eastAsia="ja-JP"/>
              </w:rPr>
              <w:t>0..n</w:t>
            </w:r>
            <w:proofErr w:type="gramEnd"/>
          </w:p>
        </w:tc>
        <w:tc>
          <w:tcPr>
            <w:tcW w:w="1867" w:type="dxa"/>
            <w:tcBorders>
              <w:top w:val="single" w:sz="4" w:space="0" w:color="auto"/>
              <w:left w:val="single" w:sz="4" w:space="0" w:color="auto"/>
              <w:bottom w:val="single" w:sz="4" w:space="0" w:color="auto"/>
              <w:right w:val="single" w:sz="4" w:space="0" w:color="auto"/>
            </w:tcBorders>
          </w:tcPr>
          <w:p w14:paraId="5376993A" w14:textId="77777777" w:rsidR="000403D2" w:rsidRPr="00500302" w:rsidRDefault="000403D2" w:rsidP="006F621E">
            <w:pPr>
              <w:pStyle w:val="TAL"/>
            </w:pPr>
            <w:r w:rsidRPr="00500302">
              <w:rPr>
                <w:rFonts w:eastAsia="MS Mincho"/>
                <w:lang w:eastAsia="ja-JP"/>
              </w:rPr>
              <w:t>Clause 7.4.30</w:t>
            </w:r>
          </w:p>
        </w:tc>
      </w:tr>
      <w:tr w:rsidR="000403D2" w:rsidRPr="00500302" w14:paraId="7CD4F340" w14:textId="77777777" w:rsidTr="006F621E">
        <w:trPr>
          <w:jc w:val="center"/>
        </w:trPr>
        <w:tc>
          <w:tcPr>
            <w:tcW w:w="2948" w:type="dxa"/>
            <w:tcBorders>
              <w:top w:val="single" w:sz="4" w:space="0" w:color="auto"/>
              <w:left w:val="single" w:sz="4" w:space="0" w:color="auto"/>
              <w:bottom w:val="single" w:sz="4" w:space="0" w:color="auto"/>
              <w:right w:val="single" w:sz="4" w:space="0" w:color="auto"/>
            </w:tcBorders>
          </w:tcPr>
          <w:p w14:paraId="616CCC82" w14:textId="77777777" w:rsidR="000403D2" w:rsidRPr="00500302" w:rsidRDefault="000403D2" w:rsidP="006F621E">
            <w:pPr>
              <w:pStyle w:val="TAL"/>
              <w:rPr>
                <w:rFonts w:eastAsia="MS Mincho"/>
              </w:rPr>
            </w:pPr>
            <w:r w:rsidRPr="00500302">
              <w:rPr>
                <w:rFonts w:eastAsia="MS Mincho"/>
                <w:lang w:eastAsia="ja-JP"/>
              </w:rPr>
              <w:t>&lt;</w:t>
            </w:r>
            <w:proofErr w:type="spellStart"/>
            <w:r w:rsidRPr="00500302">
              <w:rPr>
                <w:rFonts w:eastAsia="MS Mincho"/>
                <w:lang w:eastAsia="ja-JP"/>
              </w:rPr>
              <w:t>notificationTargetSelfReference</w:t>
            </w:r>
            <w:proofErr w:type="spellEnd"/>
            <w:r w:rsidRPr="00500302">
              <w:rPr>
                <w:rFonts w:eastAsia="MS Mincho"/>
                <w:lang w:eastAsia="ja-JP"/>
              </w:rPr>
              <w:t>&gt;</w:t>
            </w:r>
          </w:p>
        </w:tc>
        <w:tc>
          <w:tcPr>
            <w:tcW w:w="1914" w:type="dxa"/>
            <w:tcBorders>
              <w:top w:val="single" w:sz="4" w:space="0" w:color="auto"/>
              <w:left w:val="single" w:sz="4" w:space="0" w:color="auto"/>
              <w:bottom w:val="single" w:sz="4" w:space="0" w:color="auto"/>
              <w:right w:val="single" w:sz="4" w:space="0" w:color="auto"/>
            </w:tcBorders>
          </w:tcPr>
          <w:p w14:paraId="25EE6EF8" w14:textId="77777777" w:rsidR="000403D2" w:rsidRPr="00500302" w:rsidRDefault="000403D2" w:rsidP="006F621E">
            <w:pPr>
              <w:pStyle w:val="TAC"/>
              <w:rPr>
                <w:lang w:eastAsia="ja-JP"/>
              </w:rPr>
            </w:pPr>
            <w:proofErr w:type="spellStart"/>
            <w:r w:rsidRPr="00500302">
              <w:rPr>
                <w:rFonts w:eastAsia="MS Mincho"/>
                <w:lang w:eastAsia="ja-JP"/>
              </w:rPr>
              <w:t>ntsr</w:t>
            </w:r>
            <w:proofErr w:type="spellEnd"/>
          </w:p>
        </w:tc>
        <w:tc>
          <w:tcPr>
            <w:tcW w:w="2507" w:type="dxa"/>
            <w:tcBorders>
              <w:top w:val="single" w:sz="4" w:space="0" w:color="auto"/>
              <w:left w:val="single" w:sz="4" w:space="0" w:color="auto"/>
              <w:bottom w:val="single" w:sz="4" w:space="0" w:color="auto"/>
              <w:right w:val="single" w:sz="4" w:space="0" w:color="auto"/>
            </w:tcBorders>
          </w:tcPr>
          <w:p w14:paraId="4723EE78" w14:textId="77777777" w:rsidR="000403D2" w:rsidRPr="00500302" w:rsidRDefault="000403D2" w:rsidP="006F621E">
            <w:pPr>
              <w:pStyle w:val="TAC"/>
              <w:rPr>
                <w:rFonts w:eastAsia="MS Mincho" w:cs="Arial"/>
                <w:lang w:eastAsia="ja-JP"/>
              </w:rPr>
            </w:pPr>
            <w:r w:rsidRPr="00500302">
              <w:rPr>
                <w:lang w:eastAsia="ko-KR"/>
              </w:rPr>
              <w:t>1</w:t>
            </w:r>
          </w:p>
        </w:tc>
        <w:tc>
          <w:tcPr>
            <w:tcW w:w="1867" w:type="dxa"/>
            <w:tcBorders>
              <w:top w:val="single" w:sz="4" w:space="0" w:color="auto"/>
              <w:left w:val="single" w:sz="4" w:space="0" w:color="auto"/>
              <w:bottom w:val="single" w:sz="4" w:space="0" w:color="auto"/>
              <w:right w:val="single" w:sz="4" w:space="0" w:color="auto"/>
            </w:tcBorders>
          </w:tcPr>
          <w:p w14:paraId="48804B48" w14:textId="77777777" w:rsidR="000403D2" w:rsidRPr="00500302" w:rsidRDefault="000403D2" w:rsidP="006F621E">
            <w:pPr>
              <w:pStyle w:val="TAL"/>
            </w:pPr>
            <w:r w:rsidRPr="00500302">
              <w:rPr>
                <w:lang w:eastAsia="ko-KR"/>
              </w:rPr>
              <w:t>Clause 7.4.33</w:t>
            </w:r>
          </w:p>
        </w:tc>
      </w:tr>
      <w:tr w:rsidR="000403D2" w:rsidRPr="00500302" w14:paraId="2F72660E" w14:textId="77777777" w:rsidTr="006F621E">
        <w:trPr>
          <w:jc w:val="center"/>
        </w:trPr>
        <w:tc>
          <w:tcPr>
            <w:tcW w:w="2948" w:type="dxa"/>
            <w:tcBorders>
              <w:top w:val="single" w:sz="4" w:space="0" w:color="auto"/>
              <w:left w:val="single" w:sz="4" w:space="0" w:color="auto"/>
              <w:bottom w:val="single" w:sz="4" w:space="0" w:color="auto"/>
              <w:right w:val="single" w:sz="4" w:space="0" w:color="auto"/>
            </w:tcBorders>
          </w:tcPr>
          <w:p w14:paraId="1084E640" w14:textId="77777777" w:rsidR="000403D2" w:rsidRPr="00500302" w:rsidRDefault="000403D2" w:rsidP="006F621E">
            <w:pPr>
              <w:pStyle w:val="TAL"/>
              <w:rPr>
                <w:rFonts w:eastAsia="MS Mincho"/>
                <w:lang w:eastAsia="ja-JP"/>
              </w:rPr>
            </w:pPr>
            <w:r w:rsidRPr="00500302">
              <w:rPr>
                <w:rFonts w:cs="Arial"/>
                <w:szCs w:val="18"/>
              </w:rPr>
              <w:t>&lt;transaction&gt;</w:t>
            </w:r>
          </w:p>
        </w:tc>
        <w:tc>
          <w:tcPr>
            <w:tcW w:w="1914" w:type="dxa"/>
            <w:tcBorders>
              <w:top w:val="single" w:sz="4" w:space="0" w:color="auto"/>
              <w:left w:val="single" w:sz="4" w:space="0" w:color="auto"/>
              <w:bottom w:val="single" w:sz="4" w:space="0" w:color="auto"/>
              <w:right w:val="single" w:sz="4" w:space="0" w:color="auto"/>
            </w:tcBorders>
          </w:tcPr>
          <w:p w14:paraId="5581CC70" w14:textId="77777777" w:rsidR="000403D2" w:rsidRPr="00500302" w:rsidRDefault="000403D2" w:rsidP="006F621E">
            <w:pPr>
              <w:pStyle w:val="TAC"/>
              <w:rPr>
                <w:rFonts w:eastAsia="MS Mincho"/>
                <w:lang w:eastAsia="ja-JP"/>
              </w:rPr>
            </w:pPr>
            <w:r w:rsidRPr="00500302">
              <w:rPr>
                <w:rFonts w:cs="Arial"/>
                <w:szCs w:val="18"/>
              </w:rPr>
              <w:t>[variable]</w:t>
            </w:r>
          </w:p>
        </w:tc>
        <w:tc>
          <w:tcPr>
            <w:tcW w:w="2507" w:type="dxa"/>
            <w:tcBorders>
              <w:top w:val="single" w:sz="4" w:space="0" w:color="auto"/>
              <w:left w:val="single" w:sz="4" w:space="0" w:color="auto"/>
              <w:bottom w:val="single" w:sz="4" w:space="0" w:color="auto"/>
              <w:right w:val="single" w:sz="4" w:space="0" w:color="auto"/>
            </w:tcBorders>
          </w:tcPr>
          <w:p w14:paraId="6F8CBE73" w14:textId="77777777" w:rsidR="000403D2" w:rsidRPr="00500302" w:rsidRDefault="000403D2" w:rsidP="006F621E">
            <w:pPr>
              <w:pStyle w:val="TAC"/>
              <w:rPr>
                <w:lang w:eastAsia="ko-KR"/>
              </w:rPr>
            </w:pPr>
            <w:proofErr w:type="gramStart"/>
            <w:r w:rsidRPr="00500302">
              <w:rPr>
                <w:rFonts w:cs="Arial"/>
                <w:szCs w:val="18"/>
              </w:rPr>
              <w:t>0..n</w:t>
            </w:r>
            <w:proofErr w:type="gramEnd"/>
          </w:p>
        </w:tc>
        <w:tc>
          <w:tcPr>
            <w:tcW w:w="1867" w:type="dxa"/>
            <w:tcBorders>
              <w:top w:val="single" w:sz="4" w:space="0" w:color="auto"/>
              <w:left w:val="single" w:sz="4" w:space="0" w:color="auto"/>
              <w:bottom w:val="single" w:sz="4" w:space="0" w:color="auto"/>
              <w:right w:val="single" w:sz="4" w:space="0" w:color="auto"/>
            </w:tcBorders>
          </w:tcPr>
          <w:p w14:paraId="057332D9" w14:textId="77777777" w:rsidR="000403D2" w:rsidRPr="00500302" w:rsidRDefault="000403D2" w:rsidP="006F621E">
            <w:pPr>
              <w:pStyle w:val="TAL"/>
              <w:rPr>
                <w:lang w:eastAsia="ko-KR"/>
              </w:rPr>
            </w:pPr>
            <w:r w:rsidRPr="00500302">
              <w:rPr>
                <w:rFonts w:cs="Arial"/>
                <w:szCs w:val="18"/>
              </w:rPr>
              <w:t>Clause 7.4.61</w:t>
            </w:r>
          </w:p>
        </w:tc>
      </w:tr>
      <w:tr w:rsidR="000403D2" w:rsidRPr="00500302" w14:paraId="4F23CD35" w14:textId="77777777" w:rsidTr="006F621E">
        <w:trPr>
          <w:jc w:val="center"/>
        </w:trPr>
        <w:tc>
          <w:tcPr>
            <w:tcW w:w="2948" w:type="dxa"/>
            <w:tcBorders>
              <w:top w:val="single" w:sz="4" w:space="0" w:color="auto"/>
              <w:left w:val="single" w:sz="4" w:space="0" w:color="auto"/>
              <w:bottom w:val="single" w:sz="4" w:space="0" w:color="auto"/>
              <w:right w:val="single" w:sz="4" w:space="0" w:color="auto"/>
            </w:tcBorders>
          </w:tcPr>
          <w:p w14:paraId="52C1FBE7" w14:textId="77777777" w:rsidR="000403D2" w:rsidRPr="00500302" w:rsidRDefault="000403D2" w:rsidP="006F621E">
            <w:pPr>
              <w:pStyle w:val="TAL"/>
              <w:rPr>
                <w:rFonts w:cs="Arial"/>
                <w:szCs w:val="18"/>
              </w:rPr>
            </w:pPr>
            <w:r w:rsidRPr="00500302">
              <w:rPr>
                <w:rFonts w:cs="Arial"/>
                <w:szCs w:val="18"/>
              </w:rPr>
              <w:t>&lt;schedule&gt;</w:t>
            </w:r>
          </w:p>
        </w:tc>
        <w:tc>
          <w:tcPr>
            <w:tcW w:w="1914" w:type="dxa"/>
            <w:tcBorders>
              <w:top w:val="single" w:sz="4" w:space="0" w:color="auto"/>
              <w:left w:val="single" w:sz="4" w:space="0" w:color="auto"/>
              <w:bottom w:val="single" w:sz="4" w:space="0" w:color="auto"/>
              <w:right w:val="single" w:sz="4" w:space="0" w:color="auto"/>
            </w:tcBorders>
          </w:tcPr>
          <w:p w14:paraId="76E9BE6E" w14:textId="77777777" w:rsidR="000403D2" w:rsidRPr="00500302" w:rsidRDefault="000403D2" w:rsidP="006F621E">
            <w:pPr>
              <w:pStyle w:val="TAC"/>
              <w:rPr>
                <w:rFonts w:cs="Arial"/>
                <w:szCs w:val="18"/>
              </w:rPr>
            </w:pPr>
            <w:proofErr w:type="spellStart"/>
            <w:r w:rsidRPr="00500302">
              <w:rPr>
                <w:rFonts w:cs="Arial"/>
                <w:szCs w:val="18"/>
              </w:rPr>
              <w:t>notificationSchedule</w:t>
            </w:r>
            <w:proofErr w:type="spellEnd"/>
          </w:p>
        </w:tc>
        <w:tc>
          <w:tcPr>
            <w:tcW w:w="2507" w:type="dxa"/>
            <w:tcBorders>
              <w:top w:val="single" w:sz="4" w:space="0" w:color="auto"/>
              <w:left w:val="single" w:sz="4" w:space="0" w:color="auto"/>
              <w:bottom w:val="single" w:sz="4" w:space="0" w:color="auto"/>
              <w:right w:val="single" w:sz="4" w:space="0" w:color="auto"/>
            </w:tcBorders>
          </w:tcPr>
          <w:p w14:paraId="003B8949" w14:textId="77777777" w:rsidR="000403D2" w:rsidRPr="00500302" w:rsidRDefault="000403D2" w:rsidP="006F621E">
            <w:pPr>
              <w:pStyle w:val="TAC"/>
              <w:rPr>
                <w:rFonts w:cs="Arial"/>
                <w:szCs w:val="18"/>
              </w:rPr>
            </w:pPr>
            <w:r w:rsidRPr="00500302">
              <w:rPr>
                <w:rFonts w:cs="Arial"/>
                <w:szCs w:val="18"/>
              </w:rPr>
              <w:t>0..1</w:t>
            </w:r>
          </w:p>
        </w:tc>
        <w:tc>
          <w:tcPr>
            <w:tcW w:w="1867" w:type="dxa"/>
            <w:tcBorders>
              <w:top w:val="single" w:sz="4" w:space="0" w:color="auto"/>
              <w:left w:val="single" w:sz="4" w:space="0" w:color="auto"/>
              <w:bottom w:val="single" w:sz="4" w:space="0" w:color="auto"/>
              <w:right w:val="single" w:sz="4" w:space="0" w:color="auto"/>
            </w:tcBorders>
          </w:tcPr>
          <w:p w14:paraId="070E6ACC" w14:textId="77777777" w:rsidR="000403D2" w:rsidRPr="00500302" w:rsidRDefault="000403D2" w:rsidP="006F621E">
            <w:pPr>
              <w:pStyle w:val="TAL"/>
              <w:rPr>
                <w:rFonts w:cs="Arial"/>
                <w:szCs w:val="18"/>
              </w:rPr>
            </w:pPr>
            <w:r w:rsidRPr="00500302">
              <w:rPr>
                <w:rFonts w:cs="Arial"/>
                <w:szCs w:val="18"/>
              </w:rPr>
              <w:t>Clause 7.4.9</w:t>
            </w:r>
          </w:p>
        </w:tc>
      </w:tr>
    </w:tbl>
    <w:p w14:paraId="657DF1F9" w14:textId="77777777" w:rsidR="008F42B1" w:rsidRDefault="008F42B1" w:rsidP="002C44EC"/>
    <w:p w14:paraId="69F68513" w14:textId="5F9521B1" w:rsidR="008F42B1" w:rsidRPr="00A24EDA" w:rsidRDefault="008F42B1" w:rsidP="008F42B1">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rPr>
        <w:t>5</w:t>
      </w:r>
      <w:r w:rsidRPr="00075A4D">
        <w:rPr>
          <w:rFonts w:ascii="Arial" w:hAnsi="Arial"/>
          <w:sz w:val="28"/>
          <w:szCs w:val="28"/>
          <w:lang w:val="x-none"/>
        </w:rPr>
        <w:t>---------------------------------------</w:t>
      </w:r>
    </w:p>
    <w:p w14:paraId="295C64FE" w14:textId="77777777" w:rsidR="00B027D8" w:rsidRDefault="00B027D8" w:rsidP="00B027D8"/>
    <w:p w14:paraId="589B2F0D" w14:textId="4199F47A" w:rsidR="00B027D8" w:rsidRDefault="00B027D8" w:rsidP="00B027D8">
      <w:pPr>
        <w:pStyle w:val="Heading2"/>
      </w:pPr>
      <w:r>
        <w:t xml:space="preserve">----------------------- </w:t>
      </w:r>
      <w:r>
        <w:rPr>
          <w:sz w:val="28"/>
          <w:szCs w:val="28"/>
        </w:rPr>
        <w:t xml:space="preserve">Start of Change </w:t>
      </w:r>
      <w:r>
        <w:rPr>
          <w:sz w:val="28"/>
          <w:szCs w:val="28"/>
          <w:lang w:val="en-GB"/>
        </w:rPr>
        <w:t>6</w:t>
      </w:r>
      <w:r>
        <w:t>--------------------------------------------</w:t>
      </w:r>
    </w:p>
    <w:p w14:paraId="6CF03448" w14:textId="77777777" w:rsidR="005F0674" w:rsidRPr="00500302" w:rsidRDefault="005F0674" w:rsidP="005F0674">
      <w:pPr>
        <w:pStyle w:val="Heading5"/>
        <w:rPr>
          <w:rFonts w:eastAsia="MS Mincho"/>
        </w:rPr>
      </w:pPr>
      <w:bookmarkStart w:id="205" w:name="_Toc106872438"/>
      <w:r w:rsidRPr="00500302">
        <w:rPr>
          <w:rFonts w:eastAsia="MS Mincho"/>
        </w:rPr>
        <w:t>7.4.8.2.3</w:t>
      </w:r>
      <w:r w:rsidRPr="00500302">
        <w:rPr>
          <w:rFonts w:eastAsia="MS Mincho"/>
        </w:rPr>
        <w:tab/>
        <w:t>Update</w:t>
      </w:r>
      <w:bookmarkEnd w:id="205"/>
    </w:p>
    <w:p w14:paraId="56128CF1" w14:textId="77777777" w:rsidR="005F0674" w:rsidRPr="00AB6F7B" w:rsidRDefault="005F0674" w:rsidP="005F0674">
      <w:pPr>
        <w:rPr>
          <w:b/>
          <w:i/>
          <w:iCs/>
        </w:rPr>
      </w:pPr>
      <w:r w:rsidRPr="00AB6F7B">
        <w:rPr>
          <w:b/>
          <w:i/>
          <w:iCs/>
        </w:rPr>
        <w:t>Originator:</w:t>
      </w:r>
    </w:p>
    <w:p w14:paraId="20B5CADA" w14:textId="77777777" w:rsidR="005F0674" w:rsidRPr="00BC17D2" w:rsidRDefault="005F0674" w:rsidP="005F0674">
      <w:r>
        <w:t>The following</w:t>
      </w:r>
      <w:r w:rsidRPr="00500302">
        <w:t xml:space="preserve"> change from the generic procedures in clause </w:t>
      </w:r>
      <w:r w:rsidRPr="00500302">
        <w:rPr>
          <w:lang w:eastAsia="ko-KR"/>
        </w:rPr>
        <w:fldChar w:fldCharType="begin"/>
      </w:r>
      <w:r w:rsidRPr="00500302">
        <w:rPr>
          <w:lang w:eastAsia="ko-KR"/>
        </w:rPr>
        <w:instrText xml:space="preserve"> REF _Ref394465943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7933C3BD" w14:textId="77777777" w:rsidR="005F0674" w:rsidRDefault="005F0674" w:rsidP="005F0674">
      <w:r>
        <w:t xml:space="preserve">Orig-1.0: The originator shall not specify </w:t>
      </w:r>
      <w:proofErr w:type="spellStart"/>
      <w:r>
        <w:rPr>
          <w:i/>
        </w:rPr>
        <w:t>notificationEventType</w:t>
      </w:r>
      <w:proofErr w:type="spellEnd"/>
      <w:r>
        <w:t xml:space="preserve"> set to </w:t>
      </w:r>
      <w:r w:rsidRPr="00500302">
        <w:rPr>
          <w:lang w:eastAsia="ko-KR"/>
        </w:rPr>
        <w:t>"</w:t>
      </w:r>
      <w:proofErr w:type="spellStart"/>
      <w:r>
        <w:t>Blocking_Update</w:t>
      </w:r>
      <w:proofErr w:type="spellEnd"/>
      <w:r w:rsidRPr="00500302">
        <w:rPr>
          <w:lang w:eastAsia="ko-KR"/>
        </w:rPr>
        <w:t>"</w:t>
      </w:r>
      <w:r>
        <w:t>.</w:t>
      </w:r>
    </w:p>
    <w:p w14:paraId="51E932DA" w14:textId="77777777" w:rsidR="005F0674" w:rsidRPr="00260D5C" w:rsidRDefault="005F0674" w:rsidP="005F0674">
      <w:pPr>
        <w:rPr>
          <w:bCs/>
          <w:iCs/>
        </w:rPr>
      </w:pPr>
      <w:r>
        <w:rPr>
          <w:bCs/>
          <w:iCs/>
          <w:lang w:eastAsia="ko-KR"/>
        </w:rPr>
        <w:t xml:space="preserve">If the Originator specifies a </w:t>
      </w:r>
      <w:proofErr w:type="spellStart"/>
      <w:r w:rsidRPr="00B01ABB">
        <w:rPr>
          <w:bCs/>
          <w:i/>
          <w:lang w:eastAsia="ko-KR"/>
        </w:rPr>
        <w:t>missingData</w:t>
      </w:r>
      <w:proofErr w:type="spellEnd"/>
      <w:r>
        <w:rPr>
          <w:bCs/>
          <w:iCs/>
          <w:lang w:eastAsia="ko-KR"/>
        </w:rPr>
        <w:t xml:space="preserve"> condition with a duration value greater than the </w:t>
      </w:r>
      <w:proofErr w:type="spellStart"/>
      <w:r w:rsidRPr="00B01ABB">
        <w:rPr>
          <w:bCs/>
          <w:i/>
          <w:lang w:eastAsia="ko-KR"/>
        </w:rPr>
        <w:t>periodicInterval</w:t>
      </w:r>
      <w:proofErr w:type="spellEnd"/>
      <w:r>
        <w:rPr>
          <w:bCs/>
          <w:iCs/>
          <w:lang w:eastAsia="ko-KR"/>
        </w:rPr>
        <w:t xml:space="preserve"> attribute of the &lt;</w:t>
      </w:r>
      <w:proofErr w:type="spellStart"/>
      <w:r>
        <w:rPr>
          <w:bCs/>
          <w:iCs/>
          <w:lang w:eastAsia="ko-KR"/>
        </w:rPr>
        <w:t>timeSeries</w:t>
      </w:r>
      <w:proofErr w:type="spellEnd"/>
      <w:r>
        <w:rPr>
          <w:bCs/>
          <w:iCs/>
          <w:lang w:eastAsia="ko-KR"/>
        </w:rPr>
        <w:t xml:space="preserve">&gt; </w:t>
      </w:r>
      <w:proofErr w:type="gramStart"/>
      <w:r>
        <w:rPr>
          <w:bCs/>
          <w:iCs/>
          <w:lang w:eastAsia="ko-KR"/>
        </w:rPr>
        <w:t>resource</w:t>
      </w:r>
      <w:proofErr w:type="gramEnd"/>
      <w:r>
        <w:rPr>
          <w:bCs/>
          <w:iCs/>
          <w:lang w:eastAsia="ko-KR"/>
        </w:rPr>
        <w:t xml:space="preserve"> no notification on missing data points will be generated.</w:t>
      </w:r>
    </w:p>
    <w:p w14:paraId="7A50C582" w14:textId="77777777" w:rsidR="005F0674" w:rsidRPr="00AB6F7B" w:rsidRDefault="005F0674" w:rsidP="005F0674">
      <w:pPr>
        <w:rPr>
          <w:b/>
          <w:i/>
          <w:iCs/>
        </w:rPr>
      </w:pPr>
      <w:r w:rsidRPr="00AB6F7B">
        <w:rPr>
          <w:b/>
          <w:i/>
          <w:iCs/>
        </w:rPr>
        <w:t>Receiver:</w:t>
      </w:r>
    </w:p>
    <w:p w14:paraId="07B61726" w14:textId="77777777" w:rsidR="005F0674" w:rsidRDefault="005F0674" w:rsidP="005F0674">
      <w:r w:rsidRPr="00500302">
        <w:t xml:space="preserve">The following are additional Hosting CSE procedures to the generic resource handling procedures in clause </w:t>
      </w:r>
      <w:r w:rsidRPr="00500302">
        <w:rPr>
          <w:lang w:eastAsia="ko-KR"/>
        </w:rPr>
        <w:fldChar w:fldCharType="begin"/>
      </w:r>
      <w:r w:rsidRPr="00500302">
        <w:rPr>
          <w:lang w:eastAsia="ko-KR"/>
        </w:rPr>
        <w:instrText xml:space="preserve"> REF _Ref394466028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t>.</w:t>
      </w:r>
    </w:p>
    <w:p w14:paraId="6FA2B749" w14:textId="77777777" w:rsidR="005F0674" w:rsidRDefault="005F0674" w:rsidP="005F0674">
      <w:r w:rsidRPr="00AB4DC7">
        <w:rPr>
          <w:lang w:eastAsia="ko-KR"/>
        </w:rPr>
        <w:t>Recv-</w:t>
      </w:r>
      <w:r>
        <w:rPr>
          <w:rFonts w:eastAsia="MS Mincho"/>
          <w:lang w:eastAsia="ja-JP"/>
        </w:rPr>
        <w:t xml:space="preserve">6.4: </w:t>
      </w:r>
      <w:r w:rsidRPr="00FD7F9F">
        <w:rPr>
          <w:rFonts w:eastAsia="MS Mincho"/>
          <w:lang w:eastAsia="ja-JP"/>
        </w:rPr>
        <w:t xml:space="preserve">The following steps are in addition to the procedures defined in </w:t>
      </w:r>
      <w:r w:rsidRPr="00FD7F9F">
        <w:rPr>
          <w:rFonts w:eastAsia="SimSun"/>
        </w:rPr>
        <w:t xml:space="preserve">clause </w:t>
      </w:r>
      <w:r>
        <w:rPr>
          <w:rFonts w:eastAsia="SimSun"/>
        </w:rPr>
        <w:t>7.3.3.4:</w:t>
      </w:r>
    </w:p>
    <w:p w14:paraId="505E6B59" w14:textId="77777777" w:rsidR="005F0674" w:rsidRDefault="005F0674" w:rsidP="005F0674">
      <w:pPr>
        <w:pStyle w:val="BN"/>
        <w:numPr>
          <w:ilvl w:val="0"/>
          <w:numId w:val="41"/>
        </w:numPr>
      </w:pPr>
      <w:r>
        <w:t xml:space="preserve">Check if the </w:t>
      </w:r>
      <w:proofErr w:type="spellStart"/>
      <w:r w:rsidRPr="00F22E36">
        <w:rPr>
          <w:i/>
          <w:iCs/>
        </w:rPr>
        <w:t>notificationEventType</w:t>
      </w:r>
      <w:proofErr w:type="spellEnd"/>
      <w:r w:rsidRPr="00BC17D2">
        <w:t xml:space="preserve"> </w:t>
      </w:r>
      <w:r>
        <w:t xml:space="preserve">in the request is set to </w:t>
      </w:r>
      <w:r w:rsidRPr="00BC17D2">
        <w:t>"</w:t>
      </w:r>
      <w:proofErr w:type="spellStart"/>
      <w:r w:rsidRPr="00BC17D2">
        <w:t>Blocking_Update</w:t>
      </w:r>
      <w:proofErr w:type="spellEnd"/>
      <w:r w:rsidRPr="00BC17D2">
        <w:t xml:space="preserve">". </w:t>
      </w:r>
      <w:r w:rsidRPr="00A37C1E">
        <w:t xml:space="preserve">If </w:t>
      </w:r>
      <w:r>
        <w:t xml:space="preserve">so, </w:t>
      </w:r>
      <w:r>
        <w:rPr>
          <w:bCs/>
          <w:lang w:eastAsia="ko-KR"/>
        </w:rPr>
        <w:t xml:space="preserve">the </w:t>
      </w:r>
      <w:r w:rsidRPr="00FF4E75">
        <w:rPr>
          <w:bCs/>
          <w:lang w:eastAsia="ko-KR"/>
        </w:rPr>
        <w:t xml:space="preserve">request shall be rejected with </w:t>
      </w:r>
      <w:r>
        <w:rPr>
          <w:bCs/>
          <w:lang w:eastAsia="ko-KR"/>
        </w:rPr>
        <w:t xml:space="preserve">a </w:t>
      </w:r>
      <w:r w:rsidRPr="007D2649">
        <w:rPr>
          <w:b/>
          <w:i/>
          <w:lang w:eastAsia="ko-KR"/>
        </w:rPr>
        <w:t>Response Status Code</w:t>
      </w:r>
      <w:r>
        <w:rPr>
          <w:lang w:eastAsia="ko-KR"/>
        </w:rPr>
        <w:t xml:space="preserve"> indicating a </w:t>
      </w:r>
      <w:r w:rsidRPr="00FF4E75">
        <w:rPr>
          <w:bCs/>
          <w:lang w:eastAsia="ko-KR"/>
        </w:rPr>
        <w:t>"BAD_REQUEST"</w:t>
      </w:r>
      <w:r>
        <w:rPr>
          <w:bCs/>
          <w:lang w:eastAsia="ko-KR"/>
        </w:rPr>
        <w:t xml:space="preserve"> error</w:t>
      </w:r>
      <w:r>
        <w:t>.</w:t>
      </w:r>
    </w:p>
    <w:p w14:paraId="51490AAD" w14:textId="77777777" w:rsidR="005F0674" w:rsidRPr="00482EC4" w:rsidRDefault="005F0674" w:rsidP="005F0674">
      <w:pPr>
        <w:pStyle w:val="BN"/>
        <w:numPr>
          <w:ilvl w:val="0"/>
          <w:numId w:val="41"/>
        </w:numPr>
      </w:pPr>
      <w:r w:rsidRPr="004B5292">
        <w:t xml:space="preserve">Check if the </w:t>
      </w:r>
      <w:proofErr w:type="spellStart"/>
      <w:r w:rsidRPr="00482EC4">
        <w:t>notificationEventType</w:t>
      </w:r>
      <w:proofErr w:type="spellEnd"/>
      <w:r w:rsidRPr="004B5292">
        <w:t xml:space="preserve"> is set to “Report on mi</w:t>
      </w:r>
      <w:r>
        <w:t>s</w:t>
      </w:r>
      <w:r w:rsidRPr="004B5292">
        <w:t>sing data points”</w:t>
      </w:r>
      <w:r>
        <w:t xml:space="preserve">. If the </w:t>
      </w:r>
      <w:proofErr w:type="spellStart"/>
      <w:r w:rsidRPr="004B5292">
        <w:rPr>
          <w:i/>
          <w:iCs/>
        </w:rPr>
        <w:t>missingData</w:t>
      </w:r>
      <w:proofErr w:type="spellEnd"/>
      <w:r>
        <w:t xml:space="preserve"> attribute is not set in the target resource or provided in the request, </w:t>
      </w:r>
      <w:r>
        <w:rPr>
          <w:lang w:eastAsia="ja-JP"/>
        </w:rPr>
        <w:t xml:space="preserve">the request shall be rejected </w:t>
      </w:r>
      <w:r>
        <w:rPr>
          <w:lang w:eastAsia="ko-KR"/>
        </w:rPr>
        <w:t xml:space="preserve">with a </w:t>
      </w:r>
      <w:r w:rsidRPr="004B5292">
        <w:rPr>
          <w:b/>
          <w:i/>
          <w:lang w:eastAsia="ko-KR"/>
        </w:rPr>
        <w:t>Response Status Code</w:t>
      </w:r>
      <w:r>
        <w:rPr>
          <w:lang w:eastAsia="ko-KR"/>
        </w:rPr>
        <w:t xml:space="preserve"> indicating a "BAD_REQUEST" error</w:t>
      </w:r>
      <w:r w:rsidRPr="004B5292">
        <w:rPr>
          <w:b/>
          <w:i/>
          <w:lang w:eastAsia="ko-KR"/>
        </w:rPr>
        <w:t>.</w:t>
      </w:r>
    </w:p>
    <w:p w14:paraId="7A2B646A" w14:textId="77777777" w:rsidR="005F0674" w:rsidRDefault="005F0674" w:rsidP="005F0674">
      <w:pPr>
        <w:numPr>
          <w:ilvl w:val="0"/>
          <w:numId w:val="41"/>
        </w:numPr>
        <w:suppressAutoHyphens/>
        <w:overflowPunct/>
        <w:autoSpaceDE/>
        <w:autoSpaceDN/>
        <w:adjustRightInd/>
      </w:pPr>
      <w:r>
        <w:t xml:space="preserve">Check if the </w:t>
      </w:r>
      <w:proofErr w:type="spellStart"/>
      <w:r w:rsidRPr="00B01ABB">
        <w:rPr>
          <w:i/>
          <w:iCs/>
        </w:rPr>
        <w:t>missingData</w:t>
      </w:r>
      <w:proofErr w:type="spellEnd"/>
      <w:r w:rsidRPr="00B01ABB">
        <w:rPr>
          <w:i/>
          <w:iCs/>
        </w:rPr>
        <w:t xml:space="preserve"> </w:t>
      </w:r>
      <w:r>
        <w:t xml:space="preserve">element of </w:t>
      </w:r>
      <w:proofErr w:type="spellStart"/>
      <w:r>
        <w:t>eventNotificationCriteria</w:t>
      </w:r>
      <w:proofErr w:type="spellEnd"/>
      <w:r>
        <w:t xml:space="preserve"> is provided.</w:t>
      </w:r>
    </w:p>
    <w:p w14:paraId="6DB820FA" w14:textId="77777777" w:rsidR="005F0674" w:rsidRDefault="005F0674" w:rsidP="005F0674">
      <w:pPr>
        <w:pStyle w:val="B2"/>
      </w:pPr>
      <w:r w:rsidRPr="004B5292">
        <w:t>If</w:t>
      </w:r>
      <w:r>
        <w:t xml:space="preserve"> the subscribed-to resource (i.e. the resource given by the </w:t>
      </w:r>
      <w:r>
        <w:rPr>
          <w:b/>
          <w:i/>
          <w:lang w:eastAsia="ko-KR"/>
        </w:rPr>
        <w:t>To</w:t>
      </w:r>
      <w:r>
        <w:rPr>
          <w:lang w:eastAsia="ko-KR"/>
        </w:rPr>
        <w:t xml:space="preserve"> parameter in the Request) is not a &lt;</w:t>
      </w:r>
      <w:proofErr w:type="spellStart"/>
      <w:r>
        <w:rPr>
          <w:lang w:eastAsia="ko-KR"/>
        </w:rPr>
        <w:t>timeSeries</w:t>
      </w:r>
      <w:proofErr w:type="spellEnd"/>
      <w:r>
        <w:rPr>
          <w:lang w:eastAsia="ko-KR"/>
        </w:rPr>
        <w:t xml:space="preserve">&gt;, </w:t>
      </w:r>
      <w:r>
        <w:rPr>
          <w:lang w:eastAsia="ja-JP"/>
        </w:rPr>
        <w:t xml:space="preserve">the request shall be rejected </w:t>
      </w:r>
      <w:r>
        <w:rPr>
          <w:lang w:eastAsia="ko-KR"/>
        </w:rPr>
        <w:t xml:space="preserve">with a </w:t>
      </w:r>
      <w:r>
        <w:rPr>
          <w:b/>
          <w:i/>
          <w:lang w:eastAsia="ko-KR"/>
        </w:rPr>
        <w:t xml:space="preserve">Response Status </w:t>
      </w:r>
      <w:proofErr w:type="gramStart"/>
      <w:r>
        <w:rPr>
          <w:b/>
          <w:i/>
          <w:lang w:eastAsia="ko-KR"/>
        </w:rPr>
        <w:t>Code</w:t>
      </w:r>
      <w:r>
        <w:rPr>
          <w:lang w:eastAsia="ko-KR"/>
        </w:rPr>
        <w:t xml:space="preserve">  indicating</w:t>
      </w:r>
      <w:proofErr w:type="gramEnd"/>
      <w:r>
        <w:rPr>
          <w:lang w:eastAsia="ko-KR"/>
        </w:rPr>
        <w:t xml:space="preserve"> a "BAD_REQUEST" error.</w:t>
      </w:r>
    </w:p>
    <w:p w14:paraId="4BD61B5E" w14:textId="77777777" w:rsidR="005F0674" w:rsidRDefault="005F0674" w:rsidP="005F0674">
      <w:pPr>
        <w:pStyle w:val="BN"/>
        <w:numPr>
          <w:ilvl w:val="0"/>
          <w:numId w:val="41"/>
        </w:numPr>
      </w:pPr>
      <w:r>
        <w:t xml:space="preserve">If the Originator provides a value of </w:t>
      </w:r>
      <w:proofErr w:type="spellStart"/>
      <w:r w:rsidRPr="00BC17D2">
        <w:rPr>
          <w:i/>
          <w:iCs/>
          <w:lang w:eastAsia="zh-CN"/>
        </w:rPr>
        <w:t>childResourceType</w:t>
      </w:r>
      <w:proofErr w:type="spellEnd"/>
      <w:r w:rsidRPr="00BC17D2">
        <w:rPr>
          <w:lang w:eastAsia="zh-CN"/>
        </w:rPr>
        <w:t xml:space="preserve"> </w:t>
      </w:r>
      <w:r w:rsidRPr="00D54BD4">
        <w:rPr>
          <w:iCs/>
          <w:lang w:eastAsia="ko-KR"/>
        </w:rPr>
        <w:t>which is not a valid child of</w:t>
      </w:r>
      <w:r>
        <w:rPr>
          <w:iCs/>
          <w:lang w:eastAsia="ko-KR"/>
        </w:rPr>
        <w:t xml:space="preserve"> the</w:t>
      </w:r>
      <w:r>
        <w:rPr>
          <w:i/>
          <w:iCs/>
          <w:lang w:eastAsia="ko-KR"/>
        </w:rPr>
        <w:t xml:space="preserve"> </w:t>
      </w:r>
      <w:r>
        <w:rPr>
          <w:iCs/>
          <w:lang w:eastAsia="ko-KR"/>
        </w:rPr>
        <w:t>s</w:t>
      </w:r>
      <w:r w:rsidRPr="00D54BD4">
        <w:rPr>
          <w:iCs/>
          <w:lang w:eastAsia="ko-KR"/>
        </w:rPr>
        <w:t>ubscribed-to resource</w:t>
      </w:r>
      <w:r>
        <w:rPr>
          <w:iCs/>
          <w:lang w:eastAsia="ko-KR"/>
        </w:rPr>
        <w:t xml:space="preserve">, </w:t>
      </w:r>
      <w:r>
        <w:t xml:space="preserve">the request shall be rejected with a </w:t>
      </w:r>
      <w:r w:rsidRPr="007D2649">
        <w:rPr>
          <w:b/>
          <w:i/>
          <w:lang w:eastAsia="ko-KR"/>
        </w:rPr>
        <w:t>Response Status Code</w:t>
      </w:r>
      <w:r>
        <w:rPr>
          <w:lang w:eastAsia="ko-KR"/>
        </w:rPr>
        <w:t xml:space="preserve"> indicating a </w:t>
      </w:r>
      <w:r>
        <w:t xml:space="preserve">“BAD_REQUEST” </w:t>
      </w:r>
      <w:r w:rsidRPr="006173D4">
        <w:rPr>
          <w:bCs/>
          <w:iCs/>
          <w:lang w:eastAsia="ko-KR"/>
        </w:rPr>
        <w:t>error</w:t>
      </w:r>
      <w:r w:rsidRPr="00BC17D2">
        <w:rPr>
          <w:lang w:eastAsia="zh-CN"/>
        </w:rPr>
        <w:t>.</w:t>
      </w:r>
    </w:p>
    <w:p w14:paraId="6FE4CB6C" w14:textId="77777777" w:rsidR="005F0674" w:rsidRPr="00F22E36" w:rsidRDefault="005F0674" w:rsidP="005F0674">
      <w:pPr>
        <w:pStyle w:val="BN"/>
        <w:numPr>
          <w:ilvl w:val="0"/>
          <w:numId w:val="41"/>
        </w:numPr>
        <w:suppressAutoHyphens/>
        <w:overflowPunct/>
        <w:autoSpaceDE/>
        <w:autoSpaceDN/>
        <w:adjustRightInd/>
        <w:rPr>
          <w:bCs/>
          <w:lang w:eastAsia="ko-KR"/>
        </w:rPr>
      </w:pPr>
      <w:r w:rsidRPr="00FF4E75">
        <w:rPr>
          <w:bCs/>
          <w:lang w:eastAsia="ko-KR"/>
        </w:rPr>
        <w:t xml:space="preserve">If the Originator provides </w:t>
      </w:r>
      <w:proofErr w:type="spellStart"/>
      <w:r w:rsidRPr="00FF4E75">
        <w:rPr>
          <w:bCs/>
          <w:i/>
          <w:iCs/>
          <w:lang w:eastAsia="ko-KR"/>
        </w:rPr>
        <w:t>missingData</w:t>
      </w:r>
      <w:proofErr w:type="spellEnd"/>
      <w:r w:rsidRPr="00F22E36">
        <w:rPr>
          <w:bCs/>
          <w:lang w:eastAsia="ko-KR"/>
        </w:rPr>
        <w:t xml:space="preserve">, </w:t>
      </w:r>
      <w:r w:rsidRPr="00FF4E75">
        <w:rPr>
          <w:bCs/>
          <w:lang w:eastAsia="ko-KR"/>
        </w:rPr>
        <w:t xml:space="preserve">check that </w:t>
      </w:r>
      <w:r>
        <w:rPr>
          <w:bCs/>
          <w:lang w:eastAsia="ko-KR"/>
        </w:rPr>
        <w:t xml:space="preserve">the </w:t>
      </w:r>
      <w:r w:rsidRPr="00FF4E75">
        <w:rPr>
          <w:bCs/>
          <w:lang w:eastAsia="ko-KR"/>
        </w:rPr>
        <w:t>subscribed-to</w:t>
      </w:r>
      <w:r>
        <w:rPr>
          <w:bCs/>
          <w:lang w:eastAsia="ko-KR"/>
        </w:rPr>
        <w:t xml:space="preserve"> </w:t>
      </w:r>
      <w:r w:rsidRPr="00FF4E75">
        <w:rPr>
          <w:bCs/>
          <w:lang w:eastAsia="ko-KR"/>
        </w:rPr>
        <w:t>resource is of type &lt;</w:t>
      </w:r>
      <w:proofErr w:type="spellStart"/>
      <w:r w:rsidRPr="00FF4E75">
        <w:rPr>
          <w:bCs/>
          <w:lang w:eastAsia="ko-KR"/>
        </w:rPr>
        <w:t>timeSeries</w:t>
      </w:r>
      <w:proofErr w:type="spellEnd"/>
      <w:r w:rsidRPr="00FF4E75">
        <w:rPr>
          <w:bCs/>
          <w:lang w:eastAsia="ko-KR"/>
        </w:rPr>
        <w:t xml:space="preserve">&gt;. If not, </w:t>
      </w:r>
      <w:r>
        <w:rPr>
          <w:bCs/>
          <w:lang w:eastAsia="ko-KR"/>
        </w:rPr>
        <w:t xml:space="preserve">the </w:t>
      </w:r>
      <w:r w:rsidRPr="00FF4E75">
        <w:rPr>
          <w:bCs/>
          <w:lang w:eastAsia="ko-KR"/>
        </w:rPr>
        <w:t xml:space="preserve">request shall be rejected with </w:t>
      </w:r>
      <w:r>
        <w:rPr>
          <w:bCs/>
          <w:lang w:eastAsia="ko-KR"/>
        </w:rPr>
        <w:t xml:space="preserve">a </w:t>
      </w:r>
      <w:r w:rsidRPr="007D2649">
        <w:rPr>
          <w:b/>
          <w:i/>
          <w:lang w:eastAsia="ko-KR"/>
        </w:rPr>
        <w:t>Response Status Code</w:t>
      </w:r>
      <w:r>
        <w:rPr>
          <w:lang w:eastAsia="ko-KR"/>
        </w:rPr>
        <w:t xml:space="preserve"> indicating a </w:t>
      </w:r>
      <w:r w:rsidRPr="00FF4E75">
        <w:rPr>
          <w:bCs/>
          <w:lang w:eastAsia="ko-KR"/>
        </w:rPr>
        <w:t xml:space="preserve">"BAD_REQUEST" </w:t>
      </w:r>
      <w:r w:rsidRPr="006173D4">
        <w:rPr>
          <w:bCs/>
          <w:lang w:eastAsia="ko-KR"/>
        </w:rPr>
        <w:t>error</w:t>
      </w:r>
      <w:r w:rsidRPr="00097894">
        <w:rPr>
          <w:bCs/>
          <w:lang w:eastAsia="ko-KR"/>
        </w:rPr>
        <w:t>.</w:t>
      </w:r>
      <w:r w:rsidRPr="00FF4E75">
        <w:rPr>
          <w:bCs/>
          <w:lang w:eastAsia="ko-KR"/>
        </w:rPr>
        <w:t xml:space="preserve"> </w:t>
      </w:r>
    </w:p>
    <w:p w14:paraId="375CEC1D" w14:textId="77777777" w:rsidR="005F0674" w:rsidRDefault="005F0674" w:rsidP="005F0674">
      <w:pPr>
        <w:pStyle w:val="BN"/>
        <w:numPr>
          <w:ilvl w:val="0"/>
          <w:numId w:val="41"/>
        </w:numPr>
      </w:pPr>
      <w:r>
        <w:t xml:space="preserve">If the UPDATE operation would result in both </w:t>
      </w:r>
      <w:proofErr w:type="spellStart"/>
      <w:r w:rsidRPr="003F6DEE">
        <w:rPr>
          <w:i/>
          <w:iCs/>
        </w:rPr>
        <w:t>operationMonitor</w:t>
      </w:r>
      <w:proofErr w:type="spellEnd"/>
      <w:r>
        <w:t xml:space="preserve"> and </w:t>
      </w:r>
      <w:proofErr w:type="spellStart"/>
      <w:r w:rsidRPr="009B4470">
        <w:rPr>
          <w:i/>
        </w:rPr>
        <w:t>notificationEventType</w:t>
      </w:r>
      <w:proofErr w:type="spellEnd"/>
      <w:r>
        <w:t xml:space="preserve"> being present in the resource, the request shall be rejected with a </w:t>
      </w:r>
      <w:r w:rsidRPr="007D2649">
        <w:rPr>
          <w:b/>
          <w:i/>
          <w:lang w:eastAsia="ko-KR"/>
        </w:rPr>
        <w:t>Response Status Code</w:t>
      </w:r>
      <w:r>
        <w:rPr>
          <w:lang w:eastAsia="ko-KR"/>
        </w:rPr>
        <w:t xml:space="preserve"> indicating a </w:t>
      </w:r>
      <w:r>
        <w:t>“BAD_REQUEST” error.</w:t>
      </w:r>
    </w:p>
    <w:p w14:paraId="02DAF45F" w14:textId="5E089BC8" w:rsidR="005F0674" w:rsidDel="00911109" w:rsidRDefault="005F0674" w:rsidP="005F0674">
      <w:pPr>
        <w:pStyle w:val="BN"/>
        <w:numPr>
          <w:ilvl w:val="0"/>
          <w:numId w:val="41"/>
        </w:numPr>
        <w:rPr>
          <w:del w:id="206" w:author="Miguel Angel Reina Ortega" w:date="2022-07-15T10:59:00Z"/>
        </w:rPr>
      </w:pPr>
      <w:del w:id="207" w:author="Miguel Angel Reina Ortega" w:date="2022-07-15T10:59:00Z">
        <w:r w:rsidDel="00911109">
          <w:delText>Check i</w:delText>
        </w:r>
        <w:r w:rsidRPr="00500302" w:rsidDel="00911109">
          <w:delText xml:space="preserve">f a new </w:delText>
        </w:r>
        <w:r w:rsidRPr="00DA1323" w:rsidDel="00911109">
          <w:rPr>
            <w:i/>
          </w:rPr>
          <w:delText>associatedCrossResourceSub</w:delText>
        </w:r>
        <w:r w:rsidRPr="00500302" w:rsidDel="00911109">
          <w:delText xml:space="preserve"> is provided</w:delText>
        </w:r>
        <w:r w:rsidDel="00911109">
          <w:delText xml:space="preserve">. If so, </w:delText>
        </w:r>
        <w:r w:rsidRPr="00500302" w:rsidDel="00911109">
          <w:delText xml:space="preserve">check that the Hosting CSE ID value in the </w:delText>
        </w:r>
        <w:r w:rsidRPr="00DA1323" w:rsidDel="00911109">
          <w:rPr>
            <w:i/>
          </w:rPr>
          <w:delText>associatedCrossResourceSub</w:delText>
        </w:r>
        <w:r w:rsidRPr="00500302" w:rsidDel="00911109">
          <w:delText xml:space="preserve"> is the same as the </w:delText>
        </w:r>
        <w:r w:rsidRPr="00DA1323" w:rsidDel="00911109">
          <w:rPr>
            <w:b/>
            <w:i/>
          </w:rPr>
          <w:delText>From</w:delText>
        </w:r>
        <w:r w:rsidRPr="00500302" w:rsidDel="00911109">
          <w:delText xml:space="preserve"> parameter of the request. </w:delText>
        </w:r>
      </w:del>
    </w:p>
    <w:p w14:paraId="24DDA034" w14:textId="77777777" w:rsidR="005F0674" w:rsidRDefault="005F0674" w:rsidP="00B810E9">
      <w:pPr>
        <w:pStyle w:val="BN"/>
        <w:numPr>
          <w:ilvl w:val="0"/>
          <w:numId w:val="41"/>
        </w:numPr>
        <w:rPr>
          <w:lang w:eastAsia="ko-KR"/>
        </w:rPr>
      </w:pPr>
      <w:r w:rsidRPr="00500302">
        <w:rPr>
          <w:lang w:eastAsia="ja-JP"/>
        </w:rPr>
        <w:t xml:space="preserve">If the </w:t>
      </w:r>
      <w:proofErr w:type="spellStart"/>
      <w:r w:rsidRPr="0083127E">
        <w:rPr>
          <w:rFonts w:hint="eastAsia"/>
          <w:i/>
        </w:rPr>
        <w:t>notification</w:t>
      </w:r>
      <w:r w:rsidRPr="0083127E">
        <w:rPr>
          <w:i/>
        </w:rPr>
        <w:t>ContentType</w:t>
      </w:r>
      <w:proofErr w:type="spellEnd"/>
      <w:r w:rsidRPr="00500302">
        <w:rPr>
          <w:lang w:eastAsia="ja-JP"/>
        </w:rPr>
        <w:t xml:space="preserve"> is invalid for a given operation (</w:t>
      </w:r>
      <w:r>
        <w:rPr>
          <w:lang w:eastAsia="ja-JP"/>
        </w:rPr>
        <w:t>r</w:t>
      </w:r>
      <w:r w:rsidRPr="00500302">
        <w:rPr>
          <w:lang w:eastAsia="ja-JP"/>
        </w:rPr>
        <w:t xml:space="preserve">efer </w:t>
      </w:r>
      <w:r>
        <w:rPr>
          <w:lang w:eastAsia="ja-JP"/>
        </w:rPr>
        <w:t xml:space="preserve">to oneM2M </w:t>
      </w:r>
      <w:r w:rsidRPr="00500302">
        <w:rPr>
          <w:lang w:eastAsia="ja-JP"/>
        </w:rPr>
        <w:t>TS-0001</w:t>
      </w:r>
      <w:r>
        <w:rPr>
          <w:lang w:eastAsia="ja-JP"/>
        </w:rPr>
        <w:t xml:space="preserve"> </w:t>
      </w:r>
      <w:r w:rsidRPr="009562D1">
        <w:rPr>
          <w:rFonts w:eastAsia="MS Mincho"/>
        </w:rPr>
        <w:t>[</w:t>
      </w:r>
      <w:r w:rsidRPr="009562D1">
        <w:rPr>
          <w:rFonts w:eastAsia="MS Mincho"/>
        </w:rPr>
        <w:fldChar w:fldCharType="begin"/>
      </w:r>
      <w:r w:rsidRPr="009562D1">
        <w:rPr>
          <w:rFonts w:eastAsia="MS Mincho"/>
        </w:rPr>
        <w:instrText xml:space="preserve">REF REF_ONEM2MTS_0001 \h </w:instrText>
      </w:r>
      <w:r w:rsidRPr="009562D1">
        <w:rPr>
          <w:rFonts w:eastAsia="MS Mincho"/>
        </w:rPr>
      </w:r>
      <w:r w:rsidRPr="009562D1">
        <w:rPr>
          <w:rFonts w:eastAsia="MS Mincho"/>
        </w:rPr>
        <w:fldChar w:fldCharType="separate"/>
      </w:r>
      <w:r w:rsidRPr="009562D1">
        <w:rPr>
          <w:noProof/>
        </w:rPr>
        <w:t>6</w:t>
      </w:r>
      <w:r w:rsidRPr="009562D1">
        <w:rPr>
          <w:rFonts w:eastAsia="MS Mincho"/>
        </w:rPr>
        <w:fldChar w:fldCharType="end"/>
      </w:r>
      <w:r w:rsidRPr="009562D1">
        <w:rPr>
          <w:rFonts w:eastAsia="MS Mincho"/>
        </w:rPr>
        <w:t>]</w:t>
      </w:r>
      <w:r>
        <w:rPr>
          <w:rFonts w:eastAsia="MS Mincho"/>
        </w:rPr>
        <w:t xml:space="preserve"> </w:t>
      </w:r>
      <w:r w:rsidRPr="00357143">
        <w:t>Table</w:t>
      </w:r>
      <w:r w:rsidRPr="003E7230">
        <w:t xml:space="preserve"> </w:t>
      </w:r>
      <w:r>
        <w:t>9.6.8</w:t>
      </w:r>
      <w:r w:rsidRPr="00357143">
        <w:t>-</w:t>
      </w:r>
      <w:r>
        <w:t>4</w:t>
      </w:r>
      <w:r w:rsidRPr="00500302">
        <w:rPr>
          <w:lang w:eastAsia="ja-JP"/>
        </w:rPr>
        <w:t xml:space="preserve">: </w:t>
      </w:r>
      <w:r w:rsidRPr="003E7230">
        <w:t xml:space="preserve">Default and allowed values of </w:t>
      </w:r>
      <w:proofErr w:type="spellStart"/>
      <w:r w:rsidRPr="0083127E">
        <w:rPr>
          <w:i/>
        </w:rPr>
        <w:t>notificationContentType</w:t>
      </w:r>
      <w:proofErr w:type="spellEnd"/>
      <w:r w:rsidRPr="00500302">
        <w:rPr>
          <w:lang w:eastAsia="ko-KR"/>
        </w:rPr>
        <w:t>)</w:t>
      </w:r>
      <w:r w:rsidRPr="00500302">
        <w:rPr>
          <w:lang w:eastAsia="ja-JP"/>
        </w:rPr>
        <w:t xml:space="preserve"> the request </w:t>
      </w:r>
      <w:r>
        <w:rPr>
          <w:lang w:eastAsia="ja-JP"/>
        </w:rPr>
        <w:t xml:space="preserve">shall be rejected </w:t>
      </w:r>
      <w:r>
        <w:rPr>
          <w:lang w:eastAsia="ko-KR"/>
        </w:rPr>
        <w:t xml:space="preserve">with a </w:t>
      </w:r>
      <w:r w:rsidRPr="007D2649">
        <w:rPr>
          <w:b/>
          <w:i/>
          <w:lang w:eastAsia="ko-KR"/>
        </w:rPr>
        <w:t>Response Status Code</w:t>
      </w:r>
      <w:r>
        <w:rPr>
          <w:lang w:eastAsia="ko-KR"/>
        </w:rPr>
        <w:t xml:space="preserve"> indicating a “BAD_REQUEST” </w:t>
      </w:r>
      <w:r w:rsidRPr="006173D4">
        <w:rPr>
          <w:bCs/>
          <w:iCs/>
          <w:lang w:eastAsia="ko-KR"/>
        </w:rPr>
        <w:t>error.</w:t>
      </w:r>
    </w:p>
    <w:p w14:paraId="6557AD81" w14:textId="77777777" w:rsidR="005F0674" w:rsidRPr="00F22E36" w:rsidRDefault="005F0674" w:rsidP="005F0674">
      <w:pPr>
        <w:rPr>
          <w:rFonts w:eastAsia="MS Mincho"/>
          <w:lang w:eastAsia="ja-JP"/>
        </w:rPr>
      </w:pPr>
      <w:r w:rsidRPr="00500302">
        <w:t xml:space="preserve">Recv-6.5. </w:t>
      </w:r>
      <w:r w:rsidRPr="009D4AA9">
        <w:rPr>
          <w:rFonts w:eastAsia="MS Mincho"/>
          <w:lang w:eastAsia="ja-JP"/>
        </w:rPr>
        <w:t>The following step</w:t>
      </w:r>
      <w:r>
        <w:rPr>
          <w:rFonts w:eastAsia="MS Mincho"/>
          <w:lang w:eastAsia="ja-JP"/>
        </w:rPr>
        <w:t>s</w:t>
      </w:r>
      <w:r w:rsidRPr="009D4AA9">
        <w:rPr>
          <w:rFonts w:eastAsia="MS Mincho"/>
          <w:lang w:eastAsia="ja-JP"/>
        </w:rPr>
        <w:t xml:space="preserve"> </w:t>
      </w:r>
      <w:r>
        <w:rPr>
          <w:rFonts w:eastAsia="MS Mincho"/>
          <w:lang w:eastAsia="ja-JP"/>
        </w:rPr>
        <w:t>are</w:t>
      </w:r>
      <w:r w:rsidRPr="009D4AA9">
        <w:rPr>
          <w:rFonts w:eastAsia="MS Mincho"/>
          <w:lang w:eastAsia="ja-JP"/>
        </w:rPr>
        <w:t xml:space="preserve"> in addition to the procedures defined in </w:t>
      </w:r>
      <w:r w:rsidRPr="009D4AA9">
        <w:rPr>
          <w:rFonts w:eastAsia="SimSun"/>
        </w:rPr>
        <w:t>clause 7.3.3.7:</w:t>
      </w:r>
    </w:p>
    <w:p w14:paraId="6FA80AB2" w14:textId="769CA016" w:rsidR="005F0674" w:rsidRPr="00CF4427" w:rsidRDefault="005F0674" w:rsidP="00B810E9">
      <w:pPr>
        <w:pStyle w:val="BN"/>
      </w:pPr>
      <w:r w:rsidRPr="00500302">
        <w:rPr>
          <w:lang w:eastAsia="ko-KR"/>
        </w:rPr>
        <w:t xml:space="preserve">If a </w:t>
      </w:r>
      <w:r w:rsidRPr="00500302">
        <w:t>&lt;</w:t>
      </w:r>
      <w:proofErr w:type="spellStart"/>
      <w:r w:rsidRPr="00500302">
        <w:t>crossResourceSubscription</w:t>
      </w:r>
      <w:proofErr w:type="spellEnd"/>
      <w:r w:rsidRPr="00500302">
        <w:t xml:space="preserve">&gt; </w:t>
      </w:r>
      <w:del w:id="208" w:author="Miguel Angel Reina Ortega" w:date="2022-07-15T10:59:00Z">
        <w:r w:rsidRPr="00500302" w:rsidDel="00911109">
          <w:rPr>
            <w:lang w:eastAsia="ko-KR"/>
          </w:rPr>
          <w:delText xml:space="preserve">Hosting CSE ID </w:delText>
        </w:r>
      </w:del>
      <w:ins w:id="209" w:author="Miguel Angel Reina Ortega" w:date="2022-07-15T10:59:00Z">
        <w:r w:rsidR="00911109">
          <w:rPr>
            <w:lang w:eastAsia="ko-KR"/>
          </w:rPr>
          <w:t xml:space="preserve">resource identifier </w:t>
        </w:r>
      </w:ins>
      <w:r w:rsidRPr="00500302">
        <w:rPr>
          <w:lang w:eastAsia="ko-KR"/>
        </w:rPr>
        <w:t xml:space="preserve">is removed from </w:t>
      </w:r>
      <w:proofErr w:type="spellStart"/>
      <w:r w:rsidRPr="00500302">
        <w:rPr>
          <w:i/>
          <w:lang w:eastAsia="ko-KR"/>
        </w:rPr>
        <w:t>associatedCrossResourceSub</w:t>
      </w:r>
      <w:proofErr w:type="spellEnd"/>
      <w:r w:rsidRPr="00500302">
        <w:rPr>
          <w:lang w:eastAsia="ko-KR"/>
        </w:rPr>
        <w:t xml:space="preserve">, </w:t>
      </w:r>
      <w:r w:rsidRPr="00500302">
        <w:t>the Hosting CSE shall send a Notify request for Subscription Deletion</w:t>
      </w:r>
      <w:r>
        <w:t>,</w:t>
      </w:r>
      <w:r w:rsidRPr="00500302">
        <w:t xml:space="preserve"> using the procedures in </w:t>
      </w:r>
      <w:r>
        <w:t xml:space="preserve">clause </w:t>
      </w:r>
      <w:r w:rsidRPr="00500302">
        <w:t>7.5.1.2.4</w:t>
      </w:r>
      <w:r>
        <w:t>,</w:t>
      </w:r>
      <w:r w:rsidRPr="00500302">
        <w:t xml:space="preserve"> to the &lt;</w:t>
      </w:r>
      <w:proofErr w:type="spellStart"/>
      <w:r w:rsidRPr="00500302">
        <w:t>crossResourceSubscription</w:t>
      </w:r>
      <w:proofErr w:type="spellEnd"/>
      <w:r w:rsidRPr="00500302">
        <w:t xml:space="preserve">&gt; </w:t>
      </w:r>
      <w:r w:rsidRPr="00500302">
        <w:rPr>
          <w:lang w:eastAsia="ko-KR"/>
        </w:rPr>
        <w:t>Hosting CSE</w:t>
      </w:r>
      <w:r w:rsidRPr="00500302">
        <w:rPr>
          <w:i/>
          <w:lang w:eastAsia="ko-KR"/>
        </w:rPr>
        <w:t>.</w:t>
      </w:r>
    </w:p>
    <w:p w14:paraId="1CAF50E4" w14:textId="77777777" w:rsidR="005F0674" w:rsidRPr="00930AF9" w:rsidRDefault="005F0674" w:rsidP="00B810E9">
      <w:pPr>
        <w:pStyle w:val="BN"/>
        <w:tabs>
          <w:tab w:val="clear" w:pos="737"/>
        </w:tabs>
        <w:rPr>
          <w:iCs/>
          <w:lang w:eastAsia="ko-KR"/>
        </w:rPr>
      </w:pPr>
      <w:r w:rsidRPr="00930AF9">
        <w:rPr>
          <w:rFonts w:eastAsia="MS Mincho"/>
        </w:rPr>
        <w:t>I</w:t>
      </w:r>
      <w:r>
        <w:rPr>
          <w:lang w:eastAsia="ko-KR"/>
        </w:rPr>
        <w:t xml:space="preserve">f the </w:t>
      </w:r>
      <w:proofErr w:type="spellStart"/>
      <w:r>
        <w:rPr>
          <w:i/>
          <w:iCs/>
          <w:szCs w:val="22"/>
        </w:rPr>
        <w:t>notificationStatsEnable</w:t>
      </w:r>
      <w:proofErr w:type="spellEnd"/>
      <w:r w:rsidRPr="00930AF9">
        <w:rPr>
          <w:szCs w:val="22"/>
        </w:rPr>
        <w:t xml:space="preserve"> attribute in the resource is </w:t>
      </w:r>
      <w:r>
        <w:rPr>
          <w:szCs w:val="22"/>
        </w:rPr>
        <w:t>true</w:t>
      </w:r>
      <w:r w:rsidRPr="00930AF9">
        <w:rPr>
          <w:szCs w:val="22"/>
        </w:rPr>
        <w:t xml:space="preserve"> and the </w:t>
      </w:r>
      <w:proofErr w:type="spellStart"/>
      <w:r>
        <w:rPr>
          <w:i/>
          <w:iCs/>
          <w:szCs w:val="22"/>
        </w:rPr>
        <w:t>notificationStatsEnable</w:t>
      </w:r>
      <w:proofErr w:type="spellEnd"/>
      <w:r w:rsidRPr="00930AF9">
        <w:rPr>
          <w:szCs w:val="22"/>
        </w:rPr>
        <w:t xml:space="preserve"> attribute in the request is </w:t>
      </w:r>
      <w:r>
        <w:rPr>
          <w:szCs w:val="22"/>
        </w:rPr>
        <w:t>false</w:t>
      </w:r>
      <w:r w:rsidRPr="00930AF9">
        <w:rPr>
          <w:szCs w:val="22"/>
        </w:rPr>
        <w:t xml:space="preserve">, the Hosting CSE shall stop collecting notification statistics for the </w:t>
      </w:r>
      <w:r w:rsidRPr="00930AF9">
        <w:rPr>
          <w:i/>
          <w:lang w:val="en-US"/>
        </w:rPr>
        <w:t>&lt;</w:t>
      </w:r>
      <w:r w:rsidRPr="00930AF9">
        <w:rPr>
          <w:iCs/>
          <w:lang w:val="en-US"/>
        </w:rPr>
        <w:t>subscription</w:t>
      </w:r>
      <w:r w:rsidRPr="00930AF9">
        <w:rPr>
          <w:i/>
          <w:lang w:val="en-US"/>
        </w:rPr>
        <w:t>&gt;</w:t>
      </w:r>
      <w:r w:rsidRPr="00930AF9">
        <w:rPr>
          <w:lang w:val="en-US"/>
        </w:rPr>
        <w:t xml:space="preserve"> resource. The Hosting CSE shall maintain the current value of the </w:t>
      </w:r>
      <w:proofErr w:type="spellStart"/>
      <w:r w:rsidRPr="00930AF9">
        <w:rPr>
          <w:i/>
          <w:iCs/>
          <w:szCs w:val="22"/>
        </w:rPr>
        <w:t>notif</w:t>
      </w:r>
      <w:r>
        <w:rPr>
          <w:i/>
          <w:iCs/>
          <w:szCs w:val="22"/>
        </w:rPr>
        <w:t>ication</w:t>
      </w:r>
      <w:r w:rsidRPr="00930AF9">
        <w:rPr>
          <w:i/>
          <w:iCs/>
          <w:szCs w:val="22"/>
        </w:rPr>
        <w:t>Stat</w:t>
      </w:r>
      <w:r>
        <w:rPr>
          <w:i/>
          <w:iCs/>
          <w:szCs w:val="22"/>
        </w:rPr>
        <w:t>s</w:t>
      </w:r>
      <w:r w:rsidRPr="00930AF9">
        <w:rPr>
          <w:i/>
          <w:iCs/>
          <w:szCs w:val="22"/>
        </w:rPr>
        <w:t>Info</w:t>
      </w:r>
      <w:proofErr w:type="spellEnd"/>
      <w:r w:rsidRPr="00930AF9">
        <w:rPr>
          <w:szCs w:val="22"/>
        </w:rPr>
        <w:t xml:space="preserve"> attribute.</w:t>
      </w:r>
    </w:p>
    <w:p w14:paraId="0CBF08FB" w14:textId="77777777" w:rsidR="005F0674" w:rsidRPr="00FC51D5" w:rsidRDefault="005F0674" w:rsidP="00B810E9">
      <w:pPr>
        <w:pStyle w:val="BN"/>
        <w:spacing w:after="240"/>
      </w:pPr>
      <w:r w:rsidRPr="00930AF9">
        <w:rPr>
          <w:rFonts w:eastAsia="MS Mincho"/>
        </w:rPr>
        <w:t>I</w:t>
      </w:r>
      <w:r>
        <w:rPr>
          <w:lang w:eastAsia="ko-KR"/>
        </w:rPr>
        <w:t xml:space="preserve">f the </w:t>
      </w:r>
      <w:proofErr w:type="spellStart"/>
      <w:r>
        <w:rPr>
          <w:i/>
          <w:iCs/>
          <w:szCs w:val="22"/>
        </w:rPr>
        <w:t>notificationStatsEnable</w:t>
      </w:r>
      <w:proofErr w:type="spellEnd"/>
      <w:r w:rsidRPr="00930AF9">
        <w:rPr>
          <w:szCs w:val="22"/>
        </w:rPr>
        <w:t xml:space="preserve"> attribute in the resource </w:t>
      </w:r>
      <w:r>
        <w:rPr>
          <w:szCs w:val="22"/>
        </w:rPr>
        <w:t xml:space="preserve">is false </w:t>
      </w:r>
      <w:r w:rsidRPr="00930AF9">
        <w:rPr>
          <w:szCs w:val="22"/>
        </w:rPr>
        <w:t xml:space="preserve">and the </w:t>
      </w:r>
      <w:proofErr w:type="spellStart"/>
      <w:r>
        <w:rPr>
          <w:i/>
          <w:iCs/>
          <w:szCs w:val="22"/>
        </w:rPr>
        <w:t>notificationStatsEnable</w:t>
      </w:r>
      <w:proofErr w:type="spellEnd"/>
      <w:r w:rsidRPr="00930AF9">
        <w:rPr>
          <w:szCs w:val="22"/>
        </w:rPr>
        <w:t xml:space="preserve"> attribute in the request is </w:t>
      </w:r>
      <w:r>
        <w:rPr>
          <w:szCs w:val="22"/>
        </w:rPr>
        <w:t>true</w:t>
      </w:r>
      <w:r w:rsidRPr="00930AF9">
        <w:rPr>
          <w:szCs w:val="22"/>
        </w:rPr>
        <w:t xml:space="preserve">, the Hosting CSE </w:t>
      </w:r>
      <w:r w:rsidRPr="00500302">
        <w:rPr>
          <w:lang w:eastAsia="ko-KR"/>
        </w:rPr>
        <w:t xml:space="preserve">shall </w:t>
      </w:r>
      <w:r>
        <w:rPr>
          <w:lang w:eastAsia="ko-KR"/>
        </w:rPr>
        <w:t xml:space="preserve">update the value of the </w:t>
      </w:r>
      <w:proofErr w:type="spellStart"/>
      <w:r>
        <w:rPr>
          <w:i/>
          <w:iCs/>
          <w:szCs w:val="22"/>
        </w:rPr>
        <w:t>notificationStatsEnable</w:t>
      </w:r>
      <w:proofErr w:type="spellEnd"/>
      <w:r w:rsidRPr="00930AF9">
        <w:rPr>
          <w:szCs w:val="22"/>
        </w:rPr>
        <w:t xml:space="preserve"> attribute in the resource</w:t>
      </w:r>
      <w:r>
        <w:rPr>
          <w:szCs w:val="22"/>
        </w:rPr>
        <w:t xml:space="preserve"> to true</w:t>
      </w:r>
      <w:r w:rsidRPr="00930AF9">
        <w:rPr>
          <w:szCs w:val="22"/>
        </w:rPr>
        <w:t xml:space="preserve">, </w:t>
      </w:r>
      <w:r>
        <w:rPr>
          <w:lang w:eastAsia="ko-KR"/>
        </w:rPr>
        <w:t xml:space="preserve">delete any values stored in the </w:t>
      </w:r>
      <w:proofErr w:type="spellStart"/>
      <w:r w:rsidRPr="00930AF9">
        <w:rPr>
          <w:i/>
          <w:iCs/>
          <w:szCs w:val="22"/>
        </w:rPr>
        <w:t>notif</w:t>
      </w:r>
      <w:r>
        <w:rPr>
          <w:i/>
          <w:iCs/>
          <w:szCs w:val="22"/>
        </w:rPr>
        <w:t>ication</w:t>
      </w:r>
      <w:r w:rsidRPr="00930AF9">
        <w:rPr>
          <w:i/>
          <w:iCs/>
          <w:szCs w:val="22"/>
        </w:rPr>
        <w:t>Stat</w:t>
      </w:r>
      <w:r>
        <w:rPr>
          <w:i/>
          <w:iCs/>
          <w:szCs w:val="22"/>
        </w:rPr>
        <w:t>s</w:t>
      </w:r>
      <w:r w:rsidRPr="00930AF9">
        <w:rPr>
          <w:i/>
          <w:iCs/>
          <w:szCs w:val="22"/>
        </w:rPr>
        <w:t>Info</w:t>
      </w:r>
      <w:proofErr w:type="spellEnd"/>
      <w:r w:rsidRPr="00930AF9">
        <w:rPr>
          <w:szCs w:val="22"/>
        </w:rPr>
        <w:t xml:space="preserve"> attribute of the resource and then </w:t>
      </w:r>
      <w:r w:rsidRPr="00500302">
        <w:rPr>
          <w:lang w:eastAsia="ko-KR"/>
        </w:rPr>
        <w:t xml:space="preserve">start </w:t>
      </w:r>
      <w:r>
        <w:rPr>
          <w:lang w:eastAsia="ko-KR"/>
        </w:rPr>
        <w:t>recording notification statistics</w:t>
      </w:r>
      <w:r>
        <w:rPr>
          <w:szCs w:val="22"/>
        </w:rPr>
        <w:t>.</w:t>
      </w:r>
    </w:p>
    <w:p w14:paraId="17C849F8" w14:textId="77777777" w:rsidR="005F0674" w:rsidRPr="006173D4" w:rsidRDefault="005F0674" w:rsidP="00B810E9">
      <w:pPr>
        <w:pStyle w:val="BN"/>
        <w:spacing w:after="240"/>
        <w:rPr>
          <w:color w:val="000000"/>
        </w:rPr>
      </w:pPr>
      <w:r w:rsidRPr="006173D4">
        <w:rPr>
          <w:color w:val="000000"/>
          <w:lang w:val="en-US"/>
        </w:rPr>
        <w:t xml:space="preserve">Check if the </w:t>
      </w:r>
      <w:proofErr w:type="spellStart"/>
      <w:r w:rsidRPr="006173D4">
        <w:rPr>
          <w:i/>
          <w:iCs/>
          <w:color w:val="000000"/>
          <w:lang w:val="en-US"/>
        </w:rPr>
        <w:t>pendingNotification</w:t>
      </w:r>
      <w:proofErr w:type="spellEnd"/>
      <w:r w:rsidRPr="006173D4">
        <w:rPr>
          <w:color w:val="000000"/>
          <w:lang w:val="en-US"/>
        </w:rPr>
        <w:t xml:space="preserve"> attribute is being removed by the request or</w:t>
      </w:r>
      <w:r>
        <w:rPr>
          <w:color w:val="000000"/>
          <w:lang w:val="en-US"/>
        </w:rPr>
        <w:t xml:space="preserve"> is being</w:t>
      </w:r>
      <w:r w:rsidRPr="006173D4">
        <w:rPr>
          <w:color w:val="000000"/>
          <w:lang w:val="en-US"/>
        </w:rPr>
        <w:t xml:space="preserve"> changed from </w:t>
      </w:r>
      <w:r w:rsidRPr="006173D4">
        <w:rPr>
          <w:rFonts w:eastAsia="MS Mincho"/>
          <w:color w:val="000000"/>
        </w:rPr>
        <w:t>"</w:t>
      </w:r>
      <w:proofErr w:type="spellStart"/>
      <w:r w:rsidRPr="006173D4">
        <w:rPr>
          <w:color w:val="000000"/>
          <w:lang w:val="en-US"/>
        </w:rPr>
        <w:t>sendAllPending</w:t>
      </w:r>
      <w:proofErr w:type="spellEnd"/>
      <w:r w:rsidRPr="006173D4">
        <w:rPr>
          <w:rFonts w:eastAsia="MS Mincho"/>
          <w:color w:val="000000"/>
        </w:rPr>
        <w:t>"</w:t>
      </w:r>
      <w:r w:rsidRPr="006173D4">
        <w:rPr>
          <w:color w:val="000000"/>
          <w:lang w:val="en-US"/>
        </w:rPr>
        <w:t xml:space="preserve"> to "</w:t>
      </w:r>
      <w:proofErr w:type="spellStart"/>
      <w:r w:rsidRPr="006173D4">
        <w:rPr>
          <w:color w:val="000000"/>
          <w:lang w:val="en-US"/>
        </w:rPr>
        <w:t>sendLatest</w:t>
      </w:r>
      <w:proofErr w:type="spellEnd"/>
      <w:r w:rsidRPr="006173D4">
        <w:rPr>
          <w:color w:val="000000"/>
          <w:lang w:val="en-US"/>
        </w:rPr>
        <w:t xml:space="preserve">". If the </w:t>
      </w:r>
      <w:proofErr w:type="spellStart"/>
      <w:r w:rsidRPr="006173D4">
        <w:rPr>
          <w:i/>
          <w:iCs/>
          <w:color w:val="000000"/>
          <w:lang w:val="en-US"/>
        </w:rPr>
        <w:t>pendingNotification</w:t>
      </w:r>
      <w:proofErr w:type="spellEnd"/>
      <w:r w:rsidRPr="006173D4">
        <w:rPr>
          <w:color w:val="000000"/>
          <w:lang w:val="en-US"/>
        </w:rPr>
        <w:t xml:space="preserve"> attribute is being removed, then all cached pending Notify request primitives for the subscription resource shall be removed. If the </w:t>
      </w:r>
      <w:proofErr w:type="spellStart"/>
      <w:r w:rsidRPr="006173D4">
        <w:rPr>
          <w:i/>
          <w:iCs/>
          <w:color w:val="000000"/>
          <w:lang w:val="en-US"/>
        </w:rPr>
        <w:t>pendingNotification</w:t>
      </w:r>
      <w:proofErr w:type="spellEnd"/>
      <w:r w:rsidRPr="006173D4">
        <w:rPr>
          <w:color w:val="000000"/>
          <w:lang w:val="en-US"/>
        </w:rPr>
        <w:t xml:space="preserve"> attribute is being changed from </w:t>
      </w:r>
      <w:r w:rsidRPr="006173D4">
        <w:rPr>
          <w:rFonts w:eastAsia="MS Mincho"/>
          <w:color w:val="000000"/>
        </w:rPr>
        <w:t>"</w:t>
      </w:r>
      <w:proofErr w:type="spellStart"/>
      <w:r w:rsidRPr="006173D4">
        <w:rPr>
          <w:color w:val="000000"/>
          <w:lang w:val="en-US"/>
        </w:rPr>
        <w:t>sendAllPending</w:t>
      </w:r>
      <w:proofErr w:type="spellEnd"/>
      <w:r w:rsidRPr="006173D4">
        <w:rPr>
          <w:rFonts w:eastAsia="MS Mincho"/>
          <w:color w:val="000000"/>
        </w:rPr>
        <w:t>"</w:t>
      </w:r>
      <w:r w:rsidRPr="006173D4">
        <w:rPr>
          <w:color w:val="000000"/>
          <w:lang w:val="en-US"/>
        </w:rPr>
        <w:t xml:space="preserve"> to </w:t>
      </w:r>
      <w:r w:rsidRPr="006173D4">
        <w:rPr>
          <w:rFonts w:eastAsia="MS Mincho"/>
          <w:color w:val="000000"/>
        </w:rPr>
        <w:t>"</w:t>
      </w:r>
      <w:proofErr w:type="spellStart"/>
      <w:r w:rsidRPr="006173D4">
        <w:rPr>
          <w:color w:val="000000"/>
          <w:lang w:val="en-US"/>
        </w:rPr>
        <w:t>sendLatest</w:t>
      </w:r>
      <w:proofErr w:type="spellEnd"/>
      <w:r w:rsidRPr="006173D4">
        <w:rPr>
          <w:rFonts w:eastAsia="MS Mincho"/>
          <w:color w:val="000000"/>
        </w:rPr>
        <w:t>",</w:t>
      </w:r>
      <w:r w:rsidRPr="006173D4">
        <w:rPr>
          <w:color w:val="000000"/>
          <w:lang w:val="en-US"/>
        </w:rPr>
        <w:t xml:space="preserve"> then all cached pending Notify request primitives except the latest notification for the subscription resource shall be removed.</w:t>
      </w:r>
    </w:p>
    <w:p w14:paraId="55648839" w14:textId="499A1A9D" w:rsidR="00B027D8" w:rsidRDefault="00B027D8" w:rsidP="002C44EC">
      <w:pPr>
        <w:rPr>
          <w:ins w:id="210" w:author="Miguel Angel Reina Ortega R01" w:date="2022-06-08T07:34:00Z"/>
        </w:rPr>
      </w:pPr>
    </w:p>
    <w:p w14:paraId="68C02311" w14:textId="5BF00C4E" w:rsidR="00807819" w:rsidRPr="00A24EDA" w:rsidRDefault="00807819" w:rsidP="0080781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6</w:t>
      </w:r>
      <w:r w:rsidRPr="00075A4D">
        <w:rPr>
          <w:rFonts w:ascii="Arial" w:hAnsi="Arial"/>
          <w:sz w:val="28"/>
          <w:szCs w:val="28"/>
          <w:lang w:val="x-none"/>
        </w:rPr>
        <w:t>---------------------------------------</w:t>
      </w:r>
    </w:p>
    <w:p w14:paraId="37FBE828" w14:textId="7DDD0BD5" w:rsidR="00807819" w:rsidRDefault="00807819" w:rsidP="002C44EC">
      <w:pPr>
        <w:rPr>
          <w:ins w:id="211" w:author="Miguel Angel Reina Ortega R01" w:date="2022-06-08T07:44:00Z"/>
        </w:rPr>
      </w:pPr>
    </w:p>
    <w:p w14:paraId="506E41AC" w14:textId="0D9AA56B" w:rsidR="00ED28FB" w:rsidRDefault="00ED28FB" w:rsidP="00ED28FB">
      <w:pPr>
        <w:pStyle w:val="Heading2"/>
      </w:pPr>
      <w:r>
        <w:t xml:space="preserve">----------------------- </w:t>
      </w:r>
      <w:r>
        <w:rPr>
          <w:sz w:val="28"/>
          <w:szCs w:val="28"/>
        </w:rPr>
        <w:t xml:space="preserve">Start of Change </w:t>
      </w:r>
      <w:r>
        <w:rPr>
          <w:sz w:val="28"/>
          <w:szCs w:val="28"/>
          <w:lang w:val="en-GB"/>
        </w:rPr>
        <w:t>7</w:t>
      </w:r>
      <w:r>
        <w:t>--------------------------------------------</w:t>
      </w:r>
    </w:p>
    <w:p w14:paraId="152234A0" w14:textId="77777777" w:rsidR="00911109" w:rsidRPr="00500302" w:rsidRDefault="00911109" w:rsidP="00911109">
      <w:pPr>
        <w:pStyle w:val="Heading5"/>
        <w:rPr>
          <w:ins w:id="212" w:author="Miguel Angel Reina Ortega" w:date="2022-07-15T11:01:00Z"/>
          <w:lang w:eastAsia="ko-KR"/>
        </w:rPr>
      </w:pPr>
      <w:ins w:id="213" w:author="Miguel Angel Reina Ortega" w:date="2022-07-15T11:01:00Z">
        <w:r w:rsidRPr="00500302">
          <w:rPr>
            <w:lang w:eastAsia="ko-KR"/>
          </w:rPr>
          <w:t>7.5.1.2.</w:t>
        </w:r>
        <w:r>
          <w:rPr>
            <w:lang w:val="en-GB" w:eastAsia="ko-KR"/>
          </w:rPr>
          <w:t>21</w:t>
        </w:r>
        <w:r w:rsidRPr="00500302">
          <w:rPr>
            <w:lang w:eastAsia="ko-KR"/>
          </w:rPr>
          <w:tab/>
          <w:t xml:space="preserve">Notification of </w:t>
        </w:r>
        <w:r>
          <w:rPr>
            <w:lang w:val="en-GB" w:eastAsia="ko-KR"/>
          </w:rPr>
          <w:t xml:space="preserve">Cross Resource </w:t>
        </w:r>
        <w:r w:rsidRPr="00500302">
          <w:rPr>
            <w:lang w:eastAsia="ko-KR"/>
          </w:rPr>
          <w:t>Subscription Deletion</w:t>
        </w:r>
      </w:ins>
    </w:p>
    <w:p w14:paraId="5C498C94" w14:textId="77777777" w:rsidR="00911109" w:rsidRPr="00500302" w:rsidRDefault="00911109" w:rsidP="00911109">
      <w:pPr>
        <w:rPr>
          <w:ins w:id="214" w:author="Miguel Angel Reina Ortega" w:date="2022-07-15T11:01:00Z"/>
          <w:b/>
          <w:i/>
          <w:iCs/>
        </w:rPr>
      </w:pPr>
      <w:ins w:id="215" w:author="Miguel Angel Reina Ortega" w:date="2022-07-15T11:01:00Z">
        <w:r w:rsidRPr="00500302">
          <w:rPr>
            <w:b/>
            <w:i/>
            <w:iCs/>
            <w:lang w:eastAsia="ko-KR"/>
          </w:rPr>
          <w:t>Originator:</w:t>
        </w:r>
      </w:ins>
    </w:p>
    <w:p w14:paraId="0CA2FB49" w14:textId="77777777" w:rsidR="00911109" w:rsidRPr="00500302" w:rsidRDefault="00911109" w:rsidP="00911109">
      <w:pPr>
        <w:rPr>
          <w:ins w:id="216" w:author="Miguel Angel Reina Ortega" w:date="2022-07-15T11:01:00Z"/>
        </w:rPr>
      </w:pPr>
      <w:ins w:id="217" w:author="Miguel Angel Reina Ortega" w:date="2022-07-15T11:01:00Z">
        <w:r w:rsidRPr="00500302">
          <w:t>When the &lt;</w:t>
        </w:r>
        <w:proofErr w:type="spellStart"/>
        <w:r>
          <w:t>crossResourceS</w:t>
        </w:r>
        <w:r w:rsidRPr="00500302">
          <w:t>ubscription</w:t>
        </w:r>
        <w:proofErr w:type="spellEnd"/>
        <w:r w:rsidRPr="00500302">
          <w:t xml:space="preserve">&gt; resource is </w:t>
        </w:r>
        <w:proofErr w:type="gramStart"/>
        <w:r w:rsidRPr="00500302">
          <w:t>deleted</w:t>
        </w:r>
        <w:proofErr w:type="gramEnd"/>
        <w:r w:rsidRPr="00500302">
          <w:t xml:space="preserve"> the Originator shall send Notify request primitives to the &lt;</w:t>
        </w:r>
        <w:proofErr w:type="spellStart"/>
        <w:r>
          <w:t>crossResourceS</w:t>
        </w:r>
        <w:r w:rsidRPr="00500302">
          <w:t>ubscription</w:t>
        </w:r>
        <w:proofErr w:type="spellEnd"/>
        <w:r w:rsidRPr="00500302">
          <w:t>&gt; resource</w:t>
        </w:r>
        <w:r>
          <w:t>'</w:t>
        </w:r>
        <w:r w:rsidRPr="00500302">
          <w:t xml:space="preserve">s </w:t>
        </w:r>
        <w:proofErr w:type="spellStart"/>
        <w:r w:rsidRPr="00500302">
          <w:rPr>
            <w:rStyle w:val="oneM2M-resource-attribute"/>
          </w:rPr>
          <w:t>subscriberURI</w:t>
        </w:r>
        <w:proofErr w:type="spellEnd"/>
        <w:r w:rsidRPr="00500302">
          <w:t xml:space="preserve"> if </w:t>
        </w:r>
        <w:r>
          <w:t>it is</w:t>
        </w:r>
        <w:r w:rsidRPr="00500302">
          <w:t xml:space="preserve"> configured:</w:t>
        </w:r>
      </w:ins>
    </w:p>
    <w:p w14:paraId="638EDA1D" w14:textId="77777777" w:rsidR="00911109" w:rsidRPr="00500302" w:rsidRDefault="00911109" w:rsidP="00911109">
      <w:pPr>
        <w:pStyle w:val="B10"/>
        <w:rPr>
          <w:ins w:id="218" w:author="Miguel Angel Reina Ortega" w:date="2022-07-15T11:01:00Z"/>
        </w:rPr>
      </w:pPr>
      <w:ins w:id="219" w:author="Miguel Angel Reina Ortega" w:date="2022-07-15T11:01:00Z">
        <w:r w:rsidRPr="00500302">
          <w:t>a)</w:t>
        </w:r>
        <w:r w:rsidRPr="00500302">
          <w:tab/>
        </w:r>
        <w:proofErr w:type="spellStart"/>
        <w:r w:rsidRPr="00500302">
          <w:t>subscriptionDeletion</w:t>
        </w:r>
        <w:proofErr w:type="spellEnd"/>
        <w:r w:rsidRPr="00500302">
          <w:t xml:space="preserve"> element of the notification data object set as </w:t>
        </w:r>
        <w:r>
          <w:t>true</w:t>
        </w:r>
        <w:r w:rsidRPr="00500302">
          <w:t>.</w:t>
        </w:r>
      </w:ins>
    </w:p>
    <w:p w14:paraId="7A526605" w14:textId="77777777" w:rsidR="00911109" w:rsidRPr="00500302" w:rsidRDefault="00911109" w:rsidP="00911109">
      <w:pPr>
        <w:pStyle w:val="B10"/>
        <w:rPr>
          <w:ins w:id="220" w:author="Miguel Angel Reina Ortega" w:date="2022-07-15T11:01:00Z"/>
        </w:rPr>
      </w:pPr>
      <w:ins w:id="221" w:author="Miguel Angel Reina Ortega" w:date="2022-07-15T11:01:00Z">
        <w:r w:rsidRPr="00500302">
          <w:t>b)</w:t>
        </w:r>
        <w:r w:rsidRPr="00500302">
          <w:tab/>
        </w:r>
        <w:proofErr w:type="spellStart"/>
        <w:r w:rsidRPr="00500302">
          <w:t>subscriptionReference</w:t>
        </w:r>
        <w:proofErr w:type="spellEnd"/>
        <w:r w:rsidRPr="00500302">
          <w:t xml:space="preserve"> element of the notification data object set as the resource identifier of the &lt;</w:t>
        </w:r>
        <w:proofErr w:type="spellStart"/>
        <w:r>
          <w:t>crossResourceS</w:t>
        </w:r>
        <w:r w:rsidRPr="00500302">
          <w:t>ubscription</w:t>
        </w:r>
        <w:proofErr w:type="spellEnd"/>
        <w:r w:rsidRPr="00500302">
          <w:t>&gt; resource.</w:t>
        </w:r>
      </w:ins>
    </w:p>
    <w:p w14:paraId="4620C5B4" w14:textId="77777777" w:rsidR="00911109" w:rsidRPr="00500302" w:rsidRDefault="00911109" w:rsidP="00911109">
      <w:pPr>
        <w:pStyle w:val="B10"/>
        <w:rPr>
          <w:ins w:id="222" w:author="Miguel Angel Reina Ortega" w:date="2022-07-15T11:01:00Z"/>
        </w:rPr>
      </w:pPr>
      <w:ins w:id="223" w:author="Miguel Angel Reina Ortega" w:date="2022-07-15T11:01:00Z">
        <w:r w:rsidRPr="00500302">
          <w:t>c)</w:t>
        </w:r>
        <w:r w:rsidRPr="00500302">
          <w:tab/>
          <w:t xml:space="preserve">The </w:t>
        </w:r>
        <w:r w:rsidRPr="004728EC">
          <w:rPr>
            <w:b/>
            <w:i/>
          </w:rPr>
          <w:t>To</w:t>
        </w:r>
        <w:r w:rsidRPr="00500302">
          <w:t xml:space="preserve"> parameter shall be set to the entity indicated in </w:t>
        </w:r>
        <w:proofErr w:type="spellStart"/>
        <w:r w:rsidRPr="004728EC">
          <w:rPr>
            <w:rFonts w:eastAsia="Arial"/>
            <w:i/>
          </w:rPr>
          <w:t>subscriberURI</w:t>
        </w:r>
        <w:proofErr w:type="spellEnd"/>
        <w:r w:rsidRPr="00500302">
          <w:t>.</w:t>
        </w:r>
      </w:ins>
    </w:p>
    <w:p w14:paraId="36D4F4D7" w14:textId="77777777" w:rsidR="00ED28FB" w:rsidRPr="00754245" w:rsidRDefault="00ED28FB">
      <w:pPr>
        <w:rPr>
          <w:ins w:id="224" w:author="Miguel Angel Reina Ortega R01" w:date="2022-06-08T07:44:00Z"/>
        </w:rPr>
        <w:pPrChange w:id="225" w:author="Miguel Angel Reina Ortega R01" w:date="2022-06-08T07:44:00Z">
          <w:pPr>
            <w:pStyle w:val="Heading2"/>
          </w:pPr>
        </w:pPrChange>
      </w:pPr>
    </w:p>
    <w:p w14:paraId="1646A2AA" w14:textId="5DEDBCED" w:rsidR="00ED28FB" w:rsidRPr="00A24EDA" w:rsidRDefault="00ED28FB" w:rsidP="00ED28FB">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7</w:t>
      </w:r>
      <w:r w:rsidRPr="00075A4D">
        <w:rPr>
          <w:rFonts w:ascii="Arial" w:hAnsi="Arial"/>
          <w:sz w:val="28"/>
          <w:szCs w:val="28"/>
          <w:lang w:val="x-none"/>
        </w:rPr>
        <w:t>---------------------------------------</w:t>
      </w:r>
    </w:p>
    <w:p w14:paraId="241BE317" w14:textId="46BF9F3B" w:rsidR="00ED28FB" w:rsidRDefault="00ED28FB" w:rsidP="002C44EC">
      <w:pPr>
        <w:rPr>
          <w:lang w:val="x-none"/>
        </w:rPr>
      </w:pPr>
    </w:p>
    <w:p w14:paraId="64CB8371" w14:textId="6048F1A4" w:rsidR="001B3BC1" w:rsidRDefault="001B3BC1" w:rsidP="001B3BC1">
      <w:pPr>
        <w:pStyle w:val="Heading2"/>
      </w:pPr>
      <w:r>
        <w:t xml:space="preserve">----------------------- </w:t>
      </w:r>
      <w:r>
        <w:rPr>
          <w:sz w:val="28"/>
          <w:szCs w:val="28"/>
        </w:rPr>
        <w:t xml:space="preserve">Start of Change </w:t>
      </w:r>
      <w:r>
        <w:rPr>
          <w:sz w:val="28"/>
          <w:szCs w:val="28"/>
          <w:lang w:val="en-GB"/>
        </w:rPr>
        <w:t>8</w:t>
      </w:r>
      <w:r>
        <w:t>--------------------------------------------</w:t>
      </w:r>
    </w:p>
    <w:p w14:paraId="17AA0379" w14:textId="77777777" w:rsidR="00D0300F" w:rsidRPr="00500302" w:rsidRDefault="00D0300F" w:rsidP="00D0300F">
      <w:pPr>
        <w:pStyle w:val="Heading5"/>
        <w:rPr>
          <w:rFonts w:eastAsia="MS Mincho"/>
        </w:rPr>
      </w:pPr>
      <w:bookmarkStart w:id="226" w:name="_Toc106872436"/>
      <w:r w:rsidRPr="00500302">
        <w:rPr>
          <w:rFonts w:eastAsia="MS Mincho"/>
        </w:rPr>
        <w:t>7.4.8.2.1</w:t>
      </w:r>
      <w:r w:rsidRPr="00500302">
        <w:rPr>
          <w:rFonts w:eastAsia="MS Mincho"/>
        </w:rPr>
        <w:tab/>
        <w:t>Create</w:t>
      </w:r>
      <w:bookmarkEnd w:id="226"/>
    </w:p>
    <w:p w14:paraId="7053FC77" w14:textId="77777777" w:rsidR="00D0300F" w:rsidRPr="00AB6F7B" w:rsidRDefault="00D0300F" w:rsidP="00D0300F">
      <w:pPr>
        <w:rPr>
          <w:b/>
          <w:i/>
          <w:iCs/>
        </w:rPr>
      </w:pPr>
      <w:r w:rsidRPr="00AB6F7B">
        <w:rPr>
          <w:b/>
          <w:i/>
          <w:iCs/>
          <w:lang w:eastAsia="ko-KR"/>
        </w:rPr>
        <w:t>Originator:</w:t>
      </w:r>
    </w:p>
    <w:p w14:paraId="61095452" w14:textId="77777777" w:rsidR="00D0300F" w:rsidRDefault="00D0300F" w:rsidP="00D0300F">
      <w:r w:rsidRPr="00500302">
        <w:t xml:space="preserve">No change from the generic procedures in clause </w:t>
      </w:r>
      <w:r w:rsidRPr="00500302">
        <w:fldChar w:fldCharType="begin"/>
      </w:r>
      <w:r w:rsidRPr="00500302">
        <w:instrText xml:space="preserve"> REF GenericProcedureCreate \r \h </w:instrText>
      </w:r>
      <w:r w:rsidRPr="00500302">
        <w:fldChar w:fldCharType="separate"/>
      </w:r>
      <w:r w:rsidRPr="00500302">
        <w:t>7.2.2.1</w:t>
      </w:r>
      <w:r w:rsidRPr="00500302">
        <w:fldChar w:fldCharType="end"/>
      </w:r>
      <w:r w:rsidRPr="00500302">
        <w:t>.</w:t>
      </w:r>
    </w:p>
    <w:p w14:paraId="3DF4A7A1" w14:textId="77777777" w:rsidR="00D0300F" w:rsidRPr="00097894" w:rsidRDefault="00D0300F" w:rsidP="00D0300F">
      <w:pPr>
        <w:rPr>
          <w:bCs/>
          <w:iCs/>
        </w:rPr>
      </w:pPr>
      <w:r>
        <w:rPr>
          <w:bCs/>
          <w:iCs/>
          <w:lang w:eastAsia="ko-KR"/>
        </w:rPr>
        <w:t xml:space="preserve">If the Originator specifies a </w:t>
      </w:r>
      <w:proofErr w:type="spellStart"/>
      <w:r w:rsidRPr="00B01ABB">
        <w:rPr>
          <w:bCs/>
          <w:i/>
          <w:lang w:eastAsia="ko-KR"/>
        </w:rPr>
        <w:t>missingData</w:t>
      </w:r>
      <w:proofErr w:type="spellEnd"/>
      <w:r>
        <w:rPr>
          <w:bCs/>
          <w:iCs/>
          <w:lang w:eastAsia="ko-KR"/>
        </w:rPr>
        <w:t xml:space="preserve"> condition with a duration value greater than the </w:t>
      </w:r>
      <w:proofErr w:type="spellStart"/>
      <w:r w:rsidRPr="00B01ABB">
        <w:rPr>
          <w:bCs/>
          <w:i/>
          <w:lang w:eastAsia="ko-KR"/>
        </w:rPr>
        <w:t>periodicInterval</w:t>
      </w:r>
      <w:proofErr w:type="spellEnd"/>
      <w:r>
        <w:rPr>
          <w:bCs/>
          <w:iCs/>
          <w:lang w:eastAsia="ko-KR"/>
        </w:rPr>
        <w:t xml:space="preserve"> attribute of the &lt;</w:t>
      </w:r>
      <w:proofErr w:type="spellStart"/>
      <w:r>
        <w:rPr>
          <w:bCs/>
          <w:iCs/>
          <w:lang w:eastAsia="ko-KR"/>
        </w:rPr>
        <w:t>timeSeries</w:t>
      </w:r>
      <w:proofErr w:type="spellEnd"/>
      <w:r>
        <w:rPr>
          <w:bCs/>
          <w:iCs/>
          <w:lang w:eastAsia="ko-KR"/>
        </w:rPr>
        <w:t xml:space="preserve">&gt; </w:t>
      </w:r>
      <w:proofErr w:type="gramStart"/>
      <w:r>
        <w:rPr>
          <w:bCs/>
          <w:iCs/>
          <w:lang w:eastAsia="ko-KR"/>
        </w:rPr>
        <w:t>resource</w:t>
      </w:r>
      <w:proofErr w:type="gramEnd"/>
      <w:r>
        <w:rPr>
          <w:bCs/>
          <w:iCs/>
          <w:lang w:eastAsia="ko-KR"/>
        </w:rPr>
        <w:t xml:space="preserve"> no notification on missing data points will be generated.</w:t>
      </w:r>
    </w:p>
    <w:p w14:paraId="6DCF9D28" w14:textId="77777777" w:rsidR="00D0300F" w:rsidRPr="00AB6F7B" w:rsidRDefault="00D0300F" w:rsidP="00D0300F">
      <w:pPr>
        <w:rPr>
          <w:b/>
          <w:i/>
          <w:iCs/>
        </w:rPr>
      </w:pPr>
      <w:r w:rsidRPr="00AB6F7B">
        <w:rPr>
          <w:b/>
          <w:i/>
          <w:iCs/>
          <w:lang w:eastAsia="ko-KR"/>
        </w:rPr>
        <w:t>Receiver:</w:t>
      </w:r>
    </w:p>
    <w:p w14:paraId="50CD0749" w14:textId="77777777" w:rsidR="00D0300F" w:rsidRPr="00500302" w:rsidRDefault="00D0300F" w:rsidP="00D0300F">
      <w:r w:rsidRPr="00500302">
        <w:t>The following are additional Hosting CSE procedures to the generic resource handling procedures (</w:t>
      </w:r>
      <w:r w:rsidRPr="00500302">
        <w:fldChar w:fldCharType="begin"/>
      </w:r>
      <w:r w:rsidRPr="00500302">
        <w:instrText xml:space="preserve"> REF _Ref392623777 \h </w:instrText>
      </w:r>
      <w:r w:rsidRPr="00500302">
        <w:fldChar w:fldCharType="separate"/>
      </w:r>
      <w:r w:rsidRPr="00500302">
        <w:rPr>
          <w:rFonts w:eastAsia="SimSun"/>
        </w:rPr>
        <w:t xml:space="preserve">Figure </w:t>
      </w:r>
      <w:r>
        <w:rPr>
          <w:rFonts w:eastAsia="SimSun"/>
        </w:rPr>
        <w:t>7.2.2.2</w:t>
      </w:r>
      <w:r w:rsidRPr="00500302">
        <w:rPr>
          <w:rFonts w:eastAsia="SimSun"/>
        </w:rPr>
        <w:noBreakHyphen/>
      </w:r>
      <w:r>
        <w:rPr>
          <w:rFonts w:eastAsia="SimSun"/>
          <w:noProof/>
        </w:rPr>
        <w:t>1</w:t>
      </w:r>
      <w:r w:rsidRPr="00500302">
        <w:fldChar w:fldCharType="end"/>
      </w:r>
      <w:r w:rsidRPr="00500302">
        <w:t xml:space="preserve"> in clause </w:t>
      </w:r>
      <w:r w:rsidRPr="00500302">
        <w:fldChar w:fldCharType="begin"/>
      </w:r>
      <w:r w:rsidRPr="00500302">
        <w:instrText xml:space="preserve"> REF _Ref394466028 \n \h </w:instrText>
      </w:r>
      <w:r w:rsidRPr="00500302">
        <w:fldChar w:fldCharType="separate"/>
      </w:r>
      <w:r w:rsidRPr="00500302">
        <w:t>7.2.2.2</w:t>
      </w:r>
      <w:r w:rsidRPr="00500302">
        <w:fldChar w:fldCharType="end"/>
      </w:r>
      <w:r w:rsidRPr="00500302">
        <w:t>). The additional procedures shall be inserted from Recv-</w:t>
      </w:r>
      <w:r w:rsidRPr="00500302">
        <w:rPr>
          <w:rFonts w:eastAsia="MS Mincho"/>
        </w:rPr>
        <w:t>6.2</w:t>
      </w:r>
      <w:r w:rsidRPr="00500302">
        <w:t xml:space="preserve"> to Recv-</w:t>
      </w:r>
      <w:r w:rsidRPr="00500302">
        <w:rPr>
          <w:rFonts w:eastAsia="MS Mincho"/>
          <w:lang w:eastAsia="ja-JP"/>
        </w:rPr>
        <w:t>6.</w:t>
      </w:r>
      <w:r>
        <w:rPr>
          <w:rFonts w:eastAsia="MS Mincho"/>
          <w:lang w:eastAsia="ja-JP"/>
        </w:rPr>
        <w:t>5</w:t>
      </w:r>
      <w:r w:rsidRPr="00500302">
        <w:t xml:space="preserve"> as below.</w:t>
      </w:r>
    </w:p>
    <w:p w14:paraId="649D49D1" w14:textId="77777777" w:rsidR="00D0300F" w:rsidRDefault="00D0300F" w:rsidP="00D0300F">
      <w:pPr>
        <w:rPr>
          <w:rFonts w:eastAsia="SimSun"/>
        </w:rPr>
      </w:pPr>
      <w:r w:rsidRPr="00E54E4A">
        <w:rPr>
          <w:lang w:eastAsia="ko-KR"/>
        </w:rPr>
        <w:t>Recv-</w:t>
      </w:r>
      <w:r w:rsidRPr="00E54E4A">
        <w:rPr>
          <w:rFonts w:eastAsia="MS Mincho"/>
          <w:lang w:eastAsia="ja-JP"/>
        </w:rPr>
        <w:t xml:space="preserve">6.3 The following step </w:t>
      </w:r>
      <w:r>
        <w:rPr>
          <w:rFonts w:eastAsia="MS Mincho"/>
          <w:lang w:eastAsia="ja-JP"/>
        </w:rPr>
        <w:t>is</w:t>
      </w:r>
      <w:r w:rsidRPr="00E54E4A">
        <w:rPr>
          <w:rFonts w:eastAsia="MS Mincho"/>
          <w:lang w:eastAsia="ja-JP"/>
        </w:rPr>
        <w:t xml:space="preserve"> in addition to the procedures defined in </w:t>
      </w:r>
      <w:r w:rsidRPr="00E54E4A">
        <w:rPr>
          <w:rFonts w:eastAsia="SimSun"/>
        </w:rPr>
        <w:t>clause 7.3.3.15</w:t>
      </w:r>
      <w:r>
        <w:rPr>
          <w:rFonts w:eastAsia="SimSun"/>
        </w:rPr>
        <w:t>:</w:t>
      </w:r>
    </w:p>
    <w:p w14:paraId="0125D004" w14:textId="77777777" w:rsidR="00D0300F" w:rsidRDefault="00D0300F" w:rsidP="00D0300F">
      <w:pPr>
        <w:ind w:left="284"/>
        <w:rPr>
          <w:lang w:eastAsia="ko-KR"/>
        </w:rPr>
      </w:pPr>
      <w:r w:rsidRPr="00500302">
        <w:rPr>
          <w:lang w:eastAsia="ko-KR"/>
        </w:rPr>
        <w:t>Check if the Originator has privileges for retrieving the subscribed-to resource.</w:t>
      </w:r>
      <w:r>
        <w:rPr>
          <w:lang w:eastAsia="ko-KR"/>
        </w:rPr>
        <w:t xml:space="preserve"> </w:t>
      </w:r>
      <w:r w:rsidRPr="00500302">
        <w:rPr>
          <w:lang w:eastAsia="ko-KR"/>
        </w:rPr>
        <w:t>If the Originator does not have the privilege, the Hosting CSE shall return the response primitive with</w:t>
      </w:r>
      <w:r>
        <w:rPr>
          <w:lang w:eastAsia="ko-KR"/>
        </w:rPr>
        <w:t xml:space="preserve"> a</w:t>
      </w:r>
      <w:r w:rsidRPr="00500302">
        <w:rPr>
          <w:lang w:eastAsia="ko-KR"/>
        </w:rPr>
        <w:t xml:space="preserve">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ko-KR"/>
        </w:rPr>
        <w:t xml:space="preserve"> </w:t>
      </w:r>
      <w:r>
        <w:rPr>
          <w:lang w:eastAsia="ko-KR"/>
        </w:rPr>
        <w:t xml:space="preserve">an </w:t>
      </w:r>
      <w:r w:rsidRPr="00500302">
        <w:rPr>
          <w:lang w:eastAsia="ko-KR"/>
        </w:rPr>
        <w:t>"ORIGINATOR_HAS_NO_PRIVILEGE" error.</w:t>
      </w:r>
    </w:p>
    <w:p w14:paraId="22A9CAF3" w14:textId="77777777" w:rsidR="00D0300F" w:rsidRPr="00EA1345" w:rsidRDefault="00D0300F" w:rsidP="00D0300F">
      <w:pPr>
        <w:rPr>
          <w:rFonts w:eastAsia="MS Mincho"/>
          <w:lang w:eastAsia="ja-JP"/>
        </w:rPr>
      </w:pPr>
      <w:r w:rsidRPr="00500302">
        <w:rPr>
          <w:lang w:eastAsia="ko-KR"/>
        </w:rPr>
        <w:t>Recv-</w:t>
      </w:r>
      <w:r w:rsidRPr="00500302">
        <w:rPr>
          <w:rFonts w:eastAsia="MS Mincho"/>
          <w:lang w:eastAsia="ja-JP"/>
        </w:rPr>
        <w:t>6.4</w:t>
      </w:r>
      <w:r>
        <w:rPr>
          <w:rFonts w:eastAsia="MS Mincho"/>
          <w:lang w:eastAsia="ja-JP"/>
        </w:rPr>
        <w:t xml:space="preserve"> </w:t>
      </w:r>
      <w:r w:rsidRPr="00FD7F9F">
        <w:rPr>
          <w:rFonts w:eastAsia="MS Mincho"/>
          <w:lang w:eastAsia="ja-JP"/>
        </w:rPr>
        <w:t xml:space="preserve">The following steps are in addition to the procedures defined in </w:t>
      </w:r>
      <w:r w:rsidRPr="00FD7F9F">
        <w:rPr>
          <w:rFonts w:eastAsia="SimSun"/>
        </w:rPr>
        <w:t xml:space="preserve">clause </w:t>
      </w:r>
      <w:r>
        <w:rPr>
          <w:rFonts w:eastAsia="SimSun"/>
        </w:rPr>
        <w:t>7.3.3.3:</w:t>
      </w:r>
    </w:p>
    <w:p w14:paraId="66DB872C" w14:textId="77777777" w:rsidR="00D0300F" w:rsidRDefault="00D0300F" w:rsidP="00D0300F">
      <w:pPr>
        <w:numPr>
          <w:ilvl w:val="0"/>
          <w:numId w:val="43"/>
        </w:numPr>
        <w:rPr>
          <w:lang w:eastAsia="ko-KR"/>
        </w:rPr>
      </w:pPr>
      <w:r w:rsidRPr="00AB4DC7">
        <w:rPr>
          <w:lang w:eastAsia="ko-KR"/>
        </w:rPr>
        <w:t xml:space="preserve">Check if the subscribed-to resource, addressed in </w:t>
      </w:r>
      <w:r>
        <w:rPr>
          <w:lang w:eastAsia="ko-KR"/>
        </w:rPr>
        <w:t xml:space="preserve">the </w:t>
      </w:r>
      <w:proofErr w:type="gramStart"/>
      <w:r w:rsidRPr="00AB4DC7">
        <w:rPr>
          <w:b/>
          <w:i/>
          <w:lang w:eastAsia="ko-KR"/>
        </w:rPr>
        <w:t>To</w:t>
      </w:r>
      <w:proofErr w:type="gramEnd"/>
      <w:r w:rsidRPr="00AB4DC7">
        <w:rPr>
          <w:lang w:eastAsia="ko-KR"/>
        </w:rPr>
        <w:t xml:space="preserve"> parameter in the Request, is </w:t>
      </w:r>
      <w:proofErr w:type="spellStart"/>
      <w:r w:rsidRPr="00AB4DC7">
        <w:rPr>
          <w:lang w:eastAsia="ko-KR"/>
        </w:rPr>
        <w:t>subscribable</w:t>
      </w:r>
      <w:proofErr w:type="spellEnd"/>
      <w:r w:rsidRPr="00AB4DC7">
        <w:rPr>
          <w:lang w:eastAsia="ko-KR"/>
        </w:rPr>
        <w:t xml:space="preserve">. </w:t>
      </w:r>
      <w:proofErr w:type="spellStart"/>
      <w:r w:rsidRPr="00AB4DC7">
        <w:rPr>
          <w:lang w:eastAsia="ko-KR"/>
        </w:rPr>
        <w:t>Subscribable</w:t>
      </w:r>
      <w:proofErr w:type="spellEnd"/>
      <w:r w:rsidRPr="00AB4DC7">
        <w:rPr>
          <w:lang w:eastAsia="ko-KR"/>
        </w:rPr>
        <w:t xml:space="preserve"> resource types are defined in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t>;</w:t>
      </w:r>
      <w:r w:rsidRPr="00AB4DC7">
        <w:t xml:space="preserve"> they have &lt;subscription&gt; resource types as their child </w:t>
      </w:r>
      <w:r>
        <w:t xml:space="preserve">resources. </w:t>
      </w:r>
      <w:r w:rsidRPr="00AB4DC7">
        <w:rPr>
          <w:lang w:eastAsia="ko-KR"/>
        </w:rPr>
        <w:t xml:space="preserve">If it is not </w:t>
      </w:r>
      <w:proofErr w:type="spellStart"/>
      <w:r w:rsidRPr="00AB4DC7">
        <w:rPr>
          <w:lang w:eastAsia="ko-KR"/>
        </w:rPr>
        <w:t>subscribable</w:t>
      </w:r>
      <w:proofErr w:type="spellEnd"/>
      <w:r w:rsidRPr="00AB4DC7">
        <w:rPr>
          <w:lang w:eastAsia="ko-KR"/>
        </w:rPr>
        <w:t xml:space="preserve">, the Hosting CSE shall return the Notify response primitive with a </w:t>
      </w:r>
      <w:r w:rsidRPr="00FB0528">
        <w:rPr>
          <w:b/>
          <w:i/>
          <w:lang w:eastAsia="ko-KR"/>
        </w:rPr>
        <w:t>Response Status Code</w:t>
      </w:r>
      <w:r w:rsidRPr="00FB0528">
        <w:rPr>
          <w:rFonts w:hint="eastAsia"/>
          <w:b/>
          <w:i/>
        </w:rPr>
        <w:t xml:space="preserve"> </w:t>
      </w:r>
      <w:r w:rsidRPr="00AB4DC7">
        <w:rPr>
          <w:rFonts w:hint="eastAsia"/>
        </w:rPr>
        <w:t>indicating</w:t>
      </w:r>
      <w:r>
        <w:t xml:space="preserve"> a</w:t>
      </w:r>
      <w:r w:rsidRPr="00AB4DC7">
        <w:rPr>
          <w:lang w:eastAsia="ko-KR"/>
        </w:rPr>
        <w:t xml:space="preserve"> "</w:t>
      </w:r>
      <w:r w:rsidRPr="00AB4DC7">
        <w:rPr>
          <w:rFonts w:hint="eastAsia"/>
          <w:lang w:eastAsia="ko-KR"/>
        </w:rPr>
        <w:t>TARGET_NOT_SUBSCRIBABLE</w:t>
      </w:r>
      <w:r w:rsidRPr="00AB4DC7">
        <w:rPr>
          <w:lang w:eastAsia="ko-KR"/>
        </w:rPr>
        <w:t>" error</w:t>
      </w:r>
      <w:r>
        <w:rPr>
          <w:lang w:eastAsia="ko-KR"/>
        </w:rPr>
        <w:t xml:space="preserve"> instead of the </w:t>
      </w:r>
      <w:r w:rsidRPr="00FB0528">
        <w:rPr>
          <w:b/>
          <w:i/>
          <w:lang w:eastAsia="ko-KR"/>
        </w:rPr>
        <w:t>Response Status Code</w:t>
      </w:r>
      <w:r w:rsidRPr="00FB0528">
        <w:rPr>
          <w:rFonts w:hint="eastAsia"/>
          <w:b/>
          <w:i/>
        </w:rPr>
        <w:t xml:space="preserve"> </w:t>
      </w:r>
      <w:r w:rsidRPr="00500302">
        <w:rPr>
          <w:lang w:eastAsia="ja-JP"/>
        </w:rPr>
        <w:t>"INVALID_CHILD_RESOURCE_TYPE"</w:t>
      </w:r>
      <w:r w:rsidRPr="00AB4DC7">
        <w:rPr>
          <w:lang w:eastAsia="ko-KR"/>
        </w:rPr>
        <w:t>.</w:t>
      </w:r>
    </w:p>
    <w:p w14:paraId="0EDD7F7D" w14:textId="77777777" w:rsidR="00D0300F" w:rsidRDefault="00D0300F" w:rsidP="00D0300F">
      <w:pPr>
        <w:pStyle w:val="BN"/>
        <w:numPr>
          <w:ilvl w:val="0"/>
          <w:numId w:val="43"/>
        </w:numPr>
      </w:pPr>
      <w:r>
        <w:t xml:space="preserve">Check if the </w:t>
      </w:r>
      <w:proofErr w:type="spellStart"/>
      <w:r w:rsidRPr="00AC3F73">
        <w:rPr>
          <w:i/>
        </w:rPr>
        <w:t>notificationEventType</w:t>
      </w:r>
      <w:proofErr w:type="spellEnd"/>
      <w:r w:rsidRPr="00AC3F73">
        <w:rPr>
          <w:i/>
        </w:rPr>
        <w:t xml:space="preserve"> </w:t>
      </w:r>
      <w:r>
        <w:t xml:space="preserve">is set to </w:t>
      </w:r>
      <w:r w:rsidRPr="00AB4DC7">
        <w:rPr>
          <w:lang w:eastAsia="ko-KR"/>
        </w:rPr>
        <w:t>"</w:t>
      </w:r>
      <w:proofErr w:type="spellStart"/>
      <w:r w:rsidRPr="00AC3F73">
        <w:rPr>
          <w:rFonts w:eastAsia="SimSun"/>
        </w:rPr>
        <w:t>Blocking_Update</w:t>
      </w:r>
      <w:proofErr w:type="spellEnd"/>
      <w:r w:rsidRPr="00AB4DC7">
        <w:rPr>
          <w:lang w:eastAsia="ko-KR"/>
        </w:rPr>
        <w:t>"</w:t>
      </w:r>
      <w:r w:rsidRPr="00AC3F73">
        <w:rPr>
          <w:rFonts w:ascii="Arial" w:hAnsi="Arial" w:cs="Arial"/>
          <w:sz w:val="18"/>
          <w:szCs w:val="18"/>
          <w:lang w:eastAsia="ko-KR"/>
        </w:rPr>
        <w:t>.</w:t>
      </w:r>
    </w:p>
    <w:p w14:paraId="627087C5" w14:textId="77777777" w:rsidR="00D0300F" w:rsidRDefault="00D0300F" w:rsidP="00D0300F">
      <w:pPr>
        <w:pStyle w:val="B2"/>
        <w:rPr>
          <w:lang w:eastAsia="ko-KR"/>
        </w:rPr>
      </w:pPr>
      <w:r w:rsidRPr="00A37C1E">
        <w:rPr>
          <w:lang w:eastAsia="ko-KR"/>
        </w:rPr>
        <w:t xml:space="preserve">If </w:t>
      </w:r>
      <w:r>
        <w:rPr>
          <w:lang w:eastAsia="ko-KR"/>
        </w:rPr>
        <w:t xml:space="preserve">the subscribed-to resource </w:t>
      </w:r>
      <w:r w:rsidRPr="00A37C1E">
        <w:rPr>
          <w:lang w:eastAsia="ko-KR"/>
        </w:rPr>
        <w:t xml:space="preserve">already </w:t>
      </w:r>
      <w:r>
        <w:rPr>
          <w:lang w:eastAsia="ko-KR"/>
        </w:rPr>
        <w:t xml:space="preserve">has </w:t>
      </w:r>
      <w:r w:rsidRPr="00A37C1E">
        <w:rPr>
          <w:lang w:eastAsia="ko-KR"/>
        </w:rPr>
        <w:t>a subscription with this</w:t>
      </w:r>
      <w:r w:rsidRPr="00FC2751">
        <w:rPr>
          <w:lang w:eastAsia="ko-KR"/>
        </w:rPr>
        <w:t xml:space="preserve"> </w:t>
      </w:r>
      <w:proofErr w:type="spellStart"/>
      <w:r w:rsidRPr="00EA1345">
        <w:rPr>
          <w:i/>
          <w:lang w:eastAsia="ko-KR"/>
        </w:rPr>
        <w:t>notificationEventType</w:t>
      </w:r>
      <w:proofErr w:type="spellEnd"/>
      <w:r w:rsidRPr="00EA1345">
        <w:rPr>
          <w:lang w:eastAsia="ko-KR"/>
        </w:rPr>
        <w:t xml:space="preserve"> </w:t>
      </w:r>
      <w:r w:rsidRPr="00AB4DC7">
        <w:rPr>
          <w:lang w:eastAsia="ko-KR"/>
        </w:rPr>
        <w:t xml:space="preserve">the Hosting CSE shall return the response primitive with </w:t>
      </w:r>
      <w:proofErr w:type="gramStart"/>
      <w:r>
        <w:rPr>
          <w:lang w:eastAsia="ko-KR"/>
        </w:rPr>
        <w:t>an</w:t>
      </w:r>
      <w:proofErr w:type="gramEnd"/>
      <w:r>
        <w:rPr>
          <w:lang w:eastAsia="ko-KR"/>
        </w:rPr>
        <w:t xml:space="preserve"> </w:t>
      </w:r>
      <w:r w:rsidRPr="00C562DA">
        <w:rPr>
          <w:b/>
          <w:i/>
          <w:lang w:eastAsia="ko-KR"/>
        </w:rPr>
        <w:t>Response Status Code</w:t>
      </w:r>
      <w:r w:rsidRPr="00EA1345">
        <w:rPr>
          <w:lang w:eastAsia="ko-KR"/>
        </w:rPr>
        <w:t xml:space="preserve"> </w:t>
      </w:r>
      <w:r w:rsidRPr="00AB4DC7">
        <w:rPr>
          <w:rFonts w:hint="eastAsia"/>
          <w:lang w:eastAsia="ko-KR"/>
        </w:rPr>
        <w:t>indicating</w:t>
      </w:r>
      <w:r w:rsidRPr="00AB4DC7">
        <w:rPr>
          <w:lang w:eastAsia="ko-KR"/>
        </w:rPr>
        <w:t xml:space="preserve"> </w:t>
      </w:r>
      <w:r>
        <w:rPr>
          <w:lang w:eastAsia="ko-KR"/>
        </w:rPr>
        <w:t xml:space="preserve">a </w:t>
      </w:r>
      <w:r w:rsidRPr="00AB4DC7">
        <w:rPr>
          <w:lang w:eastAsia="ko-KR"/>
        </w:rPr>
        <w:t>"</w:t>
      </w:r>
      <w:r>
        <w:rPr>
          <w:lang w:eastAsia="ko-KR"/>
        </w:rPr>
        <w:t>BLOCKING_SUBSCRIPTION_ALREADY_EXISTS</w:t>
      </w:r>
      <w:r w:rsidRPr="00AB4DC7">
        <w:rPr>
          <w:lang w:eastAsia="ko-KR"/>
        </w:rPr>
        <w:t>" error</w:t>
      </w:r>
      <w:r>
        <w:rPr>
          <w:lang w:eastAsia="ko-KR"/>
        </w:rPr>
        <w:t xml:space="preserve"> if more than one notification of this type could be sent.</w:t>
      </w:r>
    </w:p>
    <w:p w14:paraId="12157499" w14:textId="77777777" w:rsidR="00D0300F" w:rsidRDefault="00D0300F" w:rsidP="00D0300F">
      <w:pPr>
        <w:pStyle w:val="B2"/>
        <w:rPr>
          <w:lang w:eastAsia="ko-KR"/>
        </w:rPr>
      </w:pPr>
      <w:r>
        <w:rPr>
          <w:lang w:eastAsia="ko-KR"/>
        </w:rPr>
        <w:t xml:space="preserve">If there is more than one </w:t>
      </w:r>
      <w:proofErr w:type="spellStart"/>
      <w:r w:rsidRPr="00EA1345">
        <w:rPr>
          <w:i/>
          <w:lang w:eastAsia="ko-KR"/>
        </w:rPr>
        <w:t>notificationURI</w:t>
      </w:r>
      <w:proofErr w:type="spellEnd"/>
      <w:r w:rsidRPr="00FC2751">
        <w:rPr>
          <w:lang w:eastAsia="ko-KR"/>
        </w:rPr>
        <w:t xml:space="preserve"> </w:t>
      </w:r>
      <w:r>
        <w:rPr>
          <w:lang w:eastAsia="ko-KR"/>
        </w:rPr>
        <w:t>specified,</w:t>
      </w:r>
      <w:r w:rsidRPr="000A72F2">
        <w:rPr>
          <w:lang w:eastAsia="ko-KR"/>
        </w:rPr>
        <w:t xml:space="preserve"> </w:t>
      </w:r>
      <w:r w:rsidRPr="00AB4DC7">
        <w:rPr>
          <w:lang w:eastAsia="ko-KR"/>
        </w:rPr>
        <w:t xml:space="preserve">the Hosting CSE shall return the response primitive </w:t>
      </w:r>
      <w:r>
        <w:rPr>
          <w:lang w:eastAsia="ko-KR"/>
        </w:rPr>
        <w:t xml:space="preserve">with </w:t>
      </w:r>
      <w:proofErr w:type="gramStart"/>
      <w:r>
        <w:rPr>
          <w:lang w:eastAsia="ko-KR"/>
        </w:rPr>
        <w:t xml:space="preserve">a </w:t>
      </w:r>
      <w:r w:rsidRPr="00AB4DC7">
        <w:rPr>
          <w:lang w:eastAsia="ko-KR"/>
        </w:rPr>
        <w:t xml:space="preserve"> </w:t>
      </w:r>
      <w:r w:rsidRPr="00FC2751">
        <w:rPr>
          <w:b/>
          <w:i/>
          <w:lang w:eastAsia="ko-KR"/>
        </w:rPr>
        <w:t>Response</w:t>
      </w:r>
      <w:proofErr w:type="gramEnd"/>
      <w:r w:rsidRPr="00FC2751">
        <w:rPr>
          <w:b/>
          <w:i/>
          <w:lang w:eastAsia="ko-KR"/>
        </w:rPr>
        <w:t xml:space="preserve"> Status Code</w:t>
      </w:r>
      <w:r w:rsidRPr="00D87304">
        <w:rPr>
          <w:rFonts w:hint="eastAsia"/>
          <w:lang w:eastAsia="ko-KR"/>
        </w:rPr>
        <w:t xml:space="preserve"> </w:t>
      </w:r>
      <w:r w:rsidRPr="00AB4DC7">
        <w:rPr>
          <w:rFonts w:hint="eastAsia"/>
          <w:lang w:eastAsia="ko-KR"/>
        </w:rPr>
        <w:t>indicating</w:t>
      </w:r>
      <w:r w:rsidRPr="00AB4DC7">
        <w:rPr>
          <w:lang w:eastAsia="ko-KR"/>
        </w:rPr>
        <w:t xml:space="preserve"> </w:t>
      </w:r>
      <w:r>
        <w:rPr>
          <w:lang w:eastAsia="ko-KR"/>
        </w:rPr>
        <w:t xml:space="preserve">a </w:t>
      </w:r>
      <w:r w:rsidRPr="00AB4DC7">
        <w:rPr>
          <w:lang w:eastAsia="ko-KR"/>
        </w:rPr>
        <w:t>"</w:t>
      </w:r>
      <w:r>
        <w:rPr>
          <w:lang w:eastAsia="ko-KR"/>
        </w:rPr>
        <w:t>BAD_REQUEST</w:t>
      </w:r>
      <w:r w:rsidRPr="00AB4DC7">
        <w:rPr>
          <w:lang w:eastAsia="ko-KR"/>
        </w:rPr>
        <w:t>" error.</w:t>
      </w:r>
    </w:p>
    <w:p w14:paraId="5C26D7DD" w14:textId="77777777" w:rsidR="00D0300F" w:rsidRDefault="00D0300F" w:rsidP="00D0300F">
      <w:pPr>
        <w:pStyle w:val="B2"/>
      </w:pPr>
      <w:r>
        <w:t xml:space="preserve">If any resource-specific attributes of the &lt;subscription&gt; resource other than </w:t>
      </w:r>
      <w:proofErr w:type="spellStart"/>
      <w:r>
        <w:rPr>
          <w:i/>
        </w:rPr>
        <w:t>eventNotificationCriteria</w:t>
      </w:r>
      <w:proofErr w:type="spellEnd"/>
      <w:r>
        <w:rPr>
          <w:i/>
        </w:rPr>
        <w:t xml:space="preserve"> </w:t>
      </w:r>
      <w:r>
        <w:t xml:space="preserve">or </w:t>
      </w:r>
      <w:proofErr w:type="spellStart"/>
      <w:r>
        <w:rPr>
          <w:i/>
        </w:rPr>
        <w:t>notificationURI</w:t>
      </w:r>
      <w:proofErr w:type="spellEnd"/>
      <w:r>
        <w:t xml:space="preserve"> are </w:t>
      </w:r>
      <w:proofErr w:type="gramStart"/>
      <w:r>
        <w:t>specified</w:t>
      </w:r>
      <w:proofErr w:type="gramEnd"/>
      <w:r>
        <w:t xml:space="preserve"> the Hosting CSE shall return the primitive </w:t>
      </w:r>
      <w:r w:rsidRPr="00AB4DC7">
        <w:rPr>
          <w:lang w:eastAsia="ko-KR"/>
        </w:rPr>
        <w:t xml:space="preserve">with </w:t>
      </w:r>
      <w:r>
        <w:rPr>
          <w:lang w:eastAsia="ko-KR"/>
        </w:rPr>
        <w:t xml:space="preserve">a </w:t>
      </w:r>
      <w:r w:rsidRPr="00A74C12">
        <w:rPr>
          <w:b/>
          <w:i/>
          <w:lang w:eastAsia="ko-KR"/>
        </w:rPr>
        <w:t>Response Status Code</w:t>
      </w:r>
      <w:r w:rsidRPr="00D87304">
        <w:rPr>
          <w:rFonts w:hint="eastAsia"/>
          <w:lang w:eastAsia="ko-KR"/>
        </w:rPr>
        <w:t xml:space="preserve"> </w:t>
      </w:r>
      <w:r w:rsidRPr="00AB4DC7">
        <w:rPr>
          <w:rFonts w:hint="eastAsia"/>
          <w:lang w:eastAsia="ko-KR"/>
        </w:rPr>
        <w:t>indicating</w:t>
      </w:r>
      <w:r w:rsidRPr="00AB4DC7">
        <w:rPr>
          <w:lang w:eastAsia="ko-KR"/>
        </w:rPr>
        <w:t xml:space="preserve"> </w:t>
      </w:r>
      <w:r>
        <w:rPr>
          <w:lang w:eastAsia="ko-KR"/>
        </w:rPr>
        <w:t xml:space="preserve">a </w:t>
      </w:r>
      <w:r w:rsidRPr="00AB4DC7">
        <w:rPr>
          <w:lang w:eastAsia="ko-KR"/>
        </w:rPr>
        <w:t>"</w:t>
      </w:r>
      <w:r>
        <w:rPr>
          <w:lang w:eastAsia="ko-KR"/>
        </w:rPr>
        <w:t>BAD_REQUEST</w:t>
      </w:r>
      <w:r w:rsidRPr="00AB4DC7">
        <w:rPr>
          <w:lang w:eastAsia="ko-KR"/>
        </w:rPr>
        <w:t>" error.</w:t>
      </w:r>
    </w:p>
    <w:p w14:paraId="593421A9" w14:textId="77777777" w:rsidR="00D0300F" w:rsidRDefault="00D0300F" w:rsidP="00D0300F">
      <w:pPr>
        <w:pStyle w:val="B2"/>
      </w:pPr>
      <w:r>
        <w:rPr>
          <w:lang w:eastAsia="ko-KR"/>
        </w:rPr>
        <w:t>If any c</w:t>
      </w:r>
      <w:r>
        <w:t xml:space="preserve">ondition tag of the </w:t>
      </w:r>
      <w:proofErr w:type="spellStart"/>
      <w:r w:rsidRPr="00D61F48">
        <w:rPr>
          <w:i/>
        </w:rPr>
        <w:t>eventNotificationCriteria</w:t>
      </w:r>
      <w:proofErr w:type="spellEnd"/>
      <w:r w:rsidRPr="00357143">
        <w:t xml:space="preserve"> </w:t>
      </w:r>
      <w:r>
        <w:t xml:space="preserve">attribute other than </w:t>
      </w:r>
      <w:r>
        <w:rPr>
          <w:i/>
        </w:rPr>
        <w:t>attribute</w:t>
      </w:r>
      <w:r>
        <w:t xml:space="preserve"> condition tag is specified, the </w:t>
      </w:r>
      <w:r w:rsidRPr="00AB4DC7">
        <w:rPr>
          <w:lang w:eastAsia="ko-KR"/>
        </w:rPr>
        <w:t xml:space="preserve">Hosting CSE shall return the response primitive with </w:t>
      </w:r>
      <w:r>
        <w:rPr>
          <w:lang w:eastAsia="ko-KR"/>
        </w:rPr>
        <w:t xml:space="preserve">a </w:t>
      </w:r>
      <w:r w:rsidRPr="00FC2751">
        <w:rPr>
          <w:b/>
          <w:i/>
          <w:lang w:eastAsia="ko-KR"/>
        </w:rPr>
        <w:t>Response Status Code</w:t>
      </w:r>
      <w:r w:rsidRPr="00D87304">
        <w:rPr>
          <w:rFonts w:hint="eastAsia"/>
          <w:lang w:eastAsia="ko-KR"/>
        </w:rPr>
        <w:t xml:space="preserve"> </w:t>
      </w:r>
      <w:r w:rsidRPr="00AB4DC7">
        <w:rPr>
          <w:rFonts w:hint="eastAsia"/>
          <w:lang w:eastAsia="ko-KR"/>
        </w:rPr>
        <w:t>indicating</w:t>
      </w:r>
      <w:r w:rsidRPr="00AB4DC7">
        <w:rPr>
          <w:lang w:eastAsia="ko-KR"/>
        </w:rPr>
        <w:t xml:space="preserve"> </w:t>
      </w:r>
      <w:r>
        <w:rPr>
          <w:lang w:eastAsia="ko-KR"/>
        </w:rPr>
        <w:t xml:space="preserve">a </w:t>
      </w:r>
      <w:r w:rsidRPr="00AB4DC7">
        <w:rPr>
          <w:lang w:eastAsia="ko-KR"/>
        </w:rPr>
        <w:t>"</w:t>
      </w:r>
      <w:r>
        <w:rPr>
          <w:lang w:eastAsia="ko-KR"/>
        </w:rPr>
        <w:t>BAD_REQUEST</w:t>
      </w:r>
      <w:r w:rsidRPr="00AB4DC7">
        <w:rPr>
          <w:lang w:eastAsia="ko-KR"/>
        </w:rPr>
        <w:t>" error.</w:t>
      </w:r>
    </w:p>
    <w:p w14:paraId="3FFC2B35" w14:textId="77777777" w:rsidR="00D0300F" w:rsidRPr="006173D4" w:rsidRDefault="00D0300F" w:rsidP="00D0300F">
      <w:pPr>
        <w:pStyle w:val="BN"/>
        <w:numPr>
          <w:ilvl w:val="0"/>
          <w:numId w:val="43"/>
        </w:numPr>
      </w:pPr>
      <w:r>
        <w:t xml:space="preserve">Check if the </w:t>
      </w:r>
      <w:proofErr w:type="spellStart"/>
      <w:r w:rsidRPr="00740D66">
        <w:rPr>
          <w:i/>
          <w:iCs/>
        </w:rPr>
        <w:t>notificationEventType</w:t>
      </w:r>
      <w:proofErr w:type="spellEnd"/>
      <w:r>
        <w:t xml:space="preserve"> is set to “Report on missing data points”. If the </w:t>
      </w:r>
      <w:proofErr w:type="spellStart"/>
      <w:r w:rsidRPr="00740D66">
        <w:rPr>
          <w:i/>
          <w:iCs/>
        </w:rPr>
        <w:t>missingData</w:t>
      </w:r>
      <w:proofErr w:type="spellEnd"/>
      <w:r>
        <w:t xml:space="preserve"> attribute is not provided as well, </w:t>
      </w:r>
      <w:r>
        <w:rPr>
          <w:lang w:eastAsia="ja-JP"/>
        </w:rPr>
        <w:t xml:space="preserve">the request shall be rejected </w:t>
      </w:r>
      <w:r>
        <w:rPr>
          <w:lang w:eastAsia="ko-KR"/>
        </w:rPr>
        <w:t xml:space="preserve">with a </w:t>
      </w:r>
      <w:r w:rsidRPr="00740D66">
        <w:rPr>
          <w:b/>
          <w:i/>
          <w:lang w:eastAsia="ko-KR"/>
        </w:rPr>
        <w:t>Response Status Code</w:t>
      </w:r>
      <w:r>
        <w:rPr>
          <w:lang w:eastAsia="ko-KR"/>
        </w:rPr>
        <w:t xml:space="preserve"> indicating a "BAD_REQUEST" error</w:t>
      </w:r>
      <w:r w:rsidRPr="00740D66">
        <w:rPr>
          <w:b/>
          <w:i/>
          <w:lang w:eastAsia="ko-KR"/>
        </w:rPr>
        <w:t>.</w:t>
      </w:r>
    </w:p>
    <w:p w14:paraId="48126FCA" w14:textId="77777777" w:rsidR="00D0300F" w:rsidRDefault="00D0300F" w:rsidP="00D0300F">
      <w:pPr>
        <w:pStyle w:val="BN"/>
        <w:numPr>
          <w:ilvl w:val="0"/>
          <w:numId w:val="43"/>
        </w:numPr>
      </w:pPr>
      <w:r>
        <w:t xml:space="preserve">Check if the </w:t>
      </w:r>
      <w:proofErr w:type="spellStart"/>
      <w:r w:rsidRPr="00740D66">
        <w:rPr>
          <w:i/>
          <w:iCs/>
        </w:rPr>
        <w:t>missingData</w:t>
      </w:r>
      <w:proofErr w:type="spellEnd"/>
      <w:r w:rsidRPr="00740D66">
        <w:rPr>
          <w:i/>
          <w:iCs/>
        </w:rPr>
        <w:t xml:space="preserve"> </w:t>
      </w:r>
      <w:r>
        <w:t xml:space="preserve">element of </w:t>
      </w:r>
      <w:proofErr w:type="spellStart"/>
      <w:r>
        <w:t>eventNotificationCriteria</w:t>
      </w:r>
      <w:proofErr w:type="spellEnd"/>
      <w:r>
        <w:t xml:space="preserve"> is provided.</w:t>
      </w:r>
    </w:p>
    <w:p w14:paraId="06576291" w14:textId="77777777" w:rsidR="00D0300F" w:rsidRPr="006173D4" w:rsidRDefault="00D0300F" w:rsidP="00D0300F">
      <w:pPr>
        <w:pStyle w:val="B2"/>
        <w:rPr>
          <w:b/>
          <w:i/>
          <w:lang w:eastAsia="ko-KR"/>
        </w:rPr>
      </w:pPr>
      <w:r>
        <w:t xml:space="preserve">If the subscribed-to resource (i.e. the resource given by the </w:t>
      </w:r>
      <w:r>
        <w:rPr>
          <w:b/>
          <w:i/>
          <w:lang w:eastAsia="ko-KR"/>
        </w:rPr>
        <w:t>To</w:t>
      </w:r>
      <w:r>
        <w:rPr>
          <w:lang w:eastAsia="ko-KR"/>
        </w:rPr>
        <w:t xml:space="preserve"> parameter in the Request) is not a &lt;</w:t>
      </w:r>
      <w:proofErr w:type="spellStart"/>
      <w:r>
        <w:rPr>
          <w:lang w:eastAsia="ko-KR"/>
        </w:rPr>
        <w:t>timeSeries</w:t>
      </w:r>
      <w:proofErr w:type="spellEnd"/>
      <w:r>
        <w:rPr>
          <w:lang w:eastAsia="ko-KR"/>
        </w:rPr>
        <w:t xml:space="preserve">&gt;, </w:t>
      </w:r>
      <w:r>
        <w:rPr>
          <w:lang w:eastAsia="ja-JP"/>
        </w:rPr>
        <w:t xml:space="preserve">the request shall be rejected </w:t>
      </w:r>
      <w:r>
        <w:rPr>
          <w:lang w:eastAsia="ko-KR"/>
        </w:rPr>
        <w:t xml:space="preserve">with a </w:t>
      </w:r>
      <w:r>
        <w:rPr>
          <w:b/>
          <w:i/>
          <w:lang w:eastAsia="ko-KR"/>
        </w:rPr>
        <w:t xml:space="preserve">Response Status </w:t>
      </w:r>
      <w:proofErr w:type="gramStart"/>
      <w:r>
        <w:rPr>
          <w:b/>
          <w:i/>
          <w:lang w:eastAsia="ko-KR"/>
        </w:rPr>
        <w:t>Code</w:t>
      </w:r>
      <w:r>
        <w:rPr>
          <w:lang w:eastAsia="ko-KR"/>
        </w:rPr>
        <w:t xml:space="preserve">  indicating</w:t>
      </w:r>
      <w:proofErr w:type="gramEnd"/>
      <w:r>
        <w:rPr>
          <w:lang w:eastAsia="ko-KR"/>
        </w:rPr>
        <w:t xml:space="preserve"> a "BAD_REQUEST" error.</w:t>
      </w:r>
    </w:p>
    <w:p w14:paraId="616D0168" w14:textId="77777777" w:rsidR="00D0300F" w:rsidRPr="00500302" w:rsidRDefault="00D0300F" w:rsidP="00D0300F">
      <w:pPr>
        <w:pStyle w:val="BN"/>
        <w:numPr>
          <w:ilvl w:val="0"/>
          <w:numId w:val="43"/>
        </w:numPr>
      </w:pPr>
      <w:r w:rsidRPr="00500302">
        <w:t xml:space="preserve">If any of the </w:t>
      </w:r>
      <w:proofErr w:type="spellStart"/>
      <w:r w:rsidRPr="00500302">
        <w:rPr>
          <w:i/>
          <w:iCs/>
          <w:lang w:eastAsia="ko-KR"/>
        </w:rPr>
        <w:t>notificationURI</w:t>
      </w:r>
      <w:proofErr w:type="spellEnd"/>
      <w:r w:rsidRPr="00500302">
        <w:t xml:space="preserve"> entries are not the Originator, the Hosting CSE may send a </w:t>
      </w:r>
      <w:r>
        <w:t>Subscription Verification</w:t>
      </w:r>
      <w:r w:rsidRPr="00500302">
        <w:t xml:space="preserve"> request primitive to each of them </w:t>
      </w:r>
      <w:r>
        <w:t>as described in</w:t>
      </w:r>
      <w:r w:rsidRPr="00500302">
        <w:rPr>
          <w:rFonts w:eastAsia="MS Mincho" w:hint="eastAsia"/>
        </w:rPr>
        <w:t xml:space="preserve"> </w:t>
      </w:r>
      <w:r w:rsidRPr="00500302">
        <w:t>clause 7.5.1.2.3.</w:t>
      </w:r>
    </w:p>
    <w:p w14:paraId="2DDBDD7B" w14:textId="77777777" w:rsidR="00D0300F" w:rsidRPr="00500302" w:rsidRDefault="00D0300F" w:rsidP="00D0300F">
      <w:pPr>
        <w:pStyle w:val="B20"/>
        <w:rPr>
          <w:lang w:eastAsia="ko-KR"/>
        </w:rPr>
      </w:pPr>
      <w:r w:rsidRPr="00500302">
        <w:rPr>
          <w:lang w:eastAsia="ko-KR"/>
        </w:rPr>
        <w:t>a)</w:t>
      </w:r>
      <w:r w:rsidRPr="00500302">
        <w:rPr>
          <w:lang w:eastAsia="ko-KR"/>
        </w:rPr>
        <w:tab/>
        <w:t xml:space="preserve">If the Hosting CSE cannot send one or more </w:t>
      </w:r>
      <w:r>
        <w:rPr>
          <w:lang w:eastAsia="ko-KR"/>
        </w:rPr>
        <w:t>Subscription Verification</w:t>
      </w:r>
      <w:r w:rsidRPr="00500302">
        <w:rPr>
          <w:lang w:eastAsia="ko-KR"/>
        </w:rPr>
        <w:t xml:space="preserve"> request primitive</w:t>
      </w:r>
      <w:r>
        <w:rPr>
          <w:lang w:eastAsia="ko-KR"/>
        </w:rPr>
        <w:t>s</w:t>
      </w:r>
      <w:r w:rsidRPr="00500302">
        <w:rPr>
          <w:lang w:eastAsia="ko-KR"/>
        </w:rPr>
        <w:t xml:space="preserve">, the Hosting CSE shall return the </w:t>
      </w:r>
      <w:r>
        <w:rPr>
          <w:lang w:eastAsia="ko-KR"/>
        </w:rPr>
        <w:t xml:space="preserve">Create &lt;subscription&gt; </w:t>
      </w:r>
      <w:r w:rsidRPr="00500302">
        <w:rPr>
          <w:lang w:eastAsia="ko-KR"/>
        </w:rPr>
        <w:t xml:space="preserve">response primitive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ko-KR"/>
        </w:rPr>
        <w:t xml:space="preserve"> </w:t>
      </w:r>
      <w:r>
        <w:rPr>
          <w:lang w:eastAsia="ko-KR"/>
        </w:rPr>
        <w:t xml:space="preserve">a </w:t>
      </w:r>
      <w:r w:rsidRPr="00500302">
        <w:rPr>
          <w:lang w:eastAsia="ko-KR"/>
        </w:rPr>
        <w:t>"SUBSCRIPTION_VERIFICATION_INITIATION_FAILED" error.</w:t>
      </w:r>
    </w:p>
    <w:p w14:paraId="66CC8455" w14:textId="77777777" w:rsidR="00D0300F" w:rsidRDefault="00D0300F" w:rsidP="00D0300F">
      <w:pPr>
        <w:pStyle w:val="B20"/>
        <w:rPr>
          <w:lang w:eastAsia="ko-KR"/>
        </w:rPr>
      </w:pPr>
      <w:r w:rsidRPr="00500302">
        <w:rPr>
          <w:lang w:eastAsia="ko-KR"/>
        </w:rPr>
        <w:t>b)</w:t>
      </w:r>
      <w:r w:rsidRPr="00500302">
        <w:rPr>
          <w:lang w:eastAsia="ko-KR"/>
        </w:rPr>
        <w:tab/>
        <w:t xml:space="preserve">If the Hosting CSE sent all the </w:t>
      </w:r>
      <w:r>
        <w:rPr>
          <w:lang w:eastAsia="ko-KR"/>
        </w:rPr>
        <w:t>Subscription Verification</w:t>
      </w:r>
      <w:r w:rsidRPr="00500302">
        <w:rPr>
          <w:lang w:eastAsia="ko-KR"/>
        </w:rPr>
        <w:t xml:space="preserve"> request primitives, the Hosting CSE shall check if each Notify response primitive contains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ko-KR"/>
        </w:rPr>
        <w:t xml:space="preserve"> "OK". If not, the Hosting CSE shall return the Create </w:t>
      </w:r>
      <w:r>
        <w:rPr>
          <w:lang w:eastAsia="ko-KR"/>
        </w:rPr>
        <w:t xml:space="preserve">&lt;subscription&gt; </w:t>
      </w:r>
      <w:r w:rsidRPr="00500302">
        <w:rPr>
          <w:lang w:eastAsia="ko-KR"/>
        </w:rPr>
        <w:t>response primitive containing the</w:t>
      </w:r>
      <w:r w:rsidRPr="00500302">
        <w:rPr>
          <w:rFonts w:hint="eastAsia"/>
          <w:lang w:eastAsia="ko-KR"/>
        </w:rPr>
        <w:t xml:space="preserve"> </w:t>
      </w:r>
      <w:r w:rsidRPr="00500302">
        <w:rPr>
          <w:b/>
          <w:i/>
          <w:lang w:eastAsia="ko-KR"/>
        </w:rPr>
        <w:t>Response Status Code</w:t>
      </w:r>
      <w:r w:rsidRPr="00500302">
        <w:rPr>
          <w:rFonts w:hint="eastAsia"/>
          <w:b/>
          <w:i/>
        </w:rPr>
        <w:t xml:space="preserve"> </w:t>
      </w:r>
      <w:r w:rsidRPr="00AC3F73">
        <w:t>indicating</w:t>
      </w:r>
      <w:r>
        <w:t xml:space="preserve"> a</w:t>
      </w:r>
      <w:r w:rsidRPr="00AC3F73">
        <w:t xml:space="preserve"> </w:t>
      </w:r>
      <w:r w:rsidRPr="00500302">
        <w:rPr>
          <w:lang w:eastAsia="ko-KR"/>
        </w:rPr>
        <w:t>"</w:t>
      </w:r>
      <w:r w:rsidRPr="00AB4DC7">
        <w:rPr>
          <w:lang w:eastAsia="ko-KR"/>
        </w:rPr>
        <w:t>SUBSCRIPTION_VERIFICATION_INITIATION_FAILED</w:t>
      </w:r>
      <w:r w:rsidRPr="00500302">
        <w:rPr>
          <w:lang w:eastAsia="ko-KR"/>
        </w:rPr>
        <w:t>"</w:t>
      </w:r>
      <w:r>
        <w:rPr>
          <w:lang w:eastAsia="ko-KR"/>
        </w:rPr>
        <w:t xml:space="preserve"> error</w:t>
      </w:r>
      <w:r w:rsidRPr="00500302">
        <w:rPr>
          <w:lang w:eastAsia="ko-KR"/>
        </w:rPr>
        <w:t>.</w:t>
      </w:r>
    </w:p>
    <w:p w14:paraId="4EFDAA1D" w14:textId="22E7E0F9" w:rsidR="00D0300F" w:rsidDel="00D0300F" w:rsidRDefault="00D0300F" w:rsidP="00D0300F">
      <w:pPr>
        <w:pStyle w:val="BN"/>
        <w:numPr>
          <w:ilvl w:val="0"/>
          <w:numId w:val="43"/>
        </w:numPr>
        <w:rPr>
          <w:del w:id="227" w:author="Miguel Angel Reina Ortega" w:date="2022-07-15T11:02:00Z"/>
          <w:lang w:eastAsia="ko-KR"/>
        </w:rPr>
      </w:pPr>
      <w:del w:id="228" w:author="Miguel Angel Reina Ortega" w:date="2022-07-15T11:02:00Z">
        <w:r w:rsidDel="00D0300F">
          <w:rPr>
            <w:lang w:eastAsia="ko-KR"/>
          </w:rPr>
          <w:delText xml:space="preserve">If the </w:delText>
        </w:r>
        <w:r w:rsidDel="00D0300F">
          <w:rPr>
            <w:i/>
            <w:lang w:eastAsia="ko-KR"/>
          </w:rPr>
          <w:delText>associatedCrossResourceSub</w:delText>
        </w:r>
        <w:r w:rsidDel="00D0300F">
          <w:rPr>
            <w:lang w:eastAsia="ko-KR"/>
          </w:rPr>
          <w:delText xml:space="preserve"> is provided, check that the Hosting CSE ID value in the </w:delText>
        </w:r>
        <w:r w:rsidDel="00D0300F">
          <w:rPr>
            <w:i/>
            <w:lang w:eastAsia="ko-KR"/>
          </w:rPr>
          <w:delText>associatedCrossResourceSub</w:delText>
        </w:r>
        <w:r w:rsidDel="00D0300F">
          <w:rPr>
            <w:lang w:eastAsia="ko-KR"/>
          </w:rPr>
          <w:delText xml:space="preserve"> is the same as the </w:delText>
        </w:r>
        <w:r w:rsidDel="00D0300F">
          <w:rPr>
            <w:b/>
            <w:i/>
            <w:lang w:eastAsia="ko-KR"/>
          </w:rPr>
          <w:delText>From</w:delText>
        </w:r>
        <w:r w:rsidDel="00D0300F">
          <w:rPr>
            <w:lang w:eastAsia="ko-KR"/>
          </w:rPr>
          <w:delText xml:space="preserve"> parameter of the request. If not, return the response primitive </w:delText>
        </w:r>
        <w:r w:rsidRPr="00AB4DC7" w:rsidDel="00D0300F">
          <w:rPr>
            <w:lang w:eastAsia="ko-KR"/>
          </w:rPr>
          <w:delText xml:space="preserve">with </w:delText>
        </w:r>
        <w:r w:rsidRPr="00AB4DC7" w:rsidDel="00D0300F">
          <w:rPr>
            <w:rFonts w:hint="eastAsia"/>
            <w:lang w:eastAsia="ko-KR"/>
          </w:rPr>
          <w:delText xml:space="preserve">a </w:delText>
        </w:r>
        <w:r w:rsidRPr="00AB4DC7" w:rsidDel="00D0300F">
          <w:rPr>
            <w:b/>
            <w:i/>
            <w:lang w:eastAsia="ko-KR"/>
          </w:rPr>
          <w:delText>Response Status Code</w:delText>
        </w:r>
        <w:r w:rsidRPr="00AB4DC7" w:rsidDel="00D0300F">
          <w:rPr>
            <w:rFonts w:hint="eastAsia"/>
            <w:b/>
            <w:i/>
          </w:rPr>
          <w:delText xml:space="preserve"> </w:delText>
        </w:r>
        <w:r w:rsidRPr="00AB4DC7" w:rsidDel="00D0300F">
          <w:rPr>
            <w:rFonts w:hint="eastAsia"/>
          </w:rPr>
          <w:delText>indicating</w:delText>
        </w:r>
        <w:r w:rsidDel="00D0300F">
          <w:delText xml:space="preserve"> a</w:delText>
        </w:r>
        <w:r w:rsidRPr="00AB4DC7" w:rsidDel="00D0300F">
          <w:rPr>
            <w:lang w:eastAsia="ko-KR"/>
          </w:rPr>
          <w:delText xml:space="preserve"> </w:delText>
        </w:r>
        <w:r w:rsidRPr="00500302" w:rsidDel="00D0300F">
          <w:rPr>
            <w:lang w:eastAsia="ko-KR"/>
          </w:rPr>
          <w:delText>"</w:delText>
        </w:r>
        <w:r w:rsidDel="00D0300F">
          <w:rPr>
            <w:lang w:eastAsia="ko-KR"/>
          </w:rPr>
          <w:delText>BAD_REQUEST</w:delText>
        </w:r>
        <w:r w:rsidRPr="00500302" w:rsidDel="00D0300F">
          <w:rPr>
            <w:lang w:eastAsia="ko-KR"/>
          </w:rPr>
          <w:delText>"</w:delText>
        </w:r>
        <w:r w:rsidDel="00D0300F">
          <w:rPr>
            <w:lang w:eastAsia="ko-KR"/>
          </w:rPr>
          <w:delText xml:space="preserve"> error.</w:delText>
        </w:r>
      </w:del>
    </w:p>
    <w:p w14:paraId="7473F053" w14:textId="77777777" w:rsidR="00D0300F" w:rsidRDefault="00D0300F" w:rsidP="00D0300F">
      <w:pPr>
        <w:pStyle w:val="BN"/>
        <w:numPr>
          <w:ilvl w:val="0"/>
          <w:numId w:val="43"/>
        </w:numPr>
        <w:rPr>
          <w:lang w:eastAsia="ko-KR"/>
        </w:rPr>
      </w:pPr>
      <w:r>
        <w:rPr>
          <w:lang w:eastAsia="ko-KR"/>
        </w:rPr>
        <w:t xml:space="preserve">If the Originator provides a value of </w:t>
      </w:r>
      <w:proofErr w:type="spellStart"/>
      <w:r w:rsidRPr="007D2649">
        <w:rPr>
          <w:i/>
          <w:iCs/>
          <w:lang w:eastAsia="ko-KR"/>
        </w:rPr>
        <w:t>childResourceType</w:t>
      </w:r>
      <w:proofErr w:type="spellEnd"/>
      <w:r w:rsidRPr="007D2649">
        <w:rPr>
          <w:i/>
          <w:iCs/>
          <w:lang w:eastAsia="ko-KR"/>
        </w:rPr>
        <w:t xml:space="preserve"> </w:t>
      </w:r>
      <w:r>
        <w:rPr>
          <w:lang w:eastAsia="ko-KR"/>
        </w:rPr>
        <w:t xml:space="preserve">which is not a valid child of the subscribed-to resource, the request shall be rejected with </w:t>
      </w:r>
      <w:r w:rsidRPr="00DD633A">
        <w:rPr>
          <w:lang w:eastAsia="ko-KR"/>
        </w:rPr>
        <w:t>a</w:t>
      </w:r>
      <w:r>
        <w:rPr>
          <w:lang w:eastAsia="ko-KR"/>
        </w:rPr>
        <w:t xml:space="preserve"> </w:t>
      </w:r>
      <w:r w:rsidRPr="007D2649">
        <w:rPr>
          <w:b/>
          <w:i/>
          <w:lang w:eastAsia="ko-KR"/>
        </w:rPr>
        <w:t>Response Status Code</w:t>
      </w:r>
      <w:r>
        <w:rPr>
          <w:lang w:eastAsia="ko-KR"/>
        </w:rPr>
        <w:t xml:space="preserve"> indicating a “BAD_REQUEST” error</w:t>
      </w:r>
      <w:r w:rsidRPr="007D2649">
        <w:rPr>
          <w:b/>
          <w:i/>
          <w:lang w:eastAsia="ko-KR"/>
        </w:rPr>
        <w:t>.</w:t>
      </w:r>
    </w:p>
    <w:p w14:paraId="1ED79F88" w14:textId="77777777" w:rsidR="00D0300F" w:rsidRDefault="00D0300F" w:rsidP="00D0300F">
      <w:pPr>
        <w:pStyle w:val="BN"/>
        <w:numPr>
          <w:ilvl w:val="0"/>
          <w:numId w:val="43"/>
        </w:numPr>
        <w:rPr>
          <w:lang w:eastAsia="ko-KR"/>
        </w:rPr>
      </w:pPr>
      <w:r w:rsidRPr="00F970C1">
        <w:rPr>
          <w:lang w:eastAsia="ko-KR"/>
        </w:rPr>
        <w:t xml:space="preserve">If the Originator provides </w:t>
      </w:r>
      <w:proofErr w:type="spellStart"/>
      <w:r w:rsidRPr="007D2649">
        <w:rPr>
          <w:i/>
          <w:iCs/>
          <w:lang w:eastAsia="ko-KR"/>
        </w:rPr>
        <w:t>missingData</w:t>
      </w:r>
      <w:proofErr w:type="spellEnd"/>
      <w:r w:rsidRPr="00F22E36">
        <w:rPr>
          <w:lang w:eastAsia="ko-KR"/>
        </w:rPr>
        <w:t>,</w:t>
      </w:r>
      <w:r>
        <w:rPr>
          <w:lang w:eastAsia="ko-KR"/>
        </w:rPr>
        <w:t xml:space="preserve"> </w:t>
      </w:r>
      <w:r w:rsidRPr="00F970C1">
        <w:rPr>
          <w:lang w:eastAsia="ko-KR"/>
        </w:rPr>
        <w:t>check that subscribed-to</w:t>
      </w:r>
      <w:r>
        <w:rPr>
          <w:lang w:eastAsia="ko-KR"/>
        </w:rPr>
        <w:t xml:space="preserve"> r</w:t>
      </w:r>
      <w:r w:rsidRPr="00F970C1">
        <w:rPr>
          <w:lang w:eastAsia="ko-KR"/>
        </w:rPr>
        <w:t>esource is of type &lt;</w:t>
      </w:r>
      <w:proofErr w:type="spellStart"/>
      <w:r w:rsidRPr="00F970C1">
        <w:rPr>
          <w:lang w:eastAsia="ko-KR"/>
        </w:rPr>
        <w:t>timeSeries</w:t>
      </w:r>
      <w:proofErr w:type="spellEnd"/>
      <w:r w:rsidRPr="00F970C1">
        <w:rPr>
          <w:lang w:eastAsia="ko-KR"/>
        </w:rPr>
        <w:t xml:space="preserve">&gt;. If not, </w:t>
      </w:r>
      <w:r>
        <w:rPr>
          <w:lang w:eastAsia="ko-KR"/>
        </w:rPr>
        <w:t xml:space="preserve">the </w:t>
      </w:r>
      <w:r w:rsidRPr="00F970C1">
        <w:rPr>
          <w:lang w:eastAsia="ko-KR"/>
        </w:rPr>
        <w:t>request shall be rejected with</w:t>
      </w:r>
      <w:r>
        <w:rPr>
          <w:lang w:eastAsia="ko-KR"/>
        </w:rPr>
        <w:t xml:space="preserve"> a</w:t>
      </w:r>
      <w:r w:rsidRPr="00F970C1">
        <w:rPr>
          <w:lang w:eastAsia="ko-KR"/>
        </w:rPr>
        <w:t xml:space="preserve"> </w:t>
      </w:r>
      <w:r w:rsidRPr="007D2649">
        <w:rPr>
          <w:b/>
          <w:i/>
          <w:lang w:eastAsia="ko-KR"/>
        </w:rPr>
        <w:t>Response Status Code</w:t>
      </w:r>
      <w:r>
        <w:rPr>
          <w:lang w:eastAsia="ko-KR"/>
        </w:rPr>
        <w:t xml:space="preserve"> indicating a </w:t>
      </w:r>
      <w:r w:rsidRPr="00F970C1">
        <w:rPr>
          <w:lang w:eastAsia="ko-KR"/>
        </w:rPr>
        <w:t>"BAD_REQUEST"</w:t>
      </w:r>
      <w:r>
        <w:rPr>
          <w:lang w:eastAsia="ko-KR"/>
        </w:rPr>
        <w:t xml:space="preserve"> error</w:t>
      </w:r>
      <w:r w:rsidRPr="007D2649">
        <w:rPr>
          <w:i/>
          <w:iCs/>
          <w:lang w:eastAsia="ko-KR"/>
        </w:rPr>
        <w:t>.</w:t>
      </w:r>
    </w:p>
    <w:p w14:paraId="510FF627" w14:textId="77777777" w:rsidR="00D0300F" w:rsidRDefault="00D0300F" w:rsidP="00D0300F">
      <w:pPr>
        <w:pStyle w:val="BN"/>
        <w:numPr>
          <w:ilvl w:val="0"/>
          <w:numId w:val="43"/>
        </w:numPr>
        <w:rPr>
          <w:lang w:eastAsia="ko-KR"/>
        </w:rPr>
      </w:pPr>
      <w:r w:rsidRPr="007D2649">
        <w:rPr>
          <w:rFonts w:eastAsia="Arial Unicode MS"/>
        </w:rPr>
        <w:t xml:space="preserve">If both the </w:t>
      </w:r>
      <w:proofErr w:type="spellStart"/>
      <w:r w:rsidRPr="007D2649">
        <w:rPr>
          <w:i/>
          <w:lang w:eastAsia="ko-KR"/>
        </w:rPr>
        <w:t>notificationE</w:t>
      </w:r>
      <w:r w:rsidRPr="007D2649">
        <w:rPr>
          <w:rFonts w:eastAsia="Arial Unicode MS" w:hint="eastAsia"/>
          <w:i/>
          <w:lang w:eastAsia="ko-KR"/>
        </w:rPr>
        <w:t>ventType</w:t>
      </w:r>
      <w:proofErr w:type="spellEnd"/>
      <w:r w:rsidRPr="007D2649">
        <w:rPr>
          <w:rFonts w:eastAsia="Arial Unicode MS"/>
        </w:rPr>
        <w:t xml:space="preserve"> and </w:t>
      </w:r>
      <w:proofErr w:type="spellStart"/>
      <w:r w:rsidRPr="007D2649">
        <w:rPr>
          <w:rFonts w:eastAsia="Arial Unicode MS"/>
          <w:i/>
          <w:iCs/>
        </w:rPr>
        <w:t>operationMonitor</w:t>
      </w:r>
      <w:proofErr w:type="spellEnd"/>
      <w:r w:rsidRPr="007D2649">
        <w:rPr>
          <w:rFonts w:eastAsia="Arial Unicode MS"/>
        </w:rPr>
        <w:t xml:space="preserve"> are present in the Request,</w:t>
      </w:r>
      <w:r w:rsidRPr="007D2649" w:rsidDel="00075B12">
        <w:rPr>
          <w:rFonts w:eastAsia="Arial Unicode MS"/>
        </w:rPr>
        <w:t xml:space="preserve"> </w:t>
      </w:r>
      <w:r>
        <w:rPr>
          <w:lang w:eastAsia="ko-KR"/>
        </w:rPr>
        <w:t xml:space="preserve">the request shall be rejected with a </w:t>
      </w:r>
      <w:r w:rsidRPr="007D2649">
        <w:rPr>
          <w:b/>
          <w:i/>
          <w:lang w:eastAsia="ko-KR"/>
        </w:rPr>
        <w:t>Response Status Code</w:t>
      </w:r>
      <w:r>
        <w:rPr>
          <w:lang w:eastAsia="ko-KR"/>
        </w:rPr>
        <w:t xml:space="preserve"> indicating a "BAD_REQUEST" </w:t>
      </w:r>
      <w:r w:rsidRPr="006173D4">
        <w:rPr>
          <w:bCs/>
          <w:iCs/>
          <w:lang w:eastAsia="ko-KR"/>
        </w:rPr>
        <w:t>error</w:t>
      </w:r>
      <w:r w:rsidRPr="007D2649">
        <w:rPr>
          <w:b/>
          <w:i/>
          <w:lang w:eastAsia="ko-KR"/>
        </w:rPr>
        <w:t>.</w:t>
      </w:r>
    </w:p>
    <w:p w14:paraId="6C631686" w14:textId="77777777" w:rsidR="00D0300F" w:rsidRPr="00C83A70" w:rsidRDefault="00D0300F" w:rsidP="00D0300F">
      <w:pPr>
        <w:pStyle w:val="BN"/>
        <w:numPr>
          <w:ilvl w:val="0"/>
          <w:numId w:val="43"/>
        </w:numPr>
        <w:rPr>
          <w:lang w:eastAsia="ko-KR"/>
        </w:rPr>
      </w:pPr>
      <w:r w:rsidRPr="00500302">
        <w:rPr>
          <w:lang w:eastAsia="ja-JP"/>
        </w:rPr>
        <w:t xml:space="preserve">If the </w:t>
      </w:r>
      <w:proofErr w:type="spellStart"/>
      <w:r w:rsidRPr="007D2649">
        <w:rPr>
          <w:rFonts w:hint="eastAsia"/>
          <w:i/>
        </w:rPr>
        <w:t>notification</w:t>
      </w:r>
      <w:r w:rsidRPr="007D2649">
        <w:rPr>
          <w:i/>
        </w:rPr>
        <w:t>ContentType</w:t>
      </w:r>
      <w:proofErr w:type="spellEnd"/>
      <w:r w:rsidRPr="00500302">
        <w:rPr>
          <w:lang w:eastAsia="ja-JP"/>
        </w:rPr>
        <w:t xml:space="preserve"> is invalid for a given operation (</w:t>
      </w:r>
      <w:r>
        <w:rPr>
          <w:lang w:eastAsia="ja-JP"/>
        </w:rPr>
        <w:t>r</w:t>
      </w:r>
      <w:r w:rsidRPr="00500302">
        <w:rPr>
          <w:lang w:eastAsia="ja-JP"/>
        </w:rPr>
        <w:t xml:space="preserve">efer </w:t>
      </w:r>
      <w:r>
        <w:rPr>
          <w:lang w:eastAsia="ja-JP"/>
        </w:rPr>
        <w:t xml:space="preserve">to oneM2M </w:t>
      </w:r>
      <w:r w:rsidRPr="00500302">
        <w:rPr>
          <w:lang w:eastAsia="ja-JP"/>
        </w:rPr>
        <w:t>TS-0001</w:t>
      </w:r>
      <w:r>
        <w:rPr>
          <w:lang w:eastAsia="ja-JP"/>
        </w:rPr>
        <w:t xml:space="preserve"> </w:t>
      </w:r>
      <w:r w:rsidRPr="009562D1">
        <w:rPr>
          <w:rFonts w:eastAsia="MS Mincho"/>
        </w:rPr>
        <w:t>[</w:t>
      </w:r>
      <w:r w:rsidRPr="009562D1">
        <w:rPr>
          <w:rFonts w:eastAsia="MS Mincho"/>
        </w:rPr>
        <w:fldChar w:fldCharType="begin"/>
      </w:r>
      <w:r w:rsidRPr="009562D1">
        <w:rPr>
          <w:rFonts w:eastAsia="MS Mincho"/>
        </w:rPr>
        <w:instrText xml:space="preserve">REF REF_ONEM2MTS_0001 \h </w:instrText>
      </w:r>
      <w:r w:rsidRPr="009562D1">
        <w:rPr>
          <w:rFonts w:eastAsia="MS Mincho"/>
        </w:rPr>
      </w:r>
      <w:r w:rsidRPr="009562D1">
        <w:rPr>
          <w:rFonts w:eastAsia="MS Mincho"/>
        </w:rPr>
        <w:fldChar w:fldCharType="separate"/>
      </w:r>
      <w:r w:rsidRPr="009562D1">
        <w:rPr>
          <w:noProof/>
        </w:rPr>
        <w:t>6</w:t>
      </w:r>
      <w:r w:rsidRPr="009562D1">
        <w:rPr>
          <w:rFonts w:eastAsia="MS Mincho"/>
        </w:rPr>
        <w:fldChar w:fldCharType="end"/>
      </w:r>
      <w:r w:rsidRPr="009562D1">
        <w:rPr>
          <w:rFonts w:eastAsia="MS Mincho"/>
        </w:rPr>
        <w:t>]</w:t>
      </w:r>
      <w:r>
        <w:rPr>
          <w:rFonts w:eastAsia="MS Mincho"/>
        </w:rPr>
        <w:t xml:space="preserve"> </w:t>
      </w:r>
      <w:r w:rsidRPr="00357143">
        <w:t>Table</w:t>
      </w:r>
      <w:r w:rsidRPr="003E7230">
        <w:t xml:space="preserve"> </w:t>
      </w:r>
      <w:r>
        <w:t>9.6.8</w:t>
      </w:r>
      <w:r w:rsidRPr="00357143">
        <w:t>-</w:t>
      </w:r>
      <w:r>
        <w:t>4</w:t>
      </w:r>
      <w:r w:rsidRPr="00500302">
        <w:rPr>
          <w:lang w:eastAsia="ja-JP"/>
        </w:rPr>
        <w:t xml:space="preserve">: </w:t>
      </w:r>
      <w:r w:rsidRPr="003E7230">
        <w:t xml:space="preserve">Default and allowed values of </w:t>
      </w:r>
      <w:proofErr w:type="spellStart"/>
      <w:r w:rsidRPr="007D2649">
        <w:rPr>
          <w:i/>
        </w:rPr>
        <w:t>notificationContentType</w:t>
      </w:r>
      <w:proofErr w:type="spellEnd"/>
      <w:r w:rsidRPr="00500302">
        <w:rPr>
          <w:lang w:eastAsia="ko-KR"/>
        </w:rPr>
        <w:t>)</w:t>
      </w:r>
      <w:r w:rsidRPr="00500302">
        <w:rPr>
          <w:lang w:eastAsia="ja-JP"/>
        </w:rPr>
        <w:t xml:space="preserve"> the request </w:t>
      </w:r>
      <w:r>
        <w:rPr>
          <w:lang w:eastAsia="ja-JP"/>
        </w:rPr>
        <w:t xml:space="preserve">shall be rejected </w:t>
      </w:r>
      <w:r>
        <w:rPr>
          <w:lang w:eastAsia="ko-KR"/>
        </w:rPr>
        <w:t xml:space="preserve">with a </w:t>
      </w:r>
      <w:r w:rsidRPr="007D2649">
        <w:rPr>
          <w:b/>
          <w:i/>
          <w:lang w:eastAsia="ko-KR"/>
        </w:rPr>
        <w:t>Response Status Code</w:t>
      </w:r>
      <w:r>
        <w:rPr>
          <w:lang w:eastAsia="ko-KR"/>
        </w:rPr>
        <w:t xml:space="preserve"> indicating a "BAD_REQUEST" error</w:t>
      </w:r>
      <w:r w:rsidRPr="007D2649">
        <w:rPr>
          <w:b/>
          <w:i/>
          <w:lang w:eastAsia="ko-KR"/>
        </w:rPr>
        <w:t>.</w:t>
      </w:r>
    </w:p>
    <w:p w14:paraId="30640326" w14:textId="77777777" w:rsidR="00D0300F" w:rsidRPr="00AB4DC7" w:rsidRDefault="00D0300F" w:rsidP="00D0300F">
      <w:pPr>
        <w:pStyle w:val="BN"/>
        <w:rPr>
          <w:lang w:eastAsia="ko-KR"/>
        </w:rPr>
      </w:pPr>
    </w:p>
    <w:p w14:paraId="07D99503" w14:textId="77777777" w:rsidR="00D0300F" w:rsidRPr="00500302" w:rsidRDefault="00D0300F" w:rsidP="00D0300F">
      <w:pPr>
        <w:rPr>
          <w:lang w:eastAsia="ko-KR"/>
        </w:rPr>
      </w:pPr>
      <w:r w:rsidRPr="00500302">
        <w:rPr>
          <w:lang w:eastAsia="ko-KR"/>
        </w:rPr>
        <w:t>Recv-</w:t>
      </w:r>
      <w:r w:rsidRPr="00500302">
        <w:rPr>
          <w:rFonts w:eastAsia="MS Mincho"/>
          <w:lang w:eastAsia="ja-JP"/>
        </w:rPr>
        <w:t>6.5</w:t>
      </w:r>
      <w:r>
        <w:rPr>
          <w:rFonts w:eastAsia="MS Mincho"/>
          <w:lang w:eastAsia="ja-JP"/>
        </w:rPr>
        <w:t>: The following steps are in addition to the procedures defined in clause 7.3.3.5:</w:t>
      </w:r>
    </w:p>
    <w:p w14:paraId="41363D27" w14:textId="77777777" w:rsidR="00D0300F" w:rsidRPr="00AC3F73" w:rsidRDefault="00D0300F" w:rsidP="00D0300F">
      <w:pPr>
        <w:pStyle w:val="BN"/>
        <w:numPr>
          <w:ilvl w:val="0"/>
          <w:numId w:val="42"/>
        </w:numPr>
        <w:rPr>
          <w:lang w:eastAsia="ko-KR"/>
        </w:rPr>
      </w:pPr>
      <w:r w:rsidRPr="00AC3F73">
        <w:rPr>
          <w:lang w:eastAsia="ko-KR"/>
        </w:rPr>
        <w:t xml:space="preserve">If the Originator does not provide </w:t>
      </w:r>
      <w:proofErr w:type="spellStart"/>
      <w:r w:rsidRPr="00AC3F73">
        <w:rPr>
          <w:i/>
          <w:lang w:eastAsia="ko-KR"/>
        </w:rPr>
        <w:t>notificationContentType</w:t>
      </w:r>
      <w:proofErr w:type="spellEnd"/>
      <w:r w:rsidRPr="00AC3F73">
        <w:rPr>
          <w:lang w:eastAsia="ko-KR"/>
        </w:rPr>
        <w:t xml:space="preserve">, the Hosting CSE shall set it </w:t>
      </w:r>
      <w:r>
        <w:rPr>
          <w:lang w:eastAsia="ko-KR"/>
        </w:rPr>
        <w:t xml:space="preserve">according to the default shown in oneM2M </w:t>
      </w:r>
      <w:r w:rsidRPr="00500302">
        <w:rPr>
          <w:lang w:eastAsia="ja-JP"/>
        </w:rPr>
        <w:t>TS-0001</w:t>
      </w:r>
      <w:r>
        <w:rPr>
          <w:lang w:eastAsia="ja-JP"/>
        </w:rPr>
        <w:t xml:space="preserve"> </w:t>
      </w:r>
      <w:r w:rsidRPr="009562D1">
        <w:rPr>
          <w:rFonts w:eastAsia="MS Mincho"/>
        </w:rPr>
        <w:t>[</w:t>
      </w:r>
      <w:r w:rsidRPr="009562D1">
        <w:rPr>
          <w:rFonts w:eastAsia="MS Mincho"/>
        </w:rPr>
        <w:fldChar w:fldCharType="begin"/>
      </w:r>
      <w:r w:rsidRPr="009562D1">
        <w:rPr>
          <w:rFonts w:eastAsia="MS Mincho"/>
        </w:rPr>
        <w:instrText xml:space="preserve">REF REF_ONEM2MTS_0001 \h </w:instrText>
      </w:r>
      <w:r w:rsidRPr="009562D1">
        <w:rPr>
          <w:rFonts w:eastAsia="MS Mincho"/>
        </w:rPr>
      </w:r>
      <w:r w:rsidRPr="009562D1">
        <w:rPr>
          <w:rFonts w:eastAsia="MS Mincho"/>
        </w:rPr>
        <w:fldChar w:fldCharType="separate"/>
      </w:r>
      <w:r w:rsidRPr="009562D1">
        <w:rPr>
          <w:noProof/>
        </w:rPr>
        <w:t>6</w:t>
      </w:r>
      <w:r w:rsidRPr="009562D1">
        <w:rPr>
          <w:rFonts w:eastAsia="MS Mincho"/>
        </w:rPr>
        <w:fldChar w:fldCharType="end"/>
      </w:r>
      <w:r w:rsidRPr="009562D1">
        <w:rPr>
          <w:rFonts w:eastAsia="MS Mincho"/>
        </w:rPr>
        <w:t>]</w:t>
      </w:r>
      <w:r>
        <w:rPr>
          <w:rFonts w:eastAsia="MS Mincho"/>
        </w:rPr>
        <w:t xml:space="preserve"> </w:t>
      </w:r>
      <w:r w:rsidRPr="00357143">
        <w:t>Table</w:t>
      </w:r>
      <w:r w:rsidRPr="003E7230">
        <w:t xml:space="preserve"> </w:t>
      </w:r>
      <w:r>
        <w:t>9.6.8</w:t>
      </w:r>
      <w:r w:rsidRPr="00357143">
        <w:t>-</w:t>
      </w:r>
      <w:r>
        <w:t>4</w:t>
      </w:r>
      <w:r w:rsidRPr="00500302">
        <w:rPr>
          <w:lang w:eastAsia="ja-JP"/>
        </w:rPr>
        <w:t xml:space="preserve">: </w:t>
      </w:r>
      <w:r w:rsidRPr="003E7230">
        <w:t xml:space="preserve">Default and allowed values of </w:t>
      </w:r>
      <w:proofErr w:type="spellStart"/>
      <w:r w:rsidRPr="003E7230">
        <w:rPr>
          <w:i/>
        </w:rPr>
        <w:t>notificationContentType</w:t>
      </w:r>
      <w:proofErr w:type="spellEnd"/>
      <w:r>
        <w:rPr>
          <w:i/>
        </w:rPr>
        <w:t>.</w:t>
      </w:r>
    </w:p>
    <w:p w14:paraId="58D4C953" w14:textId="77777777" w:rsidR="00D0300F" w:rsidRPr="00AC3F73" w:rsidRDefault="00D0300F" w:rsidP="00D0300F">
      <w:pPr>
        <w:pStyle w:val="BN"/>
        <w:numPr>
          <w:ilvl w:val="0"/>
          <w:numId w:val="42"/>
        </w:numPr>
        <w:rPr>
          <w:lang w:eastAsia="ko-KR"/>
        </w:rPr>
      </w:pPr>
      <w:r w:rsidRPr="00AC3F73">
        <w:rPr>
          <w:lang w:eastAsia="ko-KR"/>
        </w:rPr>
        <w:t xml:space="preserve">If the </w:t>
      </w:r>
      <w:proofErr w:type="spellStart"/>
      <w:r w:rsidRPr="00AC3F73">
        <w:rPr>
          <w:i/>
          <w:lang w:eastAsia="ko-KR"/>
        </w:rPr>
        <w:t>notificationURI</w:t>
      </w:r>
      <w:proofErr w:type="spellEnd"/>
      <w:r w:rsidRPr="00AC3F73">
        <w:rPr>
          <w:lang w:eastAsia="ko-KR"/>
        </w:rPr>
        <w:t xml:space="preserve"> is not the Originator, the Hosting CSE shall </w:t>
      </w:r>
      <w:r>
        <w:rPr>
          <w:lang w:eastAsia="ko-KR"/>
        </w:rPr>
        <w:t xml:space="preserve">set </w:t>
      </w:r>
      <w:r w:rsidRPr="00AC3F73">
        <w:rPr>
          <w:lang w:eastAsia="ko-KR"/>
        </w:rPr>
        <w:t>the Originator</w:t>
      </w:r>
      <w:r>
        <w:rPr>
          <w:lang w:eastAsia="ko-KR"/>
        </w:rPr>
        <w:t>’s</w:t>
      </w:r>
      <w:r w:rsidRPr="00AC3F73">
        <w:rPr>
          <w:lang w:eastAsia="ko-KR"/>
        </w:rPr>
        <w:t xml:space="preserve"> ID as the &lt;subscription&gt; resource's </w:t>
      </w:r>
      <w:r w:rsidRPr="00AC3F73">
        <w:rPr>
          <w:i/>
          <w:lang w:eastAsia="ko-KR"/>
        </w:rPr>
        <w:t>creator</w:t>
      </w:r>
      <w:r w:rsidRPr="00AC3F73">
        <w:rPr>
          <w:lang w:eastAsia="ko-KR"/>
        </w:rPr>
        <w:t xml:space="preserve"> attribute.</w:t>
      </w:r>
    </w:p>
    <w:p w14:paraId="763C4BEB" w14:textId="77777777" w:rsidR="00D0300F" w:rsidRDefault="00D0300F" w:rsidP="00D0300F">
      <w:pPr>
        <w:pStyle w:val="BN"/>
        <w:numPr>
          <w:ilvl w:val="0"/>
          <w:numId w:val="42"/>
        </w:numPr>
      </w:pPr>
      <w:r w:rsidRPr="00500302">
        <w:t xml:space="preserve">If the </w:t>
      </w:r>
      <w:proofErr w:type="spellStart"/>
      <w:r w:rsidRPr="00AC3F73">
        <w:rPr>
          <w:i/>
        </w:rPr>
        <w:t>batchNotify</w:t>
      </w:r>
      <w:proofErr w:type="spellEnd"/>
      <w:r w:rsidRPr="00500302">
        <w:t xml:space="preserve"> attribute is present in the Request </w:t>
      </w:r>
      <w:r>
        <w:t>but</w:t>
      </w:r>
      <w:r w:rsidRPr="00500302">
        <w:t xml:space="preserve"> </w:t>
      </w:r>
      <w:proofErr w:type="spellStart"/>
      <w:r w:rsidRPr="00AC3F73">
        <w:rPr>
          <w:i/>
        </w:rPr>
        <w:t>batchNotify</w:t>
      </w:r>
      <w:proofErr w:type="spellEnd"/>
      <w:r w:rsidRPr="00500302">
        <w:t>/</w:t>
      </w:r>
      <w:r w:rsidRPr="00AC3F73">
        <w:rPr>
          <w:i/>
        </w:rPr>
        <w:t>duration</w:t>
      </w:r>
      <w:r w:rsidRPr="00500302">
        <w:t xml:space="preserve"> is not provided by the Originator, the Hosting CSE shall set the value of </w:t>
      </w:r>
      <w:proofErr w:type="spellStart"/>
      <w:r w:rsidRPr="00AC3F73">
        <w:rPr>
          <w:i/>
        </w:rPr>
        <w:t>batchNotify</w:t>
      </w:r>
      <w:proofErr w:type="spellEnd"/>
      <w:r w:rsidRPr="00500302">
        <w:t>/</w:t>
      </w:r>
      <w:r w:rsidRPr="00AC3F73">
        <w:rPr>
          <w:i/>
        </w:rPr>
        <w:t>duration</w:t>
      </w:r>
      <w:r w:rsidRPr="00500302">
        <w:t xml:space="preserve"> to the default duration as given by the M2M Service Provider.</w:t>
      </w:r>
    </w:p>
    <w:p w14:paraId="02395D40" w14:textId="77777777" w:rsidR="00D0300F" w:rsidRPr="00500302" w:rsidRDefault="00D0300F" w:rsidP="00D0300F">
      <w:pPr>
        <w:pStyle w:val="BN"/>
        <w:numPr>
          <w:ilvl w:val="0"/>
          <w:numId w:val="42"/>
        </w:numPr>
      </w:pPr>
      <w:r>
        <w:rPr>
          <w:lang w:eastAsia="ko-KR"/>
        </w:rPr>
        <w:t xml:space="preserve">If the </w:t>
      </w:r>
      <w:proofErr w:type="spellStart"/>
      <w:r w:rsidRPr="003925AA">
        <w:rPr>
          <w:i/>
          <w:iCs/>
          <w:szCs w:val="22"/>
        </w:rPr>
        <w:t>notif</w:t>
      </w:r>
      <w:r>
        <w:rPr>
          <w:i/>
          <w:iCs/>
          <w:szCs w:val="22"/>
        </w:rPr>
        <w:t>ication</w:t>
      </w:r>
      <w:r w:rsidRPr="003925AA">
        <w:rPr>
          <w:i/>
          <w:iCs/>
          <w:szCs w:val="22"/>
        </w:rPr>
        <w:t>Stat</w:t>
      </w:r>
      <w:r>
        <w:rPr>
          <w:i/>
          <w:iCs/>
          <w:szCs w:val="22"/>
        </w:rPr>
        <w:t>sEnable</w:t>
      </w:r>
      <w:proofErr w:type="spellEnd"/>
      <w:r w:rsidRPr="003925AA">
        <w:rPr>
          <w:szCs w:val="22"/>
        </w:rPr>
        <w:t xml:space="preserve"> attribute </w:t>
      </w:r>
      <w:r w:rsidRPr="00E2614F">
        <w:rPr>
          <w:iCs/>
          <w:lang w:eastAsia="ko-KR"/>
        </w:rPr>
        <w:t xml:space="preserve">is </w:t>
      </w:r>
      <w:r>
        <w:rPr>
          <w:iCs/>
          <w:lang w:eastAsia="ko-KR"/>
        </w:rPr>
        <w:t xml:space="preserve">set to true, </w:t>
      </w:r>
      <w:r w:rsidRPr="00500302">
        <w:rPr>
          <w:lang w:eastAsia="ko-KR"/>
        </w:rPr>
        <w:t xml:space="preserve">the Hosting CSE shall start </w:t>
      </w:r>
      <w:r>
        <w:rPr>
          <w:lang w:eastAsia="ko-KR"/>
        </w:rPr>
        <w:t>recording notification statistics in</w:t>
      </w:r>
      <w:r>
        <w:rPr>
          <w:lang w:val="en-US"/>
        </w:rPr>
        <w:t xml:space="preserve"> the </w:t>
      </w:r>
      <w:proofErr w:type="spellStart"/>
      <w:r w:rsidRPr="001A09A5">
        <w:rPr>
          <w:i/>
          <w:iCs/>
          <w:szCs w:val="22"/>
        </w:rPr>
        <w:t>notif</w:t>
      </w:r>
      <w:r>
        <w:rPr>
          <w:i/>
          <w:iCs/>
          <w:szCs w:val="22"/>
        </w:rPr>
        <w:t>ication</w:t>
      </w:r>
      <w:r w:rsidRPr="001A09A5">
        <w:rPr>
          <w:i/>
          <w:iCs/>
          <w:szCs w:val="22"/>
        </w:rPr>
        <w:t>Stat</w:t>
      </w:r>
      <w:r>
        <w:rPr>
          <w:i/>
          <w:iCs/>
          <w:szCs w:val="22"/>
        </w:rPr>
        <w:t>s</w:t>
      </w:r>
      <w:r w:rsidRPr="001A09A5">
        <w:rPr>
          <w:i/>
          <w:iCs/>
          <w:szCs w:val="22"/>
        </w:rPr>
        <w:t>Info</w:t>
      </w:r>
      <w:proofErr w:type="spellEnd"/>
      <w:r w:rsidRPr="003925AA">
        <w:rPr>
          <w:szCs w:val="22"/>
        </w:rPr>
        <w:t xml:space="preserve"> attribute</w:t>
      </w:r>
      <w:r>
        <w:rPr>
          <w:szCs w:val="22"/>
        </w:rPr>
        <w:t xml:space="preserve"> </w:t>
      </w:r>
      <w:r>
        <w:rPr>
          <w:lang w:eastAsia="ko-KR"/>
        </w:rPr>
        <w:t>o</w:t>
      </w:r>
      <w:r w:rsidRPr="00500302">
        <w:rPr>
          <w:lang w:eastAsia="ko-KR"/>
        </w:rPr>
        <w:t>nce the &lt;</w:t>
      </w:r>
      <w:r>
        <w:rPr>
          <w:lang w:eastAsia="ko-KR"/>
        </w:rPr>
        <w:t>s</w:t>
      </w:r>
      <w:r w:rsidRPr="00500302">
        <w:rPr>
          <w:lang w:eastAsia="ko-KR"/>
        </w:rPr>
        <w:t>ubscription&gt; resource is created</w:t>
      </w:r>
      <w:r>
        <w:rPr>
          <w:lang w:eastAsia="ko-KR"/>
        </w:rPr>
        <w:t>.</w:t>
      </w:r>
    </w:p>
    <w:p w14:paraId="077B87E6" w14:textId="716C5EEB" w:rsidR="001B3BC1" w:rsidRDefault="001B3BC1" w:rsidP="002C44EC"/>
    <w:p w14:paraId="242861B3" w14:textId="0D81437E" w:rsidR="001B3BC1" w:rsidRPr="00A24EDA" w:rsidRDefault="001B3BC1" w:rsidP="001B3BC1">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8</w:t>
      </w:r>
      <w:r w:rsidRPr="00075A4D">
        <w:rPr>
          <w:rFonts w:ascii="Arial" w:hAnsi="Arial"/>
          <w:sz w:val="28"/>
          <w:szCs w:val="28"/>
          <w:lang w:val="x-none"/>
        </w:rPr>
        <w:t>---------------------------------------</w:t>
      </w:r>
    </w:p>
    <w:p w14:paraId="658256FA" w14:textId="70D92CC7" w:rsidR="001B3BC1" w:rsidRDefault="001B3BC1" w:rsidP="002C44EC"/>
    <w:p w14:paraId="418EA6A5" w14:textId="523FABF7" w:rsidR="002B65BD" w:rsidRDefault="002B65BD" w:rsidP="002B65BD">
      <w:pPr>
        <w:pStyle w:val="Heading2"/>
      </w:pPr>
      <w:bookmarkStart w:id="229" w:name="_Hlk108432422"/>
      <w:bookmarkStart w:id="230" w:name="_Toc106873000"/>
      <w:r>
        <w:t xml:space="preserve">----------------------- </w:t>
      </w:r>
      <w:r>
        <w:rPr>
          <w:sz w:val="28"/>
          <w:szCs w:val="28"/>
        </w:rPr>
        <w:t xml:space="preserve">Start of Change </w:t>
      </w:r>
      <w:r>
        <w:rPr>
          <w:sz w:val="28"/>
          <w:szCs w:val="28"/>
          <w:lang w:val="en-GB"/>
        </w:rPr>
        <w:t>9</w:t>
      </w:r>
      <w:r>
        <w:t>--------------------------------------------</w:t>
      </w:r>
    </w:p>
    <w:p w14:paraId="7C6C8085" w14:textId="77777777" w:rsidR="00181142" w:rsidRDefault="00181142" w:rsidP="00181142">
      <w:pPr>
        <w:pStyle w:val="Heading5"/>
        <w:rPr>
          <w:lang w:eastAsia="ko-KR"/>
        </w:rPr>
      </w:pPr>
      <w:bookmarkStart w:id="231" w:name="_Toc526862756"/>
      <w:bookmarkStart w:id="232" w:name="_Toc526978248"/>
      <w:bookmarkStart w:id="233" w:name="_Toc527972894"/>
      <w:bookmarkStart w:id="234" w:name="_Toc528060804"/>
      <w:bookmarkStart w:id="235" w:name="_Toc4148500"/>
    </w:p>
    <w:p w14:paraId="72A1D151" w14:textId="10DFFFFE" w:rsidR="00181142" w:rsidRPr="00500302" w:rsidRDefault="00181142" w:rsidP="00181142">
      <w:pPr>
        <w:pStyle w:val="Heading5"/>
        <w:rPr>
          <w:lang w:eastAsia="ko-KR"/>
        </w:rPr>
      </w:pPr>
      <w:r w:rsidRPr="00500302">
        <w:rPr>
          <w:lang w:eastAsia="ko-KR"/>
        </w:rPr>
        <w:t>7.5.1.2.4</w:t>
      </w:r>
      <w:r w:rsidRPr="00500302">
        <w:rPr>
          <w:lang w:eastAsia="ko-KR"/>
        </w:rPr>
        <w:tab/>
        <w:t>Notification of Subscription Deletion</w:t>
      </w:r>
      <w:bookmarkEnd w:id="231"/>
      <w:bookmarkEnd w:id="232"/>
      <w:bookmarkEnd w:id="233"/>
      <w:bookmarkEnd w:id="234"/>
      <w:bookmarkEnd w:id="235"/>
    </w:p>
    <w:p w14:paraId="44E7F97A" w14:textId="77777777" w:rsidR="00181142" w:rsidRPr="00500302" w:rsidRDefault="00181142" w:rsidP="00181142">
      <w:pPr>
        <w:rPr>
          <w:b/>
          <w:i/>
          <w:iCs/>
        </w:rPr>
      </w:pPr>
      <w:r w:rsidRPr="00500302">
        <w:rPr>
          <w:b/>
          <w:i/>
          <w:iCs/>
          <w:lang w:eastAsia="ko-KR"/>
        </w:rPr>
        <w:t>Originator:</w:t>
      </w:r>
    </w:p>
    <w:p w14:paraId="125A8A46" w14:textId="77777777" w:rsidR="00181142" w:rsidRPr="00500302" w:rsidRDefault="00181142" w:rsidP="00181142">
      <w:r w:rsidRPr="00500302">
        <w:t xml:space="preserve">When the &lt;subscription&gt; resource is </w:t>
      </w:r>
      <w:proofErr w:type="gramStart"/>
      <w:r w:rsidRPr="00500302">
        <w:t>deleted</w:t>
      </w:r>
      <w:proofErr w:type="gramEnd"/>
      <w:r w:rsidRPr="00500302">
        <w:t xml:space="preserve"> the Originator shall send Notify request primitives to the &lt;subscription&gt; resource</w:t>
      </w:r>
      <w:r>
        <w:t>'</w:t>
      </w:r>
      <w:r w:rsidRPr="00500302">
        <w:t xml:space="preserve">s </w:t>
      </w:r>
      <w:proofErr w:type="spellStart"/>
      <w:r w:rsidRPr="00500302">
        <w:rPr>
          <w:rStyle w:val="oneM2M-resource-attribute"/>
        </w:rPr>
        <w:t>subscriberURI</w:t>
      </w:r>
      <w:proofErr w:type="spellEnd"/>
      <w:r w:rsidRPr="00500302">
        <w:t xml:space="preserve"> and </w:t>
      </w:r>
      <w:proofErr w:type="spellStart"/>
      <w:r w:rsidRPr="00500302">
        <w:rPr>
          <w:rFonts w:eastAsia="Arial"/>
          <w:i/>
          <w:lang w:eastAsia="ko-KR"/>
        </w:rPr>
        <w:t>associatedCrossResourceSub</w:t>
      </w:r>
      <w:proofErr w:type="spellEnd"/>
      <w:r w:rsidRPr="00500302">
        <w:t xml:space="preserve"> if they are configured:</w:t>
      </w:r>
    </w:p>
    <w:p w14:paraId="367767D0" w14:textId="77777777" w:rsidR="00181142" w:rsidRPr="00500302" w:rsidRDefault="00181142" w:rsidP="00181142">
      <w:pPr>
        <w:pStyle w:val="B10"/>
      </w:pPr>
      <w:r w:rsidRPr="00500302">
        <w:t>a)</w:t>
      </w:r>
      <w:r w:rsidRPr="00500302">
        <w:tab/>
      </w:r>
      <w:proofErr w:type="spellStart"/>
      <w:r w:rsidRPr="00500302">
        <w:t>subscriptionDeletion</w:t>
      </w:r>
      <w:proofErr w:type="spellEnd"/>
      <w:r w:rsidRPr="00500302">
        <w:t xml:space="preserve"> element of the notification data object set as </w:t>
      </w:r>
      <w:r>
        <w:t>true</w:t>
      </w:r>
      <w:r w:rsidRPr="00500302">
        <w:t>.</w:t>
      </w:r>
    </w:p>
    <w:p w14:paraId="1DD65BE0" w14:textId="77777777" w:rsidR="00181142" w:rsidRPr="00500302" w:rsidRDefault="00181142" w:rsidP="00181142">
      <w:pPr>
        <w:pStyle w:val="B10"/>
      </w:pPr>
      <w:r w:rsidRPr="00500302">
        <w:t>b)</w:t>
      </w:r>
      <w:r w:rsidRPr="00500302">
        <w:tab/>
      </w:r>
      <w:proofErr w:type="spellStart"/>
      <w:r w:rsidRPr="00500302">
        <w:t>subscriptionReference</w:t>
      </w:r>
      <w:proofErr w:type="spellEnd"/>
      <w:r w:rsidRPr="00500302">
        <w:t xml:space="preserve"> element of the notification data object set as the resource identifier of the &lt;subscription&gt; resource.</w:t>
      </w:r>
    </w:p>
    <w:p w14:paraId="438F5486" w14:textId="77777777" w:rsidR="00181142" w:rsidRPr="00500302" w:rsidRDefault="00181142" w:rsidP="00181142">
      <w:pPr>
        <w:pStyle w:val="B10"/>
      </w:pPr>
      <w:r w:rsidRPr="00500302">
        <w:t>c)</w:t>
      </w:r>
      <w:r w:rsidRPr="00500302">
        <w:tab/>
        <w:t xml:space="preserve">The </w:t>
      </w:r>
      <w:r w:rsidRPr="004728EC">
        <w:rPr>
          <w:b/>
          <w:i/>
        </w:rPr>
        <w:t>To</w:t>
      </w:r>
      <w:r w:rsidRPr="00500302">
        <w:t xml:space="preserve"> parameter shall be set to the entity indicated in </w:t>
      </w:r>
      <w:proofErr w:type="spellStart"/>
      <w:r w:rsidRPr="004728EC">
        <w:rPr>
          <w:rFonts w:eastAsia="Arial"/>
          <w:i/>
        </w:rPr>
        <w:t>subscriberURI</w:t>
      </w:r>
      <w:proofErr w:type="spellEnd"/>
      <w:r w:rsidRPr="00500302">
        <w:rPr>
          <w:rFonts w:eastAsia="Arial"/>
        </w:rPr>
        <w:t xml:space="preserve"> </w:t>
      </w:r>
      <w:r w:rsidRPr="00500302">
        <w:t xml:space="preserve">or </w:t>
      </w:r>
      <w:proofErr w:type="spellStart"/>
      <w:r w:rsidRPr="004728EC">
        <w:rPr>
          <w:rFonts w:eastAsia="Arial"/>
          <w:i/>
        </w:rPr>
        <w:t>associatedCrossResourceSub</w:t>
      </w:r>
      <w:proofErr w:type="spellEnd"/>
      <w:r w:rsidRPr="00500302">
        <w:t>.</w:t>
      </w:r>
    </w:p>
    <w:p w14:paraId="74A65C19" w14:textId="77777777" w:rsidR="00181142" w:rsidRDefault="00181142" w:rsidP="00181142">
      <w:pPr>
        <w:pStyle w:val="B10"/>
        <w:ind w:left="0" w:firstLine="0"/>
        <w:rPr>
          <w:ins w:id="236" w:author="Miguel Angel Reina Ortega" w:date="2022-07-15T11:04:00Z"/>
          <w:rFonts w:eastAsia="Arial"/>
          <w:iCs/>
          <w:lang w:eastAsia="ko-KR"/>
        </w:rPr>
      </w:pPr>
      <w:ins w:id="237" w:author="Miguel Angel Reina Ortega" w:date="2022-07-15T11:04:00Z">
        <w:r>
          <w:rPr>
            <w:rFonts w:eastAsia="Arial"/>
            <w:iCs/>
          </w:rPr>
          <w:t xml:space="preserve">When only a target in </w:t>
        </w:r>
        <w:proofErr w:type="spellStart"/>
        <w:r w:rsidRPr="00500302">
          <w:rPr>
            <w:rFonts w:eastAsia="Arial"/>
            <w:i/>
            <w:lang w:eastAsia="ko-KR"/>
          </w:rPr>
          <w:t>associatedCrossResourceSub</w:t>
        </w:r>
        <w:proofErr w:type="spellEnd"/>
        <w:r>
          <w:rPr>
            <w:rFonts w:eastAsia="Arial"/>
            <w:i/>
            <w:lang w:eastAsia="ko-KR"/>
          </w:rPr>
          <w:t xml:space="preserve"> </w:t>
        </w:r>
        <w:r>
          <w:rPr>
            <w:rFonts w:eastAsia="Arial"/>
            <w:iCs/>
            <w:lang w:eastAsia="ko-KR"/>
          </w:rPr>
          <w:t>attribute is deleted, the Originator shall send a Notify request primitive to that target as follows:</w:t>
        </w:r>
      </w:ins>
    </w:p>
    <w:p w14:paraId="2D2826DD" w14:textId="77777777" w:rsidR="00181142" w:rsidRPr="00500302" w:rsidRDefault="00181142" w:rsidP="00181142">
      <w:pPr>
        <w:pStyle w:val="B10"/>
        <w:rPr>
          <w:ins w:id="238" w:author="Miguel Angel Reina Ortega" w:date="2022-07-15T11:04:00Z"/>
        </w:rPr>
      </w:pPr>
      <w:ins w:id="239" w:author="Miguel Angel Reina Ortega" w:date="2022-07-15T11:04:00Z">
        <w:r w:rsidRPr="00500302">
          <w:t>a)</w:t>
        </w:r>
        <w:r w:rsidRPr="00500302">
          <w:tab/>
        </w:r>
        <w:proofErr w:type="spellStart"/>
        <w:r w:rsidRPr="00500302">
          <w:t>subscriptionDeletion</w:t>
        </w:r>
        <w:proofErr w:type="spellEnd"/>
        <w:r w:rsidRPr="00500302">
          <w:t xml:space="preserve"> element of the notification data object set as </w:t>
        </w:r>
        <w:r>
          <w:t>true</w:t>
        </w:r>
        <w:r w:rsidRPr="00500302">
          <w:t>.</w:t>
        </w:r>
      </w:ins>
    </w:p>
    <w:p w14:paraId="7867C8D2" w14:textId="77777777" w:rsidR="00181142" w:rsidRPr="00500302" w:rsidRDefault="00181142" w:rsidP="00181142">
      <w:pPr>
        <w:pStyle w:val="B10"/>
        <w:rPr>
          <w:ins w:id="240" w:author="Miguel Angel Reina Ortega" w:date="2022-07-15T11:04:00Z"/>
        </w:rPr>
      </w:pPr>
      <w:ins w:id="241" w:author="Miguel Angel Reina Ortega" w:date="2022-07-15T11:04:00Z">
        <w:r w:rsidRPr="00500302">
          <w:t>b)</w:t>
        </w:r>
        <w:r w:rsidRPr="00500302">
          <w:tab/>
        </w:r>
        <w:proofErr w:type="spellStart"/>
        <w:r w:rsidRPr="00500302">
          <w:t>subscriptionReference</w:t>
        </w:r>
        <w:proofErr w:type="spellEnd"/>
        <w:r w:rsidRPr="00500302">
          <w:t xml:space="preserve"> element of the notification data object set as the resource identifier of the &lt;subscription&gt; resource.</w:t>
        </w:r>
      </w:ins>
    </w:p>
    <w:p w14:paraId="67C5CB5B" w14:textId="409006A4" w:rsidR="00181142" w:rsidRDefault="00181142" w:rsidP="00181142">
      <w:pPr>
        <w:rPr>
          <w:rFonts w:eastAsia="MS Mincho"/>
          <w:b/>
          <w:i/>
        </w:rPr>
      </w:pPr>
      <w:ins w:id="242" w:author="Miguel Angel Reina Ortega" w:date="2022-07-15T11:04:00Z">
        <w:r w:rsidRPr="00500302">
          <w:t>c)</w:t>
        </w:r>
        <w:r w:rsidRPr="00500302">
          <w:tab/>
          <w:t xml:space="preserve">The </w:t>
        </w:r>
        <w:r w:rsidRPr="004728EC">
          <w:rPr>
            <w:b/>
            <w:i/>
          </w:rPr>
          <w:t>To</w:t>
        </w:r>
        <w:r w:rsidRPr="00500302">
          <w:t xml:space="preserve"> parameter shall be set to </w:t>
        </w:r>
        <w:r>
          <w:t xml:space="preserve">the target removed from </w:t>
        </w:r>
        <w:proofErr w:type="spellStart"/>
        <w:r w:rsidRPr="004728EC">
          <w:rPr>
            <w:rFonts w:eastAsia="Arial"/>
            <w:i/>
          </w:rPr>
          <w:t>associatedCrossResourceSub</w:t>
        </w:r>
      </w:ins>
      <w:proofErr w:type="spellEnd"/>
    </w:p>
    <w:p w14:paraId="6CAA82B3" w14:textId="6C49D6E4" w:rsidR="00181142" w:rsidRDefault="00181142" w:rsidP="00181142">
      <w:pPr>
        <w:rPr>
          <w:rFonts w:eastAsia="MS Mincho"/>
          <w:b/>
          <w:i/>
        </w:rPr>
      </w:pPr>
      <w:r w:rsidRPr="00500302">
        <w:rPr>
          <w:rFonts w:eastAsia="MS Mincho"/>
          <w:b/>
          <w:i/>
        </w:rPr>
        <w:t>Receiver:</w:t>
      </w:r>
    </w:p>
    <w:p w14:paraId="64650E0D" w14:textId="77777777" w:rsidR="00181142" w:rsidRPr="0012554B" w:rsidRDefault="00181142" w:rsidP="00181142">
      <w:pPr>
        <w:rPr>
          <w:rFonts w:eastAsia="MS Mincho"/>
          <w:b/>
          <w:iCs/>
        </w:rPr>
      </w:pPr>
    </w:p>
    <w:p w14:paraId="2EC64DA7" w14:textId="6EC85452" w:rsidR="00181142" w:rsidRDefault="00181142" w:rsidP="00181142">
      <w:pPr>
        <w:rPr>
          <w:lang w:eastAsia="ko-KR"/>
        </w:rPr>
      </w:pPr>
      <w:r w:rsidRPr="00500302">
        <w:t>When a Host</w:t>
      </w:r>
      <w:r>
        <w:t>ing</w:t>
      </w:r>
      <w:r w:rsidRPr="00500302">
        <w:t xml:space="preserve"> CSE receives a subscription deletion notification targeted to an existing</w:t>
      </w:r>
      <w:r>
        <w:t xml:space="preserve"> </w:t>
      </w:r>
      <w:r w:rsidRPr="00500302">
        <w:t>&lt;</w:t>
      </w:r>
      <w:proofErr w:type="spellStart"/>
      <w:r w:rsidRPr="00500302">
        <w:t>crossResourceSubscription</w:t>
      </w:r>
      <w:proofErr w:type="spellEnd"/>
      <w:r w:rsidRPr="00500302">
        <w:t>&gt; resource then the &lt;</w:t>
      </w:r>
      <w:proofErr w:type="spellStart"/>
      <w:r w:rsidRPr="00500302">
        <w:t>crossResourceSubscription</w:t>
      </w:r>
      <w:proofErr w:type="spellEnd"/>
      <w:r w:rsidRPr="00500302">
        <w:t>&gt;</w:t>
      </w:r>
      <w:r>
        <w:t xml:space="preserve"> </w:t>
      </w:r>
      <w:r w:rsidRPr="00500302">
        <w:t>resource is deleted using the procedure defined in clause 7.4.58.2.4</w:t>
      </w:r>
      <w:ins w:id="243" w:author="Miguel Angel Reina Ortega" w:date="2022-07-15T11:05:00Z">
        <w:r w:rsidR="000823E6">
          <w:t xml:space="preserve"> </w:t>
        </w:r>
        <w:r w:rsidR="000823E6">
          <w:t xml:space="preserve">except when the </w:t>
        </w:r>
        <w:proofErr w:type="spellStart"/>
        <w:r w:rsidR="000823E6">
          <w:t>crossResourceSubscription</w:t>
        </w:r>
        <w:proofErr w:type="spellEnd"/>
        <w:r w:rsidR="000823E6">
          <w:t xml:space="preserve"> resource delete procedure is already in process to avoid a loop.</w:t>
        </w:r>
      </w:ins>
    </w:p>
    <w:p w14:paraId="6B768F52" w14:textId="77777777" w:rsidR="00181142" w:rsidRPr="00181142" w:rsidRDefault="00181142" w:rsidP="00181142">
      <w:pPr>
        <w:rPr>
          <w:lang w:eastAsia="ko-KR"/>
        </w:rPr>
      </w:pPr>
    </w:p>
    <w:bookmarkEnd w:id="229"/>
    <w:bookmarkEnd w:id="230"/>
    <w:p w14:paraId="7C41E08E" w14:textId="2FAE00E2" w:rsidR="002B65BD" w:rsidRPr="00A24EDA" w:rsidRDefault="002B65BD" w:rsidP="002B65BD">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9</w:t>
      </w:r>
      <w:r w:rsidRPr="00075A4D">
        <w:rPr>
          <w:rFonts w:ascii="Arial" w:hAnsi="Arial"/>
          <w:sz w:val="28"/>
          <w:szCs w:val="28"/>
          <w:lang w:val="x-none"/>
        </w:rPr>
        <w:t>---------------------------------------</w:t>
      </w:r>
    </w:p>
    <w:p w14:paraId="1AF5A758" w14:textId="754B1527" w:rsidR="002B65BD" w:rsidRDefault="002B65BD" w:rsidP="002C44EC">
      <w:pPr>
        <w:rPr>
          <w:ins w:id="244" w:author="Miguel Angel Reina Ortega R03" w:date="2022-07-14T16:56:00Z"/>
        </w:rPr>
      </w:pPr>
    </w:p>
    <w:p w14:paraId="0BD61E5D" w14:textId="55B200C5" w:rsidR="009E2B29" w:rsidRDefault="009E2B29" w:rsidP="009E2B29">
      <w:pPr>
        <w:pStyle w:val="Heading2"/>
      </w:pPr>
      <w:r>
        <w:t xml:space="preserve">----------------------- </w:t>
      </w:r>
      <w:r>
        <w:rPr>
          <w:sz w:val="28"/>
          <w:szCs w:val="28"/>
        </w:rPr>
        <w:t xml:space="preserve">Start of Change </w:t>
      </w:r>
      <w:r>
        <w:rPr>
          <w:sz w:val="28"/>
          <w:szCs w:val="28"/>
          <w:lang w:val="en-GB"/>
        </w:rPr>
        <w:t>10</w:t>
      </w:r>
      <w:r>
        <w:t>--------------------------------------------</w:t>
      </w:r>
    </w:p>
    <w:p w14:paraId="1C9F30CD" w14:textId="77777777" w:rsidR="00AA2DC7" w:rsidRPr="00500302" w:rsidRDefault="00AA2DC7" w:rsidP="00AA2DC7">
      <w:pPr>
        <w:pStyle w:val="TH"/>
        <w:keepNext w:val="0"/>
        <w:keepLines w:val="0"/>
        <w:rPr>
          <w:rFonts w:eastAsia="MS Mincho"/>
          <w:lang w:eastAsia="ja-JP"/>
        </w:rPr>
      </w:pPr>
      <w:bookmarkStart w:id="245" w:name="_Toc21706955"/>
      <w:bookmarkStart w:id="246" w:name="_Toc106873720"/>
      <w:bookmarkStart w:id="247" w:name="_Hlk108710323"/>
      <w:r w:rsidRPr="00500302">
        <w:t xml:space="preserve">Table </w:t>
      </w:r>
      <w:r>
        <w:t>8.2.3</w:t>
      </w:r>
      <w:r w:rsidRPr="00500302">
        <w:noBreakHyphen/>
      </w:r>
      <w:r>
        <w:fldChar w:fldCharType="begin"/>
      </w:r>
      <w:r>
        <w:instrText xml:space="preserve"> SEQ Table \* ARABIC \s 4 </w:instrText>
      </w:r>
      <w:r>
        <w:fldChar w:fldCharType="separate"/>
      </w:r>
      <w:r>
        <w:rPr>
          <w:noProof/>
        </w:rPr>
        <w:t>6</w:t>
      </w:r>
      <w:r>
        <w:rPr>
          <w:noProof/>
        </w:rPr>
        <w:fldChar w:fldCharType="end"/>
      </w:r>
      <w:r w:rsidRPr="00500302">
        <w:rPr>
          <w:rFonts w:eastAsia="MS Mincho"/>
        </w:rPr>
        <w:t>:</w:t>
      </w:r>
      <w:r w:rsidRPr="00500302">
        <w:rPr>
          <w:rFonts w:eastAsia="MS Mincho"/>
          <w:lang w:eastAsia="ja-JP"/>
        </w:rPr>
        <w:t xml:space="preserve"> Resource attribute short names (6/6)</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07"/>
        <w:gridCol w:w="5206"/>
        <w:gridCol w:w="1188"/>
        <w:gridCol w:w="33"/>
      </w:tblGrid>
      <w:tr w:rsidR="00AA2DC7" w:rsidRPr="00500302" w14:paraId="586E636B" w14:textId="77777777" w:rsidTr="00AA2DC7">
        <w:trPr>
          <w:gridAfter w:val="1"/>
          <w:wAfter w:w="33" w:type="dxa"/>
          <w:tblHeader/>
          <w:jc w:val="center"/>
        </w:trPr>
        <w:tc>
          <w:tcPr>
            <w:tcW w:w="3207" w:type="dxa"/>
            <w:shd w:val="clear" w:color="auto" w:fill="auto"/>
          </w:tcPr>
          <w:p w14:paraId="221FE35E" w14:textId="77777777" w:rsidR="00AA2DC7" w:rsidRPr="00500302" w:rsidRDefault="00AA2DC7" w:rsidP="006F621E">
            <w:pPr>
              <w:pStyle w:val="TAH"/>
              <w:keepNext w:val="0"/>
              <w:keepLines w:val="0"/>
              <w:rPr>
                <w:rFonts w:eastAsia="MS Mincho"/>
              </w:rPr>
            </w:pPr>
            <w:r w:rsidRPr="00500302">
              <w:t>Attribute Name</w:t>
            </w:r>
          </w:p>
        </w:tc>
        <w:tc>
          <w:tcPr>
            <w:tcW w:w="5206" w:type="dxa"/>
            <w:shd w:val="clear" w:color="auto" w:fill="auto"/>
          </w:tcPr>
          <w:p w14:paraId="3C625E25" w14:textId="77777777" w:rsidR="00AA2DC7" w:rsidRPr="00500302" w:rsidRDefault="00AA2DC7" w:rsidP="006F621E">
            <w:pPr>
              <w:pStyle w:val="TAH"/>
              <w:keepNext w:val="0"/>
              <w:keepLines w:val="0"/>
              <w:rPr>
                <w:rFonts w:eastAsia="MS Mincho"/>
              </w:rPr>
            </w:pPr>
            <w:r w:rsidRPr="00500302">
              <w:t>Occurs in</w:t>
            </w:r>
          </w:p>
        </w:tc>
        <w:tc>
          <w:tcPr>
            <w:tcW w:w="1188" w:type="dxa"/>
            <w:shd w:val="clear" w:color="auto" w:fill="auto"/>
          </w:tcPr>
          <w:p w14:paraId="24C298D8" w14:textId="77777777" w:rsidR="00AA2DC7" w:rsidRPr="00500302" w:rsidRDefault="00AA2DC7" w:rsidP="006F621E">
            <w:pPr>
              <w:pStyle w:val="TAH"/>
              <w:keepNext w:val="0"/>
              <w:keepLines w:val="0"/>
              <w:rPr>
                <w:rFonts w:eastAsia="MS Mincho"/>
              </w:rPr>
            </w:pPr>
            <w:r w:rsidRPr="00500302">
              <w:t>Short Name</w:t>
            </w:r>
          </w:p>
        </w:tc>
      </w:tr>
      <w:tr w:rsidR="00AA2DC7" w:rsidRPr="00500302" w14:paraId="66FD14B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DE8EE9E" w14:textId="77777777" w:rsidR="00AA2DC7" w:rsidRPr="00500302" w:rsidRDefault="00AA2DC7" w:rsidP="006F621E">
            <w:pPr>
              <w:pStyle w:val="TAL"/>
              <w:keepNext w:val="0"/>
              <w:keepLines w:val="0"/>
              <w:rPr>
                <w:rFonts w:eastAsia="Arial"/>
                <w:i/>
              </w:rPr>
            </w:pPr>
            <w:r w:rsidRPr="00500302">
              <w:rPr>
                <w:rFonts w:eastAsia="Arial"/>
                <w:i/>
              </w:rPr>
              <w:t>direction</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0C16E8B6" w14:textId="77777777" w:rsidR="00AA2DC7" w:rsidRPr="00500302" w:rsidRDefault="00AA2DC7" w:rsidP="006F621E">
            <w:pPr>
              <w:pStyle w:val="TAL"/>
              <w:keepNext w:val="0"/>
              <w:keepLines w:val="0"/>
            </w:pPr>
            <w:proofErr w:type="spellStart"/>
            <w:r w:rsidRPr="00500302">
              <w:t>allJoynApp</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5EA4244" w14:textId="77777777" w:rsidR="00AA2DC7" w:rsidRPr="00500302" w:rsidRDefault="00AA2DC7" w:rsidP="006F621E">
            <w:pPr>
              <w:pStyle w:val="TAL"/>
              <w:keepNext w:val="0"/>
              <w:keepLines w:val="0"/>
              <w:rPr>
                <w:b/>
                <w:i/>
                <w:lang w:eastAsia="ja-JP"/>
              </w:rPr>
            </w:pPr>
            <w:proofErr w:type="spellStart"/>
            <w:r w:rsidRPr="00500302">
              <w:rPr>
                <w:b/>
                <w:i/>
                <w:lang w:eastAsia="ja-JP"/>
              </w:rPr>
              <w:t>dir</w:t>
            </w:r>
            <w:proofErr w:type="spellEnd"/>
          </w:p>
        </w:tc>
      </w:tr>
      <w:tr w:rsidR="00AA2DC7" w:rsidRPr="00500302" w14:paraId="784EA8E1"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610FE3D"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i/>
                <w:szCs w:val="18"/>
                <w:lang w:eastAsia="x-none"/>
              </w:rPr>
              <w:t>objectPath</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24F61565" w14:textId="77777777" w:rsidR="00AA2DC7" w:rsidRPr="00500302" w:rsidRDefault="00AA2DC7" w:rsidP="006F621E">
            <w:pPr>
              <w:pStyle w:val="TAL"/>
              <w:keepNext w:val="0"/>
              <w:keepLines w:val="0"/>
            </w:pPr>
            <w:proofErr w:type="spellStart"/>
            <w:r w:rsidRPr="00500302">
              <w:t>allJoynSvcObject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F9F961E" w14:textId="77777777" w:rsidR="00AA2DC7" w:rsidRPr="00500302" w:rsidRDefault="00AA2DC7" w:rsidP="006F621E">
            <w:pPr>
              <w:pStyle w:val="TAL"/>
              <w:keepNext w:val="0"/>
              <w:keepLines w:val="0"/>
              <w:rPr>
                <w:b/>
                <w:i/>
                <w:lang w:eastAsia="ja-JP"/>
              </w:rPr>
            </w:pPr>
            <w:proofErr w:type="spellStart"/>
            <w:r w:rsidRPr="00500302">
              <w:rPr>
                <w:b/>
                <w:i/>
                <w:lang w:eastAsia="ja-JP"/>
              </w:rPr>
              <w:t>ajop</w:t>
            </w:r>
            <w:proofErr w:type="spellEnd"/>
          </w:p>
        </w:tc>
      </w:tr>
      <w:tr w:rsidR="00AA2DC7" w:rsidRPr="00500302" w14:paraId="03447FD4"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CB1B17A"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i/>
              </w:rPr>
              <w:t>interfaceIntrospectXmlRef</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7F28B55" w14:textId="77777777" w:rsidR="00AA2DC7" w:rsidRPr="00500302" w:rsidRDefault="00AA2DC7" w:rsidP="006F621E">
            <w:pPr>
              <w:pStyle w:val="TAL"/>
              <w:keepNext w:val="0"/>
              <w:keepLines w:val="0"/>
            </w:pPr>
            <w:proofErr w:type="spellStart"/>
            <w:r w:rsidRPr="00500302">
              <w:t>allJoynInterface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ED81904" w14:textId="77777777" w:rsidR="00AA2DC7" w:rsidRPr="00500302" w:rsidRDefault="00AA2DC7" w:rsidP="006F621E">
            <w:pPr>
              <w:pStyle w:val="TAL"/>
              <w:keepNext w:val="0"/>
              <w:keepLines w:val="0"/>
              <w:rPr>
                <w:b/>
                <w:i/>
                <w:lang w:eastAsia="ja-JP"/>
              </w:rPr>
            </w:pPr>
            <w:proofErr w:type="spellStart"/>
            <w:r w:rsidRPr="00500302">
              <w:rPr>
                <w:b/>
                <w:i/>
                <w:lang w:eastAsia="ja-JP"/>
              </w:rPr>
              <w:t>ajir</w:t>
            </w:r>
            <w:proofErr w:type="spellEnd"/>
          </w:p>
        </w:tc>
      </w:tr>
      <w:tr w:rsidR="00AA2DC7" w:rsidRPr="00500302" w14:paraId="2B74087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5E8A587" w14:textId="77777777" w:rsidR="00AA2DC7" w:rsidRPr="00500302" w:rsidRDefault="00AA2DC7" w:rsidP="006F621E">
            <w:pPr>
              <w:pStyle w:val="TAL"/>
              <w:keepNext w:val="0"/>
              <w:keepLines w:val="0"/>
              <w:rPr>
                <w:rFonts w:eastAsia="Arial" w:cs="Arial"/>
                <w:i/>
                <w:szCs w:val="18"/>
                <w:lang w:eastAsia="x-none"/>
              </w:rPr>
            </w:pPr>
            <w:r w:rsidRPr="00500302">
              <w:rPr>
                <w:rFonts w:eastAsia="Arial" w:cs="Arial"/>
                <w:i/>
                <w:szCs w:val="18"/>
                <w:lang w:eastAsia="x-none"/>
              </w:rPr>
              <w:t>input</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923311D" w14:textId="77777777" w:rsidR="00AA2DC7" w:rsidRPr="00500302" w:rsidRDefault="00AA2DC7" w:rsidP="006F621E">
            <w:pPr>
              <w:pStyle w:val="TAL"/>
              <w:keepNext w:val="0"/>
              <w:keepLines w:val="0"/>
            </w:pPr>
            <w:proofErr w:type="spellStart"/>
            <w:r w:rsidRPr="00500302">
              <w:t>allJoynMethodCall</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6202D3B" w14:textId="77777777" w:rsidR="00AA2DC7" w:rsidRPr="00500302" w:rsidRDefault="00AA2DC7" w:rsidP="006F621E">
            <w:pPr>
              <w:pStyle w:val="TAL"/>
              <w:keepNext w:val="0"/>
              <w:keepLines w:val="0"/>
              <w:rPr>
                <w:b/>
                <w:i/>
                <w:lang w:eastAsia="ja-JP"/>
              </w:rPr>
            </w:pPr>
            <w:proofErr w:type="spellStart"/>
            <w:r w:rsidRPr="00500302">
              <w:rPr>
                <w:b/>
                <w:i/>
                <w:lang w:eastAsia="ja-JP"/>
              </w:rPr>
              <w:t>inp</w:t>
            </w:r>
            <w:proofErr w:type="spellEnd"/>
          </w:p>
        </w:tc>
      </w:tr>
      <w:tr w:rsidR="00AA2DC7" w:rsidRPr="00500302" w14:paraId="26DEAAFE"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D75F435"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i/>
                <w:szCs w:val="18"/>
                <w:lang w:eastAsia="x-none"/>
              </w:rPr>
              <w:t>callStatus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51265E75" w14:textId="77777777" w:rsidR="00AA2DC7" w:rsidRPr="00500302" w:rsidRDefault="00AA2DC7" w:rsidP="006F621E">
            <w:pPr>
              <w:pStyle w:val="TAL"/>
              <w:keepNext w:val="0"/>
              <w:keepLines w:val="0"/>
            </w:pPr>
            <w:proofErr w:type="spellStart"/>
            <w:r w:rsidRPr="00500302">
              <w:t>allJoynMethodCall</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8029A1A" w14:textId="77777777" w:rsidR="00AA2DC7" w:rsidRPr="00500302" w:rsidRDefault="00AA2DC7" w:rsidP="006F621E">
            <w:pPr>
              <w:pStyle w:val="TAL"/>
              <w:keepNext w:val="0"/>
              <w:keepLines w:val="0"/>
              <w:rPr>
                <w:b/>
                <w:i/>
                <w:lang w:eastAsia="ja-JP"/>
              </w:rPr>
            </w:pPr>
            <w:proofErr w:type="spellStart"/>
            <w:r w:rsidRPr="00500302">
              <w:rPr>
                <w:b/>
                <w:i/>
                <w:lang w:eastAsia="ja-JP"/>
              </w:rPr>
              <w:t>clst</w:t>
            </w:r>
            <w:proofErr w:type="spellEnd"/>
          </w:p>
        </w:tc>
      </w:tr>
      <w:tr w:rsidR="00AA2DC7" w:rsidRPr="00500302" w14:paraId="6E50BF4C"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7529A0E" w14:textId="77777777" w:rsidR="00AA2DC7" w:rsidRPr="00500302" w:rsidRDefault="00AA2DC7" w:rsidP="006F621E">
            <w:pPr>
              <w:pStyle w:val="TAL"/>
              <w:keepNext w:val="0"/>
              <w:keepLines w:val="0"/>
              <w:rPr>
                <w:rFonts w:eastAsia="Arial" w:cs="Arial"/>
                <w:i/>
                <w:szCs w:val="18"/>
                <w:lang w:eastAsia="x-none"/>
              </w:rPr>
            </w:pPr>
            <w:r w:rsidRPr="00500302">
              <w:rPr>
                <w:rFonts w:eastAsia="Arial" w:cs="Arial"/>
                <w:i/>
                <w:szCs w:val="18"/>
                <w:lang w:eastAsia="x-none"/>
              </w:rPr>
              <w:t>output</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6ECE560" w14:textId="77777777" w:rsidR="00AA2DC7" w:rsidRPr="00500302" w:rsidRDefault="00AA2DC7" w:rsidP="006F621E">
            <w:pPr>
              <w:pStyle w:val="TAL"/>
              <w:keepNext w:val="0"/>
              <w:keepLines w:val="0"/>
            </w:pPr>
            <w:proofErr w:type="spellStart"/>
            <w:r w:rsidRPr="00500302">
              <w:t>allJoynMethodCall</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92868FF" w14:textId="77777777" w:rsidR="00AA2DC7" w:rsidRPr="00500302" w:rsidRDefault="00AA2DC7" w:rsidP="006F621E">
            <w:pPr>
              <w:pStyle w:val="TAL"/>
              <w:keepNext w:val="0"/>
              <w:keepLines w:val="0"/>
              <w:rPr>
                <w:b/>
                <w:i/>
                <w:lang w:eastAsia="ja-JP"/>
              </w:rPr>
            </w:pPr>
            <w:r w:rsidRPr="00500302">
              <w:rPr>
                <w:b/>
                <w:i/>
                <w:lang w:eastAsia="ja-JP"/>
              </w:rPr>
              <w:t>out</w:t>
            </w:r>
          </w:p>
        </w:tc>
      </w:tr>
      <w:tr w:rsidR="00AA2DC7" w:rsidRPr="00500302" w14:paraId="1D20481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AC7BD73"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i/>
                <w:szCs w:val="18"/>
                <w:lang w:eastAsia="x-none"/>
              </w:rPr>
              <w:t>currentValue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BBB9B8D" w14:textId="77777777" w:rsidR="00AA2DC7" w:rsidRPr="00500302" w:rsidRDefault="00AA2DC7" w:rsidP="006F621E">
            <w:pPr>
              <w:pStyle w:val="TAL"/>
              <w:keepNext w:val="0"/>
              <w:keepLines w:val="0"/>
            </w:pPr>
            <w:proofErr w:type="spellStart"/>
            <w:r w:rsidRPr="00500302">
              <w:t>allJoynProperty</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74B4197" w14:textId="77777777" w:rsidR="00AA2DC7" w:rsidRPr="00500302" w:rsidRDefault="00AA2DC7" w:rsidP="006F621E">
            <w:pPr>
              <w:pStyle w:val="TAL"/>
              <w:keepNext w:val="0"/>
              <w:keepLines w:val="0"/>
              <w:rPr>
                <w:b/>
                <w:i/>
                <w:lang w:eastAsia="ja-JP"/>
              </w:rPr>
            </w:pPr>
            <w:proofErr w:type="spellStart"/>
            <w:r w:rsidRPr="00500302">
              <w:rPr>
                <w:b/>
                <w:i/>
                <w:lang w:eastAsia="ja-JP"/>
              </w:rPr>
              <w:t>crv</w:t>
            </w:r>
            <w:proofErr w:type="spellEnd"/>
          </w:p>
        </w:tc>
      </w:tr>
      <w:tr w:rsidR="00AA2DC7" w:rsidRPr="00500302" w14:paraId="0D7C0D9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A7AC5DD"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i/>
                <w:szCs w:val="18"/>
                <w:lang w:eastAsia="x-none"/>
              </w:rPr>
              <w:t>requestedValue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5305A6DF" w14:textId="77777777" w:rsidR="00AA2DC7" w:rsidRPr="00500302" w:rsidRDefault="00AA2DC7" w:rsidP="006F621E">
            <w:pPr>
              <w:pStyle w:val="TAL"/>
              <w:keepNext w:val="0"/>
              <w:keepLines w:val="0"/>
            </w:pPr>
            <w:proofErr w:type="spellStart"/>
            <w:r w:rsidRPr="00500302">
              <w:t>allJoynProperty</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ADF8EF5" w14:textId="77777777" w:rsidR="00AA2DC7" w:rsidRPr="00500302" w:rsidRDefault="00AA2DC7" w:rsidP="006F621E">
            <w:pPr>
              <w:pStyle w:val="TAL"/>
              <w:keepNext w:val="0"/>
              <w:keepLines w:val="0"/>
              <w:rPr>
                <w:b/>
                <w:i/>
                <w:lang w:eastAsia="ja-JP"/>
              </w:rPr>
            </w:pPr>
            <w:proofErr w:type="spellStart"/>
            <w:r w:rsidRPr="00500302">
              <w:rPr>
                <w:b/>
                <w:i/>
                <w:lang w:eastAsia="ja-JP"/>
              </w:rPr>
              <w:t>rqv</w:t>
            </w:r>
            <w:proofErr w:type="spellEnd"/>
          </w:p>
        </w:tc>
      </w:tr>
      <w:tr w:rsidR="00AA2DC7" w:rsidRPr="00500302" w14:paraId="639569B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B2249B9" w14:textId="77777777" w:rsidR="00AA2DC7" w:rsidRPr="00500302" w:rsidRDefault="00AA2DC7" w:rsidP="006F621E">
            <w:pPr>
              <w:pStyle w:val="TAL"/>
              <w:keepNext w:val="0"/>
              <w:keepLines w:val="0"/>
              <w:rPr>
                <w:rFonts w:eastAsia="Arial" w:cs="Arial"/>
                <w:i/>
                <w:szCs w:val="18"/>
                <w:lang w:eastAsia="x-none"/>
              </w:rPr>
            </w:pPr>
            <w:r w:rsidRPr="00500302">
              <w:rPr>
                <w:rFonts w:eastAsia="Arial" w:cs="Arial"/>
                <w:i/>
                <w:szCs w:val="18"/>
                <w:lang w:eastAsia="x-none"/>
              </w:rPr>
              <w:t>decision</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1D731F51" w14:textId="77777777" w:rsidR="00AA2DC7" w:rsidRPr="00500302" w:rsidRDefault="00AA2DC7" w:rsidP="006F621E">
            <w:pPr>
              <w:pStyle w:val="TAL"/>
              <w:keepNext w:val="0"/>
              <w:keepLines w:val="0"/>
            </w:pPr>
            <w:proofErr w:type="spellStart"/>
            <w:r w:rsidRPr="00500302">
              <w:t>authorizationDecision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485297C" w14:textId="77777777" w:rsidR="00AA2DC7" w:rsidRPr="00500302" w:rsidRDefault="00AA2DC7" w:rsidP="006F621E">
            <w:pPr>
              <w:pStyle w:val="TAL"/>
              <w:keepNext w:val="0"/>
              <w:keepLines w:val="0"/>
              <w:rPr>
                <w:b/>
                <w:i/>
                <w:lang w:eastAsia="ja-JP"/>
              </w:rPr>
            </w:pPr>
            <w:r w:rsidRPr="00500302">
              <w:rPr>
                <w:rFonts w:eastAsia="SimSun" w:hint="eastAsia"/>
                <w:b/>
                <w:i/>
                <w:lang w:eastAsia="zh-CN"/>
              </w:rPr>
              <w:t>dec</w:t>
            </w:r>
          </w:p>
        </w:tc>
      </w:tr>
      <w:tr w:rsidR="00AA2DC7" w:rsidRPr="00500302" w14:paraId="40B2F06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6047780" w14:textId="77777777" w:rsidR="00AA2DC7" w:rsidRPr="00500302" w:rsidRDefault="00AA2DC7" w:rsidP="006F621E">
            <w:pPr>
              <w:pStyle w:val="TAL"/>
              <w:keepNext w:val="0"/>
              <w:keepLines w:val="0"/>
              <w:rPr>
                <w:rFonts w:eastAsia="Arial" w:cs="Arial"/>
                <w:i/>
                <w:szCs w:val="18"/>
                <w:lang w:eastAsia="x-none"/>
              </w:rPr>
            </w:pPr>
            <w:r w:rsidRPr="00500302">
              <w:rPr>
                <w:rFonts w:eastAsia="Arial" w:cs="Arial"/>
                <w:i/>
                <w:szCs w:val="18"/>
                <w:lang w:eastAsia="x-none"/>
              </w:rPr>
              <w:t>status</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24695F4A" w14:textId="77777777" w:rsidR="00AA2DC7" w:rsidRPr="00500302" w:rsidRDefault="00AA2DC7" w:rsidP="006F621E">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authorizationPolicy</w:t>
            </w:r>
            <w:proofErr w:type="spellEnd"/>
            <w:r w:rsidRPr="00500302">
              <w:rPr>
                <w:rFonts w:eastAsia="SimSun" w:hint="eastAsia"/>
                <w:lang w:eastAsia="zh-CN"/>
              </w:rPr>
              <w:t>,</w:t>
            </w:r>
            <w:r w:rsidRPr="00500302">
              <w:t xml:space="preserve"> </w:t>
            </w:r>
            <w:proofErr w:type="spellStart"/>
            <w:r w:rsidRPr="00500302">
              <w:rPr>
                <w:rFonts w:eastAsia="SimSun"/>
                <w:lang w:eastAsia="zh-CN"/>
              </w:rPr>
              <w:t>authorizationInformation</w:t>
            </w:r>
            <w:proofErr w:type="spellEnd"/>
            <w:r>
              <w:rPr>
                <w:rFonts w:eastAsia="SimSun"/>
                <w:lang w:eastAsia="zh-CN"/>
              </w:rPr>
              <w:t xml:space="preserve">, </w:t>
            </w:r>
            <w:r>
              <w:rPr>
                <w:rFonts w:eastAsia="MS Mincho"/>
              </w:rPr>
              <w:t>m2mServiceSubscriptionProfile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9796209" w14:textId="77777777" w:rsidR="00AA2DC7" w:rsidRPr="00500302" w:rsidRDefault="00AA2DC7" w:rsidP="006F621E">
            <w:pPr>
              <w:pStyle w:val="TAL"/>
              <w:keepNext w:val="0"/>
              <w:keepLines w:val="0"/>
              <w:rPr>
                <w:b/>
                <w:i/>
                <w:lang w:eastAsia="ja-JP"/>
              </w:rPr>
            </w:pPr>
            <w:r w:rsidRPr="00500302">
              <w:rPr>
                <w:rFonts w:eastAsia="SimSun"/>
                <w:b/>
                <w:i/>
                <w:lang w:eastAsia="zh-CN"/>
              </w:rPr>
              <w:t>sus</w:t>
            </w:r>
          </w:p>
        </w:tc>
      </w:tr>
      <w:tr w:rsidR="00AA2DC7" w:rsidRPr="00500302" w14:paraId="6CD8E5C2"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BBD6015" w14:textId="77777777" w:rsidR="00AA2DC7" w:rsidRPr="00500302" w:rsidRDefault="00AA2DC7" w:rsidP="006F621E">
            <w:pPr>
              <w:pStyle w:val="TAL"/>
              <w:keepNext w:val="0"/>
              <w:keepLines w:val="0"/>
              <w:rPr>
                <w:rFonts w:eastAsia="Arial" w:cs="Arial"/>
                <w:i/>
                <w:szCs w:val="18"/>
                <w:lang w:eastAsia="x-none"/>
              </w:rPr>
            </w:pPr>
            <w:r w:rsidRPr="00500302">
              <w:rPr>
                <w:rFonts w:eastAsia="Arial" w:cs="Arial"/>
                <w:i/>
                <w:szCs w:val="18"/>
                <w:lang w:eastAsia="x-none"/>
              </w:rPr>
              <w:t>to</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1B1BD61B" w14:textId="77777777" w:rsidR="00AA2DC7" w:rsidRPr="00500302" w:rsidRDefault="00AA2DC7" w:rsidP="006F621E">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authorizationPolicy</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5F1806F" w14:textId="77777777" w:rsidR="00AA2DC7" w:rsidRPr="00500302" w:rsidRDefault="00AA2DC7" w:rsidP="006F621E">
            <w:pPr>
              <w:pStyle w:val="TAL"/>
              <w:keepNext w:val="0"/>
              <w:keepLines w:val="0"/>
              <w:rPr>
                <w:b/>
                <w:i/>
                <w:lang w:eastAsia="ja-JP"/>
              </w:rPr>
            </w:pPr>
            <w:r w:rsidRPr="00500302">
              <w:rPr>
                <w:rFonts w:eastAsia="SimSun" w:hint="eastAsia"/>
                <w:b/>
                <w:i/>
                <w:lang w:eastAsia="zh-CN"/>
              </w:rPr>
              <w:t>to*</w:t>
            </w:r>
          </w:p>
        </w:tc>
      </w:tr>
      <w:tr w:rsidR="00AA2DC7" w:rsidRPr="00500302" w14:paraId="0599F18D"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7F32F99" w14:textId="77777777" w:rsidR="00AA2DC7" w:rsidRPr="00500302" w:rsidRDefault="00AA2DC7" w:rsidP="006F621E">
            <w:pPr>
              <w:pStyle w:val="TAL"/>
              <w:keepNext w:val="0"/>
              <w:keepLines w:val="0"/>
              <w:rPr>
                <w:rFonts w:eastAsia="Arial" w:cs="Arial"/>
                <w:i/>
                <w:szCs w:val="18"/>
                <w:lang w:eastAsia="x-none"/>
              </w:rPr>
            </w:pPr>
            <w:r w:rsidRPr="00500302">
              <w:rPr>
                <w:rFonts w:eastAsia="Arial" w:cs="Arial"/>
                <w:i/>
                <w:szCs w:val="18"/>
                <w:lang w:eastAsia="x-none"/>
              </w:rPr>
              <w:t>from</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2775DE9E" w14:textId="77777777" w:rsidR="00AA2DC7" w:rsidRPr="00500302" w:rsidRDefault="00AA2DC7" w:rsidP="006F621E">
            <w:pPr>
              <w:pStyle w:val="TAL"/>
              <w:keepNext w:val="0"/>
              <w:keepLines w:val="0"/>
            </w:pPr>
            <w:proofErr w:type="spellStart"/>
            <w:r w:rsidRPr="00500302">
              <w:t>authorizationDecision</w:t>
            </w:r>
            <w:proofErr w:type="spellEnd"/>
            <w:r w:rsidRPr="00500302">
              <w:rPr>
                <w:rFonts w:eastAsia="SimSun" w:hint="eastAsia"/>
                <w:lang w:eastAsia="zh-CN"/>
              </w:rPr>
              <w:t>,</w:t>
            </w:r>
            <w:r w:rsidRPr="00500302">
              <w:t xml:space="preserve"> </w:t>
            </w:r>
            <w:proofErr w:type="spellStart"/>
            <w:r w:rsidRPr="00500302">
              <w:rPr>
                <w:rFonts w:eastAsia="SimSun"/>
                <w:lang w:eastAsia="zh-CN"/>
              </w:rPr>
              <w:t>authorizationInformation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FEA2BA9" w14:textId="77777777" w:rsidR="00AA2DC7" w:rsidRPr="00500302" w:rsidRDefault="00AA2DC7" w:rsidP="006F621E">
            <w:pPr>
              <w:pStyle w:val="TAL"/>
              <w:keepNext w:val="0"/>
              <w:keepLines w:val="0"/>
              <w:rPr>
                <w:b/>
                <w:i/>
                <w:lang w:eastAsia="ja-JP"/>
              </w:rPr>
            </w:pPr>
            <w:proofErr w:type="spellStart"/>
            <w:r w:rsidRPr="00500302">
              <w:rPr>
                <w:rFonts w:eastAsia="SimSun" w:hint="eastAsia"/>
                <w:b/>
                <w:i/>
                <w:lang w:eastAsia="zh-CN"/>
              </w:rPr>
              <w:t>fr</w:t>
            </w:r>
            <w:proofErr w:type="spellEnd"/>
            <w:r w:rsidRPr="00500302">
              <w:rPr>
                <w:rFonts w:eastAsia="SimSun" w:hint="eastAsia"/>
                <w:b/>
                <w:i/>
                <w:lang w:eastAsia="zh-CN"/>
              </w:rPr>
              <w:t>*</w:t>
            </w:r>
          </w:p>
        </w:tc>
      </w:tr>
      <w:tr w:rsidR="00AA2DC7" w:rsidRPr="00500302" w14:paraId="41BF75A5"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DD46B23"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hint="eastAsia"/>
                <w:i/>
                <w:szCs w:val="18"/>
                <w:lang w:eastAsia="zh-CN"/>
              </w:rPr>
              <w:t>requestedResourceType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591F1167" w14:textId="77777777" w:rsidR="00AA2DC7" w:rsidRPr="00500302" w:rsidRDefault="00AA2DC7" w:rsidP="006F621E">
            <w:pPr>
              <w:pStyle w:val="TAL"/>
              <w:keepNext w:val="0"/>
              <w:keepLines w:val="0"/>
            </w:pPr>
            <w:proofErr w:type="spellStart"/>
            <w:r w:rsidRPr="00500302">
              <w:t>authorizationDecision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7EB87A5" w14:textId="77777777" w:rsidR="00AA2DC7" w:rsidRPr="00500302" w:rsidRDefault="00AA2DC7" w:rsidP="006F621E">
            <w:pPr>
              <w:pStyle w:val="TAL"/>
              <w:keepNext w:val="0"/>
              <w:keepLines w:val="0"/>
              <w:rPr>
                <w:b/>
                <w:i/>
                <w:lang w:eastAsia="ja-JP"/>
              </w:rPr>
            </w:pPr>
            <w:proofErr w:type="spellStart"/>
            <w:r w:rsidRPr="00500302">
              <w:rPr>
                <w:rFonts w:eastAsia="SimSun" w:hint="eastAsia"/>
                <w:b/>
                <w:i/>
                <w:lang w:eastAsia="zh-CN"/>
              </w:rPr>
              <w:t>rrt</w:t>
            </w:r>
            <w:proofErr w:type="spellEnd"/>
          </w:p>
        </w:tc>
      </w:tr>
      <w:tr w:rsidR="00AA2DC7" w:rsidRPr="00500302" w14:paraId="2CB98A67"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9111753" w14:textId="77777777" w:rsidR="00AA2DC7" w:rsidRPr="00500302" w:rsidRDefault="00AA2DC7" w:rsidP="006F621E">
            <w:pPr>
              <w:pStyle w:val="TAL"/>
              <w:keepNext w:val="0"/>
              <w:keepLines w:val="0"/>
              <w:rPr>
                <w:rFonts w:eastAsia="Arial" w:cs="Arial"/>
                <w:i/>
                <w:szCs w:val="18"/>
                <w:lang w:eastAsia="x-none"/>
              </w:rPr>
            </w:pPr>
            <w:r w:rsidRPr="00500302">
              <w:rPr>
                <w:rFonts w:eastAsia="Arial" w:cs="Arial"/>
                <w:i/>
                <w:szCs w:val="18"/>
                <w:lang w:eastAsia="x-none"/>
              </w:rPr>
              <w:t>operation</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FB8C9EE" w14:textId="77777777" w:rsidR="00AA2DC7" w:rsidRPr="00500302" w:rsidRDefault="00AA2DC7" w:rsidP="006F621E">
            <w:pPr>
              <w:pStyle w:val="TAL"/>
              <w:keepNext w:val="0"/>
              <w:keepLines w:val="0"/>
            </w:pPr>
            <w:proofErr w:type="spellStart"/>
            <w:r w:rsidRPr="00500302">
              <w:t>authorizationDecision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F27962F" w14:textId="77777777" w:rsidR="00AA2DC7" w:rsidRPr="00500302" w:rsidRDefault="00AA2DC7" w:rsidP="006F621E">
            <w:pPr>
              <w:pStyle w:val="TAL"/>
              <w:keepNext w:val="0"/>
              <w:keepLines w:val="0"/>
              <w:rPr>
                <w:b/>
                <w:i/>
                <w:lang w:eastAsia="ja-JP"/>
              </w:rPr>
            </w:pPr>
            <w:r w:rsidRPr="00500302">
              <w:rPr>
                <w:rFonts w:eastAsia="SimSun" w:hint="eastAsia"/>
                <w:b/>
                <w:i/>
                <w:lang w:eastAsia="zh-CN"/>
              </w:rPr>
              <w:t>op*</w:t>
            </w:r>
          </w:p>
        </w:tc>
      </w:tr>
      <w:tr w:rsidR="00AA2DC7" w:rsidRPr="00500302" w14:paraId="286E319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4FF58AC"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i/>
                <w:szCs w:val="18"/>
                <w:lang w:eastAsia="x-none"/>
              </w:rPr>
              <w:t>filterUsage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32F9B4B9" w14:textId="77777777" w:rsidR="00AA2DC7" w:rsidRPr="00500302" w:rsidRDefault="00AA2DC7" w:rsidP="006F621E">
            <w:pPr>
              <w:pStyle w:val="TAL"/>
              <w:keepNext w:val="0"/>
              <w:keepLines w:val="0"/>
            </w:pPr>
            <w:proofErr w:type="spellStart"/>
            <w:r w:rsidRPr="00500302">
              <w:t>authorizationDecision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096E8D0" w14:textId="77777777" w:rsidR="00AA2DC7" w:rsidRPr="00500302" w:rsidRDefault="00AA2DC7" w:rsidP="006F621E">
            <w:pPr>
              <w:pStyle w:val="TAL"/>
              <w:keepNext w:val="0"/>
              <w:keepLines w:val="0"/>
              <w:rPr>
                <w:b/>
                <w:i/>
                <w:lang w:eastAsia="ja-JP"/>
              </w:rPr>
            </w:pPr>
            <w:r w:rsidRPr="00500302">
              <w:rPr>
                <w:rFonts w:eastAsia="SimSun" w:hint="eastAsia"/>
                <w:b/>
                <w:i/>
                <w:lang w:eastAsia="zh-CN"/>
              </w:rPr>
              <w:t>fu</w:t>
            </w:r>
          </w:p>
        </w:tc>
      </w:tr>
      <w:tr w:rsidR="00AA2DC7" w:rsidRPr="00500302" w14:paraId="70CDD2F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671CA12"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i/>
                <w:szCs w:val="18"/>
                <w:lang w:eastAsia="x-none"/>
              </w:rPr>
              <w:t>roleIDs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661E84E" w14:textId="77777777" w:rsidR="00AA2DC7" w:rsidRPr="00500302" w:rsidRDefault="00AA2DC7" w:rsidP="006F621E">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authorizationInformation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519FB63" w14:textId="77777777" w:rsidR="00AA2DC7" w:rsidRPr="00500302" w:rsidRDefault="00AA2DC7" w:rsidP="006F621E">
            <w:pPr>
              <w:pStyle w:val="TAL"/>
              <w:keepNext w:val="0"/>
              <w:keepLines w:val="0"/>
              <w:rPr>
                <w:b/>
                <w:i/>
                <w:lang w:eastAsia="ja-JP"/>
              </w:rPr>
            </w:pPr>
            <w:r w:rsidRPr="00500302">
              <w:rPr>
                <w:rFonts w:eastAsia="SimSun" w:hint="eastAsia"/>
                <w:b/>
                <w:i/>
                <w:lang w:eastAsia="zh-CN"/>
              </w:rPr>
              <w:t>rids*</w:t>
            </w:r>
          </w:p>
        </w:tc>
      </w:tr>
      <w:tr w:rsidR="00AA2DC7" w:rsidRPr="00500302" w14:paraId="06872A94"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3232AF1"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i/>
                <w:szCs w:val="18"/>
                <w:lang w:eastAsia="x-none"/>
              </w:rPr>
              <w:t>tokenIDs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173337E5" w14:textId="77777777" w:rsidR="00AA2DC7" w:rsidRPr="00500302" w:rsidRDefault="00AA2DC7" w:rsidP="006F621E">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authorizationInformation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2F40597" w14:textId="77777777" w:rsidR="00AA2DC7" w:rsidRPr="00500302" w:rsidRDefault="00AA2DC7" w:rsidP="006F621E">
            <w:pPr>
              <w:pStyle w:val="TAL"/>
              <w:keepNext w:val="0"/>
              <w:keepLines w:val="0"/>
              <w:rPr>
                <w:b/>
                <w:i/>
                <w:lang w:eastAsia="ja-JP"/>
              </w:rPr>
            </w:pPr>
            <w:proofErr w:type="spellStart"/>
            <w:r w:rsidRPr="00500302">
              <w:rPr>
                <w:rFonts w:eastAsia="SimSun" w:hint="eastAsia"/>
                <w:b/>
                <w:i/>
                <w:lang w:eastAsia="zh-CN"/>
              </w:rPr>
              <w:t>tids</w:t>
            </w:r>
            <w:proofErr w:type="spellEnd"/>
            <w:r w:rsidRPr="00500302">
              <w:rPr>
                <w:rFonts w:eastAsia="SimSun" w:hint="eastAsia"/>
                <w:b/>
                <w:i/>
                <w:lang w:eastAsia="zh-CN"/>
              </w:rPr>
              <w:t>*</w:t>
            </w:r>
          </w:p>
        </w:tc>
      </w:tr>
      <w:tr w:rsidR="00AA2DC7" w:rsidRPr="00500302" w14:paraId="71C9DFE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A793680" w14:textId="77777777" w:rsidR="00AA2DC7" w:rsidRPr="00500302" w:rsidRDefault="00AA2DC7" w:rsidP="006F621E">
            <w:pPr>
              <w:pStyle w:val="TAL"/>
              <w:keepNext w:val="0"/>
              <w:keepLines w:val="0"/>
              <w:rPr>
                <w:rFonts w:eastAsia="Arial" w:cs="Arial"/>
                <w:i/>
                <w:szCs w:val="18"/>
                <w:lang w:eastAsia="x-none"/>
              </w:rPr>
            </w:pPr>
            <w:r w:rsidRPr="00500302">
              <w:rPr>
                <w:rFonts w:eastAsia="Arial" w:cs="Arial"/>
                <w:i/>
                <w:szCs w:val="18"/>
                <w:lang w:eastAsia="x-none"/>
              </w:rPr>
              <w:t>tokens</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672C91F5" w14:textId="77777777" w:rsidR="00AA2DC7" w:rsidRPr="00500302" w:rsidRDefault="00AA2DC7" w:rsidP="006F621E">
            <w:pPr>
              <w:pStyle w:val="TAL"/>
              <w:keepNext w:val="0"/>
              <w:keepLines w:val="0"/>
            </w:pPr>
            <w:proofErr w:type="spellStart"/>
            <w:r w:rsidRPr="00500302">
              <w:t>authorizationDecision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3E84C74" w14:textId="77777777" w:rsidR="00AA2DC7" w:rsidRPr="00500302" w:rsidRDefault="00AA2DC7" w:rsidP="006F621E">
            <w:pPr>
              <w:pStyle w:val="TAL"/>
              <w:keepNext w:val="0"/>
              <w:keepLines w:val="0"/>
              <w:rPr>
                <w:b/>
                <w:i/>
                <w:lang w:eastAsia="ja-JP"/>
              </w:rPr>
            </w:pPr>
            <w:proofErr w:type="spellStart"/>
            <w:r w:rsidRPr="00500302">
              <w:rPr>
                <w:rFonts w:eastAsia="SimSun" w:hint="eastAsia"/>
                <w:b/>
                <w:i/>
                <w:lang w:eastAsia="zh-CN"/>
              </w:rPr>
              <w:t>tkns</w:t>
            </w:r>
            <w:proofErr w:type="spellEnd"/>
            <w:r w:rsidRPr="00500302">
              <w:rPr>
                <w:rFonts w:eastAsia="SimSun" w:hint="eastAsia"/>
                <w:b/>
                <w:i/>
                <w:lang w:eastAsia="zh-CN"/>
              </w:rPr>
              <w:t>*</w:t>
            </w:r>
          </w:p>
        </w:tc>
      </w:tr>
      <w:tr w:rsidR="00AA2DC7" w:rsidRPr="00500302" w14:paraId="7F7CCCB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8A03C25"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i/>
                <w:szCs w:val="18"/>
                <w:lang w:eastAsia="x-none"/>
              </w:rPr>
              <w:t>requestTime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6630485B" w14:textId="77777777" w:rsidR="00AA2DC7" w:rsidRPr="00500302" w:rsidRDefault="00AA2DC7" w:rsidP="006F621E">
            <w:pPr>
              <w:pStyle w:val="TAL"/>
              <w:keepNext w:val="0"/>
              <w:keepLines w:val="0"/>
            </w:pPr>
            <w:proofErr w:type="spellStart"/>
            <w:r w:rsidRPr="00500302">
              <w:t>authorizationDecision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554C0FE" w14:textId="77777777" w:rsidR="00AA2DC7" w:rsidRPr="00500302" w:rsidRDefault="00AA2DC7" w:rsidP="006F621E">
            <w:pPr>
              <w:pStyle w:val="TAL"/>
              <w:keepNext w:val="0"/>
              <w:keepLines w:val="0"/>
              <w:rPr>
                <w:b/>
                <w:i/>
                <w:lang w:eastAsia="ja-JP"/>
              </w:rPr>
            </w:pPr>
            <w:proofErr w:type="spellStart"/>
            <w:r w:rsidRPr="00500302">
              <w:rPr>
                <w:rFonts w:eastAsia="SimSun" w:hint="eastAsia"/>
                <w:b/>
                <w:i/>
                <w:lang w:eastAsia="zh-CN"/>
              </w:rPr>
              <w:t>rtm</w:t>
            </w:r>
            <w:proofErr w:type="spellEnd"/>
          </w:p>
        </w:tc>
      </w:tr>
      <w:tr w:rsidR="00AA2DC7" w:rsidRPr="00500302" w14:paraId="5DF467C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1C6F075"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hint="eastAsia"/>
                <w:i/>
                <w:szCs w:val="18"/>
                <w:lang w:eastAsia="zh-CN"/>
              </w:rPr>
              <w:t>originator</w:t>
            </w:r>
            <w:r w:rsidRPr="00500302">
              <w:rPr>
                <w:rFonts w:eastAsia="Arial" w:cs="Arial"/>
                <w:i/>
                <w:szCs w:val="18"/>
                <w:lang w:eastAsia="x-none"/>
              </w:rPr>
              <w:t>Location</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803A020" w14:textId="77777777" w:rsidR="00AA2DC7" w:rsidRPr="00500302" w:rsidRDefault="00AA2DC7" w:rsidP="006F621E">
            <w:pPr>
              <w:pStyle w:val="TAL"/>
              <w:keepNext w:val="0"/>
              <w:keepLines w:val="0"/>
            </w:pPr>
            <w:proofErr w:type="spellStart"/>
            <w:r w:rsidRPr="00500302">
              <w:t>authorizationDecision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E22F3EC" w14:textId="77777777" w:rsidR="00AA2DC7" w:rsidRPr="00500302" w:rsidRDefault="00AA2DC7" w:rsidP="006F621E">
            <w:pPr>
              <w:pStyle w:val="TAL"/>
              <w:keepNext w:val="0"/>
              <w:keepLines w:val="0"/>
              <w:rPr>
                <w:b/>
                <w:i/>
                <w:lang w:eastAsia="ja-JP"/>
              </w:rPr>
            </w:pPr>
            <w:proofErr w:type="spellStart"/>
            <w:r w:rsidRPr="00500302">
              <w:rPr>
                <w:rFonts w:eastAsia="MS Mincho"/>
                <w:b/>
                <w:i/>
                <w:lang w:eastAsia="ja-JP"/>
              </w:rPr>
              <w:t>olo</w:t>
            </w:r>
            <w:proofErr w:type="spellEnd"/>
          </w:p>
        </w:tc>
      </w:tr>
      <w:tr w:rsidR="00AA2DC7" w:rsidRPr="00500302" w14:paraId="38BD098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43EC665"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i/>
                <w:szCs w:val="18"/>
                <w:lang w:eastAsia="zh-CN"/>
              </w:rPr>
              <w:t>originatorIP</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74DB687" w14:textId="77777777" w:rsidR="00AA2DC7" w:rsidRPr="00500302" w:rsidRDefault="00AA2DC7" w:rsidP="006F621E">
            <w:pPr>
              <w:pStyle w:val="TAL"/>
              <w:keepNext w:val="0"/>
              <w:keepLines w:val="0"/>
            </w:pPr>
            <w:proofErr w:type="spellStart"/>
            <w:r w:rsidRPr="00500302">
              <w:t>authorizationDecision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B604ED4" w14:textId="77777777" w:rsidR="00AA2DC7" w:rsidRPr="00500302" w:rsidRDefault="00AA2DC7" w:rsidP="006F621E">
            <w:pPr>
              <w:pStyle w:val="TAL"/>
              <w:keepNext w:val="0"/>
              <w:keepLines w:val="0"/>
              <w:rPr>
                <w:b/>
                <w:i/>
                <w:lang w:eastAsia="ja-JP"/>
              </w:rPr>
            </w:pPr>
            <w:proofErr w:type="spellStart"/>
            <w:r w:rsidRPr="00500302">
              <w:rPr>
                <w:rFonts w:eastAsia="SimSun" w:hint="eastAsia"/>
                <w:b/>
                <w:i/>
                <w:lang w:eastAsia="zh-CN"/>
              </w:rPr>
              <w:t>oip</w:t>
            </w:r>
            <w:proofErr w:type="spellEnd"/>
          </w:p>
        </w:tc>
      </w:tr>
      <w:tr w:rsidR="00AA2DC7" w:rsidRPr="00500302" w14:paraId="32B0D48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723A39C" w14:textId="77777777" w:rsidR="00AA2DC7" w:rsidRPr="00500302" w:rsidRDefault="00AA2DC7" w:rsidP="006F621E">
            <w:pPr>
              <w:pStyle w:val="TAL"/>
              <w:keepNext w:val="0"/>
              <w:keepLines w:val="0"/>
              <w:rPr>
                <w:rFonts w:eastAsia="Arial" w:cs="Arial"/>
                <w:i/>
                <w:szCs w:val="18"/>
                <w:lang w:eastAsia="x-none"/>
              </w:rPr>
            </w:pPr>
            <w:r w:rsidRPr="00500302">
              <w:rPr>
                <w:rFonts w:eastAsia="Arial" w:cs="Arial"/>
                <w:i/>
                <w:szCs w:val="18"/>
                <w:lang w:eastAsia="zh-CN"/>
              </w:rPr>
              <w:t>policies</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3D488584" w14:textId="77777777" w:rsidR="00AA2DC7" w:rsidRPr="00500302" w:rsidRDefault="00AA2DC7" w:rsidP="006F621E">
            <w:pPr>
              <w:pStyle w:val="TAL"/>
              <w:keepNext w:val="0"/>
              <w:keepLines w:val="0"/>
            </w:pPr>
            <w:proofErr w:type="spellStart"/>
            <w:r w:rsidRPr="00500302">
              <w:t>authorizationPolicy</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236FDBC" w14:textId="77777777" w:rsidR="00AA2DC7" w:rsidRPr="00500302" w:rsidRDefault="00AA2DC7" w:rsidP="006F621E">
            <w:pPr>
              <w:pStyle w:val="TAL"/>
              <w:keepNext w:val="0"/>
              <w:keepLines w:val="0"/>
              <w:rPr>
                <w:b/>
                <w:i/>
                <w:lang w:eastAsia="ja-JP"/>
              </w:rPr>
            </w:pPr>
            <w:proofErr w:type="spellStart"/>
            <w:r w:rsidRPr="00500302">
              <w:rPr>
                <w:rFonts w:eastAsia="SimSun" w:hint="eastAsia"/>
                <w:b/>
                <w:i/>
                <w:lang w:eastAsia="zh-CN"/>
              </w:rPr>
              <w:t>ps</w:t>
            </w:r>
            <w:proofErr w:type="spellEnd"/>
          </w:p>
        </w:tc>
      </w:tr>
      <w:tr w:rsidR="00AA2DC7" w:rsidRPr="00500302" w14:paraId="3FD3F75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4D6714C"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i/>
                <w:szCs w:val="18"/>
                <w:lang w:eastAsia="zh-CN"/>
              </w:rPr>
              <w:t>combiningAlgorithm</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1C54F2B" w14:textId="77777777" w:rsidR="00AA2DC7" w:rsidRPr="00500302" w:rsidRDefault="00AA2DC7" w:rsidP="006F621E">
            <w:pPr>
              <w:pStyle w:val="TAL"/>
              <w:keepNext w:val="0"/>
              <w:keepLines w:val="0"/>
            </w:pPr>
            <w:proofErr w:type="spellStart"/>
            <w:r w:rsidRPr="00500302">
              <w:t>authorizationPolicy</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97B074D" w14:textId="77777777" w:rsidR="00AA2DC7" w:rsidRPr="00500302" w:rsidRDefault="00AA2DC7" w:rsidP="006F621E">
            <w:pPr>
              <w:pStyle w:val="TAL"/>
              <w:keepNext w:val="0"/>
              <w:keepLines w:val="0"/>
              <w:rPr>
                <w:b/>
                <w:i/>
                <w:lang w:eastAsia="ja-JP"/>
              </w:rPr>
            </w:pPr>
            <w:r w:rsidRPr="00500302">
              <w:rPr>
                <w:rFonts w:eastAsia="SimSun" w:hint="eastAsia"/>
                <w:b/>
                <w:i/>
                <w:lang w:eastAsia="zh-CN"/>
              </w:rPr>
              <w:t>ca</w:t>
            </w:r>
          </w:p>
        </w:tc>
      </w:tr>
      <w:tr w:rsidR="00AA2DC7" w:rsidRPr="00500302" w14:paraId="370FDE94"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1C5247E" w14:textId="77777777" w:rsidR="00AA2DC7" w:rsidRPr="00500302" w:rsidRDefault="00AA2DC7" w:rsidP="006F621E">
            <w:pPr>
              <w:pStyle w:val="TAL"/>
              <w:keepNext w:val="0"/>
              <w:keepLines w:val="0"/>
              <w:rPr>
                <w:rFonts w:eastAsia="Arial" w:cs="Arial"/>
                <w:i/>
                <w:szCs w:val="18"/>
                <w:lang w:eastAsia="zh-CN"/>
              </w:rPr>
            </w:pPr>
            <w:proofErr w:type="spellStart"/>
            <w:r w:rsidRPr="00500302">
              <w:rPr>
                <w:i/>
                <w:lang w:eastAsia="zh-CN"/>
              </w:rPr>
              <w:t>ontologyFormat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315C5B9" w14:textId="77777777" w:rsidR="00AA2DC7" w:rsidRPr="00500302" w:rsidRDefault="00AA2DC7" w:rsidP="006F621E">
            <w:pPr>
              <w:pStyle w:val="TAL"/>
              <w:keepNext w:val="0"/>
              <w:keepLines w:val="0"/>
            </w:pPr>
            <w:r w:rsidRPr="00500302">
              <w:rPr>
                <w:rFonts w:hint="eastAsia"/>
                <w:lang w:eastAsia="zh-CN"/>
              </w:rPr>
              <w:t>ontology</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54F1CC7"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hint="eastAsia"/>
                <w:b/>
                <w:i/>
                <w:lang w:eastAsia="zh-CN"/>
              </w:rPr>
              <w:t>ontf</w:t>
            </w:r>
            <w:proofErr w:type="spellEnd"/>
          </w:p>
        </w:tc>
      </w:tr>
      <w:tr w:rsidR="00AA2DC7" w:rsidRPr="00500302" w14:paraId="7384AA0F"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6DA96E6" w14:textId="77777777" w:rsidR="00AA2DC7" w:rsidRPr="00500302" w:rsidRDefault="00AA2DC7" w:rsidP="006F621E">
            <w:pPr>
              <w:pStyle w:val="TAL"/>
              <w:keepNext w:val="0"/>
              <w:keepLines w:val="0"/>
              <w:rPr>
                <w:rFonts w:eastAsia="Arial" w:cs="Arial"/>
                <w:i/>
                <w:szCs w:val="18"/>
                <w:lang w:eastAsia="zh-CN"/>
              </w:rPr>
            </w:pPr>
            <w:proofErr w:type="spellStart"/>
            <w:r w:rsidRPr="00500302">
              <w:rPr>
                <w:i/>
                <w:lang w:eastAsia="zh-CN"/>
              </w:rPr>
              <w:t>ontologyContent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3ADBEC2B" w14:textId="77777777" w:rsidR="00AA2DC7" w:rsidRPr="00500302" w:rsidRDefault="00AA2DC7" w:rsidP="006F621E">
            <w:pPr>
              <w:pStyle w:val="TAL"/>
              <w:keepNext w:val="0"/>
              <w:keepLines w:val="0"/>
            </w:pPr>
            <w:r w:rsidRPr="00500302">
              <w:rPr>
                <w:rFonts w:hint="eastAsia"/>
                <w:lang w:eastAsia="zh-CN"/>
              </w:rPr>
              <w:t>ontology</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1FFF5C7"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hint="eastAsia"/>
                <w:b/>
                <w:i/>
                <w:lang w:eastAsia="zh-CN"/>
              </w:rPr>
              <w:t>ontc</w:t>
            </w:r>
            <w:proofErr w:type="spellEnd"/>
          </w:p>
        </w:tc>
      </w:tr>
      <w:tr w:rsidR="00AA2DC7" w:rsidRPr="00500302" w14:paraId="1512413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37CE853" w14:textId="77777777" w:rsidR="00AA2DC7" w:rsidRPr="00500302" w:rsidRDefault="00AA2DC7" w:rsidP="006F621E">
            <w:pPr>
              <w:pStyle w:val="TAL"/>
              <w:keepNext w:val="0"/>
              <w:keepLines w:val="0"/>
              <w:rPr>
                <w:i/>
                <w:lang w:eastAsia="zh-CN"/>
              </w:rPr>
            </w:pPr>
            <w:proofErr w:type="spellStart"/>
            <w:r>
              <w:rPr>
                <w:i/>
              </w:rPr>
              <w:t>sourceOntology</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29E9A121" w14:textId="77777777" w:rsidR="00AA2DC7" w:rsidRPr="00500302" w:rsidRDefault="00AA2DC7" w:rsidP="006F621E">
            <w:pPr>
              <w:pStyle w:val="TAL"/>
              <w:keepNext w:val="0"/>
              <w:keepLines w:val="0"/>
              <w:rPr>
                <w:lang w:eastAsia="zh-CN"/>
              </w:rPr>
            </w:pPr>
            <w:proofErr w:type="spellStart"/>
            <w:r w:rsidRPr="00970D15">
              <w:rPr>
                <w:lang w:eastAsia="zh-CN"/>
              </w:rPr>
              <w:t>ontologyMapping</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2D734D3" w14:textId="77777777" w:rsidR="00AA2DC7" w:rsidRPr="00500302" w:rsidRDefault="00AA2DC7" w:rsidP="006F621E">
            <w:pPr>
              <w:pStyle w:val="TAL"/>
              <w:keepNext w:val="0"/>
              <w:keepLines w:val="0"/>
              <w:rPr>
                <w:rFonts w:eastAsia="SimSun"/>
                <w:b/>
                <w:i/>
                <w:lang w:eastAsia="zh-CN"/>
              </w:rPr>
            </w:pPr>
            <w:proofErr w:type="spellStart"/>
            <w:r>
              <w:rPr>
                <w:rFonts w:eastAsia="SimSun"/>
                <w:b/>
                <w:i/>
                <w:lang w:eastAsia="zh-CN"/>
              </w:rPr>
              <w:t>s</w:t>
            </w:r>
            <w:r w:rsidRPr="00500302">
              <w:rPr>
                <w:rFonts w:eastAsia="SimSun" w:hint="eastAsia"/>
                <w:b/>
                <w:i/>
                <w:lang w:eastAsia="zh-CN"/>
              </w:rPr>
              <w:t>ont</w:t>
            </w:r>
            <w:proofErr w:type="spellEnd"/>
          </w:p>
        </w:tc>
      </w:tr>
      <w:tr w:rsidR="00AA2DC7" w:rsidRPr="00500302" w14:paraId="280745B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85CCE85" w14:textId="77777777" w:rsidR="00AA2DC7" w:rsidRPr="00500302" w:rsidRDefault="00AA2DC7" w:rsidP="006F621E">
            <w:pPr>
              <w:pStyle w:val="TAL"/>
              <w:keepNext w:val="0"/>
              <w:keepLines w:val="0"/>
              <w:rPr>
                <w:i/>
                <w:lang w:eastAsia="zh-CN"/>
              </w:rPr>
            </w:pPr>
            <w:proofErr w:type="spellStart"/>
            <w:r>
              <w:rPr>
                <w:rFonts w:eastAsia="Arial Unicode MS" w:hint="eastAsia"/>
                <w:i/>
                <w:lang w:eastAsia="zh-CN"/>
              </w:rPr>
              <w:t>targetOntology</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1B6BB89C" w14:textId="77777777" w:rsidR="00AA2DC7" w:rsidRPr="00500302" w:rsidRDefault="00AA2DC7" w:rsidP="006F621E">
            <w:pPr>
              <w:pStyle w:val="TAL"/>
              <w:keepNext w:val="0"/>
              <w:keepLines w:val="0"/>
              <w:rPr>
                <w:lang w:eastAsia="zh-CN"/>
              </w:rPr>
            </w:pPr>
            <w:proofErr w:type="spellStart"/>
            <w:r w:rsidRPr="003A3F00">
              <w:rPr>
                <w:lang w:eastAsia="zh-CN"/>
              </w:rPr>
              <w:t>ontologyMapping</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E95E88E" w14:textId="77777777" w:rsidR="00AA2DC7" w:rsidRPr="00500302" w:rsidRDefault="00AA2DC7" w:rsidP="006F621E">
            <w:pPr>
              <w:pStyle w:val="TAL"/>
              <w:keepNext w:val="0"/>
              <w:keepLines w:val="0"/>
              <w:rPr>
                <w:rFonts w:eastAsia="SimSun"/>
                <w:b/>
                <w:i/>
                <w:lang w:eastAsia="zh-CN"/>
              </w:rPr>
            </w:pPr>
            <w:proofErr w:type="spellStart"/>
            <w:r>
              <w:rPr>
                <w:rFonts w:eastAsia="SimSun"/>
                <w:b/>
                <w:i/>
                <w:lang w:eastAsia="zh-CN"/>
              </w:rPr>
              <w:t>t</w:t>
            </w:r>
            <w:r w:rsidRPr="00500302">
              <w:rPr>
                <w:rFonts w:eastAsia="SimSun" w:hint="eastAsia"/>
                <w:b/>
                <w:i/>
                <w:lang w:eastAsia="zh-CN"/>
              </w:rPr>
              <w:t>ont</w:t>
            </w:r>
            <w:proofErr w:type="spellEnd"/>
          </w:p>
        </w:tc>
      </w:tr>
      <w:tr w:rsidR="00AA2DC7" w:rsidRPr="00500302" w14:paraId="0C3AF0AE"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A0929F5" w14:textId="77777777" w:rsidR="00AA2DC7" w:rsidRPr="00500302" w:rsidRDefault="00AA2DC7" w:rsidP="006F621E">
            <w:pPr>
              <w:pStyle w:val="TAL"/>
              <w:keepNext w:val="0"/>
              <w:keepLines w:val="0"/>
              <w:rPr>
                <w:i/>
                <w:lang w:eastAsia="zh-CN"/>
              </w:rPr>
            </w:pPr>
            <w:proofErr w:type="spellStart"/>
            <w:r>
              <w:rPr>
                <w:rFonts w:eastAsia="Arial Unicode MS" w:hint="eastAsia"/>
                <w:i/>
                <w:lang w:eastAsia="zh-CN"/>
              </w:rPr>
              <w:t>ma</w:t>
            </w:r>
            <w:r>
              <w:rPr>
                <w:rFonts w:eastAsia="Arial Unicode MS"/>
                <w:i/>
                <w:lang w:eastAsia="zh-CN"/>
              </w:rPr>
              <w:t>ppingPolicy</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0C9B7E9D" w14:textId="77777777" w:rsidR="00AA2DC7" w:rsidRPr="00500302" w:rsidRDefault="00AA2DC7" w:rsidP="006F621E">
            <w:pPr>
              <w:pStyle w:val="TAL"/>
              <w:keepNext w:val="0"/>
              <w:keepLines w:val="0"/>
              <w:rPr>
                <w:lang w:eastAsia="zh-CN"/>
              </w:rPr>
            </w:pPr>
            <w:proofErr w:type="spellStart"/>
            <w:r w:rsidRPr="003A3F00">
              <w:rPr>
                <w:lang w:eastAsia="zh-CN"/>
              </w:rPr>
              <w:t>ontologyMapping</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4550202" w14:textId="77777777" w:rsidR="00AA2DC7" w:rsidRPr="00500302" w:rsidRDefault="00AA2DC7" w:rsidP="006F621E">
            <w:pPr>
              <w:pStyle w:val="TAL"/>
              <w:keepNext w:val="0"/>
              <w:keepLines w:val="0"/>
              <w:rPr>
                <w:rFonts w:eastAsia="SimSun"/>
                <w:b/>
                <w:i/>
                <w:lang w:eastAsia="zh-CN"/>
              </w:rPr>
            </w:pPr>
            <w:proofErr w:type="spellStart"/>
            <w:r>
              <w:rPr>
                <w:rFonts w:eastAsia="SimSun"/>
                <w:b/>
                <w:i/>
                <w:lang w:eastAsia="zh-CN"/>
              </w:rPr>
              <w:t>mpol</w:t>
            </w:r>
            <w:proofErr w:type="spellEnd"/>
          </w:p>
        </w:tc>
      </w:tr>
      <w:tr w:rsidR="00AA2DC7" w:rsidRPr="00500302" w14:paraId="5074DC6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C2FF08B" w14:textId="77777777" w:rsidR="00AA2DC7" w:rsidRPr="00500302" w:rsidRDefault="00AA2DC7" w:rsidP="006F621E">
            <w:pPr>
              <w:pStyle w:val="TAL"/>
              <w:keepNext w:val="0"/>
              <w:keepLines w:val="0"/>
              <w:rPr>
                <w:i/>
                <w:lang w:eastAsia="zh-CN"/>
              </w:rPr>
            </w:pPr>
            <w:proofErr w:type="spellStart"/>
            <w:r>
              <w:rPr>
                <w:rFonts w:eastAsia="Arial Unicode MS" w:hint="eastAsia"/>
                <w:i/>
                <w:lang w:eastAsia="zh-CN"/>
              </w:rPr>
              <w:t>mappingAlgorithmLinks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62BDA36" w14:textId="77777777" w:rsidR="00AA2DC7" w:rsidRPr="00500302" w:rsidRDefault="00AA2DC7" w:rsidP="006F621E">
            <w:pPr>
              <w:pStyle w:val="TAL"/>
              <w:keepNext w:val="0"/>
              <w:keepLines w:val="0"/>
              <w:rPr>
                <w:lang w:eastAsia="zh-CN"/>
              </w:rPr>
            </w:pPr>
            <w:proofErr w:type="spellStart"/>
            <w:r w:rsidRPr="003A3F00">
              <w:rPr>
                <w:lang w:eastAsia="zh-CN"/>
              </w:rPr>
              <w:t>ontologyMapping</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B5F4207" w14:textId="77777777" w:rsidR="00AA2DC7" w:rsidRPr="00500302" w:rsidRDefault="00AA2DC7" w:rsidP="006F621E">
            <w:pPr>
              <w:pStyle w:val="TAL"/>
              <w:keepNext w:val="0"/>
              <w:keepLines w:val="0"/>
              <w:rPr>
                <w:rFonts w:eastAsia="SimSun"/>
                <w:b/>
                <w:i/>
                <w:lang w:eastAsia="zh-CN"/>
              </w:rPr>
            </w:pPr>
            <w:proofErr w:type="spellStart"/>
            <w:r>
              <w:rPr>
                <w:rFonts w:eastAsia="SimSun"/>
                <w:b/>
                <w:i/>
                <w:lang w:eastAsia="zh-CN"/>
              </w:rPr>
              <w:t>mpal</w:t>
            </w:r>
            <w:proofErr w:type="spellEnd"/>
          </w:p>
        </w:tc>
      </w:tr>
      <w:tr w:rsidR="00AA2DC7" w:rsidRPr="00500302" w14:paraId="63FA562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E388821" w14:textId="77777777" w:rsidR="00AA2DC7" w:rsidRPr="00500302" w:rsidRDefault="00AA2DC7" w:rsidP="006F621E">
            <w:pPr>
              <w:pStyle w:val="TAL"/>
              <w:keepNext w:val="0"/>
              <w:keepLines w:val="0"/>
              <w:rPr>
                <w:i/>
                <w:lang w:eastAsia="zh-CN"/>
              </w:rPr>
            </w:pPr>
            <w:proofErr w:type="spellStart"/>
            <w:r>
              <w:rPr>
                <w:rFonts w:eastAsia="Arial Unicode MS" w:hint="eastAsia"/>
                <w:i/>
                <w:lang w:eastAsia="zh-CN"/>
              </w:rPr>
              <w:t>mapping</w:t>
            </w:r>
            <w:r>
              <w:rPr>
                <w:rFonts w:eastAsia="Arial Unicode MS"/>
                <w:i/>
                <w:lang w:eastAsia="zh-CN"/>
              </w:rPr>
              <w:t>ResultFormat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9CB279D" w14:textId="77777777" w:rsidR="00AA2DC7" w:rsidRPr="00500302" w:rsidRDefault="00AA2DC7" w:rsidP="006F621E">
            <w:pPr>
              <w:pStyle w:val="TAL"/>
              <w:keepNext w:val="0"/>
              <w:keepLines w:val="0"/>
              <w:rPr>
                <w:lang w:eastAsia="zh-CN"/>
              </w:rPr>
            </w:pPr>
            <w:proofErr w:type="spellStart"/>
            <w:r w:rsidRPr="003A3F00">
              <w:rPr>
                <w:lang w:eastAsia="zh-CN"/>
              </w:rPr>
              <w:t>ontologyMapping</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1BB92C5" w14:textId="77777777" w:rsidR="00AA2DC7" w:rsidRPr="00500302" w:rsidRDefault="00AA2DC7" w:rsidP="006F621E">
            <w:pPr>
              <w:pStyle w:val="TAL"/>
              <w:keepNext w:val="0"/>
              <w:keepLines w:val="0"/>
              <w:rPr>
                <w:rFonts w:eastAsia="SimSun"/>
                <w:b/>
                <w:i/>
                <w:lang w:eastAsia="zh-CN"/>
              </w:rPr>
            </w:pPr>
            <w:proofErr w:type="spellStart"/>
            <w:r>
              <w:rPr>
                <w:rFonts w:eastAsia="SimSun"/>
                <w:b/>
                <w:i/>
                <w:lang w:eastAsia="zh-CN"/>
              </w:rPr>
              <w:t>mprf</w:t>
            </w:r>
            <w:proofErr w:type="spellEnd"/>
          </w:p>
        </w:tc>
      </w:tr>
      <w:tr w:rsidR="00AA2DC7" w:rsidRPr="00500302" w14:paraId="79B4FEC5"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5C7CDB1" w14:textId="77777777" w:rsidR="00AA2DC7" w:rsidRPr="00500302" w:rsidRDefault="00AA2DC7" w:rsidP="006F621E">
            <w:pPr>
              <w:pStyle w:val="TAL"/>
              <w:keepNext w:val="0"/>
              <w:keepLines w:val="0"/>
              <w:rPr>
                <w:i/>
                <w:lang w:eastAsia="zh-CN"/>
              </w:rPr>
            </w:pPr>
            <w:proofErr w:type="spellStart"/>
            <w:r>
              <w:rPr>
                <w:rFonts w:eastAsia="Arial Unicode MS" w:hint="eastAsia"/>
                <w:i/>
                <w:lang w:eastAsia="zh-CN"/>
              </w:rPr>
              <w:t>mappingR</w:t>
            </w:r>
            <w:r>
              <w:rPr>
                <w:rFonts w:eastAsia="Arial Unicode MS"/>
                <w:i/>
                <w:lang w:eastAsia="zh-CN"/>
              </w:rPr>
              <w:t>es</w:t>
            </w:r>
            <w:r>
              <w:rPr>
                <w:rFonts w:eastAsia="Arial Unicode MS" w:hint="eastAsia"/>
                <w:i/>
                <w:lang w:eastAsia="zh-CN"/>
              </w:rPr>
              <w:t>ult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2D2AC9A2" w14:textId="77777777" w:rsidR="00AA2DC7" w:rsidRPr="00500302" w:rsidRDefault="00AA2DC7" w:rsidP="006F621E">
            <w:pPr>
              <w:pStyle w:val="TAL"/>
              <w:keepNext w:val="0"/>
              <w:keepLines w:val="0"/>
              <w:rPr>
                <w:lang w:eastAsia="zh-CN"/>
              </w:rPr>
            </w:pPr>
            <w:proofErr w:type="spellStart"/>
            <w:r w:rsidRPr="003A3F00">
              <w:rPr>
                <w:lang w:eastAsia="zh-CN"/>
              </w:rPr>
              <w:t>ontologyMapping</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D860685" w14:textId="77777777" w:rsidR="00AA2DC7" w:rsidRPr="00500302" w:rsidRDefault="00AA2DC7" w:rsidP="006F621E">
            <w:pPr>
              <w:pStyle w:val="TAL"/>
              <w:keepNext w:val="0"/>
              <w:keepLines w:val="0"/>
              <w:rPr>
                <w:rFonts w:eastAsia="SimSun"/>
                <w:b/>
                <w:i/>
                <w:lang w:eastAsia="zh-CN"/>
              </w:rPr>
            </w:pPr>
            <w:proofErr w:type="spellStart"/>
            <w:r>
              <w:rPr>
                <w:rFonts w:eastAsia="SimSun"/>
                <w:b/>
                <w:i/>
                <w:lang w:eastAsia="zh-CN"/>
              </w:rPr>
              <w:t>mpr</w:t>
            </w:r>
            <w:proofErr w:type="spellEnd"/>
          </w:p>
        </w:tc>
      </w:tr>
      <w:tr w:rsidR="00AA2DC7" w:rsidRPr="00500302" w14:paraId="4DA286AE"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F9EBF55" w14:textId="77777777" w:rsidR="00AA2DC7" w:rsidRPr="00500302" w:rsidRDefault="00AA2DC7" w:rsidP="006F621E">
            <w:pPr>
              <w:pStyle w:val="TAL"/>
              <w:keepNext w:val="0"/>
              <w:keepLines w:val="0"/>
              <w:rPr>
                <w:i/>
                <w:lang w:eastAsia="zh-CN"/>
              </w:rPr>
            </w:pPr>
            <w:r>
              <w:rPr>
                <w:i/>
              </w:rPr>
              <w:t>executable</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81EEBC7" w14:textId="77777777" w:rsidR="00AA2DC7" w:rsidRPr="00500302" w:rsidRDefault="00AA2DC7" w:rsidP="006F621E">
            <w:pPr>
              <w:pStyle w:val="TAL"/>
              <w:keepNext w:val="0"/>
              <w:keepLines w:val="0"/>
              <w:rPr>
                <w:lang w:eastAsia="zh-CN"/>
              </w:rPr>
            </w:pPr>
            <w:proofErr w:type="spellStart"/>
            <w:r w:rsidRPr="00970D15">
              <w:rPr>
                <w:lang w:eastAsia="zh-CN"/>
              </w:rPr>
              <w:t>ontologyMappingAlgorithm</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5483192" w14:textId="77777777" w:rsidR="00AA2DC7" w:rsidRPr="00500302" w:rsidRDefault="00AA2DC7" w:rsidP="006F621E">
            <w:pPr>
              <w:pStyle w:val="TAL"/>
              <w:keepNext w:val="0"/>
              <w:keepLines w:val="0"/>
              <w:rPr>
                <w:rFonts w:eastAsia="SimSun"/>
                <w:b/>
                <w:i/>
                <w:lang w:eastAsia="zh-CN"/>
              </w:rPr>
            </w:pPr>
            <w:r>
              <w:rPr>
                <w:rFonts w:eastAsia="SimSun"/>
                <w:b/>
                <w:i/>
                <w:lang w:eastAsia="zh-CN"/>
              </w:rPr>
              <w:t>exec</w:t>
            </w:r>
          </w:p>
        </w:tc>
      </w:tr>
      <w:tr w:rsidR="00AA2DC7" w:rsidRPr="00500302" w14:paraId="01462E5C"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F15967A" w14:textId="77777777" w:rsidR="00AA2DC7" w:rsidRPr="00500302" w:rsidRDefault="00AA2DC7" w:rsidP="006F621E">
            <w:pPr>
              <w:pStyle w:val="TAL"/>
              <w:keepNext w:val="0"/>
              <w:keepLines w:val="0"/>
              <w:rPr>
                <w:i/>
                <w:lang w:eastAsia="zh-CN"/>
              </w:rPr>
            </w:pPr>
            <w:proofErr w:type="spellStart"/>
            <w:r w:rsidRPr="001B462E">
              <w:rPr>
                <w:rFonts w:hint="eastAsia"/>
                <w:i/>
                <w:lang w:eastAsia="zh-CN"/>
              </w:rPr>
              <w:t>a</w:t>
            </w:r>
            <w:r w:rsidRPr="001B462E">
              <w:rPr>
                <w:i/>
                <w:lang w:eastAsia="zh-CN"/>
              </w:rPr>
              <w:t>lgorithmType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2A3ABB49" w14:textId="77777777" w:rsidR="00AA2DC7" w:rsidRPr="00500302" w:rsidRDefault="00AA2DC7" w:rsidP="006F621E">
            <w:pPr>
              <w:pStyle w:val="TAL"/>
              <w:keepNext w:val="0"/>
              <w:keepLines w:val="0"/>
              <w:rPr>
                <w:lang w:eastAsia="zh-CN"/>
              </w:rPr>
            </w:pPr>
            <w:proofErr w:type="spellStart"/>
            <w:r w:rsidRPr="003B7E92">
              <w:rPr>
                <w:lang w:eastAsia="zh-CN"/>
              </w:rPr>
              <w:t>ontologyMappingAlgorithm</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A2FA7D4" w14:textId="77777777" w:rsidR="00AA2DC7" w:rsidRPr="00500302" w:rsidRDefault="00AA2DC7" w:rsidP="006F621E">
            <w:pPr>
              <w:pStyle w:val="TAL"/>
              <w:keepNext w:val="0"/>
              <w:keepLines w:val="0"/>
              <w:rPr>
                <w:rFonts w:eastAsia="SimSun"/>
                <w:b/>
                <w:i/>
                <w:lang w:eastAsia="zh-CN"/>
              </w:rPr>
            </w:pPr>
            <w:proofErr w:type="spellStart"/>
            <w:r>
              <w:rPr>
                <w:rFonts w:eastAsia="SimSun"/>
                <w:b/>
                <w:i/>
                <w:lang w:eastAsia="zh-CN"/>
              </w:rPr>
              <w:t>algt</w:t>
            </w:r>
            <w:proofErr w:type="spellEnd"/>
          </w:p>
        </w:tc>
      </w:tr>
      <w:tr w:rsidR="00AA2DC7" w:rsidRPr="00500302" w14:paraId="2473A32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C6D37B1" w14:textId="77777777" w:rsidR="00AA2DC7" w:rsidRPr="00500302" w:rsidRDefault="00AA2DC7" w:rsidP="006F621E">
            <w:pPr>
              <w:pStyle w:val="TAL"/>
              <w:keepNext w:val="0"/>
              <w:keepLines w:val="0"/>
              <w:rPr>
                <w:i/>
                <w:lang w:eastAsia="zh-CN"/>
              </w:rPr>
            </w:pPr>
            <w:proofErr w:type="spellStart"/>
            <w:r w:rsidRPr="009526F1">
              <w:rPr>
                <w:rFonts w:eastAsia="Arial Unicode MS" w:hint="eastAsia"/>
                <w:i/>
                <w:lang w:eastAsia="zh-CN"/>
              </w:rPr>
              <w:t>mapping</w:t>
            </w:r>
            <w:r w:rsidRPr="009526F1">
              <w:rPr>
                <w:rFonts w:eastAsia="Arial Unicode MS"/>
                <w:i/>
                <w:lang w:eastAsia="zh-CN"/>
              </w:rPr>
              <w:t>Threshold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04FE6AF4" w14:textId="77777777" w:rsidR="00AA2DC7" w:rsidRPr="00500302" w:rsidRDefault="00AA2DC7" w:rsidP="006F621E">
            <w:pPr>
              <w:pStyle w:val="TAL"/>
              <w:keepNext w:val="0"/>
              <w:keepLines w:val="0"/>
              <w:rPr>
                <w:lang w:eastAsia="zh-CN"/>
              </w:rPr>
            </w:pPr>
            <w:proofErr w:type="spellStart"/>
            <w:r w:rsidRPr="003B7E92">
              <w:rPr>
                <w:lang w:eastAsia="zh-CN"/>
              </w:rPr>
              <w:t>ontologyMappingAlgorithm</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F59D601" w14:textId="77777777" w:rsidR="00AA2DC7" w:rsidRPr="00500302" w:rsidRDefault="00AA2DC7" w:rsidP="006F621E">
            <w:pPr>
              <w:pStyle w:val="TAL"/>
              <w:keepNext w:val="0"/>
              <w:keepLines w:val="0"/>
              <w:rPr>
                <w:rFonts w:eastAsia="SimSun"/>
                <w:b/>
                <w:i/>
                <w:lang w:eastAsia="zh-CN"/>
              </w:rPr>
            </w:pPr>
            <w:proofErr w:type="spellStart"/>
            <w:r>
              <w:rPr>
                <w:rFonts w:eastAsia="SimSun"/>
                <w:b/>
                <w:i/>
                <w:lang w:eastAsia="zh-CN"/>
              </w:rPr>
              <w:t>mpth</w:t>
            </w:r>
            <w:proofErr w:type="spellEnd"/>
          </w:p>
        </w:tc>
      </w:tr>
      <w:tr w:rsidR="00AA2DC7" w:rsidRPr="00500302" w14:paraId="5C09E5F2"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346F141" w14:textId="77777777" w:rsidR="00AA2DC7" w:rsidRPr="00500302" w:rsidRDefault="00AA2DC7" w:rsidP="006F621E">
            <w:pPr>
              <w:pStyle w:val="TAL"/>
              <w:keepNext w:val="0"/>
              <w:keepLines w:val="0"/>
              <w:rPr>
                <w:i/>
                <w:lang w:eastAsia="zh-CN"/>
              </w:rPr>
            </w:pPr>
            <w:proofErr w:type="spellStart"/>
            <w:r w:rsidRPr="00500302">
              <w:rPr>
                <w:i/>
              </w:rPr>
              <w:t>memberFilter</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53A1F52C" w14:textId="77777777" w:rsidR="00AA2DC7" w:rsidRPr="00500302" w:rsidRDefault="00AA2DC7" w:rsidP="006F621E">
            <w:pPr>
              <w:pStyle w:val="TAL"/>
              <w:keepNext w:val="0"/>
              <w:keepLines w:val="0"/>
              <w:rPr>
                <w:lang w:eastAsia="zh-CN"/>
              </w:rPr>
            </w:pPr>
            <w:proofErr w:type="spellStart"/>
            <w:r w:rsidRPr="00500302">
              <w:t>semanticMashupJobProfile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747796C" w14:textId="77777777" w:rsidR="00AA2DC7" w:rsidRPr="00500302" w:rsidRDefault="00AA2DC7" w:rsidP="006F621E">
            <w:pPr>
              <w:pStyle w:val="TAL"/>
              <w:keepNext w:val="0"/>
              <w:keepLines w:val="0"/>
              <w:rPr>
                <w:rFonts w:eastAsia="SimSun"/>
                <w:b/>
                <w:i/>
                <w:lang w:eastAsia="zh-CN"/>
              </w:rPr>
            </w:pPr>
            <w:proofErr w:type="spellStart"/>
            <w:r w:rsidRPr="00500302">
              <w:rPr>
                <w:b/>
                <w:i/>
              </w:rPr>
              <w:t>mbft</w:t>
            </w:r>
            <w:proofErr w:type="spellEnd"/>
          </w:p>
        </w:tc>
      </w:tr>
      <w:tr w:rsidR="00AA2DC7" w:rsidRPr="00500302" w14:paraId="0747936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2C75A39" w14:textId="77777777" w:rsidR="00AA2DC7" w:rsidRPr="00500302" w:rsidRDefault="00AA2DC7" w:rsidP="006F621E">
            <w:pPr>
              <w:pStyle w:val="TAL"/>
              <w:keepNext w:val="0"/>
              <w:keepLines w:val="0"/>
              <w:rPr>
                <w:i/>
                <w:lang w:eastAsia="zh-CN"/>
              </w:rPr>
            </w:pPr>
            <w:proofErr w:type="spellStart"/>
            <w:r w:rsidRPr="00500302">
              <w:rPr>
                <w:i/>
              </w:rPr>
              <w:t>smiID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34DCE000" w14:textId="77777777" w:rsidR="00AA2DC7" w:rsidRPr="00500302" w:rsidRDefault="00AA2DC7" w:rsidP="006F621E">
            <w:pPr>
              <w:pStyle w:val="TAL"/>
              <w:keepNext w:val="0"/>
              <w:keepLines w:val="0"/>
              <w:rPr>
                <w:lang w:eastAsia="zh-CN"/>
              </w:rPr>
            </w:pPr>
            <w:proofErr w:type="spellStart"/>
            <w:r w:rsidRPr="00500302">
              <w:t>semanticMashupJobProfile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88A28AF" w14:textId="77777777" w:rsidR="00AA2DC7" w:rsidRPr="00500302" w:rsidRDefault="00AA2DC7" w:rsidP="006F621E">
            <w:pPr>
              <w:pStyle w:val="TAL"/>
              <w:keepNext w:val="0"/>
              <w:keepLines w:val="0"/>
              <w:rPr>
                <w:rFonts w:eastAsia="SimSun"/>
                <w:b/>
                <w:i/>
                <w:lang w:eastAsia="zh-CN"/>
              </w:rPr>
            </w:pPr>
            <w:proofErr w:type="spellStart"/>
            <w:r w:rsidRPr="00500302">
              <w:rPr>
                <w:b/>
                <w:i/>
              </w:rPr>
              <w:t>miid</w:t>
            </w:r>
            <w:proofErr w:type="spellEnd"/>
          </w:p>
        </w:tc>
      </w:tr>
      <w:tr w:rsidR="00AA2DC7" w:rsidRPr="00500302" w14:paraId="2E57D1C1"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FEE7104" w14:textId="77777777" w:rsidR="00AA2DC7" w:rsidRPr="00500302" w:rsidRDefault="00AA2DC7" w:rsidP="006F621E">
            <w:pPr>
              <w:pStyle w:val="TAL"/>
              <w:keepNext w:val="0"/>
              <w:keepLines w:val="0"/>
              <w:rPr>
                <w:i/>
                <w:lang w:eastAsia="zh-CN"/>
              </w:rPr>
            </w:pPr>
            <w:proofErr w:type="spellStart"/>
            <w:r w:rsidRPr="00500302">
              <w:rPr>
                <w:i/>
              </w:rPr>
              <w:t>inputDescriptor</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597292CC" w14:textId="77777777" w:rsidR="00AA2DC7" w:rsidRPr="00500302" w:rsidRDefault="00AA2DC7" w:rsidP="006F621E">
            <w:pPr>
              <w:pStyle w:val="TAL"/>
              <w:keepNext w:val="0"/>
              <w:keepLines w:val="0"/>
              <w:rPr>
                <w:lang w:eastAsia="zh-CN"/>
              </w:rPr>
            </w:pPr>
            <w:proofErr w:type="spellStart"/>
            <w:r w:rsidRPr="00500302">
              <w:t>semanticMashupJobProfile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B768EFA" w14:textId="77777777" w:rsidR="00AA2DC7" w:rsidRPr="00500302" w:rsidRDefault="00AA2DC7" w:rsidP="006F621E">
            <w:pPr>
              <w:pStyle w:val="TAL"/>
              <w:keepNext w:val="0"/>
              <w:keepLines w:val="0"/>
              <w:rPr>
                <w:rFonts w:eastAsia="SimSun"/>
                <w:b/>
                <w:i/>
                <w:lang w:eastAsia="zh-CN"/>
              </w:rPr>
            </w:pPr>
            <w:proofErr w:type="spellStart"/>
            <w:r w:rsidRPr="00500302">
              <w:rPr>
                <w:b/>
                <w:i/>
              </w:rPr>
              <w:t>iptd</w:t>
            </w:r>
            <w:proofErr w:type="spellEnd"/>
          </w:p>
        </w:tc>
      </w:tr>
      <w:tr w:rsidR="00AA2DC7" w:rsidRPr="00500302" w14:paraId="1C40A577"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A16B725" w14:textId="77777777" w:rsidR="00AA2DC7" w:rsidRPr="00500302" w:rsidRDefault="00AA2DC7" w:rsidP="006F621E">
            <w:pPr>
              <w:pStyle w:val="TAL"/>
              <w:keepNext w:val="0"/>
              <w:keepLines w:val="0"/>
              <w:rPr>
                <w:i/>
                <w:lang w:eastAsia="zh-CN"/>
              </w:rPr>
            </w:pPr>
            <w:proofErr w:type="spellStart"/>
            <w:r w:rsidRPr="00500302">
              <w:rPr>
                <w:i/>
              </w:rPr>
              <w:t>outputDescriptor</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547D0512" w14:textId="77777777" w:rsidR="00AA2DC7" w:rsidRPr="00500302" w:rsidRDefault="00AA2DC7" w:rsidP="006F621E">
            <w:pPr>
              <w:pStyle w:val="TAL"/>
              <w:keepNext w:val="0"/>
              <w:keepLines w:val="0"/>
              <w:rPr>
                <w:lang w:eastAsia="zh-CN"/>
              </w:rPr>
            </w:pPr>
            <w:proofErr w:type="spellStart"/>
            <w:r w:rsidRPr="00500302">
              <w:t>semanticMashupJobProfile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5B385C7A" w14:textId="77777777" w:rsidR="00AA2DC7" w:rsidRPr="00500302" w:rsidRDefault="00AA2DC7" w:rsidP="006F621E">
            <w:pPr>
              <w:pStyle w:val="TAL"/>
              <w:keepNext w:val="0"/>
              <w:keepLines w:val="0"/>
              <w:rPr>
                <w:rFonts w:eastAsia="SimSun"/>
                <w:b/>
                <w:i/>
                <w:lang w:eastAsia="zh-CN"/>
              </w:rPr>
            </w:pPr>
            <w:proofErr w:type="spellStart"/>
            <w:r w:rsidRPr="00500302">
              <w:rPr>
                <w:b/>
                <w:i/>
              </w:rPr>
              <w:t>uptd</w:t>
            </w:r>
            <w:proofErr w:type="spellEnd"/>
          </w:p>
        </w:tc>
      </w:tr>
      <w:tr w:rsidR="00AA2DC7" w:rsidRPr="00500302" w14:paraId="694080EE"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7188458" w14:textId="77777777" w:rsidR="00AA2DC7" w:rsidRPr="00500302" w:rsidRDefault="00AA2DC7" w:rsidP="006F621E">
            <w:pPr>
              <w:pStyle w:val="TAL"/>
              <w:keepNext w:val="0"/>
              <w:keepLines w:val="0"/>
              <w:rPr>
                <w:i/>
                <w:lang w:eastAsia="zh-CN"/>
              </w:rPr>
            </w:pPr>
            <w:proofErr w:type="spellStart"/>
            <w:r w:rsidRPr="00500302">
              <w:rPr>
                <w:i/>
              </w:rPr>
              <w:t>functionDescriptor</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029A1411" w14:textId="77777777" w:rsidR="00AA2DC7" w:rsidRPr="00500302" w:rsidRDefault="00AA2DC7" w:rsidP="006F621E">
            <w:pPr>
              <w:pStyle w:val="TAL"/>
              <w:keepNext w:val="0"/>
              <w:keepLines w:val="0"/>
              <w:rPr>
                <w:lang w:eastAsia="zh-CN"/>
              </w:rPr>
            </w:pPr>
            <w:proofErr w:type="spellStart"/>
            <w:r w:rsidRPr="00500302">
              <w:t>semanticMashupJobProfile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C007975" w14:textId="77777777" w:rsidR="00AA2DC7" w:rsidRPr="00500302" w:rsidRDefault="00AA2DC7" w:rsidP="006F621E">
            <w:pPr>
              <w:pStyle w:val="TAL"/>
              <w:keepNext w:val="0"/>
              <w:keepLines w:val="0"/>
              <w:rPr>
                <w:rFonts w:eastAsia="SimSun"/>
                <w:b/>
                <w:i/>
                <w:lang w:eastAsia="zh-CN"/>
              </w:rPr>
            </w:pPr>
            <w:proofErr w:type="spellStart"/>
            <w:r w:rsidRPr="00500302">
              <w:rPr>
                <w:b/>
                <w:i/>
              </w:rPr>
              <w:t>fucd</w:t>
            </w:r>
            <w:proofErr w:type="spellEnd"/>
          </w:p>
        </w:tc>
      </w:tr>
      <w:tr w:rsidR="00AA2DC7" w:rsidRPr="00500302" w14:paraId="1E836DDD"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A9F0BF1" w14:textId="77777777" w:rsidR="00AA2DC7" w:rsidRPr="00500302" w:rsidRDefault="00AA2DC7" w:rsidP="006F621E">
            <w:pPr>
              <w:pStyle w:val="TAL"/>
              <w:keepNext w:val="0"/>
              <w:keepLines w:val="0"/>
              <w:rPr>
                <w:i/>
                <w:lang w:eastAsia="zh-CN"/>
              </w:rPr>
            </w:pPr>
            <w:proofErr w:type="spellStart"/>
            <w:r w:rsidRPr="00500302">
              <w:rPr>
                <w:i/>
              </w:rPr>
              <w:t>smjpID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29A0273" w14:textId="77777777" w:rsidR="00AA2DC7" w:rsidRPr="00500302" w:rsidRDefault="00AA2DC7" w:rsidP="006F621E">
            <w:pPr>
              <w:pStyle w:val="TAL"/>
              <w:keepNext w:val="0"/>
              <w:keepLines w:val="0"/>
              <w:rPr>
                <w:lang w:eastAsia="zh-CN"/>
              </w:rPr>
            </w:pPr>
            <w:proofErr w:type="spellStart"/>
            <w:r w:rsidRPr="00500302">
              <w:t>semanticMashupInstance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95CF72E" w14:textId="77777777" w:rsidR="00AA2DC7" w:rsidRPr="00500302" w:rsidRDefault="00AA2DC7" w:rsidP="006F621E">
            <w:pPr>
              <w:pStyle w:val="TAL"/>
              <w:keepNext w:val="0"/>
              <w:keepLines w:val="0"/>
              <w:rPr>
                <w:rFonts w:eastAsia="SimSun"/>
                <w:b/>
                <w:i/>
                <w:lang w:eastAsia="zh-CN"/>
              </w:rPr>
            </w:pPr>
            <w:proofErr w:type="spellStart"/>
            <w:r w:rsidRPr="00500302">
              <w:rPr>
                <w:b/>
                <w:i/>
              </w:rPr>
              <w:t>mjid</w:t>
            </w:r>
            <w:proofErr w:type="spellEnd"/>
          </w:p>
        </w:tc>
      </w:tr>
      <w:tr w:rsidR="00AA2DC7" w:rsidRPr="00500302" w14:paraId="15AF084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31A7C12" w14:textId="77777777" w:rsidR="00AA2DC7" w:rsidRPr="00500302" w:rsidRDefault="00AA2DC7" w:rsidP="006F621E">
            <w:pPr>
              <w:pStyle w:val="TAL"/>
              <w:keepNext w:val="0"/>
              <w:keepLines w:val="0"/>
              <w:rPr>
                <w:i/>
                <w:lang w:eastAsia="zh-CN"/>
              </w:rPr>
            </w:pPr>
            <w:proofErr w:type="spellStart"/>
            <w:r w:rsidRPr="00500302">
              <w:rPr>
                <w:i/>
              </w:rPr>
              <w:t>smjpInputParameter</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1A168EA4" w14:textId="77777777" w:rsidR="00AA2DC7" w:rsidRPr="00500302" w:rsidRDefault="00AA2DC7" w:rsidP="006F621E">
            <w:pPr>
              <w:pStyle w:val="TAL"/>
              <w:keepNext w:val="0"/>
              <w:keepLines w:val="0"/>
              <w:rPr>
                <w:lang w:eastAsia="zh-CN"/>
              </w:rPr>
            </w:pPr>
            <w:proofErr w:type="spellStart"/>
            <w:r w:rsidRPr="00500302">
              <w:t>semanticMashupInstance</w:t>
            </w:r>
            <w:proofErr w:type="spellEnd"/>
            <w:r w:rsidRPr="00500302">
              <w:t xml:space="preserve">, </w:t>
            </w:r>
            <w:proofErr w:type="spellStart"/>
            <w:r w:rsidRPr="00500302">
              <w:t>semanticMashupResult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E6AE3B8" w14:textId="77777777" w:rsidR="00AA2DC7" w:rsidRPr="00500302" w:rsidRDefault="00AA2DC7" w:rsidP="006F621E">
            <w:pPr>
              <w:pStyle w:val="TAL"/>
              <w:keepNext w:val="0"/>
              <w:keepLines w:val="0"/>
              <w:rPr>
                <w:rFonts w:eastAsia="SimSun"/>
                <w:b/>
                <w:i/>
                <w:lang w:eastAsia="zh-CN"/>
              </w:rPr>
            </w:pPr>
            <w:proofErr w:type="spellStart"/>
            <w:r w:rsidRPr="00500302">
              <w:rPr>
                <w:b/>
                <w:i/>
              </w:rPr>
              <w:t>jpin</w:t>
            </w:r>
            <w:proofErr w:type="spellEnd"/>
          </w:p>
        </w:tc>
      </w:tr>
      <w:tr w:rsidR="00AA2DC7" w:rsidRPr="00500302" w14:paraId="0D0435A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6DC4335" w14:textId="77777777" w:rsidR="00AA2DC7" w:rsidRPr="00500302" w:rsidRDefault="00AA2DC7" w:rsidP="006F621E">
            <w:pPr>
              <w:pStyle w:val="TAL"/>
              <w:keepNext w:val="0"/>
              <w:keepLines w:val="0"/>
              <w:rPr>
                <w:i/>
                <w:lang w:eastAsia="zh-CN"/>
              </w:rPr>
            </w:pPr>
            <w:proofErr w:type="spellStart"/>
            <w:r w:rsidRPr="00500302">
              <w:rPr>
                <w:i/>
              </w:rPr>
              <w:t>memberStoreType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B0B3ECA" w14:textId="77777777" w:rsidR="00AA2DC7" w:rsidRPr="00500302" w:rsidRDefault="00AA2DC7" w:rsidP="006F621E">
            <w:pPr>
              <w:pStyle w:val="TAL"/>
              <w:keepNext w:val="0"/>
              <w:keepLines w:val="0"/>
              <w:rPr>
                <w:lang w:eastAsia="zh-CN"/>
              </w:rPr>
            </w:pPr>
            <w:proofErr w:type="spellStart"/>
            <w:r w:rsidRPr="00500302">
              <w:t>semanticMashupInstance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974B301" w14:textId="77777777" w:rsidR="00AA2DC7" w:rsidRPr="00500302" w:rsidRDefault="00AA2DC7" w:rsidP="006F621E">
            <w:pPr>
              <w:pStyle w:val="TAL"/>
              <w:keepNext w:val="0"/>
              <w:keepLines w:val="0"/>
              <w:rPr>
                <w:rFonts w:eastAsia="SimSun"/>
                <w:b/>
                <w:i/>
                <w:lang w:eastAsia="zh-CN"/>
              </w:rPr>
            </w:pPr>
            <w:proofErr w:type="spellStart"/>
            <w:r w:rsidRPr="00500302">
              <w:rPr>
                <w:b/>
                <w:i/>
              </w:rPr>
              <w:t>mst</w:t>
            </w:r>
            <w:proofErr w:type="spellEnd"/>
          </w:p>
        </w:tc>
      </w:tr>
      <w:tr w:rsidR="00AA2DC7" w:rsidRPr="00500302" w14:paraId="50DFC4F2"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58B5774" w14:textId="77777777" w:rsidR="00AA2DC7" w:rsidRPr="00500302" w:rsidRDefault="00AA2DC7" w:rsidP="006F621E">
            <w:pPr>
              <w:pStyle w:val="TAL"/>
              <w:keepNext w:val="0"/>
              <w:keepLines w:val="0"/>
              <w:rPr>
                <w:i/>
                <w:lang w:eastAsia="zh-CN"/>
              </w:rPr>
            </w:pPr>
            <w:proofErr w:type="spellStart"/>
            <w:r w:rsidRPr="00500302">
              <w:rPr>
                <w:i/>
              </w:rPr>
              <w:t>mashupMember</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DA6ECC8" w14:textId="77777777" w:rsidR="00AA2DC7" w:rsidRPr="00500302" w:rsidRDefault="00AA2DC7" w:rsidP="006F621E">
            <w:pPr>
              <w:pStyle w:val="TAL"/>
              <w:keepNext w:val="0"/>
              <w:keepLines w:val="0"/>
              <w:rPr>
                <w:lang w:eastAsia="zh-CN"/>
              </w:rPr>
            </w:pPr>
            <w:proofErr w:type="spellStart"/>
            <w:r w:rsidRPr="00500302">
              <w:t>semanticMashupInstance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7D6A760" w14:textId="77777777" w:rsidR="00AA2DC7" w:rsidRPr="00500302" w:rsidRDefault="00AA2DC7" w:rsidP="006F621E">
            <w:pPr>
              <w:pStyle w:val="TAL"/>
              <w:keepNext w:val="0"/>
              <w:keepLines w:val="0"/>
              <w:rPr>
                <w:rFonts w:eastAsia="SimSun"/>
                <w:b/>
                <w:i/>
                <w:lang w:eastAsia="zh-CN"/>
              </w:rPr>
            </w:pPr>
            <w:proofErr w:type="spellStart"/>
            <w:r w:rsidRPr="00500302">
              <w:rPr>
                <w:b/>
                <w:i/>
              </w:rPr>
              <w:t>msm</w:t>
            </w:r>
            <w:proofErr w:type="spellEnd"/>
          </w:p>
        </w:tc>
      </w:tr>
      <w:tr w:rsidR="00AA2DC7" w:rsidRPr="00500302" w14:paraId="3434C0E3"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3936529" w14:textId="77777777" w:rsidR="00AA2DC7" w:rsidRPr="00500302" w:rsidRDefault="00AA2DC7" w:rsidP="006F621E">
            <w:pPr>
              <w:pStyle w:val="TAL"/>
              <w:keepNext w:val="0"/>
              <w:keepLines w:val="0"/>
              <w:rPr>
                <w:i/>
                <w:lang w:eastAsia="zh-CN"/>
              </w:rPr>
            </w:pPr>
            <w:proofErr w:type="spellStart"/>
            <w:r w:rsidRPr="00500302">
              <w:rPr>
                <w:i/>
              </w:rPr>
              <w:t>resultGenType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389CA94A" w14:textId="77777777" w:rsidR="00AA2DC7" w:rsidRPr="00500302" w:rsidRDefault="00AA2DC7" w:rsidP="006F621E">
            <w:pPr>
              <w:pStyle w:val="TAL"/>
              <w:keepNext w:val="0"/>
              <w:keepLines w:val="0"/>
              <w:rPr>
                <w:lang w:eastAsia="zh-CN"/>
              </w:rPr>
            </w:pPr>
            <w:proofErr w:type="spellStart"/>
            <w:r w:rsidRPr="00500302">
              <w:t>semanticMashupInstance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D175C17" w14:textId="77777777" w:rsidR="00AA2DC7" w:rsidRPr="00500302" w:rsidRDefault="00AA2DC7" w:rsidP="006F621E">
            <w:pPr>
              <w:pStyle w:val="TAL"/>
              <w:keepNext w:val="0"/>
              <w:keepLines w:val="0"/>
              <w:rPr>
                <w:rFonts w:eastAsia="SimSun"/>
                <w:b/>
                <w:i/>
                <w:lang w:eastAsia="zh-CN"/>
              </w:rPr>
            </w:pPr>
            <w:proofErr w:type="spellStart"/>
            <w:r w:rsidRPr="00500302">
              <w:rPr>
                <w:b/>
                <w:i/>
              </w:rPr>
              <w:t>rgt</w:t>
            </w:r>
            <w:proofErr w:type="spellEnd"/>
          </w:p>
        </w:tc>
      </w:tr>
      <w:tr w:rsidR="00AA2DC7" w:rsidRPr="00500302" w14:paraId="48E8B48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6D898E8" w14:textId="77777777" w:rsidR="00AA2DC7" w:rsidRPr="00500302" w:rsidRDefault="00AA2DC7" w:rsidP="006F621E">
            <w:pPr>
              <w:pStyle w:val="TAL"/>
              <w:keepNext w:val="0"/>
              <w:keepLines w:val="0"/>
              <w:rPr>
                <w:i/>
                <w:lang w:eastAsia="zh-CN"/>
              </w:rPr>
            </w:pPr>
            <w:proofErr w:type="spellStart"/>
            <w:r w:rsidRPr="00500302">
              <w:rPr>
                <w:i/>
              </w:rPr>
              <w:t>periodForResultGen</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1E6EF152" w14:textId="77777777" w:rsidR="00AA2DC7" w:rsidRPr="00500302" w:rsidRDefault="00AA2DC7" w:rsidP="006F621E">
            <w:pPr>
              <w:pStyle w:val="TAL"/>
              <w:keepNext w:val="0"/>
              <w:keepLines w:val="0"/>
              <w:rPr>
                <w:lang w:eastAsia="zh-CN"/>
              </w:rPr>
            </w:pPr>
            <w:proofErr w:type="spellStart"/>
            <w:r w:rsidRPr="00500302">
              <w:t>semanticMashupInstance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12CA5FE" w14:textId="77777777" w:rsidR="00AA2DC7" w:rsidRPr="00500302" w:rsidRDefault="00AA2DC7" w:rsidP="006F621E">
            <w:pPr>
              <w:pStyle w:val="TAL"/>
              <w:keepNext w:val="0"/>
              <w:keepLines w:val="0"/>
              <w:rPr>
                <w:rFonts w:eastAsia="SimSun"/>
                <w:b/>
                <w:i/>
                <w:lang w:eastAsia="zh-CN"/>
              </w:rPr>
            </w:pPr>
            <w:proofErr w:type="spellStart"/>
            <w:r w:rsidRPr="00500302">
              <w:rPr>
                <w:b/>
                <w:i/>
              </w:rPr>
              <w:t>prg</w:t>
            </w:r>
            <w:proofErr w:type="spellEnd"/>
          </w:p>
        </w:tc>
      </w:tr>
      <w:tr w:rsidR="00AA2DC7" w:rsidRPr="00500302" w14:paraId="2B26995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2625BD0" w14:textId="77777777" w:rsidR="00AA2DC7" w:rsidRPr="00500302" w:rsidRDefault="00AA2DC7" w:rsidP="006F621E">
            <w:pPr>
              <w:pStyle w:val="TAL"/>
              <w:keepNext w:val="0"/>
              <w:keepLines w:val="0"/>
              <w:rPr>
                <w:i/>
                <w:lang w:eastAsia="zh-CN"/>
              </w:rPr>
            </w:pPr>
            <w:proofErr w:type="spellStart"/>
            <w:r w:rsidRPr="00500302">
              <w:rPr>
                <w:i/>
              </w:rPr>
              <w:t>mashupResultFormat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3268F9F4" w14:textId="77777777" w:rsidR="00AA2DC7" w:rsidRPr="00500302" w:rsidRDefault="00AA2DC7" w:rsidP="006F621E">
            <w:pPr>
              <w:pStyle w:val="TAL"/>
              <w:keepNext w:val="0"/>
              <w:keepLines w:val="0"/>
              <w:rPr>
                <w:lang w:eastAsia="zh-CN"/>
              </w:rPr>
            </w:pPr>
            <w:proofErr w:type="spellStart"/>
            <w:r w:rsidRPr="00500302">
              <w:t>semanticMashupResult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049D2BF" w14:textId="77777777" w:rsidR="00AA2DC7" w:rsidRPr="00500302" w:rsidRDefault="00AA2DC7" w:rsidP="006F621E">
            <w:pPr>
              <w:pStyle w:val="TAL"/>
              <w:keepNext w:val="0"/>
              <w:keepLines w:val="0"/>
              <w:rPr>
                <w:rFonts w:eastAsia="SimSun"/>
                <w:b/>
                <w:i/>
                <w:lang w:eastAsia="zh-CN"/>
              </w:rPr>
            </w:pPr>
            <w:proofErr w:type="spellStart"/>
            <w:r w:rsidRPr="00500302">
              <w:rPr>
                <w:b/>
                <w:i/>
              </w:rPr>
              <w:t>mrf</w:t>
            </w:r>
            <w:proofErr w:type="spellEnd"/>
          </w:p>
        </w:tc>
      </w:tr>
      <w:tr w:rsidR="00AA2DC7" w:rsidRPr="00500302" w14:paraId="235F41C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2D5820A" w14:textId="77777777" w:rsidR="00AA2DC7" w:rsidRPr="00500302" w:rsidRDefault="00AA2DC7" w:rsidP="006F621E">
            <w:pPr>
              <w:pStyle w:val="TAL"/>
              <w:keepNext w:val="0"/>
              <w:keepLines w:val="0"/>
              <w:rPr>
                <w:i/>
                <w:lang w:eastAsia="zh-CN"/>
              </w:rPr>
            </w:pPr>
            <w:proofErr w:type="spellStart"/>
            <w:r w:rsidRPr="00500302">
              <w:rPr>
                <w:i/>
              </w:rPr>
              <w:t>mashupResult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53EA7CEB" w14:textId="77777777" w:rsidR="00AA2DC7" w:rsidRPr="00500302" w:rsidRDefault="00AA2DC7" w:rsidP="006F621E">
            <w:pPr>
              <w:pStyle w:val="TAL"/>
              <w:keepNext w:val="0"/>
              <w:keepLines w:val="0"/>
              <w:rPr>
                <w:lang w:eastAsia="zh-CN"/>
              </w:rPr>
            </w:pPr>
            <w:proofErr w:type="spellStart"/>
            <w:r w:rsidRPr="00500302">
              <w:t>semanticMashupResult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5C7218E" w14:textId="77777777" w:rsidR="00AA2DC7" w:rsidRPr="00500302" w:rsidRDefault="00AA2DC7" w:rsidP="006F621E">
            <w:pPr>
              <w:pStyle w:val="TAL"/>
              <w:keepNext w:val="0"/>
              <w:keepLines w:val="0"/>
              <w:rPr>
                <w:rFonts w:eastAsia="SimSun"/>
                <w:b/>
                <w:i/>
                <w:lang w:eastAsia="zh-CN"/>
              </w:rPr>
            </w:pPr>
            <w:proofErr w:type="spellStart"/>
            <w:r w:rsidRPr="00500302">
              <w:rPr>
                <w:b/>
                <w:i/>
              </w:rPr>
              <w:t>mrt</w:t>
            </w:r>
            <w:proofErr w:type="spellEnd"/>
          </w:p>
        </w:tc>
      </w:tr>
      <w:tr w:rsidR="00AA2DC7" w:rsidRPr="00500302" w14:paraId="3AE716D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86BD03B" w14:textId="77777777" w:rsidR="00AA2DC7" w:rsidRPr="00500302" w:rsidRDefault="00AA2DC7" w:rsidP="006F621E">
            <w:pPr>
              <w:pStyle w:val="TAL"/>
              <w:keepNext w:val="0"/>
              <w:keepLines w:val="0"/>
              <w:rPr>
                <w:i/>
              </w:rPr>
            </w:pPr>
            <w:proofErr w:type="spellStart"/>
            <w:r>
              <w:rPr>
                <w:rFonts w:cs="Arial"/>
                <w:i/>
              </w:rPr>
              <w:t>rule</w:t>
            </w:r>
            <w:r w:rsidRPr="00D776DE">
              <w:rPr>
                <w:rFonts w:cs="Arial"/>
                <w:i/>
              </w:rPr>
              <w:t>Representation</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B2025D8" w14:textId="77777777" w:rsidR="00AA2DC7" w:rsidRPr="00500302" w:rsidRDefault="00AA2DC7" w:rsidP="006F621E">
            <w:pPr>
              <w:pStyle w:val="TAL"/>
              <w:keepNext w:val="0"/>
              <w:keepLines w:val="0"/>
            </w:pPr>
            <w:proofErr w:type="spellStart"/>
            <w:r w:rsidRPr="00A32202">
              <w:t>reasoningRules</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B58DB70" w14:textId="77777777" w:rsidR="00AA2DC7" w:rsidRPr="00500302" w:rsidRDefault="00AA2DC7" w:rsidP="006F621E">
            <w:pPr>
              <w:pStyle w:val="TAL"/>
              <w:keepNext w:val="0"/>
              <w:keepLines w:val="0"/>
              <w:rPr>
                <w:b/>
                <w:i/>
              </w:rPr>
            </w:pPr>
            <w:proofErr w:type="spellStart"/>
            <w:r>
              <w:rPr>
                <w:b/>
                <w:i/>
              </w:rPr>
              <w:t>rrep</w:t>
            </w:r>
            <w:proofErr w:type="spellEnd"/>
          </w:p>
        </w:tc>
      </w:tr>
      <w:tr w:rsidR="00AA2DC7" w:rsidRPr="00500302" w14:paraId="20B58F8E"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E6487C1" w14:textId="77777777" w:rsidR="00AA2DC7" w:rsidRPr="00500302" w:rsidRDefault="00AA2DC7" w:rsidP="006F621E">
            <w:pPr>
              <w:pStyle w:val="TAL"/>
              <w:keepNext w:val="0"/>
              <w:keepLines w:val="0"/>
              <w:rPr>
                <w:i/>
              </w:rPr>
            </w:pPr>
            <w:proofErr w:type="spellStart"/>
            <w:r>
              <w:rPr>
                <w:rFonts w:cs="Arial"/>
                <w:i/>
              </w:rPr>
              <w:t>rule</w:t>
            </w:r>
            <w:r w:rsidRPr="00D776DE">
              <w:rPr>
                <w:rFonts w:cs="Arial"/>
                <w:i/>
              </w:rPr>
              <w:t>Representation</w:t>
            </w:r>
            <w:r>
              <w:rPr>
                <w:rFonts w:cs="Arial"/>
                <w:i/>
              </w:rPr>
              <w:t>Format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01B8D9CC" w14:textId="77777777" w:rsidR="00AA2DC7" w:rsidRPr="00500302" w:rsidRDefault="00AA2DC7" w:rsidP="006F621E">
            <w:pPr>
              <w:pStyle w:val="TAL"/>
              <w:keepNext w:val="0"/>
              <w:keepLines w:val="0"/>
            </w:pPr>
            <w:proofErr w:type="spellStart"/>
            <w:r w:rsidRPr="00A32202">
              <w:t>reasoningRules</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B88230E" w14:textId="77777777" w:rsidR="00AA2DC7" w:rsidRPr="00500302" w:rsidRDefault="00AA2DC7" w:rsidP="006F621E">
            <w:pPr>
              <w:pStyle w:val="TAL"/>
              <w:keepNext w:val="0"/>
              <w:keepLines w:val="0"/>
              <w:rPr>
                <w:b/>
                <w:i/>
              </w:rPr>
            </w:pPr>
            <w:proofErr w:type="spellStart"/>
            <w:r>
              <w:rPr>
                <w:b/>
                <w:i/>
              </w:rPr>
              <w:t>rrepf</w:t>
            </w:r>
            <w:proofErr w:type="spellEnd"/>
          </w:p>
        </w:tc>
      </w:tr>
      <w:tr w:rsidR="00AA2DC7" w:rsidRPr="00500302" w14:paraId="2F7E70A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050FF4B" w14:textId="77777777" w:rsidR="00AA2DC7" w:rsidRPr="00500302" w:rsidRDefault="00AA2DC7" w:rsidP="006F621E">
            <w:pPr>
              <w:pStyle w:val="TAL"/>
              <w:keepNext w:val="0"/>
              <w:keepLines w:val="0"/>
              <w:rPr>
                <w:i/>
              </w:rPr>
            </w:pPr>
            <w:proofErr w:type="spellStart"/>
            <w:r>
              <w:rPr>
                <w:rFonts w:cs="Arial"/>
                <w:i/>
              </w:rPr>
              <w:t>reasoningType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E5ECFBD" w14:textId="77777777" w:rsidR="00AA2DC7" w:rsidRPr="00500302" w:rsidRDefault="00AA2DC7" w:rsidP="006F621E">
            <w:pPr>
              <w:pStyle w:val="TAL"/>
              <w:keepNext w:val="0"/>
              <w:keepLines w:val="0"/>
            </w:pPr>
            <w:proofErr w:type="spellStart"/>
            <w:r w:rsidRPr="00A32202">
              <w:t>reasoningJobInstance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6546A4A" w14:textId="77777777" w:rsidR="00AA2DC7" w:rsidRPr="00500302" w:rsidRDefault="00AA2DC7" w:rsidP="006F621E">
            <w:pPr>
              <w:pStyle w:val="TAL"/>
              <w:keepNext w:val="0"/>
              <w:keepLines w:val="0"/>
              <w:rPr>
                <w:b/>
                <w:i/>
              </w:rPr>
            </w:pPr>
            <w:proofErr w:type="spellStart"/>
            <w:r>
              <w:rPr>
                <w:b/>
                <w:i/>
              </w:rPr>
              <w:t>rtyp</w:t>
            </w:r>
            <w:proofErr w:type="spellEnd"/>
          </w:p>
        </w:tc>
      </w:tr>
      <w:tr w:rsidR="00AA2DC7" w:rsidRPr="00500302" w14:paraId="18C0D867"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0B37881" w14:textId="77777777" w:rsidR="00AA2DC7" w:rsidRPr="00500302" w:rsidRDefault="00AA2DC7" w:rsidP="006F621E">
            <w:pPr>
              <w:pStyle w:val="TAL"/>
              <w:keepNext w:val="0"/>
              <w:keepLines w:val="0"/>
              <w:rPr>
                <w:i/>
              </w:rPr>
            </w:pPr>
            <w:proofErr w:type="spellStart"/>
            <w:r>
              <w:rPr>
                <w:i/>
              </w:rPr>
              <w:t>reasoningMode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2022A031" w14:textId="77777777" w:rsidR="00AA2DC7" w:rsidRPr="00500302" w:rsidRDefault="00AA2DC7" w:rsidP="006F621E">
            <w:pPr>
              <w:pStyle w:val="TAL"/>
              <w:keepNext w:val="0"/>
              <w:keepLines w:val="0"/>
            </w:pPr>
            <w:proofErr w:type="spellStart"/>
            <w:r w:rsidRPr="00A32202">
              <w:t>reasoningJobInstance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B683B89" w14:textId="77777777" w:rsidR="00AA2DC7" w:rsidRPr="00500302" w:rsidRDefault="00AA2DC7" w:rsidP="006F621E">
            <w:pPr>
              <w:pStyle w:val="TAL"/>
              <w:keepNext w:val="0"/>
              <w:keepLines w:val="0"/>
              <w:rPr>
                <w:b/>
                <w:i/>
              </w:rPr>
            </w:pPr>
            <w:proofErr w:type="spellStart"/>
            <w:r>
              <w:rPr>
                <w:b/>
                <w:i/>
              </w:rPr>
              <w:t>rmod</w:t>
            </w:r>
            <w:proofErr w:type="spellEnd"/>
          </w:p>
        </w:tc>
      </w:tr>
      <w:tr w:rsidR="00AA2DC7" w:rsidRPr="00500302" w14:paraId="1FD130A3"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93AB4F8" w14:textId="77777777" w:rsidR="00AA2DC7" w:rsidRPr="00500302" w:rsidRDefault="00AA2DC7" w:rsidP="006F621E">
            <w:pPr>
              <w:pStyle w:val="TAL"/>
              <w:keepNext w:val="0"/>
              <w:keepLines w:val="0"/>
              <w:rPr>
                <w:i/>
              </w:rPr>
            </w:pPr>
            <w:proofErr w:type="spellStart"/>
            <w:r>
              <w:rPr>
                <w:rFonts w:cs="Arial"/>
                <w:i/>
              </w:rPr>
              <w:t>reasoningPeriod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1C3D67DC" w14:textId="77777777" w:rsidR="00AA2DC7" w:rsidRPr="00500302" w:rsidRDefault="00AA2DC7" w:rsidP="006F621E">
            <w:pPr>
              <w:pStyle w:val="TAL"/>
              <w:keepNext w:val="0"/>
              <w:keepLines w:val="0"/>
            </w:pPr>
            <w:proofErr w:type="spellStart"/>
            <w:r w:rsidRPr="00A32202">
              <w:t>reasoningJobInstance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AC62D9F" w14:textId="77777777" w:rsidR="00AA2DC7" w:rsidRPr="00500302" w:rsidRDefault="00AA2DC7" w:rsidP="006F621E">
            <w:pPr>
              <w:pStyle w:val="TAL"/>
              <w:keepNext w:val="0"/>
              <w:keepLines w:val="0"/>
              <w:rPr>
                <w:b/>
                <w:i/>
              </w:rPr>
            </w:pPr>
            <w:proofErr w:type="spellStart"/>
            <w:r>
              <w:rPr>
                <w:b/>
                <w:i/>
              </w:rPr>
              <w:t>rper</w:t>
            </w:r>
            <w:proofErr w:type="spellEnd"/>
          </w:p>
        </w:tc>
      </w:tr>
      <w:tr w:rsidR="00AA2DC7" w:rsidRPr="00500302" w14:paraId="4A5A9E6E"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743AB11" w14:textId="77777777" w:rsidR="00AA2DC7" w:rsidRPr="00500302" w:rsidRDefault="00AA2DC7" w:rsidP="006F621E">
            <w:pPr>
              <w:pStyle w:val="TAL"/>
              <w:keepNext w:val="0"/>
              <w:keepLines w:val="0"/>
              <w:rPr>
                <w:i/>
              </w:rPr>
            </w:pPr>
            <w:proofErr w:type="spellStart"/>
            <w:r>
              <w:rPr>
                <w:i/>
              </w:rPr>
              <w:t>factSet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3A067A73" w14:textId="77777777" w:rsidR="00AA2DC7" w:rsidRPr="00500302" w:rsidRDefault="00AA2DC7" w:rsidP="006F621E">
            <w:pPr>
              <w:pStyle w:val="TAL"/>
              <w:keepNext w:val="0"/>
              <w:keepLines w:val="0"/>
            </w:pPr>
            <w:proofErr w:type="spellStart"/>
            <w:r w:rsidRPr="00A32202">
              <w:t>reasoningJobInstance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5946E5D" w14:textId="77777777" w:rsidR="00AA2DC7" w:rsidRPr="00500302" w:rsidRDefault="00AA2DC7" w:rsidP="006F621E">
            <w:pPr>
              <w:pStyle w:val="TAL"/>
              <w:keepNext w:val="0"/>
              <w:keepLines w:val="0"/>
              <w:rPr>
                <w:b/>
                <w:i/>
              </w:rPr>
            </w:pPr>
            <w:proofErr w:type="spellStart"/>
            <w:r>
              <w:rPr>
                <w:b/>
                <w:i/>
              </w:rPr>
              <w:t>rfst</w:t>
            </w:r>
            <w:proofErr w:type="spellEnd"/>
          </w:p>
        </w:tc>
      </w:tr>
      <w:tr w:rsidR="00AA2DC7" w:rsidRPr="00500302" w14:paraId="232F6FEF"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17CC817" w14:textId="77777777" w:rsidR="00AA2DC7" w:rsidRPr="00500302" w:rsidRDefault="00AA2DC7" w:rsidP="006F621E">
            <w:pPr>
              <w:pStyle w:val="TAL"/>
              <w:keepNext w:val="0"/>
              <w:keepLines w:val="0"/>
              <w:rPr>
                <w:i/>
              </w:rPr>
            </w:pPr>
            <w:proofErr w:type="spellStart"/>
            <w:r>
              <w:rPr>
                <w:i/>
              </w:rPr>
              <w:t>ruleSet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B14E3EF" w14:textId="77777777" w:rsidR="00AA2DC7" w:rsidRPr="00500302" w:rsidRDefault="00AA2DC7" w:rsidP="006F621E">
            <w:pPr>
              <w:pStyle w:val="TAL"/>
              <w:keepNext w:val="0"/>
              <w:keepLines w:val="0"/>
            </w:pPr>
            <w:proofErr w:type="spellStart"/>
            <w:r w:rsidRPr="00A32202">
              <w:t>reasoningJobInstance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B792FE6" w14:textId="77777777" w:rsidR="00AA2DC7" w:rsidRPr="00500302" w:rsidRDefault="00AA2DC7" w:rsidP="006F621E">
            <w:pPr>
              <w:pStyle w:val="TAL"/>
              <w:keepNext w:val="0"/>
              <w:keepLines w:val="0"/>
              <w:rPr>
                <w:b/>
                <w:i/>
              </w:rPr>
            </w:pPr>
            <w:proofErr w:type="spellStart"/>
            <w:r>
              <w:rPr>
                <w:b/>
                <w:i/>
              </w:rPr>
              <w:t>rrst</w:t>
            </w:r>
            <w:proofErr w:type="spellEnd"/>
          </w:p>
        </w:tc>
      </w:tr>
      <w:tr w:rsidR="00AA2DC7" w:rsidRPr="00500302" w14:paraId="2297C72F"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DE5F485" w14:textId="77777777" w:rsidR="00AA2DC7" w:rsidRPr="00500302" w:rsidRDefault="00AA2DC7" w:rsidP="006F621E">
            <w:pPr>
              <w:pStyle w:val="TAL"/>
              <w:keepNext w:val="0"/>
              <w:keepLines w:val="0"/>
              <w:rPr>
                <w:i/>
              </w:rPr>
            </w:pPr>
            <w:proofErr w:type="spellStart"/>
            <w:r>
              <w:rPr>
                <w:i/>
              </w:rPr>
              <w:t>resultRepresentation</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29E28436" w14:textId="77777777" w:rsidR="00AA2DC7" w:rsidRPr="00500302" w:rsidRDefault="00AA2DC7" w:rsidP="006F621E">
            <w:pPr>
              <w:pStyle w:val="TAL"/>
              <w:keepNext w:val="0"/>
              <w:keepLines w:val="0"/>
            </w:pPr>
            <w:proofErr w:type="spellStart"/>
            <w:r w:rsidRPr="00A32202">
              <w:t>reasoningJobInstance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1F6C2B0" w14:textId="77777777" w:rsidR="00AA2DC7" w:rsidRPr="00500302" w:rsidRDefault="00AA2DC7" w:rsidP="006F621E">
            <w:pPr>
              <w:pStyle w:val="TAL"/>
              <w:keepNext w:val="0"/>
              <w:keepLines w:val="0"/>
              <w:rPr>
                <w:b/>
                <w:i/>
              </w:rPr>
            </w:pPr>
            <w:proofErr w:type="spellStart"/>
            <w:r>
              <w:rPr>
                <w:b/>
                <w:i/>
              </w:rPr>
              <w:t>rsrp</w:t>
            </w:r>
            <w:proofErr w:type="spellEnd"/>
          </w:p>
        </w:tc>
      </w:tr>
      <w:tr w:rsidR="00AA2DC7" w:rsidRPr="00500302" w14:paraId="2735AA24"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3C1299F" w14:textId="77777777" w:rsidR="00AA2DC7" w:rsidRPr="00500302" w:rsidRDefault="00AA2DC7" w:rsidP="006F621E">
            <w:pPr>
              <w:pStyle w:val="TAL"/>
              <w:keepNext w:val="0"/>
              <w:keepLines w:val="0"/>
              <w:rPr>
                <w:i/>
              </w:rPr>
            </w:pPr>
            <w:proofErr w:type="spellStart"/>
            <w:r w:rsidRPr="009A2972">
              <w:rPr>
                <w:rFonts w:cs="Arial"/>
                <w:i/>
              </w:rPr>
              <w:t>resultRepresentation</w:t>
            </w:r>
            <w:r>
              <w:rPr>
                <w:rFonts w:cs="Arial"/>
                <w:i/>
              </w:rPr>
              <w:t>Format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1466808C" w14:textId="77777777" w:rsidR="00AA2DC7" w:rsidRPr="00500302" w:rsidRDefault="00AA2DC7" w:rsidP="006F621E">
            <w:pPr>
              <w:pStyle w:val="TAL"/>
              <w:keepNext w:val="0"/>
              <w:keepLines w:val="0"/>
            </w:pPr>
            <w:proofErr w:type="spellStart"/>
            <w:r w:rsidRPr="00A32202">
              <w:t>reasoningJobInstance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3B5E2EC9" w14:textId="77777777" w:rsidR="00AA2DC7" w:rsidRPr="00500302" w:rsidRDefault="00AA2DC7" w:rsidP="006F621E">
            <w:pPr>
              <w:pStyle w:val="TAL"/>
              <w:keepNext w:val="0"/>
              <w:keepLines w:val="0"/>
              <w:rPr>
                <w:b/>
                <w:i/>
              </w:rPr>
            </w:pPr>
            <w:proofErr w:type="spellStart"/>
            <w:r>
              <w:rPr>
                <w:b/>
                <w:i/>
              </w:rPr>
              <w:t>rsrpf</w:t>
            </w:r>
            <w:proofErr w:type="spellEnd"/>
          </w:p>
        </w:tc>
      </w:tr>
      <w:tr w:rsidR="00AA2DC7" w:rsidRPr="00500302" w14:paraId="046D941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0CCE7BE" w14:textId="77777777" w:rsidR="00AA2DC7" w:rsidRPr="00500302" w:rsidRDefault="00AA2DC7" w:rsidP="006F621E">
            <w:pPr>
              <w:pStyle w:val="TAL"/>
              <w:keepNext w:val="0"/>
              <w:keepLines w:val="0"/>
              <w:rPr>
                <w:i/>
              </w:rPr>
            </w:pPr>
            <w:proofErr w:type="spellStart"/>
            <w:r w:rsidRPr="00500302">
              <w:rPr>
                <w:i/>
                <w:iCs/>
              </w:rPr>
              <w:t>numberImpactedCSEs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5FE3347F" w14:textId="77777777" w:rsidR="00AA2DC7" w:rsidRPr="00500302" w:rsidRDefault="00AA2DC7" w:rsidP="006F621E">
            <w:pPr>
              <w:pStyle w:val="TAL"/>
              <w:keepNext w:val="0"/>
              <w:keepLines w:val="0"/>
            </w:pPr>
            <w:proofErr w:type="spellStart"/>
            <w:r w:rsidRPr="00500302">
              <w:t>AEContactList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A61C920" w14:textId="77777777" w:rsidR="00AA2DC7" w:rsidRPr="00500302" w:rsidRDefault="00AA2DC7" w:rsidP="006F621E">
            <w:pPr>
              <w:pStyle w:val="TAL"/>
              <w:keepNext w:val="0"/>
              <w:keepLines w:val="0"/>
              <w:rPr>
                <w:b/>
                <w:i/>
              </w:rPr>
            </w:pPr>
            <w:proofErr w:type="spellStart"/>
            <w:r w:rsidRPr="00500302">
              <w:rPr>
                <w:rFonts w:eastAsia="SimSun"/>
                <w:b/>
                <w:i/>
                <w:lang w:eastAsia="zh-CN"/>
              </w:rPr>
              <w:t>nic</w:t>
            </w:r>
            <w:proofErr w:type="spellEnd"/>
          </w:p>
        </w:tc>
      </w:tr>
      <w:tr w:rsidR="00AA2DC7" w:rsidRPr="00500302" w14:paraId="51FC8F5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AD5EF91" w14:textId="77777777" w:rsidR="00AA2DC7" w:rsidRPr="00500302" w:rsidRDefault="00AA2DC7" w:rsidP="006F621E">
            <w:pPr>
              <w:pStyle w:val="TAL"/>
              <w:keepNext w:val="0"/>
              <w:keepLines w:val="0"/>
              <w:rPr>
                <w:iCs/>
              </w:rPr>
            </w:pPr>
            <w:proofErr w:type="spellStart"/>
            <w:r w:rsidRPr="00500302">
              <w:rPr>
                <w:rFonts w:eastAsia="Arial" w:hint="eastAsia"/>
                <w:i/>
                <w:lang w:eastAsia="zh-CN"/>
              </w:rPr>
              <w:t>externalGroupID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C5491FF" w14:textId="77777777" w:rsidR="00AA2DC7" w:rsidRPr="00500302" w:rsidRDefault="00AA2DC7" w:rsidP="006F621E">
            <w:pPr>
              <w:pStyle w:val="TAL"/>
              <w:keepNext w:val="0"/>
              <w:keepLines w:val="0"/>
            </w:pPr>
            <w:proofErr w:type="spellStart"/>
            <w:r w:rsidRPr="00500302">
              <w:rPr>
                <w:lang w:eastAsia="zh-CN"/>
              </w:rPr>
              <w:t>L</w:t>
            </w:r>
            <w:r w:rsidRPr="00500302">
              <w:rPr>
                <w:rFonts w:hint="eastAsia"/>
                <w:lang w:eastAsia="zh-CN"/>
              </w:rPr>
              <w:t>ocalMulticastGroup</w:t>
            </w:r>
            <w:proofErr w:type="spellEnd"/>
            <w:r w:rsidRPr="00500302">
              <w:rPr>
                <w:lang w:eastAsia="zh-CN"/>
              </w:rPr>
              <w:t xml:space="preserve">, </w:t>
            </w:r>
            <w:proofErr w:type="spellStart"/>
            <w:r w:rsidRPr="00500302">
              <w:rPr>
                <w:lang w:eastAsia="zh-CN"/>
              </w:rPr>
              <w:t>remoteCSE</w:t>
            </w:r>
            <w:proofErr w:type="spellEnd"/>
            <w:r>
              <w:rPr>
                <w:lang w:eastAsia="zh-CN"/>
              </w:rPr>
              <w:t xml:space="preserve">, </w:t>
            </w:r>
            <w:proofErr w:type="spellStart"/>
            <w:r>
              <w:t>nwMonitoringReq</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371DB72" w14:textId="77777777" w:rsidR="00AA2DC7" w:rsidRPr="00500302" w:rsidRDefault="00AA2DC7" w:rsidP="006F621E">
            <w:pPr>
              <w:pStyle w:val="TAL"/>
              <w:keepNext w:val="0"/>
              <w:keepLines w:val="0"/>
              <w:rPr>
                <w:rFonts w:eastAsia="SimSun"/>
                <w:b/>
                <w:i/>
                <w:lang w:eastAsia="zh-CN"/>
              </w:rPr>
            </w:pPr>
            <w:proofErr w:type="spellStart"/>
            <w:r w:rsidRPr="00500302">
              <w:rPr>
                <w:rFonts w:hint="eastAsia"/>
                <w:b/>
                <w:i/>
                <w:lang w:eastAsia="zh-CN"/>
              </w:rPr>
              <w:t>egid</w:t>
            </w:r>
            <w:proofErr w:type="spellEnd"/>
          </w:p>
        </w:tc>
      </w:tr>
      <w:tr w:rsidR="00AA2DC7" w:rsidRPr="00500302" w14:paraId="0E2358E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113B7CC" w14:textId="77777777" w:rsidR="00AA2DC7" w:rsidRPr="00500302" w:rsidRDefault="00AA2DC7" w:rsidP="006F621E">
            <w:pPr>
              <w:pStyle w:val="TAL"/>
              <w:keepNext w:val="0"/>
              <w:keepLines w:val="0"/>
              <w:rPr>
                <w:iCs/>
              </w:rPr>
            </w:pPr>
            <w:proofErr w:type="spellStart"/>
            <w:r w:rsidRPr="00500302">
              <w:rPr>
                <w:rFonts w:eastAsia="Arial" w:hint="eastAsia"/>
                <w:i/>
                <w:lang w:eastAsia="zh-CN"/>
              </w:rPr>
              <w:t>multicastAddress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C7EF9FB" w14:textId="77777777" w:rsidR="00AA2DC7" w:rsidRPr="00500302" w:rsidRDefault="00AA2DC7" w:rsidP="006F621E">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E48E91A" w14:textId="77777777" w:rsidR="00AA2DC7" w:rsidRPr="00500302" w:rsidRDefault="00AA2DC7" w:rsidP="006F621E">
            <w:pPr>
              <w:pStyle w:val="TAL"/>
              <w:keepNext w:val="0"/>
              <w:keepLines w:val="0"/>
              <w:rPr>
                <w:rFonts w:eastAsia="SimSun"/>
                <w:b/>
                <w:i/>
                <w:lang w:eastAsia="zh-CN"/>
              </w:rPr>
            </w:pPr>
            <w:r w:rsidRPr="00500302">
              <w:rPr>
                <w:rFonts w:hint="eastAsia"/>
                <w:b/>
                <w:i/>
                <w:lang w:eastAsia="zh-CN"/>
              </w:rPr>
              <w:t>mad</w:t>
            </w:r>
          </w:p>
        </w:tc>
      </w:tr>
      <w:tr w:rsidR="00AA2DC7" w:rsidRPr="00500302" w14:paraId="7EB58D13"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D1629D8" w14:textId="77777777" w:rsidR="00AA2DC7" w:rsidRPr="00500302" w:rsidRDefault="00AA2DC7" w:rsidP="006F621E">
            <w:pPr>
              <w:pStyle w:val="TAL"/>
              <w:keepNext w:val="0"/>
              <w:keepLines w:val="0"/>
              <w:rPr>
                <w:iCs/>
              </w:rPr>
            </w:pPr>
            <w:proofErr w:type="spellStart"/>
            <w:r w:rsidRPr="00500302">
              <w:rPr>
                <w:rFonts w:eastAsia="Arial" w:hint="eastAsia"/>
                <w:i/>
                <w:lang w:eastAsia="zh-CN"/>
              </w:rPr>
              <w:t>multicastGroupFanoutTarget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56504FCF" w14:textId="77777777" w:rsidR="00AA2DC7" w:rsidRPr="00500302" w:rsidRDefault="00AA2DC7" w:rsidP="006F621E">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2129A47" w14:textId="77777777" w:rsidR="00AA2DC7" w:rsidRPr="00500302" w:rsidRDefault="00AA2DC7" w:rsidP="006F621E">
            <w:pPr>
              <w:pStyle w:val="TAL"/>
              <w:keepNext w:val="0"/>
              <w:keepLines w:val="0"/>
              <w:rPr>
                <w:rFonts w:eastAsia="SimSun"/>
                <w:b/>
                <w:i/>
                <w:lang w:eastAsia="zh-CN"/>
              </w:rPr>
            </w:pPr>
            <w:proofErr w:type="spellStart"/>
            <w:r w:rsidRPr="00500302">
              <w:rPr>
                <w:rFonts w:hint="eastAsia"/>
                <w:b/>
                <w:i/>
                <w:lang w:eastAsia="zh-CN"/>
              </w:rPr>
              <w:t>mgft</w:t>
            </w:r>
            <w:proofErr w:type="spellEnd"/>
          </w:p>
        </w:tc>
      </w:tr>
      <w:tr w:rsidR="00AA2DC7" w:rsidRPr="00500302" w14:paraId="22CFA9DD"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5F218B4" w14:textId="77777777" w:rsidR="00AA2DC7" w:rsidRPr="00500302" w:rsidRDefault="00AA2DC7" w:rsidP="006F621E">
            <w:pPr>
              <w:pStyle w:val="TAL"/>
              <w:keepNext w:val="0"/>
              <w:keepLines w:val="0"/>
              <w:rPr>
                <w:iCs/>
              </w:rPr>
            </w:pPr>
            <w:proofErr w:type="spellStart"/>
            <w:r w:rsidRPr="00500302">
              <w:rPr>
                <w:rFonts w:eastAsia="Arial" w:hint="eastAsia"/>
                <w:i/>
                <w:lang w:eastAsia="zh-CN"/>
              </w:rPr>
              <w:t>memberList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03AA5C2E" w14:textId="77777777" w:rsidR="00AA2DC7" w:rsidRPr="00500302" w:rsidRDefault="00AA2DC7" w:rsidP="006F621E">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99EF953" w14:textId="77777777" w:rsidR="00AA2DC7" w:rsidRPr="00500302" w:rsidRDefault="00AA2DC7" w:rsidP="006F621E">
            <w:pPr>
              <w:pStyle w:val="TAL"/>
              <w:keepNext w:val="0"/>
              <w:keepLines w:val="0"/>
              <w:rPr>
                <w:rFonts w:eastAsia="SimSun"/>
                <w:b/>
                <w:i/>
                <w:lang w:eastAsia="zh-CN"/>
              </w:rPr>
            </w:pPr>
            <w:r w:rsidRPr="00500302">
              <w:rPr>
                <w:rFonts w:hint="eastAsia"/>
                <w:b/>
                <w:i/>
                <w:lang w:eastAsia="zh-CN"/>
              </w:rPr>
              <w:t>mli</w:t>
            </w:r>
          </w:p>
        </w:tc>
      </w:tr>
      <w:tr w:rsidR="00AA2DC7" w:rsidRPr="00500302" w14:paraId="035A3003"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3B44C6B" w14:textId="77777777" w:rsidR="00AA2DC7" w:rsidRPr="00500302" w:rsidRDefault="00AA2DC7" w:rsidP="006F621E">
            <w:pPr>
              <w:pStyle w:val="TAL"/>
              <w:keepNext w:val="0"/>
              <w:keepLines w:val="0"/>
              <w:rPr>
                <w:iCs/>
              </w:rPr>
            </w:pPr>
            <w:proofErr w:type="spellStart"/>
            <w:r w:rsidRPr="00500302">
              <w:rPr>
                <w:rFonts w:eastAsia="Arial"/>
                <w:i/>
                <w:lang w:eastAsia="zh-CN"/>
              </w:rPr>
              <w:t>responseTarget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06E46324" w14:textId="77777777" w:rsidR="00AA2DC7" w:rsidRPr="00500302" w:rsidRDefault="00AA2DC7" w:rsidP="006F621E">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2BC0D63" w14:textId="77777777" w:rsidR="00AA2DC7" w:rsidRPr="00500302" w:rsidRDefault="00AA2DC7" w:rsidP="006F621E">
            <w:pPr>
              <w:pStyle w:val="TAL"/>
              <w:keepNext w:val="0"/>
              <w:keepLines w:val="0"/>
              <w:rPr>
                <w:rFonts w:eastAsia="SimSun"/>
                <w:b/>
                <w:i/>
                <w:lang w:eastAsia="zh-CN"/>
              </w:rPr>
            </w:pPr>
            <w:proofErr w:type="spellStart"/>
            <w:r w:rsidRPr="00500302">
              <w:rPr>
                <w:rFonts w:hint="eastAsia"/>
                <w:b/>
                <w:i/>
                <w:lang w:eastAsia="zh-CN"/>
              </w:rPr>
              <w:t>rst</w:t>
            </w:r>
            <w:r w:rsidRPr="00500302">
              <w:rPr>
                <w:b/>
                <w:i/>
                <w:lang w:eastAsia="zh-CN"/>
              </w:rPr>
              <w:t>t</w:t>
            </w:r>
            <w:proofErr w:type="spellEnd"/>
          </w:p>
        </w:tc>
      </w:tr>
      <w:tr w:rsidR="00AA2DC7" w:rsidRPr="00500302" w14:paraId="1E782A6D"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5F09A8A" w14:textId="77777777" w:rsidR="00AA2DC7" w:rsidRPr="00500302" w:rsidRDefault="00AA2DC7" w:rsidP="006F621E">
            <w:pPr>
              <w:pStyle w:val="TAL"/>
              <w:keepNext w:val="0"/>
              <w:keepLines w:val="0"/>
              <w:rPr>
                <w:iCs/>
              </w:rPr>
            </w:pPr>
            <w:proofErr w:type="spellStart"/>
            <w:r w:rsidRPr="00500302">
              <w:rPr>
                <w:rFonts w:eastAsia="Arial"/>
                <w:i/>
                <w:lang w:eastAsia="zh-CN"/>
              </w:rPr>
              <w:t>responseTimeWindow</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6A657A7C" w14:textId="77777777" w:rsidR="00AA2DC7" w:rsidRPr="00500302" w:rsidRDefault="00AA2DC7" w:rsidP="006F621E">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218DA36" w14:textId="77777777" w:rsidR="00AA2DC7" w:rsidRPr="00500302" w:rsidRDefault="00AA2DC7" w:rsidP="006F621E">
            <w:pPr>
              <w:pStyle w:val="TAL"/>
              <w:keepNext w:val="0"/>
              <w:keepLines w:val="0"/>
              <w:rPr>
                <w:rFonts w:eastAsia="SimSun"/>
                <w:b/>
                <w:i/>
                <w:lang w:eastAsia="zh-CN"/>
              </w:rPr>
            </w:pPr>
            <w:proofErr w:type="spellStart"/>
            <w:r w:rsidRPr="00500302">
              <w:rPr>
                <w:rFonts w:hint="eastAsia"/>
                <w:b/>
                <w:i/>
                <w:lang w:eastAsia="zh-CN"/>
              </w:rPr>
              <w:t>rstw</w:t>
            </w:r>
            <w:proofErr w:type="spellEnd"/>
          </w:p>
        </w:tc>
      </w:tr>
      <w:tr w:rsidR="00AA2DC7" w:rsidRPr="00500302" w14:paraId="603BA88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3006527" w14:textId="77777777" w:rsidR="00AA2DC7" w:rsidRPr="00500302" w:rsidRDefault="00AA2DC7" w:rsidP="006F621E">
            <w:pPr>
              <w:pStyle w:val="TAL"/>
              <w:keepNext w:val="0"/>
              <w:keepLines w:val="0"/>
              <w:rPr>
                <w:iCs/>
              </w:rPr>
            </w:pPr>
            <w:r w:rsidRPr="00500302">
              <w:rPr>
                <w:rFonts w:eastAsia="Arial" w:hint="eastAsia"/>
                <w:i/>
                <w:lang w:eastAsia="zh-CN"/>
              </w:rPr>
              <w:t>TMGI</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1353C92" w14:textId="77777777" w:rsidR="00AA2DC7" w:rsidRPr="00500302" w:rsidRDefault="00AA2DC7" w:rsidP="006F621E">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26177BF" w14:textId="77777777" w:rsidR="00AA2DC7" w:rsidRPr="00500302" w:rsidRDefault="00AA2DC7" w:rsidP="006F621E">
            <w:pPr>
              <w:pStyle w:val="TAL"/>
              <w:keepNext w:val="0"/>
              <w:keepLines w:val="0"/>
              <w:rPr>
                <w:rFonts w:eastAsia="SimSun"/>
                <w:b/>
                <w:i/>
                <w:lang w:eastAsia="zh-CN"/>
              </w:rPr>
            </w:pPr>
            <w:proofErr w:type="spellStart"/>
            <w:r w:rsidRPr="00500302">
              <w:rPr>
                <w:rFonts w:hint="eastAsia"/>
                <w:b/>
                <w:i/>
                <w:lang w:eastAsia="zh-CN"/>
              </w:rPr>
              <w:t>tmgi</w:t>
            </w:r>
            <w:proofErr w:type="spellEnd"/>
          </w:p>
        </w:tc>
      </w:tr>
      <w:tr w:rsidR="00AA2DC7" w:rsidRPr="00500302" w14:paraId="40D56A5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BBD7AEA" w14:textId="77777777" w:rsidR="00AA2DC7" w:rsidRPr="00500302" w:rsidRDefault="00AA2DC7" w:rsidP="006F621E">
            <w:pPr>
              <w:pStyle w:val="TAL"/>
              <w:keepNext w:val="0"/>
              <w:keepLines w:val="0"/>
              <w:rPr>
                <w:rFonts w:eastAsia="Arial"/>
                <w:i/>
                <w:lang w:eastAsia="zh-CN"/>
              </w:rPr>
            </w:pPr>
            <w:proofErr w:type="spellStart"/>
            <w:r w:rsidRPr="00500302">
              <w:rPr>
                <w:rFonts w:eastAsia="Arial" w:cs="Arial"/>
                <w:i/>
                <w:lang w:eastAsia="ko-KR"/>
              </w:rPr>
              <w:t>sessionOriginatorID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5F215978" w14:textId="77777777" w:rsidR="00AA2DC7" w:rsidRPr="00500302" w:rsidRDefault="00AA2DC7" w:rsidP="006F621E">
            <w:pPr>
              <w:pStyle w:val="TAL"/>
              <w:keepNext w:val="0"/>
              <w:keepLines w:val="0"/>
              <w:rPr>
                <w:lang w:eastAsia="zh-CN"/>
              </w:rPr>
            </w:pPr>
            <w:proofErr w:type="spellStart"/>
            <w:r w:rsidRPr="00500302">
              <w:rPr>
                <w:rFonts w:hint="eastAsia"/>
                <w:lang w:eastAsia="ko-KR"/>
              </w:rPr>
              <w:t>multimediaSession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D72312E" w14:textId="77777777" w:rsidR="00AA2DC7" w:rsidRPr="00500302" w:rsidRDefault="00AA2DC7" w:rsidP="006F621E">
            <w:pPr>
              <w:pStyle w:val="TAL"/>
              <w:keepNext w:val="0"/>
              <w:keepLines w:val="0"/>
              <w:rPr>
                <w:b/>
                <w:i/>
                <w:lang w:eastAsia="zh-CN"/>
              </w:rPr>
            </w:pPr>
            <w:r w:rsidRPr="00500302">
              <w:rPr>
                <w:rFonts w:hint="eastAsia"/>
                <w:b/>
                <w:i/>
                <w:lang w:eastAsia="ko-KR"/>
              </w:rPr>
              <w:t>soi</w:t>
            </w:r>
          </w:p>
        </w:tc>
      </w:tr>
      <w:tr w:rsidR="00AA2DC7" w:rsidRPr="00500302" w14:paraId="719C476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65E0B2F" w14:textId="77777777" w:rsidR="00AA2DC7" w:rsidRPr="00500302" w:rsidRDefault="00AA2DC7" w:rsidP="006F621E">
            <w:pPr>
              <w:pStyle w:val="TAL"/>
              <w:keepNext w:val="0"/>
              <w:keepLines w:val="0"/>
              <w:rPr>
                <w:rFonts w:eastAsia="Arial"/>
                <w:i/>
                <w:lang w:eastAsia="zh-CN"/>
              </w:rPr>
            </w:pPr>
            <w:proofErr w:type="spellStart"/>
            <w:r w:rsidRPr="00500302">
              <w:rPr>
                <w:rFonts w:cs="Arial"/>
                <w:i/>
                <w:szCs w:val="18"/>
              </w:rPr>
              <w:t>acceptedSessionDescriptions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0DFFA04" w14:textId="77777777" w:rsidR="00AA2DC7" w:rsidRPr="00500302" w:rsidRDefault="00AA2DC7" w:rsidP="006F621E">
            <w:pPr>
              <w:pStyle w:val="TAL"/>
              <w:keepNext w:val="0"/>
              <w:keepLines w:val="0"/>
              <w:rPr>
                <w:lang w:eastAsia="zh-CN"/>
              </w:rPr>
            </w:pPr>
            <w:proofErr w:type="spellStart"/>
            <w:r w:rsidRPr="00500302">
              <w:rPr>
                <w:rFonts w:hint="eastAsia"/>
                <w:lang w:eastAsia="ko-KR"/>
              </w:rPr>
              <w:t>multimediaSession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5B875387" w14:textId="77777777" w:rsidR="00AA2DC7" w:rsidRPr="00500302" w:rsidRDefault="00AA2DC7" w:rsidP="006F621E">
            <w:pPr>
              <w:pStyle w:val="TAL"/>
              <w:keepNext w:val="0"/>
              <w:keepLines w:val="0"/>
              <w:rPr>
                <w:b/>
                <w:i/>
                <w:lang w:eastAsia="zh-CN"/>
              </w:rPr>
            </w:pPr>
            <w:proofErr w:type="spellStart"/>
            <w:r w:rsidRPr="00500302">
              <w:rPr>
                <w:rFonts w:hint="eastAsia"/>
                <w:b/>
                <w:i/>
                <w:lang w:eastAsia="ko-KR"/>
              </w:rPr>
              <w:t>asd</w:t>
            </w:r>
            <w:proofErr w:type="spellEnd"/>
          </w:p>
        </w:tc>
      </w:tr>
      <w:tr w:rsidR="00AA2DC7" w:rsidRPr="00500302" w14:paraId="56FAAF0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36CCADC" w14:textId="77777777" w:rsidR="00AA2DC7" w:rsidRPr="00500302" w:rsidRDefault="00AA2DC7" w:rsidP="006F621E">
            <w:pPr>
              <w:pStyle w:val="TAL"/>
              <w:keepNext w:val="0"/>
              <w:keepLines w:val="0"/>
              <w:rPr>
                <w:rFonts w:eastAsia="Arial"/>
                <w:i/>
                <w:lang w:eastAsia="zh-CN"/>
              </w:rPr>
            </w:pPr>
            <w:proofErr w:type="spellStart"/>
            <w:r w:rsidRPr="00500302">
              <w:rPr>
                <w:rFonts w:cs="Arial"/>
                <w:i/>
                <w:szCs w:val="18"/>
              </w:rPr>
              <w:t>offeredSessionDescriptions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FAF1E7B" w14:textId="77777777" w:rsidR="00AA2DC7" w:rsidRPr="00500302" w:rsidRDefault="00AA2DC7" w:rsidP="006F621E">
            <w:pPr>
              <w:pStyle w:val="TAL"/>
              <w:keepNext w:val="0"/>
              <w:keepLines w:val="0"/>
              <w:rPr>
                <w:lang w:eastAsia="zh-CN"/>
              </w:rPr>
            </w:pPr>
            <w:proofErr w:type="spellStart"/>
            <w:r w:rsidRPr="00500302">
              <w:rPr>
                <w:rFonts w:hint="eastAsia"/>
                <w:lang w:eastAsia="ko-KR"/>
              </w:rPr>
              <w:t>multimediaSession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C31363E" w14:textId="77777777" w:rsidR="00AA2DC7" w:rsidRPr="00500302" w:rsidRDefault="00AA2DC7" w:rsidP="006F621E">
            <w:pPr>
              <w:pStyle w:val="TAL"/>
              <w:keepNext w:val="0"/>
              <w:keepLines w:val="0"/>
              <w:rPr>
                <w:b/>
                <w:i/>
                <w:lang w:eastAsia="zh-CN"/>
              </w:rPr>
            </w:pPr>
            <w:proofErr w:type="spellStart"/>
            <w:r w:rsidRPr="00500302">
              <w:rPr>
                <w:rFonts w:hint="eastAsia"/>
                <w:b/>
                <w:i/>
                <w:lang w:eastAsia="ko-KR"/>
              </w:rPr>
              <w:t>osd</w:t>
            </w:r>
            <w:proofErr w:type="spellEnd"/>
          </w:p>
        </w:tc>
      </w:tr>
      <w:tr w:rsidR="00AA2DC7" w:rsidRPr="00500302" w14:paraId="0B475A93"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A199CD2" w14:textId="77777777" w:rsidR="00AA2DC7" w:rsidRPr="00500302" w:rsidRDefault="00AA2DC7" w:rsidP="006F621E">
            <w:pPr>
              <w:pStyle w:val="TAL"/>
              <w:keepNext w:val="0"/>
              <w:keepLines w:val="0"/>
              <w:rPr>
                <w:rFonts w:eastAsia="Arial"/>
                <w:i/>
                <w:lang w:eastAsia="zh-CN"/>
              </w:rPr>
            </w:pPr>
            <w:proofErr w:type="spellStart"/>
            <w:r w:rsidRPr="00500302">
              <w:rPr>
                <w:rFonts w:cs="Arial"/>
                <w:i/>
                <w:szCs w:val="18"/>
              </w:rPr>
              <w:t>sessionState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3A21919" w14:textId="77777777" w:rsidR="00AA2DC7" w:rsidRPr="00500302" w:rsidRDefault="00AA2DC7" w:rsidP="006F621E">
            <w:pPr>
              <w:pStyle w:val="TAL"/>
              <w:keepNext w:val="0"/>
              <w:keepLines w:val="0"/>
              <w:rPr>
                <w:lang w:eastAsia="zh-CN"/>
              </w:rPr>
            </w:pPr>
            <w:proofErr w:type="spellStart"/>
            <w:r w:rsidRPr="00500302">
              <w:rPr>
                <w:rFonts w:hint="eastAsia"/>
                <w:lang w:eastAsia="ko-KR"/>
              </w:rPr>
              <w:t>multimediaSession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CA9DB1B" w14:textId="77777777" w:rsidR="00AA2DC7" w:rsidRPr="00500302" w:rsidRDefault="00AA2DC7" w:rsidP="006F621E">
            <w:pPr>
              <w:pStyle w:val="TAL"/>
              <w:keepNext w:val="0"/>
              <w:keepLines w:val="0"/>
              <w:rPr>
                <w:b/>
                <w:i/>
                <w:lang w:eastAsia="zh-CN"/>
              </w:rPr>
            </w:pPr>
            <w:proofErr w:type="spellStart"/>
            <w:r w:rsidRPr="00500302">
              <w:rPr>
                <w:rFonts w:hint="eastAsia"/>
                <w:b/>
                <w:i/>
                <w:lang w:eastAsia="ko-KR"/>
              </w:rPr>
              <w:t>sst</w:t>
            </w:r>
            <w:proofErr w:type="spellEnd"/>
          </w:p>
        </w:tc>
      </w:tr>
      <w:tr w:rsidR="00AA2DC7" w:rsidRPr="00500302" w14:paraId="0AB48FD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B6A82FB" w14:textId="77777777" w:rsidR="00AA2DC7" w:rsidRPr="00500302" w:rsidRDefault="00AA2DC7" w:rsidP="006F621E">
            <w:pPr>
              <w:pStyle w:val="TAL"/>
              <w:keepNext w:val="0"/>
              <w:keepLines w:val="0"/>
              <w:rPr>
                <w:rFonts w:cs="Arial"/>
                <w:i/>
                <w:szCs w:val="18"/>
              </w:rPr>
            </w:pPr>
            <w:proofErr w:type="spellStart"/>
            <w:r w:rsidRPr="00500302">
              <w:rPr>
                <w:rFonts w:eastAsia="Arial"/>
                <w:i/>
                <w:szCs w:val="18"/>
              </w:rPr>
              <w:t>triggerPurpose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502FBF42" w14:textId="77777777" w:rsidR="00AA2DC7" w:rsidRPr="00500302" w:rsidRDefault="00AA2DC7" w:rsidP="006F621E">
            <w:pPr>
              <w:pStyle w:val="TAL"/>
              <w:keepNext w:val="0"/>
              <w:keepLines w:val="0"/>
              <w:rPr>
                <w:lang w:eastAsia="ko-KR"/>
              </w:rPr>
            </w:pPr>
            <w:proofErr w:type="spellStart"/>
            <w:r w:rsidRPr="00500302">
              <w:t>triggerRequest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52C92C47" w14:textId="77777777" w:rsidR="00AA2DC7" w:rsidRPr="00500302" w:rsidRDefault="00AA2DC7" w:rsidP="006F621E">
            <w:pPr>
              <w:pStyle w:val="TAL"/>
              <w:keepNext w:val="0"/>
              <w:keepLines w:val="0"/>
              <w:rPr>
                <w:b/>
                <w:i/>
                <w:lang w:eastAsia="ko-KR"/>
              </w:rPr>
            </w:pPr>
            <w:proofErr w:type="spellStart"/>
            <w:r w:rsidRPr="00500302">
              <w:rPr>
                <w:rFonts w:eastAsia="SimSun"/>
                <w:b/>
                <w:i/>
                <w:lang w:eastAsia="zh-CN"/>
              </w:rPr>
              <w:t>tpe</w:t>
            </w:r>
            <w:proofErr w:type="spellEnd"/>
          </w:p>
        </w:tc>
      </w:tr>
      <w:tr w:rsidR="00AA2DC7" w:rsidRPr="00500302" w14:paraId="59D4CF2D"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BFDE73E" w14:textId="77777777" w:rsidR="00AA2DC7" w:rsidRPr="00500302" w:rsidRDefault="00AA2DC7" w:rsidP="006F621E">
            <w:pPr>
              <w:pStyle w:val="TAL"/>
              <w:keepNext w:val="0"/>
              <w:keepLines w:val="0"/>
              <w:rPr>
                <w:rFonts w:cs="Arial"/>
                <w:i/>
                <w:szCs w:val="18"/>
              </w:rPr>
            </w:pPr>
            <w:proofErr w:type="spellStart"/>
            <w:r w:rsidRPr="00500302">
              <w:rPr>
                <w:rFonts w:eastAsia="Arial"/>
                <w:i/>
                <w:szCs w:val="18"/>
              </w:rPr>
              <w:t>triggerStatus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69D16B4" w14:textId="77777777" w:rsidR="00AA2DC7" w:rsidRPr="00500302" w:rsidRDefault="00AA2DC7" w:rsidP="006F621E">
            <w:pPr>
              <w:pStyle w:val="TAL"/>
              <w:keepNext w:val="0"/>
              <w:keepLines w:val="0"/>
              <w:rPr>
                <w:lang w:eastAsia="ko-KR"/>
              </w:rPr>
            </w:pPr>
            <w:proofErr w:type="spellStart"/>
            <w:r w:rsidRPr="00500302">
              <w:t>triggerRequest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337CE7C9" w14:textId="77777777" w:rsidR="00AA2DC7" w:rsidRPr="00500302" w:rsidRDefault="00AA2DC7" w:rsidP="006F621E">
            <w:pPr>
              <w:pStyle w:val="TAL"/>
              <w:keepNext w:val="0"/>
              <w:keepLines w:val="0"/>
              <w:rPr>
                <w:b/>
                <w:i/>
                <w:lang w:eastAsia="ko-KR"/>
              </w:rPr>
            </w:pPr>
            <w:proofErr w:type="spellStart"/>
            <w:r w:rsidRPr="00500302">
              <w:rPr>
                <w:rFonts w:eastAsia="SimSun"/>
                <w:b/>
                <w:i/>
                <w:lang w:eastAsia="zh-CN"/>
              </w:rPr>
              <w:t>tst</w:t>
            </w:r>
            <w:proofErr w:type="spellEnd"/>
          </w:p>
        </w:tc>
      </w:tr>
      <w:tr w:rsidR="00AA2DC7" w:rsidRPr="00500302" w14:paraId="02E7A77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41CE449" w14:textId="77777777" w:rsidR="00AA2DC7" w:rsidRPr="00500302" w:rsidRDefault="00AA2DC7" w:rsidP="006F621E">
            <w:pPr>
              <w:pStyle w:val="TAL"/>
              <w:keepNext w:val="0"/>
              <w:keepLines w:val="0"/>
              <w:rPr>
                <w:rFonts w:cs="Arial"/>
                <w:i/>
                <w:szCs w:val="18"/>
              </w:rPr>
            </w:pPr>
            <w:proofErr w:type="spellStart"/>
            <w:r w:rsidRPr="00500302">
              <w:rPr>
                <w:rFonts w:eastAsia="Arial"/>
                <w:i/>
                <w:szCs w:val="18"/>
              </w:rPr>
              <w:t>triggerValidityTime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36EB6C8" w14:textId="77777777" w:rsidR="00AA2DC7" w:rsidRPr="00500302" w:rsidRDefault="00AA2DC7" w:rsidP="006F621E">
            <w:pPr>
              <w:pStyle w:val="TAL"/>
              <w:keepNext w:val="0"/>
              <w:keepLines w:val="0"/>
              <w:rPr>
                <w:lang w:eastAsia="ko-KR"/>
              </w:rPr>
            </w:pPr>
            <w:proofErr w:type="spellStart"/>
            <w:r w:rsidRPr="00500302">
              <w:t>triggerRequest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96716EE" w14:textId="77777777" w:rsidR="00AA2DC7" w:rsidRPr="00500302" w:rsidRDefault="00AA2DC7" w:rsidP="006F621E">
            <w:pPr>
              <w:pStyle w:val="TAL"/>
              <w:keepNext w:val="0"/>
              <w:keepLines w:val="0"/>
              <w:rPr>
                <w:b/>
                <w:i/>
                <w:lang w:eastAsia="ko-KR"/>
              </w:rPr>
            </w:pPr>
            <w:proofErr w:type="spellStart"/>
            <w:r w:rsidRPr="00500302">
              <w:rPr>
                <w:rFonts w:eastAsia="SimSun"/>
                <w:b/>
                <w:i/>
                <w:lang w:eastAsia="zh-CN"/>
              </w:rPr>
              <w:t>tvt</w:t>
            </w:r>
            <w:proofErr w:type="spellEnd"/>
          </w:p>
        </w:tc>
      </w:tr>
      <w:tr w:rsidR="00AA2DC7" w:rsidRPr="00500302" w14:paraId="2B425E13"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C105594" w14:textId="77777777" w:rsidR="00AA2DC7" w:rsidRPr="00500302" w:rsidRDefault="00AA2DC7" w:rsidP="006F621E">
            <w:pPr>
              <w:pStyle w:val="TAL"/>
              <w:keepNext w:val="0"/>
              <w:keepLines w:val="0"/>
              <w:rPr>
                <w:rFonts w:cs="Arial"/>
                <w:i/>
                <w:szCs w:val="18"/>
              </w:rPr>
            </w:pPr>
            <w:proofErr w:type="spellStart"/>
            <w:r w:rsidRPr="00500302">
              <w:rPr>
                <w:rFonts w:eastAsia="Arial"/>
                <w:i/>
                <w:szCs w:val="18"/>
              </w:rPr>
              <w:t>triggerInfoAE</w:t>
            </w:r>
            <w:proofErr w:type="spellEnd"/>
            <w:r w:rsidRPr="00500302">
              <w:rPr>
                <w:rFonts w:eastAsia="Arial"/>
                <w:i/>
                <w:szCs w:val="18"/>
              </w:rPr>
              <w:t>-ID</w:t>
            </w:r>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9AFBDF8" w14:textId="77777777" w:rsidR="00AA2DC7" w:rsidRPr="00500302" w:rsidRDefault="00AA2DC7" w:rsidP="006F621E">
            <w:pPr>
              <w:pStyle w:val="TAL"/>
              <w:keepNext w:val="0"/>
              <w:keepLines w:val="0"/>
              <w:rPr>
                <w:lang w:eastAsia="ko-KR"/>
              </w:rPr>
            </w:pPr>
            <w:proofErr w:type="spellStart"/>
            <w:r w:rsidRPr="00500302">
              <w:t>triggerRequest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617D490" w14:textId="77777777" w:rsidR="00AA2DC7" w:rsidRPr="00500302" w:rsidRDefault="00AA2DC7" w:rsidP="006F621E">
            <w:pPr>
              <w:pStyle w:val="TAL"/>
              <w:keepNext w:val="0"/>
              <w:keepLines w:val="0"/>
              <w:rPr>
                <w:b/>
                <w:i/>
                <w:lang w:eastAsia="ko-KR"/>
              </w:rPr>
            </w:pPr>
            <w:proofErr w:type="spellStart"/>
            <w:r w:rsidRPr="00500302">
              <w:rPr>
                <w:rFonts w:eastAsia="SimSun"/>
                <w:b/>
                <w:i/>
                <w:lang w:eastAsia="zh-CN"/>
              </w:rPr>
              <w:t>tiae</w:t>
            </w:r>
            <w:proofErr w:type="spellEnd"/>
          </w:p>
        </w:tc>
      </w:tr>
      <w:tr w:rsidR="00AA2DC7" w:rsidRPr="00500302" w14:paraId="3D7FBAA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C1FB680" w14:textId="77777777" w:rsidR="00AA2DC7" w:rsidRPr="00500302" w:rsidRDefault="00AA2DC7" w:rsidP="006F621E">
            <w:pPr>
              <w:pStyle w:val="TAL"/>
              <w:keepNext w:val="0"/>
              <w:keepLines w:val="0"/>
              <w:rPr>
                <w:rFonts w:cs="Arial"/>
                <w:i/>
                <w:szCs w:val="18"/>
              </w:rPr>
            </w:pPr>
            <w:proofErr w:type="spellStart"/>
            <w:r w:rsidRPr="00500302">
              <w:rPr>
                <w:rFonts w:eastAsia="Arial"/>
                <w:i/>
                <w:szCs w:val="18"/>
              </w:rPr>
              <w:t>triggerInfoAddress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57A91DCC" w14:textId="77777777" w:rsidR="00AA2DC7" w:rsidRPr="00500302" w:rsidRDefault="00AA2DC7" w:rsidP="006F621E">
            <w:pPr>
              <w:pStyle w:val="TAL"/>
              <w:keepNext w:val="0"/>
              <w:keepLines w:val="0"/>
              <w:rPr>
                <w:lang w:eastAsia="ko-KR"/>
              </w:rPr>
            </w:pPr>
            <w:proofErr w:type="spellStart"/>
            <w:r w:rsidRPr="00500302">
              <w:t>triggerRequest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DE8F806" w14:textId="77777777" w:rsidR="00AA2DC7" w:rsidRPr="00500302" w:rsidRDefault="00AA2DC7" w:rsidP="006F621E">
            <w:pPr>
              <w:pStyle w:val="TAL"/>
              <w:keepNext w:val="0"/>
              <w:keepLines w:val="0"/>
              <w:rPr>
                <w:b/>
                <w:i/>
                <w:lang w:eastAsia="ko-KR"/>
              </w:rPr>
            </w:pPr>
            <w:proofErr w:type="spellStart"/>
            <w:r w:rsidRPr="00500302">
              <w:rPr>
                <w:rFonts w:eastAsia="SimSun"/>
                <w:b/>
                <w:i/>
                <w:lang w:eastAsia="zh-CN"/>
              </w:rPr>
              <w:t>tia</w:t>
            </w:r>
            <w:proofErr w:type="spellEnd"/>
          </w:p>
        </w:tc>
      </w:tr>
      <w:tr w:rsidR="00AA2DC7" w:rsidRPr="00500302" w14:paraId="1A73E523"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8283C2F" w14:textId="77777777" w:rsidR="00AA2DC7" w:rsidRPr="00500302" w:rsidRDefault="00AA2DC7" w:rsidP="006F621E">
            <w:pPr>
              <w:pStyle w:val="TAL"/>
              <w:keepNext w:val="0"/>
              <w:keepLines w:val="0"/>
              <w:rPr>
                <w:rFonts w:cs="Arial"/>
                <w:i/>
                <w:szCs w:val="18"/>
              </w:rPr>
            </w:pPr>
            <w:proofErr w:type="spellStart"/>
            <w:r w:rsidRPr="00500302">
              <w:rPr>
                <w:rFonts w:eastAsia="Arial"/>
                <w:i/>
                <w:szCs w:val="18"/>
              </w:rPr>
              <w:t>triggerInfoOperation</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A99B4A8" w14:textId="77777777" w:rsidR="00AA2DC7" w:rsidRPr="00500302" w:rsidRDefault="00AA2DC7" w:rsidP="006F621E">
            <w:pPr>
              <w:pStyle w:val="TAL"/>
              <w:keepNext w:val="0"/>
              <w:keepLines w:val="0"/>
              <w:rPr>
                <w:lang w:eastAsia="ko-KR"/>
              </w:rPr>
            </w:pPr>
            <w:proofErr w:type="spellStart"/>
            <w:r w:rsidRPr="00500302">
              <w:t>triggerRequest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5B48C37" w14:textId="77777777" w:rsidR="00AA2DC7" w:rsidRPr="00500302" w:rsidRDefault="00AA2DC7" w:rsidP="006F621E">
            <w:pPr>
              <w:pStyle w:val="TAL"/>
              <w:keepNext w:val="0"/>
              <w:keepLines w:val="0"/>
              <w:rPr>
                <w:b/>
                <w:i/>
                <w:lang w:eastAsia="ko-KR"/>
              </w:rPr>
            </w:pPr>
            <w:proofErr w:type="spellStart"/>
            <w:r w:rsidRPr="00500302">
              <w:rPr>
                <w:rFonts w:eastAsia="SimSun"/>
                <w:b/>
                <w:i/>
                <w:lang w:eastAsia="zh-CN"/>
              </w:rPr>
              <w:t>tio</w:t>
            </w:r>
            <w:proofErr w:type="spellEnd"/>
            <w:r w:rsidRPr="00500302">
              <w:rPr>
                <w:rFonts w:eastAsia="SimSun"/>
                <w:b/>
                <w:i/>
                <w:lang w:eastAsia="zh-CN"/>
              </w:rPr>
              <w:t xml:space="preserve"> </w:t>
            </w:r>
          </w:p>
        </w:tc>
      </w:tr>
      <w:tr w:rsidR="00AA2DC7" w:rsidRPr="00500302" w14:paraId="6035D6B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B2A2A4E" w14:textId="77777777" w:rsidR="00AA2DC7" w:rsidRPr="00500302" w:rsidRDefault="00AA2DC7" w:rsidP="006F621E">
            <w:pPr>
              <w:pStyle w:val="TAL"/>
              <w:keepNext w:val="0"/>
              <w:keepLines w:val="0"/>
              <w:rPr>
                <w:rFonts w:cs="Arial"/>
                <w:i/>
                <w:szCs w:val="18"/>
              </w:rPr>
            </w:pPr>
            <w:proofErr w:type="spellStart"/>
            <w:r w:rsidRPr="00500302">
              <w:rPr>
                <w:rFonts w:eastAsia="Arial"/>
                <w:i/>
                <w:szCs w:val="18"/>
              </w:rPr>
              <w:t>targetedResourceType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BA5F430" w14:textId="77777777" w:rsidR="00AA2DC7" w:rsidRPr="00500302" w:rsidRDefault="00AA2DC7" w:rsidP="006F621E">
            <w:pPr>
              <w:pStyle w:val="TAL"/>
              <w:keepNext w:val="0"/>
              <w:keepLines w:val="0"/>
              <w:rPr>
                <w:lang w:eastAsia="ko-KR"/>
              </w:rPr>
            </w:pPr>
            <w:proofErr w:type="spellStart"/>
            <w:r w:rsidRPr="00500302">
              <w:t>triggerRequest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3895A709" w14:textId="77777777" w:rsidR="00AA2DC7" w:rsidRPr="00500302" w:rsidRDefault="00AA2DC7" w:rsidP="006F621E">
            <w:pPr>
              <w:pStyle w:val="TAL"/>
              <w:keepNext w:val="0"/>
              <w:keepLines w:val="0"/>
              <w:rPr>
                <w:b/>
                <w:i/>
                <w:lang w:eastAsia="ko-KR"/>
              </w:rPr>
            </w:pPr>
            <w:proofErr w:type="spellStart"/>
            <w:r w:rsidRPr="00500302">
              <w:rPr>
                <w:rFonts w:eastAsia="SimSun"/>
                <w:b/>
                <w:i/>
                <w:lang w:eastAsia="zh-CN"/>
              </w:rPr>
              <w:t>tirt</w:t>
            </w:r>
            <w:proofErr w:type="spellEnd"/>
            <w:r w:rsidRPr="00500302">
              <w:rPr>
                <w:rFonts w:eastAsia="SimSun"/>
                <w:b/>
                <w:i/>
                <w:lang w:eastAsia="zh-CN"/>
              </w:rPr>
              <w:t xml:space="preserve"> </w:t>
            </w:r>
          </w:p>
        </w:tc>
      </w:tr>
      <w:tr w:rsidR="00AA2DC7" w:rsidRPr="00500302" w14:paraId="39F89E07"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C7A16A7" w14:textId="77777777" w:rsidR="00AA2DC7" w:rsidRPr="00500302" w:rsidRDefault="00AA2DC7" w:rsidP="006F621E">
            <w:pPr>
              <w:pStyle w:val="TAL"/>
              <w:keepNext w:val="0"/>
              <w:keepLines w:val="0"/>
              <w:rPr>
                <w:rFonts w:eastAsia="Arial"/>
                <w:i/>
                <w:szCs w:val="18"/>
              </w:rPr>
            </w:pPr>
            <w:proofErr w:type="spellStart"/>
            <w:r>
              <w:rPr>
                <w:rFonts w:eastAsia="Arial"/>
                <w:i/>
                <w:szCs w:val="18"/>
              </w:rPr>
              <w:t>triggerReference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2C3A9AF" w14:textId="77777777" w:rsidR="00AA2DC7" w:rsidRPr="00500302" w:rsidRDefault="00AA2DC7" w:rsidP="006F621E">
            <w:pPr>
              <w:pStyle w:val="TAL"/>
              <w:keepNext w:val="0"/>
              <w:keepLines w:val="0"/>
            </w:pPr>
            <w:proofErr w:type="spellStart"/>
            <w:r>
              <w:t>triggerRequest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7516E12" w14:textId="77777777" w:rsidR="00AA2DC7" w:rsidRPr="00500302" w:rsidRDefault="00AA2DC7" w:rsidP="006F621E">
            <w:pPr>
              <w:pStyle w:val="TAL"/>
              <w:keepNext w:val="0"/>
              <w:keepLines w:val="0"/>
              <w:rPr>
                <w:rFonts w:eastAsia="SimSun"/>
                <w:b/>
                <w:i/>
                <w:lang w:eastAsia="zh-CN"/>
              </w:rPr>
            </w:pPr>
            <w:proofErr w:type="spellStart"/>
            <w:r>
              <w:rPr>
                <w:rFonts w:eastAsia="SimSun"/>
                <w:b/>
                <w:i/>
                <w:lang w:eastAsia="zh-CN"/>
              </w:rPr>
              <w:t>trf</w:t>
            </w:r>
            <w:proofErr w:type="spellEnd"/>
          </w:p>
        </w:tc>
      </w:tr>
      <w:tr w:rsidR="00AA2DC7" w:rsidRPr="00500302" w14:paraId="1322362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1D34531" w14:textId="77777777" w:rsidR="00AA2DC7" w:rsidRPr="00500302" w:rsidRDefault="00AA2DC7" w:rsidP="006F621E">
            <w:pPr>
              <w:pStyle w:val="TAL"/>
              <w:keepNext w:val="0"/>
              <w:keepLines w:val="0"/>
              <w:rPr>
                <w:rFonts w:eastAsia="Arial"/>
                <w:i/>
                <w:szCs w:val="18"/>
              </w:rPr>
            </w:pPr>
            <w:proofErr w:type="spellStart"/>
            <w:r w:rsidRPr="00500302">
              <w:rPr>
                <w:rFonts w:eastAsia="Arial" w:cs="Arial"/>
                <w:i/>
                <w:szCs w:val="18"/>
                <w:lang w:eastAsia="zh-CN"/>
              </w:rPr>
              <w:t>regularResourcesAsTarget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11229B0" w14:textId="77777777" w:rsidR="00AA2DC7" w:rsidRPr="00500302" w:rsidRDefault="00AA2DC7" w:rsidP="006F621E">
            <w:pPr>
              <w:pStyle w:val="TAL"/>
              <w:keepNext w:val="0"/>
              <w:keepLines w:val="0"/>
            </w:pPr>
            <w:proofErr w:type="spellStart"/>
            <w:r w:rsidRPr="00500302">
              <w:t>crossResourceSubscription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0D62A50"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b/>
                <w:i/>
                <w:lang w:eastAsia="zh-CN"/>
              </w:rPr>
              <w:t>rrat</w:t>
            </w:r>
            <w:proofErr w:type="spellEnd"/>
          </w:p>
        </w:tc>
      </w:tr>
      <w:tr w:rsidR="00AA2DC7" w:rsidRPr="00500302" w14:paraId="4897AE32"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2833528" w14:textId="77777777" w:rsidR="00AA2DC7" w:rsidRPr="00500302" w:rsidRDefault="00AA2DC7" w:rsidP="006F621E">
            <w:pPr>
              <w:pStyle w:val="TAL"/>
              <w:keepNext w:val="0"/>
              <w:keepLines w:val="0"/>
              <w:rPr>
                <w:rFonts w:eastAsia="Arial"/>
                <w:i/>
                <w:szCs w:val="18"/>
              </w:rPr>
            </w:pPr>
            <w:proofErr w:type="spellStart"/>
            <w:r w:rsidRPr="00500302">
              <w:rPr>
                <w:rFonts w:eastAsia="Arial" w:cs="Arial"/>
                <w:i/>
                <w:szCs w:val="18"/>
                <w:lang w:eastAsia="zh-CN"/>
              </w:rPr>
              <w:t>subscriptionResourcesAsTarget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1E9AF69B" w14:textId="77777777" w:rsidR="00AA2DC7" w:rsidRPr="00500302" w:rsidRDefault="00AA2DC7" w:rsidP="006F621E">
            <w:pPr>
              <w:pStyle w:val="TAL"/>
              <w:keepNext w:val="0"/>
              <w:keepLines w:val="0"/>
            </w:pPr>
            <w:proofErr w:type="spellStart"/>
            <w:r w:rsidRPr="00500302">
              <w:t>crossResourceSubscription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9F35F31"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b/>
                <w:i/>
                <w:lang w:eastAsia="zh-CN"/>
              </w:rPr>
              <w:t>srat</w:t>
            </w:r>
            <w:proofErr w:type="spellEnd"/>
          </w:p>
        </w:tc>
      </w:tr>
      <w:tr w:rsidR="00AA2DC7" w:rsidRPr="00500302" w14:paraId="4DAC1332" w14:textId="77777777" w:rsidTr="00AA2DC7">
        <w:trPr>
          <w:gridAfter w:val="1"/>
          <w:wAfter w:w="33" w:type="dxa"/>
          <w:jc w:val="center"/>
          <w:ins w:id="248" w:author="Miguel Angel Reina Ortega" w:date="2022-07-15T11:07:00Z"/>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D2B9C2F" w14:textId="77777777" w:rsidR="00AA2DC7" w:rsidRPr="00500302" w:rsidRDefault="00AA2DC7" w:rsidP="006F621E">
            <w:pPr>
              <w:pStyle w:val="TAL"/>
              <w:keepNext w:val="0"/>
              <w:keepLines w:val="0"/>
              <w:rPr>
                <w:ins w:id="249" w:author="Miguel Angel Reina Ortega" w:date="2022-07-15T11:07:00Z"/>
                <w:rFonts w:eastAsia="Arial" w:cs="Arial"/>
                <w:i/>
                <w:szCs w:val="18"/>
                <w:lang w:eastAsia="zh-CN"/>
              </w:rPr>
            </w:pPr>
            <w:proofErr w:type="spellStart"/>
            <w:ins w:id="250" w:author="Miguel Angel Reina Ortega" w:date="2022-07-15T11:07:00Z">
              <w:r>
                <w:rPr>
                  <w:i/>
                  <w:lang w:eastAsia="ko-KR"/>
                </w:rPr>
                <w:t>regularResourcesAsTargetSubscriptions</w:t>
              </w:r>
              <w:proofErr w:type="spellEnd"/>
            </w:ins>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2D137677" w14:textId="77777777" w:rsidR="00AA2DC7" w:rsidRPr="00500302" w:rsidRDefault="00AA2DC7" w:rsidP="006F621E">
            <w:pPr>
              <w:pStyle w:val="TAL"/>
              <w:keepNext w:val="0"/>
              <w:keepLines w:val="0"/>
              <w:rPr>
                <w:ins w:id="251" w:author="Miguel Angel Reina Ortega" w:date="2022-07-15T11:07:00Z"/>
              </w:rPr>
            </w:pPr>
            <w:proofErr w:type="spellStart"/>
            <w:ins w:id="252" w:author="Miguel Angel Reina Ortega" w:date="2022-07-15T11:07:00Z">
              <w:r w:rsidRPr="00500302">
                <w:t>crossResourceSubscription</w:t>
              </w:r>
              <w:proofErr w:type="spellEnd"/>
            </w:ins>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EB48055" w14:textId="77777777" w:rsidR="00AA2DC7" w:rsidRPr="00500302" w:rsidRDefault="00AA2DC7" w:rsidP="006F621E">
            <w:pPr>
              <w:pStyle w:val="TAL"/>
              <w:keepNext w:val="0"/>
              <w:keepLines w:val="0"/>
              <w:rPr>
                <w:ins w:id="253" w:author="Miguel Angel Reina Ortega" w:date="2022-07-15T11:07:00Z"/>
                <w:rFonts w:eastAsia="SimSun"/>
                <w:b/>
                <w:i/>
                <w:lang w:eastAsia="zh-CN"/>
              </w:rPr>
            </w:pPr>
            <w:proofErr w:type="spellStart"/>
            <w:ins w:id="254" w:author="Miguel Angel Reina Ortega" w:date="2022-07-15T11:07:00Z">
              <w:r>
                <w:rPr>
                  <w:rFonts w:eastAsia="SimSun"/>
                  <w:b/>
                  <w:i/>
                  <w:lang w:eastAsia="zh-CN"/>
                </w:rPr>
                <w:t>rrats</w:t>
              </w:r>
              <w:proofErr w:type="spellEnd"/>
            </w:ins>
          </w:p>
        </w:tc>
      </w:tr>
      <w:tr w:rsidR="00AA2DC7" w:rsidRPr="00500302" w14:paraId="7A574AB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E02945E" w14:textId="77777777" w:rsidR="00AA2DC7" w:rsidRPr="00500302" w:rsidRDefault="00AA2DC7" w:rsidP="006F621E">
            <w:pPr>
              <w:pStyle w:val="TAL"/>
              <w:keepNext w:val="0"/>
              <w:keepLines w:val="0"/>
              <w:rPr>
                <w:rFonts w:eastAsia="Arial"/>
                <w:i/>
                <w:szCs w:val="18"/>
              </w:rPr>
            </w:pPr>
            <w:proofErr w:type="spellStart"/>
            <w:r w:rsidRPr="00500302">
              <w:rPr>
                <w:rFonts w:eastAsia="Arial" w:cs="Arial"/>
                <w:i/>
                <w:szCs w:val="18"/>
                <w:lang w:eastAsia="zh-CN"/>
              </w:rPr>
              <w:t>timeWindowType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402E30B" w14:textId="77777777" w:rsidR="00AA2DC7" w:rsidRPr="00500302" w:rsidRDefault="00AA2DC7" w:rsidP="006F621E">
            <w:pPr>
              <w:pStyle w:val="TAL"/>
              <w:keepNext w:val="0"/>
              <w:keepLines w:val="0"/>
            </w:pPr>
            <w:proofErr w:type="spellStart"/>
            <w:r w:rsidRPr="00500302">
              <w:t>crossResourceSubscription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DCCF171"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b/>
                <w:i/>
                <w:lang w:eastAsia="zh-CN"/>
              </w:rPr>
              <w:t>twt</w:t>
            </w:r>
            <w:proofErr w:type="spellEnd"/>
          </w:p>
        </w:tc>
      </w:tr>
      <w:tr w:rsidR="00AA2DC7" w:rsidRPr="00500302" w14:paraId="465950C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1DA90C6" w14:textId="77777777" w:rsidR="00AA2DC7" w:rsidRPr="00500302" w:rsidRDefault="00AA2DC7" w:rsidP="006F621E">
            <w:pPr>
              <w:pStyle w:val="TAL"/>
              <w:keepNext w:val="0"/>
              <w:keepLines w:val="0"/>
              <w:rPr>
                <w:rFonts w:eastAsia="Arial"/>
                <w:i/>
                <w:szCs w:val="18"/>
              </w:rPr>
            </w:pPr>
            <w:proofErr w:type="spellStart"/>
            <w:r w:rsidRPr="00500302">
              <w:rPr>
                <w:rFonts w:eastAsia="Arial" w:cs="Arial"/>
                <w:i/>
                <w:szCs w:val="18"/>
                <w:lang w:eastAsia="zh-CN"/>
              </w:rPr>
              <w:t>timeWindowSize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38F0AF42" w14:textId="77777777" w:rsidR="00AA2DC7" w:rsidRPr="00500302" w:rsidRDefault="00AA2DC7" w:rsidP="006F621E">
            <w:pPr>
              <w:pStyle w:val="TAL"/>
              <w:keepNext w:val="0"/>
              <w:keepLines w:val="0"/>
            </w:pPr>
            <w:proofErr w:type="spellStart"/>
            <w:r w:rsidRPr="00500302">
              <w:t>crossResourceSubscription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4803AB8"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b/>
                <w:i/>
                <w:lang w:eastAsia="zh-CN"/>
              </w:rPr>
              <w:t>tws</w:t>
            </w:r>
            <w:proofErr w:type="spellEnd"/>
          </w:p>
        </w:tc>
      </w:tr>
      <w:tr w:rsidR="00AA2DC7" w:rsidRPr="00500302" w14:paraId="47996F6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B7BC085" w14:textId="77777777" w:rsidR="00AA2DC7" w:rsidRPr="00500302" w:rsidRDefault="00AA2DC7" w:rsidP="006F621E">
            <w:pPr>
              <w:pStyle w:val="TAL"/>
              <w:keepNext w:val="0"/>
              <w:keepLines w:val="0"/>
              <w:rPr>
                <w:rFonts w:eastAsia="Arial"/>
                <w:i/>
                <w:szCs w:val="18"/>
              </w:rPr>
            </w:pPr>
            <w:proofErr w:type="spellStart"/>
            <w:r w:rsidRPr="00500302">
              <w:rPr>
                <w:rFonts w:eastAsia="Arial" w:cs="Arial"/>
                <w:i/>
                <w:szCs w:val="18"/>
                <w:lang w:eastAsia="zh-CN"/>
              </w:rPr>
              <w:t>eventNotificationCriteriaSet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0595A84E" w14:textId="77777777" w:rsidR="00AA2DC7" w:rsidRPr="00500302" w:rsidRDefault="00AA2DC7" w:rsidP="006F621E">
            <w:pPr>
              <w:pStyle w:val="TAL"/>
              <w:keepNext w:val="0"/>
              <w:keepLines w:val="0"/>
            </w:pPr>
            <w:proofErr w:type="spellStart"/>
            <w:r w:rsidRPr="00500302">
              <w:t>crossResourceSubscription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96660B9" w14:textId="77777777" w:rsidR="00AA2DC7" w:rsidRPr="00500302" w:rsidRDefault="00AA2DC7" w:rsidP="006F621E">
            <w:pPr>
              <w:pStyle w:val="TAL"/>
              <w:keepNext w:val="0"/>
              <w:keepLines w:val="0"/>
              <w:rPr>
                <w:rFonts w:eastAsia="SimSun"/>
                <w:b/>
                <w:i/>
                <w:lang w:eastAsia="zh-CN"/>
              </w:rPr>
            </w:pPr>
            <w:r w:rsidRPr="00500302">
              <w:rPr>
                <w:rFonts w:eastAsia="SimSun"/>
                <w:b/>
                <w:i/>
                <w:lang w:eastAsia="zh-CN"/>
              </w:rPr>
              <w:t>encs</w:t>
            </w:r>
          </w:p>
        </w:tc>
      </w:tr>
      <w:tr w:rsidR="00AA2DC7" w:rsidRPr="00500302" w14:paraId="149BD66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4528B5E" w14:textId="77777777" w:rsidR="00AA2DC7" w:rsidRPr="00500302" w:rsidRDefault="00AA2DC7" w:rsidP="006F621E">
            <w:pPr>
              <w:pStyle w:val="TAL"/>
              <w:keepNext w:val="0"/>
              <w:keepLines w:val="0"/>
              <w:rPr>
                <w:rFonts w:eastAsia="Arial"/>
                <w:i/>
                <w:szCs w:val="18"/>
              </w:rPr>
            </w:pPr>
            <w:proofErr w:type="spellStart"/>
            <w:r w:rsidRPr="00500302">
              <w:rPr>
                <w:rFonts w:eastAsia="Arial" w:cs="Arial"/>
                <w:i/>
                <w:szCs w:val="18"/>
                <w:lang w:eastAsia="zh-CN"/>
              </w:rPr>
              <w:t>associatedCrossResourceSub</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DB978A7" w14:textId="77777777" w:rsidR="00AA2DC7" w:rsidRPr="00500302" w:rsidRDefault="00AA2DC7" w:rsidP="006F621E">
            <w:pPr>
              <w:pStyle w:val="TAL"/>
              <w:keepNext w:val="0"/>
              <w:keepLines w:val="0"/>
            </w:pPr>
            <w:r w:rsidRPr="00500302">
              <w:t>subscription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F5680E6"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b/>
                <w:i/>
                <w:lang w:eastAsia="zh-CN"/>
              </w:rPr>
              <w:t>acrs</w:t>
            </w:r>
            <w:proofErr w:type="spellEnd"/>
          </w:p>
        </w:tc>
      </w:tr>
      <w:tr w:rsidR="00AA2DC7" w:rsidRPr="00500302" w14:paraId="380242E1"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97D78B3" w14:textId="77777777" w:rsidR="00AA2DC7" w:rsidRPr="00500302" w:rsidRDefault="00AA2DC7" w:rsidP="006F621E">
            <w:pPr>
              <w:pStyle w:val="TAL"/>
              <w:keepNext w:val="0"/>
              <w:keepLines w:val="0"/>
              <w:rPr>
                <w:rFonts w:eastAsia="Arial" w:cs="Arial"/>
                <w:i/>
                <w:szCs w:val="18"/>
                <w:lang w:eastAsia="zh-CN"/>
              </w:rPr>
            </w:pPr>
            <w:proofErr w:type="spellStart"/>
            <w:r w:rsidRPr="00500302">
              <w:rPr>
                <w:rFonts w:cs="Arial"/>
                <w:i/>
              </w:rPr>
              <w:t>volumePerNode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1D8C3CDA" w14:textId="77777777" w:rsidR="00AA2DC7" w:rsidRPr="00500302" w:rsidRDefault="00AA2DC7" w:rsidP="006F621E">
            <w:pPr>
              <w:pStyle w:val="TAL"/>
              <w:keepNext w:val="0"/>
              <w:keepLines w:val="0"/>
            </w:pPr>
            <w:proofErr w:type="spellStart"/>
            <w:r w:rsidRPr="00500302">
              <w:rPr>
                <w:rFonts w:hint="eastAsia"/>
                <w:szCs w:val="18"/>
                <w:lang w:eastAsia="ja-JP"/>
              </w:rPr>
              <w:t>backgroundDataTransfer</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8073829"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b/>
                <w:i/>
                <w:lang w:eastAsia="zh-CN"/>
              </w:rPr>
              <w:t>vpn</w:t>
            </w:r>
            <w:proofErr w:type="spellEnd"/>
          </w:p>
        </w:tc>
      </w:tr>
      <w:tr w:rsidR="00AA2DC7" w:rsidRPr="00500302" w14:paraId="4423D16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9CC7E3D" w14:textId="77777777" w:rsidR="00AA2DC7" w:rsidRPr="00500302" w:rsidRDefault="00AA2DC7" w:rsidP="006F621E">
            <w:pPr>
              <w:pStyle w:val="TAL"/>
              <w:keepNext w:val="0"/>
              <w:keepLines w:val="0"/>
              <w:rPr>
                <w:rFonts w:eastAsia="Arial" w:cs="Arial"/>
                <w:i/>
                <w:szCs w:val="18"/>
                <w:lang w:eastAsia="zh-CN"/>
              </w:rPr>
            </w:pPr>
            <w:proofErr w:type="spellStart"/>
            <w:r w:rsidRPr="00500302">
              <w:rPr>
                <w:rFonts w:cs="Arial"/>
                <w:i/>
              </w:rPr>
              <w:t>numberOfNodes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513D575" w14:textId="77777777" w:rsidR="00AA2DC7" w:rsidRPr="00500302" w:rsidRDefault="00AA2DC7" w:rsidP="006F621E">
            <w:pPr>
              <w:pStyle w:val="TAL"/>
              <w:keepNext w:val="0"/>
              <w:keepLines w:val="0"/>
            </w:pPr>
            <w:proofErr w:type="spellStart"/>
            <w:r w:rsidRPr="00500302">
              <w:rPr>
                <w:rFonts w:hint="eastAsia"/>
                <w:szCs w:val="18"/>
                <w:lang w:eastAsia="ja-JP"/>
              </w:rPr>
              <w:t>backgroundDataTransfer</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4F0C78A" w14:textId="77777777" w:rsidR="00AA2DC7" w:rsidRPr="00500302" w:rsidRDefault="00AA2DC7" w:rsidP="006F621E">
            <w:pPr>
              <w:pStyle w:val="TAL"/>
              <w:keepNext w:val="0"/>
              <w:keepLines w:val="0"/>
              <w:rPr>
                <w:rFonts w:eastAsia="SimSun"/>
                <w:b/>
                <w:i/>
                <w:lang w:eastAsia="zh-CN"/>
              </w:rPr>
            </w:pPr>
            <w:r w:rsidRPr="00500302">
              <w:rPr>
                <w:rFonts w:eastAsia="SimSun"/>
                <w:b/>
                <w:i/>
                <w:lang w:eastAsia="zh-CN"/>
              </w:rPr>
              <w:t>non</w:t>
            </w:r>
          </w:p>
        </w:tc>
      </w:tr>
      <w:tr w:rsidR="00AA2DC7" w:rsidRPr="00500302" w14:paraId="53E4103C"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D250ED9" w14:textId="77777777" w:rsidR="00AA2DC7" w:rsidRPr="00500302" w:rsidRDefault="00AA2DC7" w:rsidP="006F621E">
            <w:pPr>
              <w:pStyle w:val="TAL"/>
              <w:keepNext w:val="0"/>
              <w:keepLines w:val="0"/>
              <w:rPr>
                <w:rFonts w:eastAsia="Arial" w:cs="Arial"/>
                <w:i/>
                <w:szCs w:val="18"/>
                <w:lang w:eastAsia="zh-CN"/>
              </w:rPr>
            </w:pPr>
            <w:proofErr w:type="spellStart"/>
            <w:r w:rsidRPr="00500302">
              <w:rPr>
                <w:rFonts w:cs="Arial"/>
                <w:i/>
              </w:rPr>
              <w:t>desiredTimeWindow</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01B757AE" w14:textId="77777777" w:rsidR="00AA2DC7" w:rsidRPr="00500302" w:rsidRDefault="00AA2DC7" w:rsidP="006F621E">
            <w:pPr>
              <w:pStyle w:val="TAL"/>
              <w:keepNext w:val="0"/>
              <w:keepLines w:val="0"/>
            </w:pPr>
            <w:proofErr w:type="spellStart"/>
            <w:r w:rsidRPr="00500302">
              <w:rPr>
                <w:rFonts w:hint="eastAsia"/>
                <w:szCs w:val="18"/>
                <w:lang w:eastAsia="ja-JP"/>
              </w:rPr>
              <w:t>backgroundDataTransfer</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1AB4E34"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b/>
                <w:i/>
                <w:lang w:eastAsia="zh-CN"/>
              </w:rPr>
              <w:t>dtw</w:t>
            </w:r>
            <w:proofErr w:type="spellEnd"/>
          </w:p>
        </w:tc>
      </w:tr>
      <w:tr w:rsidR="00AA2DC7" w:rsidRPr="00500302" w14:paraId="7A572FB7"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F4FBB90" w14:textId="77777777" w:rsidR="00AA2DC7" w:rsidRPr="00500302" w:rsidRDefault="00AA2DC7" w:rsidP="006F621E">
            <w:pPr>
              <w:pStyle w:val="TAL"/>
              <w:keepNext w:val="0"/>
              <w:keepLines w:val="0"/>
              <w:rPr>
                <w:rFonts w:eastAsia="Arial" w:cs="Arial"/>
                <w:i/>
                <w:szCs w:val="18"/>
                <w:lang w:eastAsia="zh-CN"/>
              </w:rPr>
            </w:pPr>
            <w:proofErr w:type="spellStart"/>
            <w:r w:rsidRPr="00500302">
              <w:rPr>
                <w:rFonts w:cs="Arial"/>
                <w:i/>
              </w:rPr>
              <w:t>transferSelectionGuidance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60DB877C" w14:textId="77777777" w:rsidR="00AA2DC7" w:rsidRPr="00500302" w:rsidRDefault="00AA2DC7" w:rsidP="006F621E">
            <w:pPr>
              <w:pStyle w:val="TAL"/>
              <w:keepNext w:val="0"/>
              <w:keepLines w:val="0"/>
            </w:pPr>
            <w:proofErr w:type="spellStart"/>
            <w:r w:rsidRPr="00500302">
              <w:rPr>
                <w:rFonts w:hint="eastAsia"/>
                <w:szCs w:val="18"/>
                <w:lang w:eastAsia="ja-JP"/>
              </w:rPr>
              <w:t>backgroundDataTransfer</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0E989C5"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b/>
                <w:i/>
                <w:lang w:eastAsia="zh-CN"/>
              </w:rPr>
              <w:t>tsg</w:t>
            </w:r>
            <w:proofErr w:type="spellEnd"/>
          </w:p>
        </w:tc>
      </w:tr>
      <w:tr w:rsidR="00AA2DC7" w:rsidRPr="00500302" w14:paraId="6947322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DCE87EC" w14:textId="77777777" w:rsidR="00AA2DC7" w:rsidRPr="00500302" w:rsidRDefault="00AA2DC7" w:rsidP="006F621E">
            <w:pPr>
              <w:pStyle w:val="TAL"/>
              <w:keepNext w:val="0"/>
              <w:keepLines w:val="0"/>
              <w:rPr>
                <w:rFonts w:eastAsia="Arial" w:cs="Arial"/>
                <w:i/>
                <w:szCs w:val="18"/>
                <w:lang w:eastAsia="zh-CN"/>
              </w:rPr>
            </w:pPr>
            <w:proofErr w:type="spellStart"/>
            <w:r w:rsidRPr="00500302">
              <w:rPr>
                <w:rFonts w:cs="Arial"/>
                <w:i/>
              </w:rPr>
              <w:t>geographicInformation</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7416018" w14:textId="77777777" w:rsidR="00AA2DC7" w:rsidRPr="00500302" w:rsidRDefault="00AA2DC7" w:rsidP="006F621E">
            <w:pPr>
              <w:pStyle w:val="TAL"/>
              <w:keepNext w:val="0"/>
              <w:keepLines w:val="0"/>
            </w:pPr>
            <w:proofErr w:type="spellStart"/>
            <w:r w:rsidRPr="00500302">
              <w:rPr>
                <w:rFonts w:hint="eastAsia"/>
                <w:szCs w:val="18"/>
                <w:lang w:eastAsia="ja-JP"/>
              </w:rPr>
              <w:t>backgroundDataTransfer</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2106032"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b/>
                <w:i/>
                <w:lang w:eastAsia="zh-CN"/>
              </w:rPr>
              <w:t>ggi</w:t>
            </w:r>
            <w:proofErr w:type="spellEnd"/>
          </w:p>
        </w:tc>
      </w:tr>
      <w:tr w:rsidR="00AA2DC7" w:rsidRPr="00500302" w14:paraId="4EA2AF9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B5C1A1F" w14:textId="77777777" w:rsidR="00AA2DC7" w:rsidRPr="00500302" w:rsidRDefault="00AA2DC7" w:rsidP="006F621E">
            <w:pPr>
              <w:pStyle w:val="TAL"/>
              <w:keepNext w:val="0"/>
              <w:keepLines w:val="0"/>
              <w:rPr>
                <w:rFonts w:eastAsia="Arial" w:cs="Arial"/>
                <w:i/>
                <w:szCs w:val="18"/>
                <w:lang w:eastAsia="zh-CN"/>
              </w:rPr>
            </w:pPr>
            <w:proofErr w:type="spellStart"/>
            <w:r w:rsidRPr="00500302">
              <w:rPr>
                <w:rFonts w:eastAsia="Arial" w:cs="Arial"/>
                <w:i/>
                <w:lang w:eastAsia="zh-CN"/>
              </w:rPr>
              <w:t>groupLink</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762FF30" w14:textId="77777777" w:rsidR="00AA2DC7" w:rsidRPr="00500302" w:rsidRDefault="00AA2DC7" w:rsidP="006F621E">
            <w:pPr>
              <w:pStyle w:val="TAL"/>
              <w:keepNext w:val="0"/>
              <w:keepLines w:val="0"/>
            </w:pPr>
            <w:proofErr w:type="spellStart"/>
            <w:r w:rsidRPr="00500302">
              <w:rPr>
                <w:rFonts w:hint="eastAsia"/>
                <w:szCs w:val="18"/>
                <w:lang w:eastAsia="ja-JP"/>
              </w:rPr>
              <w:t>backgroundDataTransfer</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BE4ABE1"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b/>
                <w:i/>
                <w:lang w:eastAsia="zh-CN"/>
              </w:rPr>
              <w:t>gli</w:t>
            </w:r>
            <w:proofErr w:type="spellEnd"/>
          </w:p>
        </w:tc>
      </w:tr>
      <w:tr w:rsidR="00AA2DC7" w:rsidRPr="00500302" w14:paraId="2E8713B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237911E" w14:textId="77777777" w:rsidR="00AA2DC7" w:rsidRPr="00500302" w:rsidRDefault="00AA2DC7" w:rsidP="006F621E">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ransactionLockTime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38C71480"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r w:rsidRPr="00500302">
              <w:t>, transaction</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86A3BDB" w14:textId="77777777" w:rsidR="00AA2DC7" w:rsidRPr="00500302" w:rsidRDefault="00AA2DC7" w:rsidP="006F621E">
            <w:pPr>
              <w:pStyle w:val="TAL"/>
              <w:keepNext w:val="0"/>
              <w:keepLines w:val="0"/>
              <w:rPr>
                <w:rFonts w:eastAsia="SimSun"/>
                <w:b/>
                <w:i/>
                <w:lang w:eastAsia="zh-CN"/>
              </w:rPr>
            </w:pPr>
            <w:proofErr w:type="spellStart"/>
            <w:r w:rsidRPr="00500302">
              <w:rPr>
                <w:rFonts w:eastAsia="Arial"/>
                <w:b/>
                <w:i/>
                <w:lang w:eastAsia="ko-KR"/>
              </w:rPr>
              <w:t>tltm</w:t>
            </w:r>
            <w:proofErr w:type="spellEnd"/>
          </w:p>
        </w:tc>
      </w:tr>
      <w:tr w:rsidR="00AA2DC7" w:rsidRPr="00500302" w14:paraId="3A150635"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F0CB83D" w14:textId="77777777" w:rsidR="00AA2DC7" w:rsidRPr="00500302" w:rsidRDefault="00AA2DC7" w:rsidP="006F621E">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ransactionExecuteTime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604C4B0"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r w:rsidRPr="00500302">
              <w:t>, transaction</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FFA8D8C" w14:textId="77777777" w:rsidR="00AA2DC7" w:rsidRPr="00500302" w:rsidRDefault="00AA2DC7" w:rsidP="006F621E">
            <w:pPr>
              <w:pStyle w:val="TAL"/>
              <w:keepNext w:val="0"/>
              <w:keepLines w:val="0"/>
              <w:rPr>
                <w:rFonts w:eastAsia="SimSun"/>
                <w:b/>
                <w:i/>
                <w:lang w:eastAsia="zh-CN"/>
              </w:rPr>
            </w:pPr>
            <w:r w:rsidRPr="00500302">
              <w:rPr>
                <w:rFonts w:eastAsia="Arial"/>
                <w:b/>
                <w:i/>
                <w:lang w:eastAsia="ko-KR"/>
              </w:rPr>
              <w:t>text</w:t>
            </w:r>
          </w:p>
        </w:tc>
      </w:tr>
      <w:tr w:rsidR="00AA2DC7" w:rsidRPr="00500302" w14:paraId="451361EF"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39BEAA2" w14:textId="77777777" w:rsidR="00AA2DC7" w:rsidRPr="00500302" w:rsidRDefault="00AA2DC7" w:rsidP="006F621E">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ransactionCommitTime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1F85185A"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r w:rsidRPr="00500302">
              <w:t>, transaction</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500403D2" w14:textId="77777777" w:rsidR="00AA2DC7" w:rsidRPr="00500302" w:rsidRDefault="00AA2DC7" w:rsidP="006F621E">
            <w:pPr>
              <w:pStyle w:val="TAL"/>
              <w:keepNext w:val="0"/>
              <w:keepLines w:val="0"/>
              <w:rPr>
                <w:rFonts w:eastAsia="SimSun"/>
                <w:b/>
                <w:i/>
                <w:lang w:eastAsia="zh-CN"/>
              </w:rPr>
            </w:pPr>
            <w:proofErr w:type="spellStart"/>
            <w:r w:rsidRPr="00500302">
              <w:rPr>
                <w:rFonts w:eastAsia="Arial"/>
                <w:b/>
                <w:i/>
                <w:lang w:eastAsia="ko-KR"/>
              </w:rPr>
              <w:t>tct</w:t>
            </w:r>
            <w:proofErr w:type="spellEnd"/>
          </w:p>
        </w:tc>
      </w:tr>
      <w:tr w:rsidR="00AA2DC7" w:rsidRPr="00500302" w14:paraId="24C8A63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3A0F514" w14:textId="77777777" w:rsidR="00AA2DC7" w:rsidRPr="00500302" w:rsidRDefault="00AA2DC7" w:rsidP="006F621E">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ransactionExpirationTime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20E6BF48"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F44FDC7" w14:textId="77777777" w:rsidR="00AA2DC7" w:rsidRPr="00500302" w:rsidRDefault="00AA2DC7" w:rsidP="006F621E">
            <w:pPr>
              <w:pStyle w:val="TAL"/>
              <w:keepNext w:val="0"/>
              <w:keepLines w:val="0"/>
              <w:rPr>
                <w:rFonts w:eastAsia="SimSun"/>
                <w:b/>
                <w:i/>
                <w:lang w:eastAsia="zh-CN"/>
              </w:rPr>
            </w:pPr>
            <w:proofErr w:type="spellStart"/>
            <w:r w:rsidRPr="00500302">
              <w:rPr>
                <w:rFonts w:eastAsia="Arial"/>
                <w:b/>
                <w:i/>
                <w:lang w:eastAsia="ko-KR"/>
              </w:rPr>
              <w:t>tept</w:t>
            </w:r>
            <w:proofErr w:type="spellEnd"/>
          </w:p>
        </w:tc>
      </w:tr>
      <w:tr w:rsidR="00AA2DC7" w:rsidRPr="00500302" w14:paraId="28968D97"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09D6D8A" w14:textId="77777777" w:rsidR="00AA2DC7" w:rsidRPr="00500302" w:rsidRDefault="00AA2DC7" w:rsidP="006F621E">
            <w:pPr>
              <w:pStyle w:val="TAL"/>
              <w:keepNext w:val="0"/>
              <w:keepLines w:val="0"/>
              <w:rPr>
                <w:rFonts w:eastAsia="Arial" w:cs="Arial"/>
                <w:i/>
                <w:lang w:eastAsia="zh-CN"/>
              </w:rPr>
            </w:pPr>
            <w:proofErr w:type="spellStart"/>
            <w:r w:rsidRPr="00500302">
              <w:rPr>
                <w:rFonts w:eastAsia="Arial"/>
                <w:i/>
                <w:lang w:eastAsia="ko-KR"/>
              </w:rPr>
              <w:t>transactionMode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2800DA3"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3598237F" w14:textId="77777777" w:rsidR="00AA2DC7" w:rsidRPr="00500302" w:rsidRDefault="00AA2DC7" w:rsidP="006F621E">
            <w:pPr>
              <w:pStyle w:val="TAL"/>
              <w:keepNext w:val="0"/>
              <w:keepLines w:val="0"/>
              <w:rPr>
                <w:rFonts w:eastAsia="SimSun"/>
                <w:b/>
                <w:i/>
                <w:lang w:eastAsia="zh-CN"/>
              </w:rPr>
            </w:pPr>
            <w:proofErr w:type="spellStart"/>
            <w:r w:rsidRPr="00500302">
              <w:rPr>
                <w:rFonts w:eastAsia="Arial"/>
                <w:b/>
                <w:i/>
                <w:lang w:eastAsia="ko-KR"/>
              </w:rPr>
              <w:t>tmd</w:t>
            </w:r>
            <w:proofErr w:type="spellEnd"/>
          </w:p>
        </w:tc>
      </w:tr>
      <w:tr w:rsidR="00AA2DC7" w:rsidRPr="00500302" w14:paraId="7793E8B5"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2C29427" w14:textId="77777777" w:rsidR="00AA2DC7" w:rsidRPr="00500302" w:rsidRDefault="00AA2DC7" w:rsidP="006F621E">
            <w:pPr>
              <w:pStyle w:val="TAL"/>
              <w:keepNext w:val="0"/>
              <w:keepLines w:val="0"/>
              <w:rPr>
                <w:rFonts w:eastAsia="Arial" w:cs="Arial"/>
                <w:i/>
                <w:lang w:eastAsia="zh-CN"/>
              </w:rPr>
            </w:pPr>
            <w:proofErr w:type="spellStart"/>
            <w:r w:rsidRPr="00500302">
              <w:rPr>
                <w:i/>
                <w:lang w:eastAsia="ko-KR"/>
              </w:rPr>
              <w:t>transactionLockType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DBA5BC8"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r w:rsidRPr="00500302">
              <w:t>, transaction</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15FE9AA" w14:textId="77777777" w:rsidR="00AA2DC7" w:rsidRPr="00500302" w:rsidRDefault="00AA2DC7" w:rsidP="006F621E">
            <w:pPr>
              <w:pStyle w:val="TAL"/>
              <w:keepNext w:val="0"/>
              <w:keepLines w:val="0"/>
              <w:rPr>
                <w:rFonts w:eastAsia="SimSun"/>
                <w:b/>
                <w:i/>
                <w:lang w:eastAsia="zh-CN"/>
              </w:rPr>
            </w:pPr>
            <w:proofErr w:type="spellStart"/>
            <w:r w:rsidRPr="00500302">
              <w:rPr>
                <w:b/>
                <w:i/>
                <w:lang w:eastAsia="ko-KR"/>
              </w:rPr>
              <w:t>tltp</w:t>
            </w:r>
            <w:proofErr w:type="spellEnd"/>
          </w:p>
        </w:tc>
      </w:tr>
      <w:tr w:rsidR="00AA2DC7" w:rsidRPr="00500302" w14:paraId="60225A8C"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05372AD" w14:textId="77777777" w:rsidR="00AA2DC7" w:rsidRPr="00500302" w:rsidRDefault="00AA2DC7" w:rsidP="006F621E">
            <w:pPr>
              <w:pStyle w:val="TAL"/>
              <w:keepNext w:val="0"/>
              <w:keepLines w:val="0"/>
              <w:rPr>
                <w:rFonts w:eastAsia="Arial" w:cs="Arial"/>
                <w:i/>
                <w:lang w:eastAsia="zh-CN"/>
              </w:rPr>
            </w:pPr>
            <w:proofErr w:type="spellStart"/>
            <w:r w:rsidRPr="00500302">
              <w:rPr>
                <w:i/>
                <w:lang w:eastAsia="ko-KR"/>
              </w:rPr>
              <w:t>transactionControl</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1C630156"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r w:rsidRPr="00500302">
              <w:t>, transaction</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D36F359" w14:textId="77777777" w:rsidR="00AA2DC7" w:rsidRPr="00500302" w:rsidRDefault="00AA2DC7" w:rsidP="006F621E">
            <w:pPr>
              <w:pStyle w:val="TAL"/>
              <w:keepNext w:val="0"/>
              <w:keepLines w:val="0"/>
              <w:rPr>
                <w:rFonts w:eastAsia="SimSun"/>
                <w:b/>
                <w:i/>
                <w:lang w:eastAsia="zh-CN"/>
              </w:rPr>
            </w:pPr>
            <w:proofErr w:type="spellStart"/>
            <w:r w:rsidRPr="00500302">
              <w:rPr>
                <w:b/>
                <w:i/>
                <w:lang w:eastAsia="ko-KR"/>
              </w:rPr>
              <w:t>tctl</w:t>
            </w:r>
            <w:proofErr w:type="spellEnd"/>
          </w:p>
        </w:tc>
      </w:tr>
      <w:tr w:rsidR="00AA2DC7" w:rsidRPr="00500302" w14:paraId="31E8EED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0F89610" w14:textId="77777777" w:rsidR="00AA2DC7" w:rsidRPr="00500302" w:rsidRDefault="00AA2DC7" w:rsidP="006F621E">
            <w:pPr>
              <w:pStyle w:val="TAL"/>
              <w:keepNext w:val="0"/>
              <w:keepLines w:val="0"/>
              <w:rPr>
                <w:rFonts w:eastAsia="Arial" w:cs="Arial"/>
                <w:i/>
                <w:lang w:eastAsia="zh-CN"/>
              </w:rPr>
            </w:pPr>
            <w:proofErr w:type="spellStart"/>
            <w:r w:rsidRPr="00500302">
              <w:rPr>
                <w:i/>
                <w:lang w:eastAsia="ko-KR"/>
              </w:rPr>
              <w:t>t</w:t>
            </w:r>
            <w:r w:rsidRPr="00500302">
              <w:rPr>
                <w:rFonts w:hint="eastAsia"/>
                <w:i/>
                <w:lang w:eastAsia="ko-KR"/>
              </w:rPr>
              <w:t>ransactionStat</w:t>
            </w:r>
            <w:r w:rsidRPr="00500302">
              <w:rPr>
                <w:i/>
                <w:lang w:eastAsia="ko-KR"/>
              </w:rPr>
              <w:t>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BA1982F"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r w:rsidRPr="00500302">
              <w:t>, transaction</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1584202" w14:textId="77777777" w:rsidR="00AA2DC7" w:rsidRPr="00500302" w:rsidRDefault="00AA2DC7" w:rsidP="006F621E">
            <w:pPr>
              <w:pStyle w:val="TAL"/>
              <w:keepNext w:val="0"/>
              <w:keepLines w:val="0"/>
              <w:rPr>
                <w:rFonts w:eastAsia="SimSun"/>
                <w:b/>
                <w:i/>
                <w:lang w:eastAsia="zh-CN"/>
              </w:rPr>
            </w:pPr>
            <w:proofErr w:type="spellStart"/>
            <w:r w:rsidRPr="00500302">
              <w:rPr>
                <w:b/>
                <w:i/>
                <w:lang w:eastAsia="ko-KR"/>
              </w:rPr>
              <w:t>trst</w:t>
            </w:r>
            <w:proofErr w:type="spellEnd"/>
          </w:p>
        </w:tc>
      </w:tr>
      <w:tr w:rsidR="00AA2DC7" w:rsidRPr="00500302" w14:paraId="0C6D8D3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01E8238" w14:textId="77777777" w:rsidR="00AA2DC7" w:rsidRPr="00500302" w:rsidRDefault="00AA2DC7" w:rsidP="006F621E">
            <w:pPr>
              <w:pStyle w:val="TAL"/>
              <w:keepNext w:val="0"/>
              <w:keepLines w:val="0"/>
              <w:rPr>
                <w:rFonts w:eastAsia="Arial" w:cs="Arial"/>
                <w:i/>
                <w:lang w:eastAsia="zh-CN"/>
              </w:rPr>
            </w:pPr>
            <w:proofErr w:type="spellStart"/>
            <w:r w:rsidRPr="00500302">
              <w:rPr>
                <w:i/>
                <w:lang w:eastAsia="ko-KR"/>
              </w:rPr>
              <w:t>transactionMaxRetries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3D768FD3"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8785BFC" w14:textId="77777777" w:rsidR="00AA2DC7" w:rsidRPr="00500302" w:rsidRDefault="00AA2DC7" w:rsidP="006F621E">
            <w:pPr>
              <w:pStyle w:val="TAL"/>
              <w:keepNext w:val="0"/>
              <w:keepLines w:val="0"/>
              <w:rPr>
                <w:rFonts w:eastAsia="SimSun"/>
                <w:b/>
                <w:i/>
                <w:lang w:eastAsia="zh-CN"/>
              </w:rPr>
            </w:pPr>
            <w:proofErr w:type="spellStart"/>
            <w:r w:rsidRPr="00500302">
              <w:rPr>
                <w:b/>
                <w:i/>
                <w:lang w:eastAsia="ko-KR"/>
              </w:rPr>
              <w:t>tmr</w:t>
            </w:r>
            <w:proofErr w:type="spellEnd"/>
          </w:p>
        </w:tc>
      </w:tr>
      <w:tr w:rsidR="00AA2DC7" w:rsidRPr="00500302" w14:paraId="26BBE70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1CF596F" w14:textId="77777777" w:rsidR="00AA2DC7" w:rsidRPr="00500302" w:rsidRDefault="00AA2DC7" w:rsidP="006F621E">
            <w:pPr>
              <w:pStyle w:val="TAL"/>
              <w:keepNext w:val="0"/>
              <w:keepLines w:val="0"/>
              <w:rPr>
                <w:rFonts w:eastAsia="Arial" w:cs="Arial"/>
                <w:i/>
                <w:lang w:eastAsia="zh-CN"/>
              </w:rPr>
            </w:pPr>
            <w:proofErr w:type="spellStart"/>
            <w:r w:rsidRPr="00500302">
              <w:rPr>
                <w:rFonts w:eastAsia="Arial"/>
                <w:i/>
              </w:rPr>
              <w:t>transactionMgmtHandling</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AA6EB16"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0959D2F" w14:textId="77777777" w:rsidR="00AA2DC7" w:rsidRPr="00500302" w:rsidRDefault="00AA2DC7" w:rsidP="006F621E">
            <w:pPr>
              <w:pStyle w:val="TAL"/>
              <w:keepNext w:val="0"/>
              <w:keepLines w:val="0"/>
              <w:rPr>
                <w:rFonts w:eastAsia="SimSun"/>
                <w:b/>
                <w:i/>
                <w:lang w:eastAsia="zh-CN"/>
              </w:rPr>
            </w:pPr>
            <w:proofErr w:type="spellStart"/>
            <w:r w:rsidRPr="00500302">
              <w:rPr>
                <w:rFonts w:eastAsia="Arial"/>
                <w:b/>
                <w:i/>
              </w:rPr>
              <w:t>tmh</w:t>
            </w:r>
            <w:proofErr w:type="spellEnd"/>
          </w:p>
        </w:tc>
      </w:tr>
      <w:tr w:rsidR="00AA2DC7" w:rsidRPr="00500302" w14:paraId="1CED4AC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19A8795" w14:textId="77777777" w:rsidR="00AA2DC7" w:rsidRPr="00500302" w:rsidRDefault="00AA2DC7" w:rsidP="006F621E">
            <w:pPr>
              <w:pStyle w:val="TAL"/>
              <w:keepNext w:val="0"/>
              <w:keepLines w:val="0"/>
              <w:rPr>
                <w:rFonts w:eastAsia="Arial" w:cs="Arial"/>
                <w:i/>
                <w:lang w:eastAsia="zh-CN"/>
              </w:rPr>
            </w:pPr>
            <w:proofErr w:type="spellStart"/>
            <w:r w:rsidRPr="00500302">
              <w:rPr>
                <w:rFonts w:eastAsia="Arial"/>
                <w:i/>
                <w:lang w:eastAsia="ko-KR"/>
              </w:rPr>
              <w:t>requestPrimitives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0500DA8"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A28DE84" w14:textId="77777777" w:rsidR="00AA2DC7" w:rsidRPr="00500302" w:rsidRDefault="00AA2DC7" w:rsidP="006F621E">
            <w:pPr>
              <w:pStyle w:val="TAL"/>
              <w:keepNext w:val="0"/>
              <w:keepLines w:val="0"/>
              <w:rPr>
                <w:rFonts w:eastAsia="SimSun"/>
                <w:b/>
                <w:i/>
                <w:lang w:eastAsia="zh-CN"/>
              </w:rPr>
            </w:pPr>
            <w:proofErr w:type="spellStart"/>
            <w:r w:rsidRPr="00500302">
              <w:rPr>
                <w:rFonts w:eastAsia="Arial"/>
                <w:b/>
                <w:i/>
                <w:lang w:eastAsia="ko-KR"/>
              </w:rPr>
              <w:t>rqps</w:t>
            </w:r>
            <w:proofErr w:type="spellEnd"/>
          </w:p>
        </w:tc>
      </w:tr>
      <w:tr w:rsidR="00AA2DC7" w:rsidRPr="00500302" w14:paraId="25F03F31"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65B033E" w14:textId="77777777" w:rsidR="00AA2DC7" w:rsidRPr="00500302" w:rsidRDefault="00AA2DC7" w:rsidP="006F621E">
            <w:pPr>
              <w:pStyle w:val="TAL"/>
              <w:keepNext w:val="0"/>
              <w:keepLines w:val="0"/>
              <w:rPr>
                <w:rFonts w:eastAsia="Arial" w:cs="Arial"/>
                <w:i/>
                <w:lang w:eastAsia="zh-CN"/>
              </w:rPr>
            </w:pPr>
            <w:proofErr w:type="spellStart"/>
            <w:r w:rsidRPr="00500302">
              <w:rPr>
                <w:rFonts w:eastAsia="Arial"/>
                <w:i/>
                <w:lang w:eastAsia="ko-KR"/>
              </w:rPr>
              <w:t>responsePrimitives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C9855E2"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B23C2AC" w14:textId="77777777" w:rsidR="00AA2DC7" w:rsidRPr="00500302" w:rsidRDefault="00AA2DC7" w:rsidP="006F621E">
            <w:pPr>
              <w:pStyle w:val="TAL"/>
              <w:keepNext w:val="0"/>
              <w:keepLines w:val="0"/>
              <w:rPr>
                <w:rFonts w:eastAsia="SimSun"/>
                <w:b/>
                <w:i/>
                <w:lang w:eastAsia="zh-CN"/>
              </w:rPr>
            </w:pPr>
            <w:proofErr w:type="spellStart"/>
            <w:r w:rsidRPr="00500302">
              <w:rPr>
                <w:rFonts w:eastAsia="Arial"/>
                <w:b/>
                <w:i/>
                <w:lang w:eastAsia="ko-KR"/>
              </w:rPr>
              <w:t>rsps</w:t>
            </w:r>
            <w:proofErr w:type="spellEnd"/>
          </w:p>
        </w:tc>
      </w:tr>
      <w:tr w:rsidR="00AA2DC7" w:rsidRPr="00500302" w14:paraId="303B6B3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CB4F446" w14:textId="77777777" w:rsidR="00AA2DC7" w:rsidRPr="00500302" w:rsidRDefault="00AA2DC7" w:rsidP="006F621E">
            <w:pPr>
              <w:pStyle w:val="TAL"/>
              <w:keepNext w:val="0"/>
              <w:keepLines w:val="0"/>
              <w:rPr>
                <w:rFonts w:eastAsia="Arial" w:cs="Arial"/>
                <w:i/>
                <w:lang w:eastAsia="zh-CN"/>
              </w:rPr>
            </w:pPr>
            <w:proofErr w:type="spellStart"/>
            <w:r w:rsidRPr="00500302">
              <w:rPr>
                <w:rFonts w:eastAsia="Arial" w:cs="Arial"/>
                <w:i/>
                <w:szCs w:val="18"/>
                <w:lang w:eastAsia="zh-CN"/>
              </w:rPr>
              <w:t>transactionID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150BE11F" w14:textId="77777777" w:rsidR="00AA2DC7" w:rsidRPr="00500302" w:rsidRDefault="00AA2DC7" w:rsidP="006F621E">
            <w:pPr>
              <w:pStyle w:val="TAL"/>
              <w:keepNext w:val="0"/>
              <w:keepLines w:val="0"/>
              <w:rPr>
                <w:szCs w:val="18"/>
                <w:lang w:eastAsia="ja-JP"/>
              </w:rPr>
            </w:pPr>
            <w:r w:rsidRPr="00500302">
              <w:t>transaction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3C824E1"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b/>
                <w:i/>
                <w:lang w:eastAsia="zh-CN"/>
              </w:rPr>
              <w:t>tid</w:t>
            </w:r>
            <w:proofErr w:type="spellEnd"/>
          </w:p>
        </w:tc>
      </w:tr>
      <w:tr w:rsidR="00AA2DC7" w:rsidRPr="00500302" w14:paraId="31BB6BD2"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28CB52E" w14:textId="77777777" w:rsidR="00AA2DC7" w:rsidRPr="00500302" w:rsidRDefault="00AA2DC7" w:rsidP="006F621E">
            <w:pPr>
              <w:pStyle w:val="TAL"/>
              <w:keepNext w:val="0"/>
              <w:keepLines w:val="0"/>
              <w:rPr>
                <w:rFonts w:eastAsia="Arial" w:cs="Arial"/>
                <w:i/>
                <w:szCs w:val="18"/>
                <w:lang w:eastAsia="zh-CN"/>
              </w:rPr>
            </w:pPr>
            <w:proofErr w:type="spellStart"/>
            <w:r>
              <w:rPr>
                <w:rFonts w:eastAsia="Arial"/>
                <w:i/>
              </w:rPr>
              <w:t>sessionEndpoints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1B0F9941" w14:textId="77777777" w:rsidR="00AA2DC7" w:rsidRPr="00500302" w:rsidRDefault="00AA2DC7" w:rsidP="006F621E">
            <w:pPr>
              <w:pStyle w:val="TAL"/>
              <w:keepNext w:val="0"/>
              <w:keepLines w:val="0"/>
            </w:pPr>
            <w:r>
              <w:t>e2eQosSession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07709B0" w14:textId="77777777" w:rsidR="00AA2DC7" w:rsidRPr="00500302" w:rsidRDefault="00AA2DC7" w:rsidP="006F621E">
            <w:pPr>
              <w:pStyle w:val="TAL"/>
              <w:keepNext w:val="0"/>
              <w:keepLines w:val="0"/>
              <w:rPr>
                <w:rFonts w:eastAsia="SimSun"/>
                <w:b/>
                <w:i/>
                <w:lang w:eastAsia="zh-CN"/>
              </w:rPr>
            </w:pPr>
            <w:proofErr w:type="spellStart"/>
            <w:r>
              <w:rPr>
                <w:b/>
                <w:i/>
                <w:lang w:eastAsia="ja-JP"/>
              </w:rPr>
              <w:t>eqse</w:t>
            </w:r>
            <w:proofErr w:type="spellEnd"/>
          </w:p>
        </w:tc>
      </w:tr>
      <w:tr w:rsidR="00AA2DC7" w:rsidRPr="00500302" w14:paraId="01D407D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E242AAE" w14:textId="77777777" w:rsidR="00AA2DC7" w:rsidRPr="00500302" w:rsidRDefault="00AA2DC7" w:rsidP="006F621E">
            <w:pPr>
              <w:pStyle w:val="TAL"/>
              <w:keepNext w:val="0"/>
              <w:keepLines w:val="0"/>
              <w:rPr>
                <w:rFonts w:eastAsia="Arial" w:cs="Arial"/>
                <w:i/>
                <w:szCs w:val="18"/>
                <w:lang w:eastAsia="zh-CN"/>
              </w:rPr>
            </w:pPr>
            <w:r w:rsidRPr="009840C1">
              <w:rPr>
                <w:rFonts w:eastAsia="Arial"/>
                <w:i/>
              </w:rPr>
              <w:t>e2eQ</w:t>
            </w:r>
            <w:r w:rsidRPr="009840C1">
              <w:rPr>
                <w:rFonts w:eastAsia="Arial" w:hint="eastAsia"/>
                <w:i/>
              </w:rPr>
              <w:t>os</w:t>
            </w:r>
            <w:r w:rsidRPr="009840C1">
              <w:rPr>
                <w:rFonts w:eastAsia="Arial"/>
                <w:i/>
              </w:rPr>
              <w:t>Requirements</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C865BC8" w14:textId="77777777" w:rsidR="00AA2DC7" w:rsidRPr="00500302" w:rsidRDefault="00AA2DC7" w:rsidP="006F621E">
            <w:pPr>
              <w:pStyle w:val="TAL"/>
              <w:keepNext w:val="0"/>
              <w:keepLines w:val="0"/>
            </w:pPr>
            <w:r>
              <w:t>e2eQosSession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97BEA30" w14:textId="77777777" w:rsidR="00AA2DC7" w:rsidRPr="00500302" w:rsidRDefault="00AA2DC7" w:rsidP="006F621E">
            <w:pPr>
              <w:pStyle w:val="TAL"/>
              <w:keepNext w:val="0"/>
              <w:keepLines w:val="0"/>
              <w:rPr>
                <w:rFonts w:eastAsia="SimSun"/>
                <w:b/>
                <w:i/>
                <w:lang w:eastAsia="zh-CN"/>
              </w:rPr>
            </w:pPr>
            <w:proofErr w:type="spellStart"/>
            <w:r>
              <w:rPr>
                <w:b/>
                <w:i/>
                <w:lang w:eastAsia="ja-JP"/>
              </w:rPr>
              <w:t>eqsr</w:t>
            </w:r>
            <w:proofErr w:type="spellEnd"/>
          </w:p>
        </w:tc>
      </w:tr>
      <w:tr w:rsidR="00AA2DC7" w:rsidRPr="00500302" w14:paraId="03BFC507"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E3C57E8" w14:textId="77777777" w:rsidR="00AA2DC7" w:rsidRPr="00500302" w:rsidRDefault="00AA2DC7" w:rsidP="006F621E">
            <w:pPr>
              <w:pStyle w:val="TAL"/>
              <w:keepNext w:val="0"/>
              <w:keepLines w:val="0"/>
              <w:rPr>
                <w:rFonts w:eastAsia="Arial" w:cs="Arial"/>
                <w:i/>
                <w:szCs w:val="18"/>
                <w:lang w:eastAsia="zh-CN"/>
              </w:rPr>
            </w:pPr>
            <w:r w:rsidRPr="009840C1">
              <w:rPr>
                <w:rFonts w:eastAsia="Arial"/>
                <w:i/>
              </w:rPr>
              <w:t>e2eQ</w:t>
            </w:r>
            <w:r w:rsidRPr="009840C1">
              <w:rPr>
                <w:rFonts w:eastAsia="Arial" w:hint="eastAsia"/>
                <w:i/>
              </w:rPr>
              <w:t>osPolic</w:t>
            </w:r>
            <w:r w:rsidRPr="009840C1">
              <w:rPr>
                <w:rFonts w:eastAsia="Arial"/>
                <w:i/>
              </w:rPr>
              <w:t>ies</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2C05329B" w14:textId="77777777" w:rsidR="00AA2DC7" w:rsidRPr="00500302" w:rsidRDefault="00AA2DC7" w:rsidP="006F621E">
            <w:pPr>
              <w:pStyle w:val="TAL"/>
              <w:keepNext w:val="0"/>
              <w:keepLines w:val="0"/>
            </w:pPr>
            <w:r>
              <w:t>e2eQosSession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E732E30" w14:textId="77777777" w:rsidR="00AA2DC7" w:rsidRPr="00500302" w:rsidRDefault="00AA2DC7" w:rsidP="006F621E">
            <w:pPr>
              <w:pStyle w:val="TAL"/>
              <w:keepNext w:val="0"/>
              <w:keepLines w:val="0"/>
              <w:rPr>
                <w:rFonts w:eastAsia="SimSun"/>
                <w:b/>
                <w:i/>
                <w:lang w:eastAsia="zh-CN"/>
              </w:rPr>
            </w:pPr>
            <w:proofErr w:type="spellStart"/>
            <w:r>
              <w:rPr>
                <w:rFonts w:eastAsia="MS Mincho"/>
                <w:b/>
                <w:i/>
              </w:rPr>
              <w:t>eqsp</w:t>
            </w:r>
            <w:proofErr w:type="spellEnd"/>
          </w:p>
        </w:tc>
      </w:tr>
      <w:tr w:rsidR="00AA2DC7" w:rsidRPr="00500302" w14:paraId="16719B1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EF64BFF" w14:textId="77777777" w:rsidR="00AA2DC7" w:rsidRPr="00500302" w:rsidRDefault="00AA2DC7" w:rsidP="006F621E">
            <w:pPr>
              <w:pStyle w:val="TAL"/>
              <w:keepNext w:val="0"/>
              <w:keepLines w:val="0"/>
              <w:rPr>
                <w:rFonts w:eastAsia="Arial" w:cs="Arial"/>
                <w:i/>
                <w:szCs w:val="18"/>
                <w:lang w:eastAsia="zh-CN"/>
              </w:rPr>
            </w:pPr>
            <w:r w:rsidRPr="009840C1">
              <w:rPr>
                <w:rFonts w:eastAsia="Arial"/>
                <w:i/>
              </w:rPr>
              <w:t>e2eQosStatus</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9CE6726" w14:textId="77777777" w:rsidR="00AA2DC7" w:rsidRPr="00500302" w:rsidRDefault="00AA2DC7" w:rsidP="006F621E">
            <w:pPr>
              <w:pStyle w:val="TAL"/>
              <w:keepNext w:val="0"/>
              <w:keepLines w:val="0"/>
            </w:pPr>
            <w:r>
              <w:t>e2eQosSession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E582432" w14:textId="77777777" w:rsidR="00AA2DC7" w:rsidRPr="00500302" w:rsidRDefault="00AA2DC7" w:rsidP="006F621E">
            <w:pPr>
              <w:pStyle w:val="TAL"/>
              <w:keepNext w:val="0"/>
              <w:keepLines w:val="0"/>
              <w:rPr>
                <w:rFonts w:eastAsia="SimSun"/>
                <w:b/>
                <w:i/>
                <w:lang w:eastAsia="zh-CN"/>
              </w:rPr>
            </w:pPr>
            <w:proofErr w:type="spellStart"/>
            <w:r>
              <w:rPr>
                <w:rFonts w:eastAsia="MS Mincho"/>
                <w:b/>
                <w:i/>
              </w:rPr>
              <w:t>eqss</w:t>
            </w:r>
            <w:proofErr w:type="spellEnd"/>
          </w:p>
        </w:tc>
      </w:tr>
      <w:tr w:rsidR="00AA2DC7" w:rsidRPr="00500302" w14:paraId="73DE8672"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F5662E5" w14:textId="77777777" w:rsidR="00AA2DC7" w:rsidRPr="009840C1" w:rsidRDefault="00AA2DC7" w:rsidP="006F621E">
            <w:pPr>
              <w:pStyle w:val="TAL"/>
              <w:keepNext w:val="0"/>
              <w:keepLines w:val="0"/>
              <w:rPr>
                <w:rFonts w:eastAsia="Arial"/>
                <w:i/>
              </w:rPr>
            </w:pPr>
            <w:proofErr w:type="spellStart"/>
            <w:r>
              <w:rPr>
                <w:rFonts w:eastAsia="Arial"/>
                <w:i/>
              </w:rPr>
              <w:t>beaconRequester</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501CB9DE" w14:textId="77777777" w:rsidR="00AA2DC7" w:rsidRDefault="00AA2DC7" w:rsidP="006F621E">
            <w:pPr>
              <w:pStyle w:val="TAL"/>
              <w:keepNext w:val="0"/>
              <w:keepLines w:val="0"/>
            </w:pPr>
            <w:proofErr w:type="spellStart"/>
            <w:r>
              <w:t>timeSyncBeacon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91348D8" w14:textId="77777777" w:rsidR="00AA2DC7" w:rsidRDefault="00AA2DC7" w:rsidP="006F621E">
            <w:pPr>
              <w:pStyle w:val="TAL"/>
              <w:keepNext w:val="0"/>
              <w:keepLines w:val="0"/>
              <w:rPr>
                <w:rFonts w:eastAsia="MS Mincho"/>
                <w:b/>
                <w:i/>
              </w:rPr>
            </w:pPr>
            <w:proofErr w:type="spellStart"/>
            <w:r>
              <w:rPr>
                <w:b/>
                <w:i/>
                <w:lang w:eastAsia="ja-JP"/>
              </w:rPr>
              <w:t>bcnr</w:t>
            </w:r>
            <w:proofErr w:type="spellEnd"/>
          </w:p>
        </w:tc>
      </w:tr>
      <w:tr w:rsidR="00AA2DC7" w:rsidRPr="00500302" w14:paraId="671358E7"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AD8A68B" w14:textId="77777777" w:rsidR="00AA2DC7" w:rsidRPr="009840C1" w:rsidRDefault="00AA2DC7" w:rsidP="006F621E">
            <w:pPr>
              <w:pStyle w:val="TAL"/>
              <w:keepNext w:val="0"/>
              <w:keepLines w:val="0"/>
              <w:rPr>
                <w:rFonts w:eastAsia="Arial"/>
                <w:i/>
              </w:rPr>
            </w:pPr>
            <w:proofErr w:type="spellStart"/>
            <w:r>
              <w:rPr>
                <w:rFonts w:eastAsia="Arial"/>
                <w:i/>
              </w:rPr>
              <w:t>beaconCriteria</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247A0853" w14:textId="77777777" w:rsidR="00AA2DC7" w:rsidRDefault="00AA2DC7" w:rsidP="006F621E">
            <w:pPr>
              <w:pStyle w:val="TAL"/>
              <w:keepNext w:val="0"/>
              <w:keepLines w:val="0"/>
            </w:pPr>
            <w:proofErr w:type="spellStart"/>
            <w:r w:rsidRPr="00A53905">
              <w:t>timeSyncBeacon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89E2C38" w14:textId="77777777" w:rsidR="00AA2DC7" w:rsidRDefault="00AA2DC7" w:rsidP="006F621E">
            <w:pPr>
              <w:pStyle w:val="TAL"/>
              <w:keepNext w:val="0"/>
              <w:keepLines w:val="0"/>
              <w:rPr>
                <w:rFonts w:eastAsia="MS Mincho"/>
                <w:b/>
                <w:i/>
              </w:rPr>
            </w:pPr>
            <w:proofErr w:type="spellStart"/>
            <w:r>
              <w:rPr>
                <w:b/>
                <w:i/>
                <w:lang w:eastAsia="ja-JP"/>
              </w:rPr>
              <w:t>bcnc</w:t>
            </w:r>
            <w:proofErr w:type="spellEnd"/>
          </w:p>
        </w:tc>
      </w:tr>
      <w:tr w:rsidR="00AA2DC7" w:rsidRPr="00500302" w14:paraId="69B4F58F"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C4679CC" w14:textId="77777777" w:rsidR="00AA2DC7" w:rsidRPr="009840C1" w:rsidRDefault="00AA2DC7" w:rsidP="006F621E">
            <w:pPr>
              <w:pStyle w:val="TAL"/>
              <w:keepNext w:val="0"/>
              <w:keepLines w:val="0"/>
              <w:rPr>
                <w:rFonts w:eastAsia="Arial"/>
                <w:i/>
              </w:rPr>
            </w:pPr>
            <w:proofErr w:type="spellStart"/>
            <w:r>
              <w:rPr>
                <w:rFonts w:eastAsia="Arial"/>
                <w:i/>
              </w:rPr>
              <w:t>beaconInterval</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6BB65D1" w14:textId="77777777" w:rsidR="00AA2DC7" w:rsidRDefault="00AA2DC7" w:rsidP="006F621E">
            <w:pPr>
              <w:pStyle w:val="TAL"/>
              <w:keepNext w:val="0"/>
              <w:keepLines w:val="0"/>
            </w:pPr>
            <w:proofErr w:type="spellStart"/>
            <w:r w:rsidRPr="00A53905">
              <w:t>timeSyncBeacon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E3DF38B" w14:textId="77777777" w:rsidR="00AA2DC7" w:rsidRDefault="00AA2DC7" w:rsidP="006F621E">
            <w:pPr>
              <w:pStyle w:val="TAL"/>
              <w:keepNext w:val="0"/>
              <w:keepLines w:val="0"/>
              <w:rPr>
                <w:rFonts w:eastAsia="MS Mincho"/>
                <w:b/>
                <w:i/>
              </w:rPr>
            </w:pPr>
            <w:proofErr w:type="spellStart"/>
            <w:r>
              <w:rPr>
                <w:rFonts w:eastAsia="MS Mincho"/>
                <w:b/>
                <w:i/>
              </w:rPr>
              <w:t>bcni</w:t>
            </w:r>
            <w:proofErr w:type="spellEnd"/>
          </w:p>
        </w:tc>
      </w:tr>
      <w:tr w:rsidR="00AA2DC7" w:rsidRPr="00500302" w14:paraId="3568BA17"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E3D5586" w14:textId="77777777" w:rsidR="00AA2DC7" w:rsidRPr="009840C1" w:rsidRDefault="00AA2DC7" w:rsidP="006F621E">
            <w:pPr>
              <w:pStyle w:val="TAL"/>
              <w:keepNext w:val="0"/>
              <w:keepLines w:val="0"/>
              <w:rPr>
                <w:rFonts w:eastAsia="Arial"/>
                <w:i/>
              </w:rPr>
            </w:pPr>
            <w:proofErr w:type="spellStart"/>
            <w:r>
              <w:rPr>
                <w:rFonts w:eastAsia="Arial"/>
                <w:i/>
              </w:rPr>
              <w:t>beaconThreshold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206E911" w14:textId="77777777" w:rsidR="00AA2DC7" w:rsidRDefault="00AA2DC7" w:rsidP="006F621E">
            <w:pPr>
              <w:pStyle w:val="TAL"/>
              <w:keepNext w:val="0"/>
              <w:keepLines w:val="0"/>
            </w:pPr>
            <w:proofErr w:type="spellStart"/>
            <w:r w:rsidRPr="00A53905">
              <w:t>timeSyncBeacon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E2826E4" w14:textId="77777777" w:rsidR="00AA2DC7" w:rsidRDefault="00AA2DC7" w:rsidP="006F621E">
            <w:pPr>
              <w:pStyle w:val="TAL"/>
              <w:keepNext w:val="0"/>
              <w:keepLines w:val="0"/>
              <w:rPr>
                <w:rFonts w:eastAsia="MS Mincho"/>
                <w:b/>
                <w:i/>
              </w:rPr>
            </w:pPr>
            <w:proofErr w:type="spellStart"/>
            <w:r>
              <w:rPr>
                <w:rFonts w:eastAsia="MS Mincho"/>
                <w:b/>
                <w:i/>
              </w:rPr>
              <w:t>bcnt</w:t>
            </w:r>
            <w:proofErr w:type="spellEnd"/>
          </w:p>
        </w:tc>
      </w:tr>
      <w:tr w:rsidR="00AA2DC7" w:rsidRPr="00500302" w14:paraId="1C772846" w14:textId="77777777" w:rsidTr="00AA2DC7">
        <w:trPr>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DB7E637" w14:textId="77777777" w:rsidR="00AA2DC7" w:rsidRDefault="00AA2DC7" w:rsidP="006F621E">
            <w:pPr>
              <w:pStyle w:val="TAL"/>
              <w:keepNext w:val="0"/>
              <w:keepLines w:val="0"/>
              <w:rPr>
                <w:rFonts w:eastAsia="Arial"/>
                <w:i/>
              </w:rPr>
            </w:pPr>
            <w:proofErr w:type="spellStart"/>
            <w:r>
              <w:rPr>
                <w:rFonts w:eastAsia="Arial"/>
                <w:i/>
              </w:rPr>
              <w:t>beaconNotificationURIs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30787FF" w14:textId="77777777" w:rsidR="00AA2DC7" w:rsidRPr="00A53905" w:rsidRDefault="00AA2DC7" w:rsidP="006F621E">
            <w:pPr>
              <w:pStyle w:val="TAL"/>
              <w:keepNext w:val="0"/>
              <w:keepLines w:val="0"/>
            </w:pPr>
            <w:proofErr w:type="spellStart"/>
            <w:r w:rsidRPr="00A53905">
              <w:t>timeSyncBeacon</w:t>
            </w:r>
            <w:proofErr w:type="spellEnd"/>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92E6F" w14:textId="77777777" w:rsidR="00AA2DC7" w:rsidRDefault="00AA2DC7" w:rsidP="006F621E">
            <w:pPr>
              <w:pStyle w:val="TAL"/>
              <w:keepNext w:val="0"/>
              <w:keepLines w:val="0"/>
              <w:rPr>
                <w:rFonts w:eastAsia="MS Mincho"/>
                <w:b/>
                <w:i/>
              </w:rPr>
            </w:pPr>
            <w:proofErr w:type="spellStart"/>
            <w:r>
              <w:rPr>
                <w:rFonts w:eastAsia="MS Mincho"/>
                <w:b/>
                <w:i/>
              </w:rPr>
              <w:t>bcnu</w:t>
            </w:r>
            <w:proofErr w:type="spellEnd"/>
          </w:p>
        </w:tc>
      </w:tr>
      <w:tr w:rsidR="00AA2DC7" w:rsidRPr="00500302" w14:paraId="32241C4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250D801" w14:textId="77777777" w:rsidR="00AA2DC7" w:rsidRDefault="00AA2DC7" w:rsidP="006F621E">
            <w:pPr>
              <w:pStyle w:val="TAL"/>
              <w:keepNext w:val="0"/>
              <w:keepLines w:val="0"/>
              <w:rPr>
                <w:rFonts w:eastAsia="Arial"/>
                <w:i/>
              </w:rPr>
            </w:pPr>
            <w:proofErr w:type="spellStart"/>
            <w:r>
              <w:rPr>
                <w:i/>
                <w:lang w:val="en-US"/>
              </w:rPr>
              <w:t>monitorEnable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127B5849" w14:textId="77777777" w:rsidR="00AA2DC7" w:rsidRPr="00A53905" w:rsidRDefault="00AA2DC7" w:rsidP="006F621E">
            <w:pPr>
              <w:pStyle w:val="TAL"/>
              <w:keepNext w:val="0"/>
              <w:keepLines w:val="0"/>
            </w:pPr>
            <w:proofErr w:type="spellStart"/>
            <w:r w:rsidRPr="00EC754D">
              <w:rPr>
                <w:iCs/>
                <w:lang w:val="en-US" w:eastAsia="ja-JP"/>
              </w:rPr>
              <w:t>nwMonitoringReq</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0F6ABA8" w14:textId="77777777" w:rsidR="00AA2DC7" w:rsidRDefault="00AA2DC7" w:rsidP="006F621E">
            <w:pPr>
              <w:pStyle w:val="TAL"/>
              <w:keepNext w:val="0"/>
              <w:keepLines w:val="0"/>
              <w:rPr>
                <w:rFonts w:eastAsia="MS Mincho"/>
                <w:b/>
                <w:i/>
              </w:rPr>
            </w:pPr>
            <w:proofErr w:type="spellStart"/>
            <w:r>
              <w:rPr>
                <w:rFonts w:eastAsia="MS Mincho"/>
                <w:b/>
                <w:i/>
              </w:rPr>
              <w:t>mnen</w:t>
            </w:r>
            <w:proofErr w:type="spellEnd"/>
          </w:p>
        </w:tc>
      </w:tr>
      <w:tr w:rsidR="00AA2DC7" w:rsidRPr="00500302" w14:paraId="5E08438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E5DBE3D" w14:textId="77777777" w:rsidR="00AA2DC7" w:rsidRDefault="00AA2DC7" w:rsidP="006F621E">
            <w:pPr>
              <w:pStyle w:val="TAL"/>
              <w:keepNext w:val="0"/>
              <w:keepLines w:val="0"/>
              <w:rPr>
                <w:rFonts w:eastAsia="Arial"/>
                <w:i/>
              </w:rPr>
            </w:pPr>
            <w:proofErr w:type="spellStart"/>
            <w:r>
              <w:rPr>
                <w:i/>
                <w:lang w:val="en-US"/>
              </w:rPr>
              <w:t>monitorStatus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5D57F9F5" w14:textId="77777777" w:rsidR="00AA2DC7" w:rsidRPr="00A53905" w:rsidRDefault="00AA2DC7" w:rsidP="006F621E">
            <w:pPr>
              <w:pStyle w:val="TAL"/>
              <w:keepNext w:val="0"/>
              <w:keepLines w:val="0"/>
            </w:pPr>
            <w:proofErr w:type="spellStart"/>
            <w:r w:rsidRPr="00EC754D">
              <w:rPr>
                <w:iCs/>
                <w:lang w:val="en-US" w:eastAsia="ja-JP"/>
              </w:rPr>
              <w:t>nwMonitoringReq</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31D1701" w14:textId="77777777" w:rsidR="00AA2DC7" w:rsidRDefault="00AA2DC7" w:rsidP="006F621E">
            <w:pPr>
              <w:pStyle w:val="TAL"/>
              <w:keepNext w:val="0"/>
              <w:keepLines w:val="0"/>
              <w:rPr>
                <w:rFonts w:eastAsia="MS Mincho"/>
                <w:b/>
                <w:i/>
              </w:rPr>
            </w:pPr>
            <w:proofErr w:type="spellStart"/>
            <w:r>
              <w:rPr>
                <w:rFonts w:eastAsia="MS Mincho"/>
                <w:b/>
                <w:i/>
              </w:rPr>
              <w:t>mnst</w:t>
            </w:r>
            <w:proofErr w:type="spellEnd"/>
          </w:p>
        </w:tc>
      </w:tr>
      <w:tr w:rsidR="00AA2DC7" w:rsidRPr="00500302" w14:paraId="73D1B76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E13546D" w14:textId="77777777" w:rsidR="00AA2DC7" w:rsidRDefault="00AA2DC7" w:rsidP="006F621E">
            <w:pPr>
              <w:pStyle w:val="TAL"/>
              <w:keepNext w:val="0"/>
              <w:keepLines w:val="0"/>
              <w:rPr>
                <w:rFonts w:eastAsia="Arial"/>
                <w:i/>
              </w:rPr>
            </w:pPr>
            <w:proofErr w:type="spellStart"/>
            <w:r w:rsidRPr="00294E31">
              <w:rPr>
                <w:i/>
                <w:lang w:val="en-US"/>
              </w:rPr>
              <w:t>failure</w:t>
            </w:r>
            <w:r>
              <w:rPr>
                <w:i/>
                <w:lang w:val="en-US"/>
              </w:rPr>
              <w:t>Reason</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69AD741" w14:textId="77777777" w:rsidR="00AA2DC7" w:rsidRPr="00A53905" w:rsidRDefault="00AA2DC7" w:rsidP="006F621E">
            <w:pPr>
              <w:pStyle w:val="TAL"/>
              <w:keepNext w:val="0"/>
              <w:keepLines w:val="0"/>
            </w:pPr>
            <w:proofErr w:type="spellStart"/>
            <w:r w:rsidRPr="00E05653">
              <w:rPr>
                <w:iCs/>
                <w:lang w:val="en-US" w:eastAsia="ja-JP"/>
              </w:rPr>
              <w:t>nwMonitoringReq</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D40A39E" w14:textId="77777777" w:rsidR="00AA2DC7" w:rsidRDefault="00AA2DC7" w:rsidP="006F621E">
            <w:pPr>
              <w:pStyle w:val="TAL"/>
              <w:keepNext w:val="0"/>
              <w:keepLines w:val="0"/>
              <w:rPr>
                <w:rFonts w:eastAsia="MS Mincho"/>
                <w:b/>
                <w:i/>
              </w:rPr>
            </w:pPr>
            <w:proofErr w:type="spellStart"/>
            <w:r>
              <w:rPr>
                <w:rFonts w:eastAsia="MS Mincho"/>
                <w:b/>
                <w:i/>
              </w:rPr>
              <w:t>frsn</w:t>
            </w:r>
            <w:proofErr w:type="spellEnd"/>
          </w:p>
        </w:tc>
      </w:tr>
      <w:tr w:rsidR="00AA2DC7" w:rsidRPr="00500302" w14:paraId="435504D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F76679A" w14:textId="77777777" w:rsidR="00AA2DC7" w:rsidRDefault="00AA2DC7" w:rsidP="006F621E">
            <w:pPr>
              <w:pStyle w:val="TAL"/>
              <w:keepNext w:val="0"/>
              <w:keepLines w:val="0"/>
              <w:rPr>
                <w:rFonts w:eastAsia="Arial"/>
                <w:i/>
              </w:rPr>
            </w:pPr>
            <w:proofErr w:type="spellStart"/>
            <w:r w:rsidRPr="00701729">
              <w:rPr>
                <w:i/>
                <w:lang w:val="en-US"/>
              </w:rPr>
              <w:t>geographicArea</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0C714FCC" w14:textId="77777777" w:rsidR="00AA2DC7" w:rsidRPr="00A53905" w:rsidRDefault="00AA2DC7" w:rsidP="006F621E">
            <w:pPr>
              <w:pStyle w:val="TAL"/>
              <w:keepNext w:val="0"/>
              <w:keepLines w:val="0"/>
            </w:pPr>
            <w:proofErr w:type="spellStart"/>
            <w:r w:rsidRPr="00E05653">
              <w:rPr>
                <w:iCs/>
                <w:lang w:val="en-US" w:eastAsia="ja-JP"/>
              </w:rPr>
              <w:t>nwMonitoringReq</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20EF835" w14:textId="77777777" w:rsidR="00AA2DC7" w:rsidRDefault="00AA2DC7" w:rsidP="006F621E">
            <w:pPr>
              <w:pStyle w:val="TAL"/>
              <w:keepNext w:val="0"/>
              <w:keepLines w:val="0"/>
              <w:rPr>
                <w:rFonts w:eastAsia="MS Mincho"/>
                <w:b/>
                <w:i/>
              </w:rPr>
            </w:pPr>
            <w:proofErr w:type="spellStart"/>
            <w:r>
              <w:rPr>
                <w:rFonts w:eastAsia="MS Mincho"/>
                <w:b/>
                <w:i/>
              </w:rPr>
              <w:t>geoa</w:t>
            </w:r>
            <w:proofErr w:type="spellEnd"/>
          </w:p>
        </w:tc>
      </w:tr>
      <w:tr w:rsidR="00AA2DC7" w:rsidRPr="00500302" w14:paraId="1907418C"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FA66745" w14:textId="77777777" w:rsidR="00AA2DC7" w:rsidRDefault="00AA2DC7" w:rsidP="006F621E">
            <w:pPr>
              <w:pStyle w:val="TAL"/>
              <w:keepNext w:val="0"/>
              <w:keepLines w:val="0"/>
              <w:rPr>
                <w:rFonts w:eastAsia="Arial"/>
                <w:i/>
              </w:rPr>
            </w:pPr>
            <w:proofErr w:type="spellStart"/>
            <w:r>
              <w:rPr>
                <w:i/>
                <w:lang w:val="en-US"/>
              </w:rPr>
              <w:t>congestionLevel</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1DD49564" w14:textId="77777777" w:rsidR="00AA2DC7" w:rsidRPr="00A53905" w:rsidRDefault="00AA2DC7" w:rsidP="006F621E">
            <w:pPr>
              <w:pStyle w:val="TAL"/>
              <w:keepNext w:val="0"/>
              <w:keepLines w:val="0"/>
            </w:pPr>
            <w:proofErr w:type="spellStart"/>
            <w:r w:rsidRPr="00E05653">
              <w:rPr>
                <w:iCs/>
                <w:lang w:val="en-US" w:eastAsia="ja-JP"/>
              </w:rPr>
              <w:t>nwMonitoringReq</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F73D033" w14:textId="77777777" w:rsidR="00AA2DC7" w:rsidRDefault="00AA2DC7" w:rsidP="006F621E">
            <w:pPr>
              <w:pStyle w:val="TAL"/>
              <w:keepNext w:val="0"/>
              <w:keepLines w:val="0"/>
              <w:rPr>
                <w:rFonts w:eastAsia="MS Mincho"/>
                <w:b/>
                <w:i/>
              </w:rPr>
            </w:pPr>
            <w:proofErr w:type="spellStart"/>
            <w:r>
              <w:rPr>
                <w:rFonts w:eastAsia="MS Mincho"/>
                <w:b/>
                <w:i/>
              </w:rPr>
              <w:t>cgnl</w:t>
            </w:r>
            <w:proofErr w:type="spellEnd"/>
          </w:p>
        </w:tc>
      </w:tr>
      <w:tr w:rsidR="00AA2DC7" w:rsidRPr="00500302" w14:paraId="665614F1"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66A45A4" w14:textId="77777777" w:rsidR="00AA2DC7" w:rsidRDefault="00AA2DC7" w:rsidP="006F621E">
            <w:pPr>
              <w:pStyle w:val="TAL"/>
              <w:keepNext w:val="0"/>
              <w:keepLines w:val="0"/>
              <w:rPr>
                <w:rFonts w:eastAsia="Arial"/>
                <w:i/>
              </w:rPr>
            </w:pPr>
            <w:proofErr w:type="spellStart"/>
            <w:r>
              <w:rPr>
                <w:i/>
                <w:lang w:val="en-US"/>
              </w:rPr>
              <w:t>congestionStatus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5FE7DBD" w14:textId="77777777" w:rsidR="00AA2DC7" w:rsidRPr="00A53905" w:rsidRDefault="00AA2DC7" w:rsidP="006F621E">
            <w:pPr>
              <w:pStyle w:val="TAL"/>
              <w:keepNext w:val="0"/>
              <w:keepLines w:val="0"/>
            </w:pPr>
            <w:proofErr w:type="spellStart"/>
            <w:r w:rsidRPr="00E05653">
              <w:rPr>
                <w:iCs/>
                <w:lang w:val="en-US" w:eastAsia="ja-JP"/>
              </w:rPr>
              <w:t>nwMonitoringRe</w:t>
            </w:r>
            <w:r>
              <w:rPr>
                <w:iCs/>
                <w:lang w:val="en-US" w:eastAsia="ja-JP"/>
              </w:rPr>
              <w:t>q</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F2AC1B5" w14:textId="77777777" w:rsidR="00AA2DC7" w:rsidRDefault="00AA2DC7" w:rsidP="006F621E">
            <w:pPr>
              <w:pStyle w:val="TAL"/>
              <w:keepNext w:val="0"/>
              <w:keepLines w:val="0"/>
              <w:rPr>
                <w:rFonts w:eastAsia="MS Mincho"/>
                <w:b/>
                <w:i/>
              </w:rPr>
            </w:pPr>
            <w:proofErr w:type="spellStart"/>
            <w:r>
              <w:rPr>
                <w:rFonts w:eastAsia="MS Mincho"/>
                <w:b/>
                <w:i/>
              </w:rPr>
              <w:t>cgns</w:t>
            </w:r>
            <w:proofErr w:type="spellEnd"/>
          </w:p>
        </w:tc>
      </w:tr>
      <w:tr w:rsidR="00AA2DC7" w:rsidRPr="00500302" w14:paraId="1CE166AD"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F6E59BD" w14:textId="77777777" w:rsidR="00AA2DC7" w:rsidRDefault="00AA2DC7" w:rsidP="006F621E">
            <w:pPr>
              <w:pStyle w:val="TAL"/>
              <w:keepNext w:val="0"/>
              <w:keepLines w:val="0"/>
              <w:rPr>
                <w:rFonts w:eastAsia="Arial"/>
                <w:i/>
              </w:rPr>
            </w:pPr>
            <w:proofErr w:type="spellStart"/>
            <w:r>
              <w:rPr>
                <w:i/>
                <w:lang w:val="en-US"/>
              </w:rPr>
              <w:t>numberOfDevices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177568A0" w14:textId="77777777" w:rsidR="00AA2DC7" w:rsidRPr="00A53905" w:rsidRDefault="00AA2DC7" w:rsidP="006F621E">
            <w:pPr>
              <w:pStyle w:val="TAL"/>
              <w:keepNext w:val="0"/>
              <w:keepLines w:val="0"/>
            </w:pPr>
            <w:proofErr w:type="spellStart"/>
            <w:r w:rsidRPr="00E05653">
              <w:rPr>
                <w:iCs/>
                <w:lang w:val="en-US" w:eastAsia="ja-JP"/>
              </w:rPr>
              <w:t>nwMonitoringReq</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E3B881D" w14:textId="77777777" w:rsidR="00AA2DC7" w:rsidRDefault="00AA2DC7" w:rsidP="006F621E">
            <w:pPr>
              <w:pStyle w:val="TAL"/>
              <w:keepNext w:val="0"/>
              <w:keepLines w:val="0"/>
              <w:rPr>
                <w:rFonts w:eastAsia="MS Mincho"/>
                <w:b/>
                <w:i/>
              </w:rPr>
            </w:pPr>
            <w:proofErr w:type="spellStart"/>
            <w:r>
              <w:rPr>
                <w:rFonts w:eastAsia="MS Mincho"/>
                <w:b/>
                <w:i/>
              </w:rPr>
              <w:t>ndev</w:t>
            </w:r>
            <w:proofErr w:type="spellEnd"/>
          </w:p>
        </w:tc>
      </w:tr>
      <w:tr w:rsidR="00AA2DC7" w:rsidRPr="00500302" w14:paraId="181B7A7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E2CBFC9" w14:textId="77777777" w:rsidR="00AA2DC7" w:rsidRDefault="00AA2DC7" w:rsidP="006F621E">
            <w:pPr>
              <w:pStyle w:val="TAL"/>
              <w:keepNext w:val="0"/>
              <w:keepLines w:val="0"/>
              <w:rPr>
                <w:i/>
                <w:lang w:val="en-US"/>
              </w:rPr>
            </w:pPr>
            <w:proofErr w:type="spellStart"/>
            <w:r>
              <w:rPr>
                <w:rFonts w:eastAsia="SimSun" w:cs="Arial"/>
                <w:i/>
                <w:szCs w:val="18"/>
              </w:rPr>
              <w:t>notificationStatsEnable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65C639B0" w14:textId="77777777" w:rsidR="00AA2DC7" w:rsidRPr="00E05653" w:rsidRDefault="00AA2DC7" w:rsidP="006F621E">
            <w:pPr>
              <w:pStyle w:val="TAL"/>
              <w:keepNext w:val="0"/>
              <w:keepLines w:val="0"/>
              <w:rPr>
                <w:iCs/>
                <w:lang w:val="en-US" w:eastAsia="ja-JP"/>
              </w:rPr>
            </w:pPr>
            <w:r>
              <w:rPr>
                <w:rFonts w:eastAsia="MS Mincho"/>
              </w:rPr>
              <w:t xml:space="preserve">subscription, </w:t>
            </w:r>
            <w:proofErr w:type="spellStart"/>
            <w:r>
              <w:rPr>
                <w:rFonts w:eastAsia="MS Mincho"/>
              </w:rPr>
              <w:t>crossResourceSubscription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0A01392" w14:textId="77777777" w:rsidR="00AA2DC7" w:rsidRDefault="00AA2DC7" w:rsidP="006F621E">
            <w:pPr>
              <w:pStyle w:val="TAL"/>
              <w:keepNext w:val="0"/>
              <w:keepLines w:val="0"/>
              <w:rPr>
                <w:rFonts w:eastAsia="MS Mincho"/>
                <w:b/>
                <w:i/>
              </w:rPr>
            </w:pPr>
            <w:proofErr w:type="spellStart"/>
            <w:r>
              <w:rPr>
                <w:rFonts w:eastAsia="MS Mincho"/>
                <w:b/>
                <w:i/>
              </w:rPr>
              <w:t>nse</w:t>
            </w:r>
            <w:proofErr w:type="spellEnd"/>
          </w:p>
        </w:tc>
      </w:tr>
      <w:tr w:rsidR="00AA2DC7" w:rsidRPr="00500302" w14:paraId="32674852"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1360A6F" w14:textId="77777777" w:rsidR="00AA2DC7" w:rsidRDefault="00AA2DC7" w:rsidP="006F621E">
            <w:pPr>
              <w:pStyle w:val="TAL"/>
              <w:keepNext w:val="0"/>
              <w:keepLines w:val="0"/>
              <w:rPr>
                <w:i/>
                <w:lang w:val="en-US"/>
              </w:rPr>
            </w:pPr>
            <w:proofErr w:type="spellStart"/>
            <w:r>
              <w:rPr>
                <w:rFonts w:eastAsia="SimSun" w:cs="Arial"/>
                <w:i/>
                <w:szCs w:val="18"/>
              </w:rPr>
              <w:t>notificationStatsInfo</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13B3C8C" w14:textId="77777777" w:rsidR="00AA2DC7" w:rsidRPr="00E05653" w:rsidRDefault="00AA2DC7" w:rsidP="006F621E">
            <w:pPr>
              <w:pStyle w:val="TAL"/>
              <w:keepNext w:val="0"/>
              <w:keepLines w:val="0"/>
              <w:rPr>
                <w:iCs/>
                <w:lang w:val="en-US" w:eastAsia="ja-JP"/>
              </w:rPr>
            </w:pPr>
            <w:r>
              <w:rPr>
                <w:rFonts w:eastAsia="MS Mincho"/>
              </w:rPr>
              <w:t xml:space="preserve">subscription, </w:t>
            </w:r>
            <w:proofErr w:type="spellStart"/>
            <w:r>
              <w:rPr>
                <w:rFonts w:eastAsia="MS Mincho"/>
              </w:rPr>
              <w:t>crossResourceSubscription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88E9E9A" w14:textId="77777777" w:rsidR="00AA2DC7" w:rsidRDefault="00AA2DC7" w:rsidP="006F621E">
            <w:pPr>
              <w:pStyle w:val="TAL"/>
              <w:keepNext w:val="0"/>
              <w:keepLines w:val="0"/>
              <w:rPr>
                <w:rFonts w:eastAsia="MS Mincho"/>
                <w:b/>
                <w:i/>
              </w:rPr>
            </w:pPr>
            <w:proofErr w:type="spellStart"/>
            <w:r>
              <w:rPr>
                <w:rFonts w:eastAsia="MS Mincho"/>
                <w:b/>
                <w:i/>
              </w:rPr>
              <w:t>nsi</w:t>
            </w:r>
            <w:proofErr w:type="spellEnd"/>
          </w:p>
        </w:tc>
      </w:tr>
      <w:tr w:rsidR="00AA2DC7" w:rsidRPr="00500302" w14:paraId="18E4DD5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F4E4B7B" w14:textId="77777777" w:rsidR="00AA2DC7" w:rsidRDefault="00AA2DC7" w:rsidP="006F621E">
            <w:pPr>
              <w:pStyle w:val="TAL"/>
              <w:keepNext w:val="0"/>
              <w:keepLines w:val="0"/>
              <w:rPr>
                <w:rFonts w:eastAsia="SimSun" w:cs="Arial"/>
                <w:i/>
                <w:szCs w:val="18"/>
              </w:rPr>
            </w:pPr>
            <w:proofErr w:type="spellStart"/>
            <w:r w:rsidRPr="00AC0AC2">
              <w:rPr>
                <w:rFonts w:eastAsia="SimSun" w:cs="Arial"/>
                <w:i/>
                <w:szCs w:val="18"/>
              </w:rPr>
              <w:t>IDList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39B2716B" w14:textId="77777777" w:rsidR="00AA2DC7" w:rsidRDefault="00AA2DC7" w:rsidP="006F621E">
            <w:pPr>
              <w:pStyle w:val="TAL"/>
              <w:keepNext w:val="0"/>
              <w:keepLines w:val="0"/>
              <w:rPr>
                <w:rFonts w:eastAsia="MS Mincho"/>
              </w:rPr>
            </w:pPr>
            <w:proofErr w:type="spellStart"/>
            <w:r>
              <w:t>primitiveProfile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DB5F782" w14:textId="77777777" w:rsidR="00AA2DC7" w:rsidRDefault="00AA2DC7" w:rsidP="006F621E">
            <w:pPr>
              <w:pStyle w:val="TAL"/>
              <w:keepNext w:val="0"/>
              <w:keepLines w:val="0"/>
              <w:rPr>
                <w:rFonts w:eastAsia="MS Mincho"/>
                <w:b/>
                <w:i/>
              </w:rPr>
            </w:pPr>
            <w:proofErr w:type="spellStart"/>
            <w:r>
              <w:rPr>
                <w:b/>
                <w:i/>
                <w:lang w:eastAsia="ja-JP"/>
              </w:rPr>
              <w:t>idl</w:t>
            </w:r>
            <w:proofErr w:type="spellEnd"/>
          </w:p>
        </w:tc>
      </w:tr>
      <w:tr w:rsidR="00AA2DC7" w:rsidRPr="00500302" w14:paraId="3813B6C4"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F0C2567" w14:textId="77777777" w:rsidR="00AA2DC7" w:rsidRDefault="00AA2DC7" w:rsidP="006F621E">
            <w:pPr>
              <w:pStyle w:val="TAL"/>
              <w:keepNext w:val="0"/>
              <w:keepLines w:val="0"/>
              <w:rPr>
                <w:rFonts w:eastAsia="SimSun" w:cs="Arial"/>
                <w:i/>
                <w:szCs w:val="18"/>
              </w:rPr>
            </w:pPr>
            <w:proofErr w:type="spellStart"/>
            <w:r w:rsidRPr="00AC0AC2">
              <w:rPr>
                <w:rFonts w:eastAsia="SimSun" w:cs="Arial"/>
                <w:i/>
                <w:szCs w:val="18"/>
              </w:rPr>
              <w:t>resourceTypes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3003AF3E" w14:textId="77777777" w:rsidR="00AA2DC7" w:rsidRDefault="00AA2DC7" w:rsidP="006F621E">
            <w:pPr>
              <w:pStyle w:val="TAL"/>
              <w:keepNext w:val="0"/>
              <w:keepLines w:val="0"/>
              <w:rPr>
                <w:rFonts w:eastAsia="MS Mincho"/>
              </w:rPr>
            </w:pPr>
            <w:proofErr w:type="spellStart"/>
            <w:r w:rsidRPr="006A4150">
              <w:t>primitiveProfile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866BAA9" w14:textId="77777777" w:rsidR="00AA2DC7" w:rsidRDefault="00AA2DC7" w:rsidP="006F621E">
            <w:pPr>
              <w:pStyle w:val="TAL"/>
              <w:keepNext w:val="0"/>
              <w:keepLines w:val="0"/>
              <w:rPr>
                <w:rFonts w:eastAsia="MS Mincho"/>
                <w:b/>
                <w:i/>
              </w:rPr>
            </w:pPr>
            <w:proofErr w:type="spellStart"/>
            <w:r>
              <w:rPr>
                <w:b/>
                <w:i/>
                <w:lang w:eastAsia="ja-JP"/>
              </w:rPr>
              <w:t>rtys</w:t>
            </w:r>
            <w:proofErr w:type="spellEnd"/>
          </w:p>
        </w:tc>
      </w:tr>
      <w:tr w:rsidR="00AA2DC7" w:rsidRPr="00500302" w14:paraId="12E581FD"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7576115" w14:textId="77777777" w:rsidR="00AA2DC7" w:rsidRDefault="00AA2DC7" w:rsidP="006F621E">
            <w:pPr>
              <w:pStyle w:val="TAL"/>
              <w:keepNext w:val="0"/>
              <w:keepLines w:val="0"/>
              <w:rPr>
                <w:rFonts w:eastAsia="SimSun" w:cs="Arial"/>
                <w:i/>
                <w:szCs w:val="18"/>
              </w:rPr>
            </w:pPr>
            <w:proofErr w:type="spellStart"/>
            <w:r w:rsidRPr="00AC0AC2">
              <w:rPr>
                <w:rFonts w:eastAsia="SimSun" w:cs="Arial"/>
                <w:i/>
                <w:szCs w:val="18"/>
              </w:rPr>
              <w:t>resourceIDs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1E344157" w14:textId="77777777" w:rsidR="00AA2DC7" w:rsidRDefault="00AA2DC7" w:rsidP="006F621E">
            <w:pPr>
              <w:pStyle w:val="TAL"/>
              <w:keepNext w:val="0"/>
              <w:keepLines w:val="0"/>
              <w:rPr>
                <w:rFonts w:eastAsia="MS Mincho"/>
              </w:rPr>
            </w:pPr>
            <w:proofErr w:type="spellStart"/>
            <w:r w:rsidRPr="006A4150">
              <w:t>primitiveProfile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5BB70DC" w14:textId="77777777" w:rsidR="00AA2DC7" w:rsidRDefault="00AA2DC7" w:rsidP="006F621E">
            <w:pPr>
              <w:pStyle w:val="TAL"/>
              <w:keepNext w:val="0"/>
              <w:keepLines w:val="0"/>
              <w:rPr>
                <w:rFonts w:eastAsia="MS Mincho"/>
                <w:b/>
                <w:i/>
              </w:rPr>
            </w:pPr>
            <w:proofErr w:type="spellStart"/>
            <w:r>
              <w:rPr>
                <w:rFonts w:eastAsia="MS Mincho"/>
                <w:b/>
                <w:i/>
              </w:rPr>
              <w:t>rsds</w:t>
            </w:r>
            <w:proofErr w:type="spellEnd"/>
          </w:p>
        </w:tc>
      </w:tr>
      <w:tr w:rsidR="00AA2DC7" w:rsidRPr="00500302" w14:paraId="5AAB3A01"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9B88721" w14:textId="77777777" w:rsidR="00AA2DC7" w:rsidRDefault="00AA2DC7" w:rsidP="006F621E">
            <w:pPr>
              <w:pStyle w:val="TAL"/>
              <w:keepNext w:val="0"/>
              <w:keepLines w:val="0"/>
              <w:rPr>
                <w:rFonts w:eastAsia="SimSun" w:cs="Arial"/>
                <w:i/>
                <w:szCs w:val="18"/>
              </w:rPr>
            </w:pPr>
            <w:proofErr w:type="spellStart"/>
            <w:r w:rsidRPr="00AC0AC2">
              <w:rPr>
                <w:rFonts w:eastAsia="SimSun" w:cs="Arial"/>
                <w:i/>
                <w:szCs w:val="18"/>
              </w:rPr>
              <w:t>releaseVersions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0724A3A8" w14:textId="77777777" w:rsidR="00AA2DC7" w:rsidRDefault="00AA2DC7" w:rsidP="006F621E">
            <w:pPr>
              <w:pStyle w:val="TAL"/>
              <w:keepNext w:val="0"/>
              <w:keepLines w:val="0"/>
              <w:rPr>
                <w:rFonts w:eastAsia="MS Mincho"/>
              </w:rPr>
            </w:pPr>
            <w:proofErr w:type="spellStart"/>
            <w:r w:rsidRPr="00C96A9F">
              <w:t>primitiveProfile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3A70D05" w14:textId="77777777" w:rsidR="00AA2DC7" w:rsidRDefault="00AA2DC7" w:rsidP="006F621E">
            <w:pPr>
              <w:pStyle w:val="TAL"/>
              <w:keepNext w:val="0"/>
              <w:keepLines w:val="0"/>
              <w:rPr>
                <w:rFonts w:eastAsia="MS Mincho"/>
                <w:b/>
                <w:i/>
              </w:rPr>
            </w:pPr>
            <w:proofErr w:type="spellStart"/>
            <w:r>
              <w:rPr>
                <w:rFonts w:eastAsia="MS Mincho"/>
                <w:b/>
                <w:i/>
              </w:rPr>
              <w:t>rvs</w:t>
            </w:r>
            <w:proofErr w:type="spellEnd"/>
          </w:p>
        </w:tc>
      </w:tr>
      <w:tr w:rsidR="00AA2DC7" w:rsidRPr="00500302" w14:paraId="78BF9974"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5DD1340" w14:textId="77777777" w:rsidR="00AA2DC7" w:rsidRDefault="00AA2DC7" w:rsidP="006F621E">
            <w:pPr>
              <w:pStyle w:val="TAL"/>
              <w:keepNext w:val="0"/>
              <w:keepLines w:val="0"/>
              <w:rPr>
                <w:rFonts w:eastAsia="SimSun" w:cs="Arial"/>
                <w:i/>
                <w:szCs w:val="18"/>
              </w:rPr>
            </w:pPr>
            <w:r w:rsidRPr="00AC0AC2">
              <w:rPr>
                <w:rFonts w:eastAsia="SimSun" w:cs="Arial"/>
                <w:i/>
                <w:szCs w:val="18"/>
              </w:rPr>
              <w:t>additions</w:t>
            </w:r>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3D3864C1" w14:textId="77777777" w:rsidR="00AA2DC7" w:rsidRDefault="00AA2DC7" w:rsidP="006F621E">
            <w:pPr>
              <w:pStyle w:val="TAL"/>
              <w:keepNext w:val="0"/>
              <w:keepLines w:val="0"/>
              <w:rPr>
                <w:rFonts w:eastAsia="MS Mincho"/>
              </w:rPr>
            </w:pPr>
            <w:proofErr w:type="spellStart"/>
            <w:r w:rsidRPr="00C96A9F">
              <w:t>primitiveProfile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77E062C" w14:textId="77777777" w:rsidR="00AA2DC7" w:rsidRDefault="00AA2DC7" w:rsidP="006F621E">
            <w:pPr>
              <w:pStyle w:val="TAL"/>
              <w:keepNext w:val="0"/>
              <w:keepLines w:val="0"/>
              <w:rPr>
                <w:rFonts w:eastAsia="MS Mincho"/>
                <w:b/>
                <w:i/>
              </w:rPr>
            </w:pPr>
            <w:r>
              <w:rPr>
                <w:rFonts w:eastAsia="MS Mincho"/>
                <w:b/>
                <w:i/>
              </w:rPr>
              <w:t>adds</w:t>
            </w:r>
          </w:p>
        </w:tc>
      </w:tr>
      <w:tr w:rsidR="00AA2DC7" w:rsidRPr="00500302" w14:paraId="34D2967D"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96EDE51" w14:textId="77777777" w:rsidR="00AA2DC7" w:rsidRDefault="00AA2DC7" w:rsidP="006F621E">
            <w:pPr>
              <w:pStyle w:val="TAL"/>
              <w:keepNext w:val="0"/>
              <w:keepLines w:val="0"/>
              <w:rPr>
                <w:rFonts w:eastAsia="SimSun" w:cs="Arial"/>
                <w:i/>
                <w:szCs w:val="18"/>
              </w:rPr>
            </w:pPr>
            <w:r w:rsidRPr="00AC0AC2">
              <w:rPr>
                <w:rFonts w:eastAsia="SimSun" w:cs="Arial"/>
                <w:i/>
                <w:szCs w:val="18"/>
              </w:rPr>
              <w:t>deletions</w:t>
            </w:r>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5D53A7E9" w14:textId="77777777" w:rsidR="00AA2DC7" w:rsidRDefault="00AA2DC7" w:rsidP="006F621E">
            <w:pPr>
              <w:pStyle w:val="TAL"/>
              <w:keepNext w:val="0"/>
              <w:keepLines w:val="0"/>
              <w:rPr>
                <w:rFonts w:eastAsia="MS Mincho"/>
              </w:rPr>
            </w:pPr>
            <w:proofErr w:type="spellStart"/>
            <w:r w:rsidRPr="00C96A9F">
              <w:t>primitiveProfile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D5D715B" w14:textId="77777777" w:rsidR="00AA2DC7" w:rsidRDefault="00AA2DC7" w:rsidP="006F621E">
            <w:pPr>
              <w:pStyle w:val="TAL"/>
              <w:keepNext w:val="0"/>
              <w:keepLines w:val="0"/>
              <w:rPr>
                <w:rFonts w:eastAsia="MS Mincho"/>
                <w:b/>
                <w:i/>
              </w:rPr>
            </w:pPr>
            <w:proofErr w:type="spellStart"/>
            <w:r>
              <w:rPr>
                <w:rFonts w:eastAsia="MS Mincho"/>
                <w:b/>
                <w:i/>
              </w:rPr>
              <w:t>dels</w:t>
            </w:r>
            <w:proofErr w:type="spellEnd"/>
          </w:p>
        </w:tc>
      </w:tr>
      <w:tr w:rsidR="00AA2DC7" w:rsidRPr="00500302" w14:paraId="124C13BE"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DE3F894" w14:textId="77777777" w:rsidR="00AA2DC7" w:rsidRDefault="00AA2DC7" w:rsidP="006F621E">
            <w:pPr>
              <w:pStyle w:val="TAL"/>
              <w:keepNext w:val="0"/>
              <w:keepLines w:val="0"/>
              <w:rPr>
                <w:rFonts w:eastAsia="SimSun" w:cs="Arial"/>
                <w:i/>
                <w:szCs w:val="18"/>
              </w:rPr>
            </w:pPr>
            <w:r w:rsidRPr="00AC0AC2">
              <w:rPr>
                <w:rFonts w:eastAsia="SimSun" w:cs="Arial"/>
                <w:i/>
                <w:szCs w:val="18"/>
              </w:rPr>
              <w:t>applicability</w:t>
            </w:r>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DC3FDF5" w14:textId="77777777" w:rsidR="00AA2DC7" w:rsidRDefault="00AA2DC7" w:rsidP="006F621E">
            <w:pPr>
              <w:pStyle w:val="TAL"/>
              <w:keepNext w:val="0"/>
              <w:keepLines w:val="0"/>
              <w:rPr>
                <w:rFonts w:eastAsia="MS Mincho"/>
              </w:rPr>
            </w:pPr>
            <w:proofErr w:type="spellStart"/>
            <w:r w:rsidRPr="00C96A9F">
              <w:t>primitiveProfile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2F2A90C" w14:textId="77777777" w:rsidR="00AA2DC7" w:rsidRDefault="00AA2DC7" w:rsidP="006F621E">
            <w:pPr>
              <w:pStyle w:val="TAL"/>
              <w:keepNext w:val="0"/>
              <w:keepLines w:val="0"/>
              <w:rPr>
                <w:rFonts w:eastAsia="MS Mincho"/>
                <w:b/>
                <w:i/>
              </w:rPr>
            </w:pPr>
            <w:proofErr w:type="spellStart"/>
            <w:r>
              <w:rPr>
                <w:rFonts w:eastAsia="MS Mincho"/>
                <w:b/>
                <w:i/>
              </w:rPr>
              <w:t>appl</w:t>
            </w:r>
            <w:proofErr w:type="spellEnd"/>
          </w:p>
        </w:tc>
      </w:tr>
      <w:tr w:rsidR="00AA2DC7" w:rsidRPr="00500302" w14:paraId="646AE06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B9E2676"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processStatus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D362674" w14:textId="77777777" w:rsidR="00AA2DC7" w:rsidRPr="00C96A9F" w:rsidRDefault="00AA2DC7" w:rsidP="006F621E">
            <w:pPr>
              <w:pStyle w:val="TAL"/>
              <w:keepNext w:val="0"/>
              <w:keepLines w:val="0"/>
            </w:pPr>
            <w:proofErr w:type="spellStart"/>
            <w:r>
              <w:rPr>
                <w:rFonts w:eastAsia="MS Mincho"/>
              </w:rPr>
              <w:t>processManagement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16E02B6" w14:textId="77777777" w:rsidR="00AA2DC7" w:rsidRDefault="00AA2DC7" w:rsidP="006F621E">
            <w:pPr>
              <w:pStyle w:val="TAL"/>
              <w:keepNext w:val="0"/>
              <w:keepLines w:val="0"/>
              <w:rPr>
                <w:rFonts w:eastAsia="MS Mincho"/>
                <w:b/>
                <w:i/>
              </w:rPr>
            </w:pPr>
            <w:proofErr w:type="spellStart"/>
            <w:r>
              <w:rPr>
                <w:rFonts w:eastAsia="MS Mincho"/>
                <w:b/>
                <w:i/>
              </w:rPr>
              <w:t>prst</w:t>
            </w:r>
            <w:proofErr w:type="spellEnd"/>
          </w:p>
        </w:tc>
      </w:tr>
      <w:tr w:rsidR="00AA2DC7" w:rsidRPr="00500302" w14:paraId="046D0C54"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32F928D"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processControl</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031621D7" w14:textId="77777777" w:rsidR="00AA2DC7" w:rsidRPr="00C96A9F" w:rsidRDefault="00AA2DC7" w:rsidP="006F621E">
            <w:pPr>
              <w:pStyle w:val="TAL"/>
              <w:keepNext w:val="0"/>
              <w:keepLines w:val="0"/>
            </w:pPr>
            <w:proofErr w:type="spellStart"/>
            <w:r w:rsidRPr="00F77CD5">
              <w:rPr>
                <w:rFonts w:eastAsia="MS Mincho"/>
              </w:rPr>
              <w:t>processManagement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31CD6E7" w14:textId="77777777" w:rsidR="00AA2DC7" w:rsidRDefault="00AA2DC7" w:rsidP="006F621E">
            <w:pPr>
              <w:pStyle w:val="TAL"/>
              <w:keepNext w:val="0"/>
              <w:keepLines w:val="0"/>
              <w:rPr>
                <w:rFonts w:eastAsia="MS Mincho"/>
                <w:b/>
                <w:i/>
              </w:rPr>
            </w:pPr>
            <w:proofErr w:type="spellStart"/>
            <w:r>
              <w:rPr>
                <w:rFonts w:eastAsia="MS Mincho"/>
                <w:b/>
                <w:i/>
              </w:rPr>
              <w:t>prct</w:t>
            </w:r>
            <w:proofErr w:type="spellEnd"/>
          </w:p>
        </w:tc>
      </w:tr>
      <w:tr w:rsidR="00AA2DC7" w:rsidRPr="00500302" w14:paraId="323B2C52"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67EA3A9"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currentState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235988F7" w14:textId="77777777" w:rsidR="00AA2DC7" w:rsidRPr="00C96A9F" w:rsidRDefault="00AA2DC7" w:rsidP="006F621E">
            <w:pPr>
              <w:pStyle w:val="TAL"/>
              <w:keepNext w:val="0"/>
              <w:keepLines w:val="0"/>
            </w:pPr>
            <w:proofErr w:type="spellStart"/>
            <w:r w:rsidRPr="00F77CD5">
              <w:rPr>
                <w:rFonts w:eastAsia="MS Mincho"/>
              </w:rPr>
              <w:t>processManagement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CE82E0B" w14:textId="77777777" w:rsidR="00AA2DC7" w:rsidRDefault="00AA2DC7" w:rsidP="006F621E">
            <w:pPr>
              <w:pStyle w:val="TAL"/>
              <w:keepNext w:val="0"/>
              <w:keepLines w:val="0"/>
              <w:rPr>
                <w:rFonts w:eastAsia="MS Mincho"/>
                <w:b/>
                <w:i/>
              </w:rPr>
            </w:pPr>
            <w:proofErr w:type="spellStart"/>
            <w:r>
              <w:rPr>
                <w:rFonts w:eastAsia="MS Mincho"/>
                <w:b/>
                <w:i/>
              </w:rPr>
              <w:t>cust</w:t>
            </w:r>
            <w:proofErr w:type="spellEnd"/>
          </w:p>
        </w:tc>
      </w:tr>
      <w:tr w:rsidR="00AA2DC7" w:rsidRPr="00500302" w14:paraId="6149848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32014D7" w14:textId="77777777" w:rsidR="00AA2DC7" w:rsidRPr="00AC0AC2" w:rsidRDefault="00AA2DC7" w:rsidP="006F621E">
            <w:pPr>
              <w:pStyle w:val="TAL"/>
              <w:keepNext w:val="0"/>
              <w:keepLines w:val="0"/>
              <w:rPr>
                <w:rFonts w:eastAsia="SimSun" w:cs="Arial"/>
                <w:i/>
                <w:szCs w:val="18"/>
              </w:rPr>
            </w:pPr>
            <w:proofErr w:type="spellStart"/>
            <w:r>
              <w:rPr>
                <w:rFonts w:eastAsia="Arial Unicode MS"/>
                <w:i/>
                <w:lang w:eastAsia="zh-CN"/>
              </w:rPr>
              <w:t>activateConditions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20CC47C9" w14:textId="77777777" w:rsidR="00AA2DC7" w:rsidRPr="00C96A9F" w:rsidRDefault="00AA2DC7" w:rsidP="006F621E">
            <w:pPr>
              <w:pStyle w:val="TAL"/>
              <w:keepNext w:val="0"/>
              <w:keepLines w:val="0"/>
            </w:pPr>
            <w:proofErr w:type="spellStart"/>
            <w:r w:rsidRPr="00F77CD5">
              <w:rPr>
                <w:rFonts w:eastAsia="MS Mincho"/>
              </w:rPr>
              <w:t>processManagement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7EAAF07" w14:textId="77777777" w:rsidR="00AA2DC7" w:rsidRDefault="00AA2DC7" w:rsidP="006F621E">
            <w:pPr>
              <w:pStyle w:val="TAL"/>
              <w:keepNext w:val="0"/>
              <w:keepLines w:val="0"/>
              <w:rPr>
                <w:rFonts w:eastAsia="MS Mincho"/>
                <w:b/>
                <w:i/>
              </w:rPr>
            </w:pPr>
            <w:proofErr w:type="spellStart"/>
            <w:r>
              <w:rPr>
                <w:rFonts w:eastAsia="MS Mincho"/>
                <w:b/>
                <w:i/>
              </w:rPr>
              <w:t>atcos</w:t>
            </w:r>
            <w:proofErr w:type="spellEnd"/>
          </w:p>
        </w:tc>
      </w:tr>
      <w:tr w:rsidR="00AA2DC7" w:rsidRPr="00500302" w14:paraId="06042FB1"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C6EC301"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endConditions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203BD688" w14:textId="77777777" w:rsidR="00AA2DC7" w:rsidRPr="00C96A9F" w:rsidRDefault="00AA2DC7" w:rsidP="006F621E">
            <w:pPr>
              <w:pStyle w:val="TAL"/>
              <w:keepNext w:val="0"/>
              <w:keepLines w:val="0"/>
            </w:pPr>
            <w:proofErr w:type="spellStart"/>
            <w:r w:rsidRPr="00F77CD5">
              <w:rPr>
                <w:rFonts w:eastAsia="MS Mincho"/>
              </w:rPr>
              <w:t>processManagement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2A1D8BA" w14:textId="77777777" w:rsidR="00AA2DC7" w:rsidRDefault="00AA2DC7" w:rsidP="006F621E">
            <w:pPr>
              <w:pStyle w:val="TAL"/>
              <w:keepNext w:val="0"/>
              <w:keepLines w:val="0"/>
              <w:rPr>
                <w:rFonts w:eastAsia="MS Mincho"/>
                <w:b/>
                <w:i/>
              </w:rPr>
            </w:pPr>
            <w:proofErr w:type="spellStart"/>
            <w:r>
              <w:rPr>
                <w:rFonts w:eastAsia="MS Mincho"/>
                <w:b/>
                <w:i/>
              </w:rPr>
              <w:t>encos</w:t>
            </w:r>
            <w:proofErr w:type="spellEnd"/>
          </w:p>
        </w:tc>
      </w:tr>
      <w:tr w:rsidR="00AA2DC7" w:rsidRPr="00500302" w14:paraId="5ACE8AEF"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9A63DCA"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initialState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299D59D5" w14:textId="77777777" w:rsidR="00AA2DC7" w:rsidRPr="00C96A9F" w:rsidRDefault="00AA2DC7" w:rsidP="006F621E">
            <w:pPr>
              <w:pStyle w:val="TAL"/>
              <w:keepNext w:val="0"/>
              <w:keepLines w:val="0"/>
            </w:pPr>
            <w:proofErr w:type="spellStart"/>
            <w:r w:rsidRPr="00F77CD5">
              <w:rPr>
                <w:rFonts w:eastAsia="MS Mincho"/>
              </w:rPr>
              <w:t>processManagement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48C05FE" w14:textId="77777777" w:rsidR="00AA2DC7" w:rsidRDefault="00AA2DC7" w:rsidP="006F621E">
            <w:pPr>
              <w:pStyle w:val="TAL"/>
              <w:keepNext w:val="0"/>
              <w:keepLines w:val="0"/>
              <w:rPr>
                <w:rFonts w:eastAsia="MS Mincho"/>
                <w:b/>
                <w:i/>
              </w:rPr>
            </w:pPr>
            <w:proofErr w:type="spellStart"/>
            <w:r>
              <w:rPr>
                <w:rFonts w:eastAsia="MS Mincho"/>
                <w:b/>
                <w:i/>
              </w:rPr>
              <w:t>inst</w:t>
            </w:r>
            <w:proofErr w:type="spellEnd"/>
          </w:p>
        </w:tc>
      </w:tr>
      <w:tr w:rsidR="00AA2DC7" w:rsidRPr="00500302" w14:paraId="7486CA2E"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0B4CC5D"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stateActive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310E7F2" w14:textId="77777777" w:rsidR="00AA2DC7" w:rsidRPr="00C96A9F" w:rsidRDefault="00AA2DC7" w:rsidP="006F621E">
            <w:pPr>
              <w:pStyle w:val="TAL"/>
              <w:keepNext w:val="0"/>
              <w:keepLines w:val="0"/>
            </w:pPr>
            <w:r>
              <w:rPr>
                <w:rFonts w:eastAsia="MS Mincho"/>
              </w:rPr>
              <w:t>state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A9F18C9" w14:textId="77777777" w:rsidR="00AA2DC7" w:rsidRDefault="00AA2DC7" w:rsidP="006F621E">
            <w:pPr>
              <w:pStyle w:val="TAL"/>
              <w:keepNext w:val="0"/>
              <w:keepLines w:val="0"/>
              <w:rPr>
                <w:rFonts w:eastAsia="MS Mincho"/>
                <w:b/>
                <w:i/>
              </w:rPr>
            </w:pPr>
            <w:proofErr w:type="spellStart"/>
            <w:r>
              <w:rPr>
                <w:rFonts w:eastAsia="MS Mincho"/>
                <w:b/>
                <w:i/>
              </w:rPr>
              <w:t>sact</w:t>
            </w:r>
            <w:proofErr w:type="spellEnd"/>
          </w:p>
        </w:tc>
      </w:tr>
      <w:tr w:rsidR="00AA2DC7" w:rsidRPr="00500302" w14:paraId="5D5270E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2074DE1" w14:textId="77777777" w:rsidR="00AA2DC7" w:rsidRPr="00AC0AC2" w:rsidRDefault="00AA2DC7" w:rsidP="006F621E">
            <w:pPr>
              <w:pStyle w:val="TAL"/>
              <w:keepNext w:val="0"/>
              <w:keepLines w:val="0"/>
              <w:rPr>
                <w:rFonts w:eastAsia="SimSun" w:cs="Arial"/>
                <w:i/>
                <w:szCs w:val="18"/>
              </w:rPr>
            </w:pPr>
            <w:proofErr w:type="spellStart"/>
            <w:r w:rsidRPr="001137BA">
              <w:rPr>
                <w:rFonts w:eastAsia="Arial Unicode MS" w:cs="Arial"/>
                <w:i/>
                <w:szCs w:val="18"/>
              </w:rPr>
              <w:t>s</w:t>
            </w:r>
            <w:r>
              <w:rPr>
                <w:rFonts w:eastAsia="Arial Unicode MS" w:cs="Arial"/>
                <w:i/>
                <w:szCs w:val="18"/>
              </w:rPr>
              <w:t>tateAction</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1D43A4A8" w14:textId="77777777" w:rsidR="00AA2DC7" w:rsidRPr="00C96A9F" w:rsidRDefault="00AA2DC7" w:rsidP="006F621E">
            <w:pPr>
              <w:pStyle w:val="TAL"/>
              <w:keepNext w:val="0"/>
              <w:keepLines w:val="0"/>
            </w:pPr>
            <w:r w:rsidRPr="001A1D25">
              <w:rPr>
                <w:rFonts w:eastAsia="MS Mincho"/>
              </w:rPr>
              <w:t>state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7107482" w14:textId="77777777" w:rsidR="00AA2DC7" w:rsidRDefault="00AA2DC7" w:rsidP="006F621E">
            <w:pPr>
              <w:pStyle w:val="TAL"/>
              <w:keepNext w:val="0"/>
              <w:keepLines w:val="0"/>
              <w:rPr>
                <w:rFonts w:eastAsia="MS Mincho"/>
                <w:b/>
                <w:i/>
              </w:rPr>
            </w:pPr>
            <w:proofErr w:type="spellStart"/>
            <w:r>
              <w:rPr>
                <w:rFonts w:eastAsia="MS Mincho"/>
                <w:b/>
                <w:i/>
              </w:rPr>
              <w:t>stac</w:t>
            </w:r>
            <w:proofErr w:type="spellEnd"/>
          </w:p>
        </w:tc>
      </w:tr>
      <w:tr w:rsidR="00AA2DC7" w:rsidRPr="00500302" w14:paraId="6F83495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EC200F2" w14:textId="77777777" w:rsidR="00AA2DC7" w:rsidRPr="00AC0AC2" w:rsidRDefault="00AA2DC7" w:rsidP="006F621E">
            <w:pPr>
              <w:pStyle w:val="TAL"/>
              <w:keepNext w:val="0"/>
              <w:keepLines w:val="0"/>
              <w:rPr>
                <w:rFonts w:eastAsia="SimSun" w:cs="Arial"/>
                <w:i/>
                <w:szCs w:val="18"/>
              </w:rPr>
            </w:pPr>
            <w:proofErr w:type="spellStart"/>
            <w:r>
              <w:rPr>
                <w:rFonts w:eastAsia="Arial Unicode MS"/>
                <w:i/>
                <w:lang w:eastAsia="ko-KR"/>
              </w:rPr>
              <w:t>stateTransitions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33AB1224" w14:textId="77777777" w:rsidR="00AA2DC7" w:rsidRPr="00C96A9F" w:rsidRDefault="00AA2DC7" w:rsidP="006F621E">
            <w:pPr>
              <w:pStyle w:val="TAL"/>
              <w:keepNext w:val="0"/>
              <w:keepLines w:val="0"/>
            </w:pPr>
            <w:r w:rsidRPr="001A1D25">
              <w:rPr>
                <w:rFonts w:eastAsia="MS Mincho"/>
              </w:rPr>
              <w:t>state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4E3BAD5" w14:textId="77777777" w:rsidR="00AA2DC7" w:rsidRDefault="00AA2DC7" w:rsidP="006F621E">
            <w:pPr>
              <w:pStyle w:val="TAL"/>
              <w:keepNext w:val="0"/>
              <w:keepLines w:val="0"/>
              <w:rPr>
                <w:rFonts w:eastAsia="MS Mincho"/>
                <w:b/>
                <w:i/>
              </w:rPr>
            </w:pPr>
            <w:proofErr w:type="spellStart"/>
            <w:r>
              <w:rPr>
                <w:rFonts w:eastAsia="MS Mincho"/>
                <w:b/>
                <w:i/>
              </w:rPr>
              <w:t>sttrs</w:t>
            </w:r>
            <w:proofErr w:type="spellEnd"/>
          </w:p>
        </w:tc>
      </w:tr>
      <w:tr w:rsidR="00AA2DC7" w:rsidRPr="00500302" w14:paraId="69B0D20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AA208F2"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actionPriority</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553DDA25" w14:textId="77777777" w:rsidR="00AA2DC7" w:rsidRPr="00C96A9F" w:rsidRDefault="00AA2DC7" w:rsidP="006F621E">
            <w:pPr>
              <w:pStyle w:val="TAL"/>
              <w:keepNext w:val="0"/>
              <w:keepLines w:val="0"/>
            </w:pPr>
            <w:r>
              <w:rPr>
                <w:rFonts w:eastAsia="MS Mincho"/>
              </w:rPr>
              <w:t>action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0E69A0E" w14:textId="77777777" w:rsidR="00AA2DC7" w:rsidRDefault="00AA2DC7" w:rsidP="006F621E">
            <w:pPr>
              <w:pStyle w:val="TAL"/>
              <w:keepNext w:val="0"/>
              <w:keepLines w:val="0"/>
              <w:rPr>
                <w:rFonts w:eastAsia="MS Mincho"/>
                <w:b/>
                <w:i/>
              </w:rPr>
            </w:pPr>
            <w:proofErr w:type="spellStart"/>
            <w:r>
              <w:rPr>
                <w:rFonts w:eastAsia="MS Mincho"/>
                <w:b/>
                <w:i/>
              </w:rPr>
              <w:t>apy</w:t>
            </w:r>
            <w:proofErr w:type="spellEnd"/>
          </w:p>
        </w:tc>
      </w:tr>
      <w:tr w:rsidR="00AA2DC7" w:rsidRPr="00500302" w14:paraId="5BA68E33"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F76CA5C"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subjectResourceID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B3E0782" w14:textId="77777777" w:rsidR="00AA2DC7" w:rsidRPr="00C96A9F" w:rsidRDefault="00AA2DC7" w:rsidP="006F621E">
            <w:pPr>
              <w:pStyle w:val="TAL"/>
              <w:keepNext w:val="0"/>
              <w:keepLines w:val="0"/>
            </w:pPr>
            <w:r w:rsidRPr="00536E19">
              <w:rPr>
                <w:rFonts w:eastAsia="MS Mincho"/>
              </w:rPr>
              <w:t>action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5B2E922" w14:textId="77777777" w:rsidR="00AA2DC7" w:rsidRDefault="00AA2DC7" w:rsidP="006F621E">
            <w:pPr>
              <w:pStyle w:val="TAL"/>
              <w:keepNext w:val="0"/>
              <w:keepLines w:val="0"/>
              <w:rPr>
                <w:rFonts w:eastAsia="MS Mincho"/>
                <w:b/>
                <w:i/>
              </w:rPr>
            </w:pPr>
            <w:proofErr w:type="spellStart"/>
            <w:r>
              <w:rPr>
                <w:rFonts w:eastAsia="MS Mincho"/>
                <w:b/>
                <w:i/>
              </w:rPr>
              <w:t>sri</w:t>
            </w:r>
            <w:proofErr w:type="spellEnd"/>
          </w:p>
        </w:tc>
      </w:tr>
      <w:tr w:rsidR="00AA2DC7" w:rsidRPr="00500302" w14:paraId="7565806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FAA13FE"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evalCriteria</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5ACDCC77" w14:textId="77777777" w:rsidR="00AA2DC7" w:rsidRPr="00C96A9F" w:rsidRDefault="00AA2DC7" w:rsidP="006F621E">
            <w:pPr>
              <w:pStyle w:val="TAL"/>
              <w:keepNext w:val="0"/>
              <w:keepLines w:val="0"/>
            </w:pPr>
            <w:r>
              <w:rPr>
                <w:rFonts w:eastAsia="MS Mincho"/>
              </w:rPr>
              <w:t>a</w:t>
            </w:r>
            <w:r w:rsidRPr="00536E19">
              <w:rPr>
                <w:rFonts w:eastAsia="MS Mincho"/>
              </w:rPr>
              <w:t>ction</w:t>
            </w:r>
            <w:r>
              <w:rPr>
                <w:rFonts w:eastAsia="MS Mincho"/>
              </w:rPr>
              <w:t>, dependency</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429DF3A" w14:textId="77777777" w:rsidR="00AA2DC7" w:rsidRDefault="00AA2DC7" w:rsidP="006F621E">
            <w:pPr>
              <w:pStyle w:val="TAL"/>
              <w:keepNext w:val="0"/>
              <w:keepLines w:val="0"/>
              <w:rPr>
                <w:rFonts w:eastAsia="MS Mincho"/>
                <w:b/>
                <w:i/>
              </w:rPr>
            </w:pPr>
            <w:proofErr w:type="spellStart"/>
            <w:r>
              <w:rPr>
                <w:rFonts w:eastAsia="MS Mincho"/>
                <w:b/>
                <w:i/>
              </w:rPr>
              <w:t>evc</w:t>
            </w:r>
            <w:proofErr w:type="spellEnd"/>
          </w:p>
        </w:tc>
      </w:tr>
      <w:tr w:rsidR="00AA2DC7" w:rsidRPr="00500302" w14:paraId="116B4E4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1FC8C98"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evalMode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0AA89A5" w14:textId="77777777" w:rsidR="00AA2DC7" w:rsidRPr="00C96A9F" w:rsidRDefault="00AA2DC7" w:rsidP="006F621E">
            <w:pPr>
              <w:pStyle w:val="TAL"/>
              <w:keepNext w:val="0"/>
              <w:keepLines w:val="0"/>
            </w:pPr>
            <w:r w:rsidRPr="00536E19">
              <w:rPr>
                <w:rFonts w:eastAsia="MS Mincho"/>
              </w:rPr>
              <w:t>action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96F6466" w14:textId="77777777" w:rsidR="00AA2DC7" w:rsidRDefault="00AA2DC7" w:rsidP="006F621E">
            <w:pPr>
              <w:pStyle w:val="TAL"/>
              <w:keepNext w:val="0"/>
              <w:keepLines w:val="0"/>
              <w:rPr>
                <w:rFonts w:eastAsia="MS Mincho"/>
                <w:b/>
                <w:i/>
              </w:rPr>
            </w:pPr>
            <w:proofErr w:type="spellStart"/>
            <w:r>
              <w:rPr>
                <w:rFonts w:eastAsia="MS Mincho"/>
                <w:b/>
                <w:i/>
              </w:rPr>
              <w:t>evm</w:t>
            </w:r>
            <w:proofErr w:type="spellEnd"/>
          </w:p>
        </w:tc>
      </w:tr>
      <w:tr w:rsidR="00AA2DC7" w:rsidRPr="00500302" w14:paraId="547E88A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CA706F5"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evalControlParam</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0EC2C6F0" w14:textId="77777777" w:rsidR="00AA2DC7" w:rsidRPr="00C96A9F" w:rsidRDefault="00AA2DC7" w:rsidP="006F621E">
            <w:pPr>
              <w:pStyle w:val="TAL"/>
              <w:keepNext w:val="0"/>
              <w:keepLines w:val="0"/>
            </w:pPr>
            <w:r w:rsidRPr="00536E19">
              <w:rPr>
                <w:rFonts w:eastAsia="MS Mincho"/>
              </w:rPr>
              <w:t>action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156A82C" w14:textId="77777777" w:rsidR="00AA2DC7" w:rsidRDefault="00AA2DC7" w:rsidP="006F621E">
            <w:pPr>
              <w:pStyle w:val="TAL"/>
              <w:keepNext w:val="0"/>
              <w:keepLines w:val="0"/>
              <w:rPr>
                <w:rFonts w:eastAsia="MS Mincho"/>
                <w:b/>
                <w:i/>
              </w:rPr>
            </w:pPr>
            <w:proofErr w:type="spellStart"/>
            <w:r>
              <w:rPr>
                <w:rFonts w:eastAsia="MS Mincho"/>
                <w:b/>
                <w:i/>
              </w:rPr>
              <w:t>ecp</w:t>
            </w:r>
            <w:proofErr w:type="spellEnd"/>
          </w:p>
        </w:tc>
      </w:tr>
      <w:tr w:rsidR="00AA2DC7" w:rsidRPr="00500302" w14:paraId="0AE03C0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54D8BB8" w14:textId="77777777" w:rsidR="00AA2DC7" w:rsidRPr="00AC0AC2" w:rsidRDefault="00AA2DC7" w:rsidP="006F621E">
            <w:pPr>
              <w:pStyle w:val="TAL"/>
              <w:keepNext w:val="0"/>
              <w:keepLines w:val="0"/>
              <w:rPr>
                <w:rFonts w:eastAsia="SimSun" w:cs="Arial"/>
                <w:i/>
                <w:szCs w:val="18"/>
              </w:rPr>
            </w:pPr>
            <w:r>
              <w:rPr>
                <w:rFonts w:eastAsia="SimSun" w:cs="Arial"/>
                <w:i/>
                <w:szCs w:val="18"/>
              </w:rPr>
              <w:t>dependencies</w:t>
            </w:r>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5AF5E0E4" w14:textId="77777777" w:rsidR="00AA2DC7" w:rsidRPr="00C96A9F" w:rsidRDefault="00AA2DC7" w:rsidP="006F621E">
            <w:pPr>
              <w:pStyle w:val="TAL"/>
              <w:keepNext w:val="0"/>
              <w:keepLines w:val="0"/>
            </w:pPr>
            <w:r w:rsidRPr="00536E19">
              <w:rPr>
                <w:rFonts w:eastAsia="MS Mincho"/>
              </w:rPr>
              <w:t>action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5C17CDF" w14:textId="77777777" w:rsidR="00AA2DC7" w:rsidRDefault="00AA2DC7" w:rsidP="006F621E">
            <w:pPr>
              <w:pStyle w:val="TAL"/>
              <w:keepNext w:val="0"/>
              <w:keepLines w:val="0"/>
              <w:rPr>
                <w:rFonts w:eastAsia="MS Mincho"/>
                <w:b/>
                <w:i/>
              </w:rPr>
            </w:pPr>
            <w:r>
              <w:rPr>
                <w:rFonts w:eastAsia="MS Mincho"/>
                <w:b/>
                <w:i/>
              </w:rPr>
              <w:t>dep</w:t>
            </w:r>
          </w:p>
        </w:tc>
      </w:tr>
      <w:tr w:rsidR="00AA2DC7" w:rsidRPr="00500302" w14:paraId="0794261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76B70D2"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objectResourceID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FD3FC6F" w14:textId="77777777" w:rsidR="00AA2DC7" w:rsidRPr="00C96A9F" w:rsidRDefault="00AA2DC7" w:rsidP="006F621E">
            <w:pPr>
              <w:pStyle w:val="TAL"/>
              <w:keepNext w:val="0"/>
              <w:keepLines w:val="0"/>
            </w:pPr>
            <w:r w:rsidRPr="00536E19">
              <w:rPr>
                <w:rFonts w:eastAsia="MS Mincho"/>
              </w:rPr>
              <w:t>action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288077E" w14:textId="77777777" w:rsidR="00AA2DC7" w:rsidRDefault="00AA2DC7" w:rsidP="006F621E">
            <w:pPr>
              <w:pStyle w:val="TAL"/>
              <w:keepNext w:val="0"/>
              <w:keepLines w:val="0"/>
              <w:rPr>
                <w:rFonts w:eastAsia="MS Mincho"/>
                <w:b/>
                <w:i/>
              </w:rPr>
            </w:pPr>
            <w:r>
              <w:rPr>
                <w:rFonts w:eastAsia="MS Mincho"/>
                <w:b/>
                <w:i/>
              </w:rPr>
              <w:t>orc</w:t>
            </w:r>
          </w:p>
        </w:tc>
      </w:tr>
      <w:tr w:rsidR="00AA2DC7" w:rsidRPr="00500302" w14:paraId="163E01B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9863ED5"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actionPrimitive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0E256299" w14:textId="77777777" w:rsidR="00AA2DC7" w:rsidRPr="00C96A9F" w:rsidRDefault="00AA2DC7" w:rsidP="006F621E">
            <w:pPr>
              <w:pStyle w:val="TAL"/>
              <w:keepNext w:val="0"/>
              <w:keepLines w:val="0"/>
            </w:pPr>
            <w:r w:rsidRPr="00536E19">
              <w:rPr>
                <w:rFonts w:eastAsia="MS Mincho"/>
              </w:rPr>
              <w:t>action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B444CAA" w14:textId="77777777" w:rsidR="00AA2DC7" w:rsidRDefault="00AA2DC7" w:rsidP="006F621E">
            <w:pPr>
              <w:pStyle w:val="TAL"/>
              <w:keepNext w:val="0"/>
              <w:keepLines w:val="0"/>
              <w:rPr>
                <w:rFonts w:eastAsia="MS Mincho"/>
                <w:b/>
                <w:i/>
              </w:rPr>
            </w:pPr>
            <w:proofErr w:type="spellStart"/>
            <w:r>
              <w:rPr>
                <w:rFonts w:eastAsia="MS Mincho"/>
                <w:b/>
                <w:i/>
              </w:rPr>
              <w:t>apv</w:t>
            </w:r>
            <w:proofErr w:type="spellEnd"/>
          </w:p>
        </w:tc>
      </w:tr>
      <w:tr w:rsidR="00AA2DC7" w:rsidRPr="00500302" w14:paraId="0FF710E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3D532F5" w14:textId="77777777" w:rsidR="00AA2DC7" w:rsidRPr="00AC0AC2" w:rsidRDefault="00AA2DC7" w:rsidP="006F621E">
            <w:pPr>
              <w:pStyle w:val="TAL"/>
              <w:keepNext w:val="0"/>
              <w:keepLines w:val="0"/>
              <w:rPr>
                <w:rFonts w:eastAsia="SimSun" w:cs="Arial"/>
                <w:i/>
                <w:szCs w:val="18"/>
              </w:rPr>
            </w:pPr>
            <w:r>
              <w:rPr>
                <w:rFonts w:eastAsia="SimSun" w:cs="Arial"/>
                <w:i/>
                <w:szCs w:val="18"/>
              </w:rPr>
              <w:t>input</w:t>
            </w:r>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0510BA8C" w14:textId="77777777" w:rsidR="00AA2DC7" w:rsidRPr="00C96A9F" w:rsidRDefault="00AA2DC7" w:rsidP="006F621E">
            <w:pPr>
              <w:pStyle w:val="TAL"/>
              <w:keepNext w:val="0"/>
              <w:keepLines w:val="0"/>
            </w:pPr>
            <w:r w:rsidRPr="00536E19">
              <w:rPr>
                <w:rFonts w:eastAsia="MS Mincho"/>
              </w:rPr>
              <w:t>action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DD142A8" w14:textId="77777777" w:rsidR="00AA2DC7" w:rsidRDefault="00AA2DC7" w:rsidP="006F621E">
            <w:pPr>
              <w:pStyle w:val="TAL"/>
              <w:keepNext w:val="0"/>
              <w:keepLines w:val="0"/>
              <w:rPr>
                <w:rFonts w:eastAsia="MS Mincho"/>
                <w:b/>
                <w:i/>
              </w:rPr>
            </w:pPr>
            <w:proofErr w:type="spellStart"/>
            <w:r>
              <w:rPr>
                <w:rFonts w:eastAsia="MS Mincho"/>
                <w:b/>
                <w:i/>
              </w:rPr>
              <w:t>ipu</w:t>
            </w:r>
            <w:proofErr w:type="spellEnd"/>
          </w:p>
        </w:tc>
      </w:tr>
      <w:tr w:rsidR="00AA2DC7" w:rsidRPr="00500302" w14:paraId="0B7616EE"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4506116"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actionResult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AA9436F" w14:textId="77777777" w:rsidR="00AA2DC7" w:rsidRPr="00C96A9F" w:rsidRDefault="00AA2DC7" w:rsidP="006F621E">
            <w:pPr>
              <w:pStyle w:val="TAL"/>
              <w:keepNext w:val="0"/>
              <w:keepLines w:val="0"/>
            </w:pPr>
            <w:r w:rsidRPr="00536E19">
              <w:rPr>
                <w:rFonts w:eastAsia="MS Mincho"/>
              </w:rPr>
              <w:t>action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A8CED3C" w14:textId="77777777" w:rsidR="00AA2DC7" w:rsidRDefault="00AA2DC7" w:rsidP="006F621E">
            <w:pPr>
              <w:pStyle w:val="TAL"/>
              <w:keepNext w:val="0"/>
              <w:keepLines w:val="0"/>
              <w:rPr>
                <w:rFonts w:eastAsia="MS Mincho"/>
                <w:b/>
                <w:i/>
              </w:rPr>
            </w:pPr>
            <w:r w:rsidRPr="0061311F">
              <w:rPr>
                <w:rFonts w:eastAsia="MS Mincho"/>
                <w:b/>
                <w:i/>
              </w:rPr>
              <w:t>air</w:t>
            </w:r>
          </w:p>
        </w:tc>
      </w:tr>
      <w:tr w:rsidR="00AA2DC7" w:rsidRPr="00500302" w14:paraId="5EF5DEBC"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C5A4CF3" w14:textId="77777777" w:rsidR="00AA2DC7" w:rsidRPr="00AC0AC2" w:rsidRDefault="00AA2DC7" w:rsidP="006F621E">
            <w:pPr>
              <w:pStyle w:val="TAL"/>
              <w:keepNext w:val="0"/>
              <w:keepLines w:val="0"/>
              <w:rPr>
                <w:rFonts w:eastAsia="SimSun" w:cs="Arial"/>
                <w:i/>
                <w:szCs w:val="18"/>
              </w:rPr>
            </w:pPr>
            <w:r>
              <w:rPr>
                <w:rFonts w:eastAsia="SimSun" w:cs="Arial"/>
                <w:i/>
                <w:szCs w:val="18"/>
              </w:rPr>
              <w:t>sufficient</w:t>
            </w:r>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3F46F1BA" w14:textId="77777777" w:rsidR="00AA2DC7" w:rsidRPr="00C96A9F" w:rsidRDefault="00AA2DC7" w:rsidP="006F621E">
            <w:pPr>
              <w:pStyle w:val="TAL"/>
              <w:keepNext w:val="0"/>
              <w:keepLines w:val="0"/>
            </w:pPr>
            <w:r w:rsidRPr="00462DCC">
              <w:rPr>
                <w:rFonts w:eastAsia="MS Mincho"/>
              </w:rPr>
              <w:t>dependency</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FB4322E" w14:textId="77777777" w:rsidR="00AA2DC7" w:rsidRDefault="00AA2DC7" w:rsidP="006F621E">
            <w:pPr>
              <w:pStyle w:val="TAL"/>
              <w:keepNext w:val="0"/>
              <w:keepLines w:val="0"/>
              <w:rPr>
                <w:rFonts w:eastAsia="MS Mincho"/>
                <w:b/>
                <w:i/>
              </w:rPr>
            </w:pPr>
            <w:proofErr w:type="spellStart"/>
            <w:r>
              <w:rPr>
                <w:rFonts w:eastAsia="MS Mincho"/>
                <w:b/>
                <w:i/>
              </w:rPr>
              <w:t>sfc</w:t>
            </w:r>
            <w:proofErr w:type="spellEnd"/>
          </w:p>
        </w:tc>
      </w:tr>
      <w:tr w:rsidR="00AA2DC7" w:rsidRPr="00500302" w14:paraId="4379AF7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96EABD7"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referencedResourceID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5C30CE7" w14:textId="77777777" w:rsidR="00AA2DC7" w:rsidRPr="00C96A9F" w:rsidRDefault="00AA2DC7" w:rsidP="006F621E">
            <w:pPr>
              <w:pStyle w:val="TAL"/>
              <w:keepNext w:val="0"/>
              <w:keepLines w:val="0"/>
            </w:pPr>
            <w:r w:rsidRPr="00462DCC">
              <w:rPr>
                <w:rFonts w:eastAsia="MS Mincho"/>
              </w:rPr>
              <w:t>dependency</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6D2E3CA" w14:textId="77777777" w:rsidR="00AA2DC7" w:rsidRDefault="00AA2DC7" w:rsidP="006F621E">
            <w:pPr>
              <w:pStyle w:val="TAL"/>
              <w:keepNext w:val="0"/>
              <w:keepLines w:val="0"/>
              <w:rPr>
                <w:rFonts w:eastAsia="MS Mincho"/>
                <w:b/>
                <w:i/>
              </w:rPr>
            </w:pPr>
            <w:proofErr w:type="spellStart"/>
            <w:r>
              <w:rPr>
                <w:rFonts w:eastAsia="MS Mincho"/>
                <w:b/>
                <w:i/>
              </w:rPr>
              <w:t>rri</w:t>
            </w:r>
            <w:proofErr w:type="spellEnd"/>
          </w:p>
        </w:tc>
      </w:tr>
      <w:tr w:rsidR="00AA2DC7" w:rsidRPr="00500302" w14:paraId="176465A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E4D8ECC" w14:textId="77777777" w:rsidR="00AA2DC7" w:rsidRDefault="00AA2DC7" w:rsidP="006F621E">
            <w:pPr>
              <w:pStyle w:val="TAL"/>
              <w:keepNext w:val="0"/>
              <w:keepLines w:val="0"/>
              <w:rPr>
                <w:rFonts w:eastAsia="SimSun" w:cs="Arial"/>
                <w:i/>
                <w:szCs w:val="18"/>
              </w:rPr>
            </w:pPr>
            <w:r>
              <w:rPr>
                <w:rFonts w:eastAsia="Arial"/>
                <w:i/>
              </w:rPr>
              <w:t>M2M-Sub-ID</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06BF9C7" w14:textId="77777777" w:rsidR="00AA2DC7" w:rsidRPr="00462DCC" w:rsidRDefault="00AA2DC7" w:rsidP="006F621E">
            <w:pPr>
              <w:pStyle w:val="TAL"/>
              <w:keepNext w:val="0"/>
              <w:keepLines w:val="0"/>
              <w:rPr>
                <w:rFonts w:eastAsia="MS Mincho"/>
              </w:rPr>
            </w:pPr>
            <w:r>
              <w:rPr>
                <w:rFonts w:eastAsia="MS Mincho"/>
              </w:rPr>
              <w:t>m2mServiceSubscriptionProfile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95A470B" w14:textId="77777777" w:rsidR="00AA2DC7" w:rsidRDefault="00AA2DC7" w:rsidP="006F621E">
            <w:pPr>
              <w:pStyle w:val="TAL"/>
              <w:keepNext w:val="0"/>
              <w:keepLines w:val="0"/>
              <w:rPr>
                <w:rFonts w:eastAsia="MS Mincho"/>
                <w:b/>
                <w:i/>
              </w:rPr>
            </w:pPr>
            <w:proofErr w:type="spellStart"/>
            <w:r>
              <w:rPr>
                <w:b/>
                <w:i/>
                <w:lang w:eastAsia="ja-JP"/>
              </w:rPr>
              <w:t>msui</w:t>
            </w:r>
            <w:proofErr w:type="spellEnd"/>
          </w:p>
        </w:tc>
      </w:tr>
      <w:tr w:rsidR="00AA2DC7" w:rsidRPr="00500302" w14:paraId="314B0B54"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19CD732" w14:textId="77777777" w:rsidR="00AA2DC7" w:rsidRDefault="00AA2DC7" w:rsidP="006F621E">
            <w:pPr>
              <w:pStyle w:val="TAL"/>
              <w:keepNext w:val="0"/>
              <w:keepLines w:val="0"/>
              <w:rPr>
                <w:rFonts w:eastAsia="SimSun" w:cs="Arial"/>
                <w:i/>
                <w:szCs w:val="18"/>
              </w:rPr>
            </w:pPr>
            <w:r>
              <w:rPr>
                <w:rFonts w:eastAsia="Arial"/>
                <w:i/>
              </w:rPr>
              <w:t>M2M-SS-ID</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8F8419F" w14:textId="77777777" w:rsidR="00AA2DC7" w:rsidRPr="00462DCC" w:rsidRDefault="00AA2DC7" w:rsidP="006F621E">
            <w:pPr>
              <w:pStyle w:val="TAL"/>
              <w:keepNext w:val="0"/>
              <w:keepLines w:val="0"/>
              <w:rPr>
                <w:rFonts w:eastAsia="MS Mincho"/>
              </w:rPr>
            </w:pPr>
            <w:r>
              <w:rPr>
                <w:rFonts w:eastAsia="MS Mincho"/>
              </w:rPr>
              <w:t>m2mServiceSubscriptionProfile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6FA7443" w14:textId="77777777" w:rsidR="00AA2DC7" w:rsidRDefault="00AA2DC7" w:rsidP="006F621E">
            <w:pPr>
              <w:pStyle w:val="TAL"/>
              <w:keepNext w:val="0"/>
              <w:keepLines w:val="0"/>
              <w:rPr>
                <w:rFonts w:eastAsia="MS Mincho"/>
                <w:b/>
                <w:i/>
              </w:rPr>
            </w:pPr>
            <w:proofErr w:type="spellStart"/>
            <w:r>
              <w:rPr>
                <w:b/>
                <w:i/>
                <w:lang w:eastAsia="ja-JP"/>
              </w:rPr>
              <w:t>mssi</w:t>
            </w:r>
            <w:proofErr w:type="spellEnd"/>
          </w:p>
        </w:tc>
      </w:tr>
      <w:tr w:rsidR="00AA2DC7" w:rsidRPr="00500302" w14:paraId="1203D3C1"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6FE58F4" w14:textId="77777777" w:rsidR="00AA2DC7" w:rsidRDefault="00AA2DC7" w:rsidP="006F621E">
            <w:pPr>
              <w:pStyle w:val="TAL"/>
              <w:keepNext w:val="0"/>
              <w:keepLines w:val="0"/>
              <w:rPr>
                <w:rFonts w:eastAsia="SimSun" w:cs="Arial"/>
                <w:i/>
                <w:szCs w:val="18"/>
              </w:rPr>
            </w:pPr>
            <w:r>
              <w:rPr>
                <w:rFonts w:eastAsia="Arial"/>
                <w:i/>
              </w:rPr>
              <w:t>M2M-User-ID</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06A74E67" w14:textId="77777777" w:rsidR="00AA2DC7" w:rsidRPr="00462DCC" w:rsidRDefault="00AA2DC7" w:rsidP="006F621E">
            <w:pPr>
              <w:pStyle w:val="TAL"/>
              <w:keepNext w:val="0"/>
              <w:keepLines w:val="0"/>
              <w:rPr>
                <w:rFonts w:eastAsia="MS Mincho"/>
              </w:rPr>
            </w:pP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B777D03" w14:textId="77777777" w:rsidR="00AA2DC7" w:rsidRDefault="00AA2DC7" w:rsidP="006F621E">
            <w:pPr>
              <w:pStyle w:val="TAL"/>
              <w:keepNext w:val="0"/>
              <w:keepLines w:val="0"/>
              <w:rPr>
                <w:rFonts w:eastAsia="MS Mincho"/>
                <w:b/>
                <w:i/>
              </w:rPr>
            </w:pPr>
            <w:proofErr w:type="spellStart"/>
            <w:r>
              <w:rPr>
                <w:rFonts w:eastAsia="MS Mincho"/>
                <w:b/>
                <w:i/>
              </w:rPr>
              <w:t>mui</w:t>
            </w:r>
            <w:proofErr w:type="spellEnd"/>
          </w:p>
        </w:tc>
      </w:tr>
      <w:tr w:rsidR="00AA2DC7" w:rsidRPr="00500302" w14:paraId="265D6CDD"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7DF49A9" w14:textId="77777777" w:rsidR="00AA2DC7" w:rsidRDefault="00AA2DC7" w:rsidP="006F621E">
            <w:pPr>
              <w:pStyle w:val="TAL"/>
              <w:keepNext w:val="0"/>
              <w:keepLines w:val="0"/>
              <w:rPr>
                <w:rFonts w:eastAsia="SimSun" w:cs="Arial"/>
                <w:i/>
                <w:szCs w:val="18"/>
              </w:rPr>
            </w:pPr>
            <w:proofErr w:type="spellStart"/>
            <w:r>
              <w:rPr>
                <w:rFonts w:eastAsia="Arial"/>
                <w:i/>
              </w:rPr>
              <w:t>allowedUsers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0C19BB3A" w14:textId="77777777" w:rsidR="00AA2DC7" w:rsidRPr="00462DCC" w:rsidRDefault="00AA2DC7" w:rsidP="006F621E">
            <w:pPr>
              <w:pStyle w:val="TAL"/>
              <w:keepNext w:val="0"/>
              <w:keepLines w:val="0"/>
              <w:rPr>
                <w:rFonts w:eastAsia="MS Mincho"/>
              </w:rPr>
            </w:pPr>
            <w:proofErr w:type="spellStart"/>
            <w:r>
              <w:rPr>
                <w:rFonts w:eastAsia="MS Mincho"/>
              </w:rPr>
              <w:t>serviceSubscribedAppRule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23069F3" w14:textId="77777777" w:rsidR="00AA2DC7" w:rsidRDefault="00AA2DC7" w:rsidP="006F621E">
            <w:pPr>
              <w:pStyle w:val="TAL"/>
              <w:keepNext w:val="0"/>
              <w:keepLines w:val="0"/>
              <w:rPr>
                <w:rFonts w:eastAsia="MS Mincho"/>
                <w:b/>
                <w:i/>
              </w:rPr>
            </w:pPr>
            <w:proofErr w:type="spellStart"/>
            <w:r>
              <w:rPr>
                <w:rFonts w:eastAsia="MS Mincho"/>
                <w:b/>
                <w:i/>
              </w:rPr>
              <w:t>allu</w:t>
            </w:r>
            <w:proofErr w:type="spellEnd"/>
          </w:p>
        </w:tc>
      </w:tr>
      <w:tr w:rsidR="00AA2DC7" w:rsidRPr="00500302" w14:paraId="560C42C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9262F1A" w14:textId="77777777" w:rsidR="00AA2DC7" w:rsidRDefault="00AA2DC7" w:rsidP="006F621E">
            <w:pPr>
              <w:pStyle w:val="TAL"/>
              <w:keepNext w:val="0"/>
              <w:keepLines w:val="0"/>
              <w:rPr>
                <w:rFonts w:eastAsia="SimSun" w:cs="Arial"/>
                <w:i/>
                <w:szCs w:val="18"/>
              </w:rPr>
            </w:pPr>
            <w:proofErr w:type="spellStart"/>
            <w:r w:rsidRPr="005E6D27">
              <w:rPr>
                <w:i/>
                <w:iCs/>
              </w:rPr>
              <w:t>activationTime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8E9E9F5" w14:textId="77777777" w:rsidR="00AA2DC7" w:rsidRPr="00462DCC" w:rsidRDefault="00AA2DC7" w:rsidP="006F621E">
            <w:pPr>
              <w:pStyle w:val="TAL"/>
              <w:keepNext w:val="0"/>
              <w:keepLines w:val="0"/>
              <w:rPr>
                <w:rFonts w:eastAsia="MS Mincho"/>
              </w:rPr>
            </w:pPr>
            <w:r>
              <w:rPr>
                <w:rFonts w:eastAsia="MS Mincho"/>
              </w:rPr>
              <w:t>m2mServiceSubscriptionProfile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0C16353" w14:textId="77777777" w:rsidR="00AA2DC7" w:rsidRDefault="00AA2DC7" w:rsidP="006F621E">
            <w:pPr>
              <w:pStyle w:val="TAL"/>
              <w:keepNext w:val="0"/>
              <w:keepLines w:val="0"/>
              <w:rPr>
                <w:rFonts w:eastAsia="MS Mincho"/>
                <w:b/>
                <w:i/>
              </w:rPr>
            </w:pPr>
            <w:proofErr w:type="spellStart"/>
            <w:r>
              <w:rPr>
                <w:rFonts w:eastAsia="MS Mincho"/>
                <w:b/>
                <w:i/>
              </w:rPr>
              <w:t>actt</w:t>
            </w:r>
            <w:proofErr w:type="spellEnd"/>
          </w:p>
        </w:tc>
      </w:tr>
      <w:tr w:rsidR="00AA2DC7" w:rsidRPr="00500302" w14:paraId="5C4FC0E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F6B1ED8" w14:textId="77777777" w:rsidR="00AA2DC7" w:rsidRDefault="00AA2DC7" w:rsidP="006F621E">
            <w:pPr>
              <w:pStyle w:val="TAL"/>
              <w:keepNext w:val="0"/>
              <w:keepLines w:val="0"/>
              <w:rPr>
                <w:rFonts w:eastAsia="SimSun" w:cs="Arial"/>
                <w:i/>
                <w:szCs w:val="18"/>
              </w:rPr>
            </w:pPr>
            <w:proofErr w:type="spellStart"/>
            <w:r w:rsidRPr="005E6D27">
              <w:rPr>
                <w:i/>
                <w:iCs/>
              </w:rPr>
              <w:t>deactivationTime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3B8B07AE" w14:textId="77777777" w:rsidR="00AA2DC7" w:rsidRPr="00462DCC" w:rsidRDefault="00AA2DC7" w:rsidP="006F621E">
            <w:pPr>
              <w:pStyle w:val="TAL"/>
              <w:keepNext w:val="0"/>
              <w:keepLines w:val="0"/>
              <w:rPr>
                <w:rFonts w:eastAsia="MS Mincho"/>
              </w:rPr>
            </w:pPr>
            <w:r>
              <w:rPr>
                <w:rFonts w:eastAsia="MS Mincho"/>
              </w:rPr>
              <w:t>m2mServiceSubscriptionProfile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FB2756D" w14:textId="77777777" w:rsidR="00AA2DC7" w:rsidRDefault="00AA2DC7" w:rsidP="006F621E">
            <w:pPr>
              <w:pStyle w:val="TAL"/>
              <w:keepNext w:val="0"/>
              <w:keepLines w:val="0"/>
              <w:rPr>
                <w:rFonts w:eastAsia="MS Mincho"/>
                <w:b/>
                <w:i/>
              </w:rPr>
            </w:pPr>
            <w:proofErr w:type="spellStart"/>
            <w:r>
              <w:rPr>
                <w:rFonts w:eastAsia="MS Mincho"/>
                <w:b/>
                <w:i/>
              </w:rPr>
              <w:t>dact</w:t>
            </w:r>
            <w:proofErr w:type="spellEnd"/>
          </w:p>
        </w:tc>
      </w:tr>
      <w:tr w:rsidR="00AA2DC7" w:rsidRPr="00500302" w14:paraId="059C5F3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AA8EDE8" w14:textId="77777777" w:rsidR="00AA2DC7" w:rsidRDefault="00AA2DC7" w:rsidP="006F621E">
            <w:pPr>
              <w:pStyle w:val="TAL"/>
              <w:keepNext w:val="0"/>
              <w:keepLines w:val="0"/>
              <w:rPr>
                <w:rFonts w:eastAsia="SimSun" w:cs="Arial"/>
                <w:i/>
                <w:szCs w:val="18"/>
              </w:rPr>
            </w:pPr>
            <w:proofErr w:type="spellStart"/>
            <w:r w:rsidRPr="005E6D27">
              <w:rPr>
                <w:i/>
                <w:iCs/>
              </w:rPr>
              <w:t>serviceSubscriptionDuration</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3DBBC4C2" w14:textId="77777777" w:rsidR="00AA2DC7" w:rsidRPr="00462DCC" w:rsidRDefault="00AA2DC7" w:rsidP="006F621E">
            <w:pPr>
              <w:pStyle w:val="TAL"/>
              <w:keepNext w:val="0"/>
              <w:keepLines w:val="0"/>
              <w:rPr>
                <w:rFonts w:eastAsia="MS Mincho"/>
              </w:rPr>
            </w:pPr>
            <w:r>
              <w:rPr>
                <w:rFonts w:eastAsia="MS Mincho"/>
              </w:rPr>
              <w:t>m2mServiceSubscriptionProfile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7781A78" w14:textId="77777777" w:rsidR="00AA2DC7" w:rsidRDefault="00AA2DC7" w:rsidP="006F621E">
            <w:pPr>
              <w:pStyle w:val="TAL"/>
              <w:keepNext w:val="0"/>
              <w:keepLines w:val="0"/>
              <w:rPr>
                <w:rFonts w:eastAsia="MS Mincho"/>
                <w:b/>
                <w:i/>
              </w:rPr>
            </w:pPr>
            <w:proofErr w:type="spellStart"/>
            <w:r>
              <w:rPr>
                <w:rFonts w:eastAsia="MS Mincho"/>
                <w:b/>
                <w:i/>
              </w:rPr>
              <w:t>ssd</w:t>
            </w:r>
            <w:proofErr w:type="spellEnd"/>
          </w:p>
        </w:tc>
      </w:tr>
      <w:tr w:rsidR="00AA2DC7" w:rsidRPr="00500302" w14:paraId="5832F94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AFC7600" w14:textId="77777777" w:rsidR="00AA2DC7" w:rsidRDefault="00AA2DC7" w:rsidP="006F621E">
            <w:pPr>
              <w:pStyle w:val="TAL"/>
              <w:keepNext w:val="0"/>
              <w:keepLines w:val="0"/>
              <w:rPr>
                <w:rFonts w:eastAsia="SimSun" w:cs="Arial"/>
                <w:i/>
                <w:szCs w:val="18"/>
              </w:rPr>
            </w:pPr>
            <w:proofErr w:type="spellStart"/>
            <w:r w:rsidRPr="005E6D27">
              <w:rPr>
                <w:i/>
                <w:iCs/>
              </w:rPr>
              <w:t>currentNumAEs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2247B55E" w14:textId="77777777" w:rsidR="00AA2DC7" w:rsidRPr="00462DCC" w:rsidRDefault="00AA2DC7" w:rsidP="006F621E">
            <w:pPr>
              <w:pStyle w:val="TAL"/>
              <w:keepNext w:val="0"/>
              <w:keepLines w:val="0"/>
              <w:rPr>
                <w:rFonts w:eastAsia="MS Mincho"/>
              </w:rPr>
            </w:pPr>
            <w:r>
              <w:rPr>
                <w:rFonts w:eastAsia="MS Mincho"/>
              </w:rPr>
              <w:t>m2mServiceSubscriptionProfile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405A90C" w14:textId="77777777" w:rsidR="00AA2DC7" w:rsidRDefault="00AA2DC7" w:rsidP="006F621E">
            <w:pPr>
              <w:pStyle w:val="TAL"/>
              <w:keepNext w:val="0"/>
              <w:keepLines w:val="0"/>
              <w:rPr>
                <w:rFonts w:eastAsia="MS Mincho"/>
                <w:b/>
                <w:i/>
              </w:rPr>
            </w:pPr>
            <w:proofErr w:type="spellStart"/>
            <w:r>
              <w:rPr>
                <w:rFonts w:eastAsia="MS Mincho"/>
                <w:b/>
                <w:i/>
              </w:rPr>
              <w:t>cna</w:t>
            </w:r>
            <w:proofErr w:type="spellEnd"/>
          </w:p>
        </w:tc>
      </w:tr>
      <w:tr w:rsidR="00AA2DC7" w:rsidRPr="00500302" w14:paraId="4338E725"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692741C" w14:textId="77777777" w:rsidR="00AA2DC7" w:rsidRDefault="00AA2DC7" w:rsidP="006F621E">
            <w:pPr>
              <w:pStyle w:val="TAL"/>
              <w:keepNext w:val="0"/>
              <w:keepLines w:val="0"/>
              <w:rPr>
                <w:rFonts w:eastAsia="SimSun" w:cs="Arial"/>
                <w:i/>
                <w:szCs w:val="18"/>
              </w:rPr>
            </w:pPr>
            <w:proofErr w:type="spellStart"/>
            <w:r w:rsidRPr="005E6D27">
              <w:rPr>
                <w:i/>
                <w:iCs/>
              </w:rPr>
              <w:t>currentNumNodes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2B7D230D" w14:textId="77777777" w:rsidR="00AA2DC7" w:rsidRPr="00462DCC" w:rsidRDefault="00AA2DC7" w:rsidP="006F621E">
            <w:pPr>
              <w:pStyle w:val="TAL"/>
              <w:keepNext w:val="0"/>
              <w:keepLines w:val="0"/>
              <w:rPr>
                <w:rFonts w:eastAsia="MS Mincho"/>
              </w:rPr>
            </w:pPr>
            <w:r>
              <w:rPr>
                <w:rFonts w:eastAsia="MS Mincho"/>
              </w:rPr>
              <w:t>m2mServiceSubscriptionProfile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AB66B22" w14:textId="77777777" w:rsidR="00AA2DC7" w:rsidRDefault="00AA2DC7" w:rsidP="006F621E">
            <w:pPr>
              <w:pStyle w:val="TAL"/>
              <w:keepNext w:val="0"/>
              <w:keepLines w:val="0"/>
              <w:rPr>
                <w:rFonts w:eastAsia="MS Mincho"/>
                <w:b/>
                <w:i/>
              </w:rPr>
            </w:pPr>
            <w:proofErr w:type="spellStart"/>
            <w:r>
              <w:rPr>
                <w:rFonts w:eastAsia="MS Mincho"/>
                <w:b/>
                <w:i/>
              </w:rPr>
              <w:t>cnn</w:t>
            </w:r>
            <w:proofErr w:type="spellEnd"/>
          </w:p>
        </w:tc>
      </w:tr>
      <w:tr w:rsidR="00AA2DC7" w:rsidRPr="00500302" w14:paraId="4A9E0D8F"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9085094" w14:textId="77777777" w:rsidR="00AA2DC7" w:rsidRDefault="00AA2DC7" w:rsidP="006F621E">
            <w:pPr>
              <w:pStyle w:val="TAL"/>
              <w:keepNext w:val="0"/>
              <w:keepLines w:val="0"/>
              <w:rPr>
                <w:rFonts w:eastAsia="SimSun" w:cs="Arial"/>
                <w:i/>
                <w:szCs w:val="18"/>
              </w:rPr>
            </w:pPr>
            <w:proofErr w:type="spellStart"/>
            <w:r>
              <w:rPr>
                <w:rFonts w:eastAsia="Arial Unicode MS"/>
                <w:i/>
                <w:lang w:val="en-US" w:eastAsia="zh-CN"/>
              </w:rPr>
              <w:t>maxNumAEs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F082B4F" w14:textId="77777777" w:rsidR="00AA2DC7" w:rsidRPr="00462DCC"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772651F" w14:textId="77777777" w:rsidR="00AA2DC7" w:rsidRDefault="00AA2DC7" w:rsidP="006F621E">
            <w:pPr>
              <w:pStyle w:val="TAL"/>
              <w:keepNext w:val="0"/>
              <w:keepLines w:val="0"/>
              <w:rPr>
                <w:rFonts w:eastAsia="MS Mincho"/>
                <w:b/>
                <w:i/>
              </w:rPr>
            </w:pPr>
            <w:proofErr w:type="spellStart"/>
            <w:r>
              <w:rPr>
                <w:rFonts w:eastAsia="MS Mincho"/>
                <w:b/>
                <w:i/>
              </w:rPr>
              <w:t>mna</w:t>
            </w:r>
            <w:proofErr w:type="spellEnd"/>
          </w:p>
        </w:tc>
      </w:tr>
      <w:tr w:rsidR="00AA2DC7" w:rsidRPr="00500302" w14:paraId="417034D1"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C7B02BD" w14:textId="77777777" w:rsidR="00AA2DC7" w:rsidRDefault="00AA2DC7" w:rsidP="006F621E">
            <w:pPr>
              <w:pStyle w:val="TAL"/>
              <w:keepNext w:val="0"/>
              <w:keepLines w:val="0"/>
              <w:rPr>
                <w:rFonts w:eastAsia="SimSun" w:cs="Arial"/>
                <w:i/>
                <w:szCs w:val="18"/>
              </w:rPr>
            </w:pPr>
            <w:proofErr w:type="spellStart"/>
            <w:r>
              <w:rPr>
                <w:rFonts w:eastAsia="Arial Unicode MS"/>
                <w:i/>
                <w:lang w:val="en-US" w:eastAsia="zh-CN"/>
              </w:rPr>
              <w:t>maxNumNodes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0624D3B2" w14:textId="77777777" w:rsidR="00AA2DC7" w:rsidRPr="00462DCC"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DDA0EA2" w14:textId="77777777" w:rsidR="00AA2DC7" w:rsidRDefault="00AA2DC7" w:rsidP="006F621E">
            <w:pPr>
              <w:pStyle w:val="TAL"/>
              <w:keepNext w:val="0"/>
              <w:keepLines w:val="0"/>
              <w:rPr>
                <w:rFonts w:eastAsia="MS Mincho"/>
                <w:b/>
                <w:i/>
              </w:rPr>
            </w:pPr>
            <w:proofErr w:type="spellStart"/>
            <w:r>
              <w:rPr>
                <w:rFonts w:eastAsia="MS Mincho"/>
                <w:b/>
                <w:i/>
              </w:rPr>
              <w:t>mnns</w:t>
            </w:r>
            <w:proofErr w:type="spellEnd"/>
          </w:p>
        </w:tc>
      </w:tr>
      <w:tr w:rsidR="00AA2DC7" w:rsidRPr="00500302" w14:paraId="53DD23F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8A71936" w14:textId="77777777" w:rsidR="00AA2DC7" w:rsidRDefault="00AA2DC7" w:rsidP="006F621E">
            <w:pPr>
              <w:pStyle w:val="TAL"/>
              <w:keepNext w:val="0"/>
              <w:keepLines w:val="0"/>
              <w:rPr>
                <w:rFonts w:eastAsia="SimSun" w:cs="Arial"/>
                <w:i/>
                <w:szCs w:val="18"/>
              </w:rPr>
            </w:pPr>
            <w:proofErr w:type="spellStart"/>
            <w:r>
              <w:rPr>
                <w:rFonts w:eastAsia="Arial Unicode MS"/>
                <w:i/>
                <w:lang w:val="en-US" w:eastAsia="zh-CN"/>
              </w:rPr>
              <w:t>maxNumBytes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0D7ED395" w14:textId="77777777" w:rsidR="00AA2DC7" w:rsidRPr="00462DCC"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587BFFD" w14:textId="77777777" w:rsidR="00AA2DC7" w:rsidRDefault="00AA2DC7" w:rsidP="006F621E">
            <w:pPr>
              <w:pStyle w:val="TAL"/>
              <w:keepNext w:val="0"/>
              <w:keepLines w:val="0"/>
              <w:rPr>
                <w:rFonts w:eastAsia="MS Mincho"/>
                <w:b/>
                <w:i/>
              </w:rPr>
            </w:pPr>
            <w:proofErr w:type="spellStart"/>
            <w:r>
              <w:rPr>
                <w:rFonts w:eastAsia="MS Mincho"/>
                <w:b/>
                <w:i/>
              </w:rPr>
              <w:t>mnb</w:t>
            </w:r>
            <w:proofErr w:type="spellEnd"/>
          </w:p>
        </w:tc>
      </w:tr>
      <w:tr w:rsidR="00AA2DC7" w:rsidRPr="00500302" w14:paraId="553910C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5BA0A34" w14:textId="77777777" w:rsidR="00AA2DC7" w:rsidRDefault="00AA2DC7" w:rsidP="006F621E">
            <w:pPr>
              <w:pStyle w:val="TAL"/>
              <w:keepNext w:val="0"/>
              <w:keepLines w:val="0"/>
              <w:rPr>
                <w:rFonts w:eastAsia="Arial Unicode MS"/>
                <w:i/>
                <w:lang w:val="en-US" w:eastAsia="zh-CN"/>
              </w:rPr>
            </w:pPr>
            <w:proofErr w:type="spellStart"/>
            <w:r>
              <w:rPr>
                <w:rFonts w:eastAsia="Arial Unicode MS"/>
                <w:i/>
                <w:lang w:val="en-US" w:eastAsia="zh-CN"/>
              </w:rPr>
              <w:t>maxRequestRate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2D266BAC" w14:textId="77777777" w:rsidR="00AA2DC7"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5FD65D9" w14:textId="77777777" w:rsidR="00AA2DC7" w:rsidRDefault="00AA2DC7" w:rsidP="006F621E">
            <w:pPr>
              <w:pStyle w:val="TAL"/>
              <w:keepNext w:val="0"/>
              <w:keepLines w:val="0"/>
              <w:rPr>
                <w:rFonts w:eastAsia="MS Mincho"/>
                <w:b/>
                <w:i/>
              </w:rPr>
            </w:pPr>
            <w:proofErr w:type="spellStart"/>
            <w:r>
              <w:rPr>
                <w:rFonts w:eastAsia="MS Mincho"/>
                <w:b/>
                <w:i/>
              </w:rPr>
              <w:t>mrr</w:t>
            </w:r>
            <w:proofErr w:type="spellEnd"/>
          </w:p>
        </w:tc>
      </w:tr>
      <w:tr w:rsidR="00AA2DC7" w:rsidRPr="00500302" w14:paraId="7824ECA7"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9462938" w14:textId="77777777" w:rsidR="00AA2DC7" w:rsidRDefault="00AA2DC7" w:rsidP="006F621E">
            <w:pPr>
              <w:pStyle w:val="TAL"/>
              <w:keepNext w:val="0"/>
              <w:keepLines w:val="0"/>
              <w:rPr>
                <w:rFonts w:eastAsia="Arial Unicode MS"/>
                <w:i/>
                <w:lang w:val="en-US" w:eastAsia="zh-CN"/>
              </w:rPr>
            </w:pPr>
            <w:proofErr w:type="spellStart"/>
            <w:r>
              <w:rPr>
                <w:rFonts w:eastAsia="Arial Unicode MS"/>
                <w:i/>
                <w:lang w:val="en-US" w:eastAsia="zh-CN"/>
              </w:rPr>
              <w:t>maxNumContainers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63A80B47" w14:textId="77777777" w:rsidR="00AA2DC7"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0C59D00" w14:textId="77777777" w:rsidR="00AA2DC7" w:rsidRDefault="00AA2DC7" w:rsidP="006F621E">
            <w:pPr>
              <w:pStyle w:val="TAL"/>
              <w:keepNext w:val="0"/>
              <w:keepLines w:val="0"/>
              <w:rPr>
                <w:rFonts w:eastAsia="MS Mincho"/>
                <w:b/>
                <w:i/>
              </w:rPr>
            </w:pPr>
            <w:proofErr w:type="spellStart"/>
            <w:r>
              <w:rPr>
                <w:rFonts w:eastAsia="MS Mincho"/>
                <w:b/>
                <w:i/>
              </w:rPr>
              <w:t>mnc</w:t>
            </w:r>
            <w:proofErr w:type="spellEnd"/>
          </w:p>
        </w:tc>
      </w:tr>
      <w:tr w:rsidR="00AA2DC7" w:rsidRPr="00500302" w14:paraId="4EAAA074"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B97B2D6" w14:textId="77777777" w:rsidR="00AA2DC7" w:rsidRDefault="00AA2DC7" w:rsidP="006F621E">
            <w:pPr>
              <w:pStyle w:val="TAL"/>
              <w:keepNext w:val="0"/>
              <w:keepLines w:val="0"/>
              <w:rPr>
                <w:rFonts w:eastAsia="Arial Unicode MS"/>
                <w:i/>
                <w:lang w:val="en-US" w:eastAsia="zh-CN"/>
              </w:rPr>
            </w:pPr>
            <w:proofErr w:type="spellStart"/>
            <w:r>
              <w:rPr>
                <w:rFonts w:eastAsia="Arial Unicode MS"/>
                <w:i/>
                <w:lang w:val="en-US" w:eastAsia="zh-CN"/>
              </w:rPr>
              <w:t>maxNumInstancesPerContainer</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5B4926F" w14:textId="77777777" w:rsidR="00AA2DC7"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B628C3C" w14:textId="77777777" w:rsidR="00AA2DC7" w:rsidRDefault="00AA2DC7" w:rsidP="006F621E">
            <w:pPr>
              <w:pStyle w:val="TAL"/>
              <w:keepNext w:val="0"/>
              <w:keepLines w:val="0"/>
              <w:rPr>
                <w:rFonts w:eastAsia="MS Mincho"/>
                <w:b/>
                <w:i/>
              </w:rPr>
            </w:pPr>
            <w:proofErr w:type="spellStart"/>
            <w:r>
              <w:rPr>
                <w:rFonts w:eastAsia="MS Mincho"/>
                <w:b/>
                <w:i/>
              </w:rPr>
              <w:t>mnis</w:t>
            </w:r>
            <w:proofErr w:type="spellEnd"/>
          </w:p>
        </w:tc>
      </w:tr>
      <w:tr w:rsidR="00AA2DC7" w:rsidRPr="00500302" w14:paraId="7500444F"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2DA6700" w14:textId="77777777" w:rsidR="00AA2DC7" w:rsidRDefault="00AA2DC7" w:rsidP="006F621E">
            <w:pPr>
              <w:pStyle w:val="TAL"/>
              <w:keepNext w:val="0"/>
              <w:keepLines w:val="0"/>
              <w:rPr>
                <w:rFonts w:eastAsia="Arial Unicode MS"/>
                <w:i/>
                <w:lang w:val="en-US" w:eastAsia="zh-CN"/>
              </w:rPr>
            </w:pPr>
            <w:proofErr w:type="spellStart"/>
            <w:r>
              <w:rPr>
                <w:rFonts w:eastAsia="Arial Unicode MS"/>
                <w:i/>
                <w:lang w:val="en-US" w:eastAsia="zh-CN"/>
              </w:rPr>
              <w:t>maxNumTimeSeries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0FAE0AD9" w14:textId="77777777" w:rsidR="00AA2DC7"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2E2E1E1" w14:textId="77777777" w:rsidR="00AA2DC7" w:rsidRDefault="00AA2DC7" w:rsidP="006F621E">
            <w:pPr>
              <w:pStyle w:val="TAL"/>
              <w:keepNext w:val="0"/>
              <w:keepLines w:val="0"/>
              <w:rPr>
                <w:rFonts w:eastAsia="MS Mincho"/>
                <w:b/>
                <w:i/>
              </w:rPr>
            </w:pPr>
            <w:proofErr w:type="spellStart"/>
            <w:r>
              <w:rPr>
                <w:rFonts w:eastAsia="MS Mincho"/>
                <w:b/>
                <w:i/>
              </w:rPr>
              <w:t>mnt</w:t>
            </w:r>
            <w:proofErr w:type="spellEnd"/>
          </w:p>
        </w:tc>
      </w:tr>
      <w:tr w:rsidR="00AA2DC7" w:rsidRPr="00500302" w14:paraId="23E529DE"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6498728" w14:textId="77777777" w:rsidR="00AA2DC7" w:rsidRDefault="00AA2DC7" w:rsidP="006F621E">
            <w:pPr>
              <w:pStyle w:val="TAL"/>
              <w:keepNext w:val="0"/>
              <w:keepLines w:val="0"/>
              <w:rPr>
                <w:rFonts w:eastAsia="Arial Unicode MS"/>
                <w:i/>
                <w:lang w:val="en-US" w:eastAsia="zh-CN"/>
              </w:rPr>
            </w:pPr>
            <w:proofErr w:type="spellStart"/>
            <w:r>
              <w:rPr>
                <w:rFonts w:eastAsia="Arial Unicode MS"/>
                <w:i/>
                <w:lang w:val="en-US" w:eastAsia="zh-CN"/>
              </w:rPr>
              <w:t>maxNumInstancesPerTimeSeries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6DD2D821" w14:textId="77777777" w:rsidR="00AA2DC7"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CBA5895" w14:textId="77777777" w:rsidR="00AA2DC7" w:rsidRDefault="00AA2DC7" w:rsidP="006F621E">
            <w:pPr>
              <w:pStyle w:val="TAL"/>
              <w:keepNext w:val="0"/>
              <w:keepLines w:val="0"/>
              <w:rPr>
                <w:rFonts w:eastAsia="MS Mincho"/>
                <w:b/>
                <w:i/>
              </w:rPr>
            </w:pPr>
            <w:proofErr w:type="spellStart"/>
            <w:r>
              <w:rPr>
                <w:rFonts w:eastAsia="MS Mincho"/>
                <w:b/>
                <w:i/>
              </w:rPr>
              <w:t>mnit</w:t>
            </w:r>
            <w:proofErr w:type="spellEnd"/>
          </w:p>
        </w:tc>
      </w:tr>
      <w:tr w:rsidR="00AA2DC7" w:rsidRPr="00500302" w14:paraId="745AD55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983E60B" w14:textId="77777777" w:rsidR="00AA2DC7" w:rsidRDefault="00AA2DC7" w:rsidP="006F621E">
            <w:pPr>
              <w:pStyle w:val="TAL"/>
              <w:keepNext w:val="0"/>
              <w:keepLines w:val="0"/>
              <w:rPr>
                <w:rFonts w:eastAsia="Arial Unicode MS"/>
                <w:i/>
                <w:lang w:val="en-US" w:eastAsia="zh-CN"/>
              </w:rPr>
            </w:pPr>
            <w:proofErr w:type="spellStart"/>
            <w:r>
              <w:rPr>
                <w:rFonts w:eastAsia="Arial Unicode MS"/>
                <w:i/>
                <w:lang w:val="en-US" w:eastAsia="zh-CN"/>
              </w:rPr>
              <w:t>maxMembersPerGroup</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41CF6E8" w14:textId="77777777" w:rsidR="00AA2DC7"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63903FD" w14:textId="77777777" w:rsidR="00AA2DC7" w:rsidRDefault="00AA2DC7" w:rsidP="006F621E">
            <w:pPr>
              <w:pStyle w:val="TAL"/>
              <w:keepNext w:val="0"/>
              <w:keepLines w:val="0"/>
              <w:rPr>
                <w:rFonts w:eastAsia="MS Mincho"/>
                <w:b/>
                <w:i/>
              </w:rPr>
            </w:pPr>
            <w:proofErr w:type="spellStart"/>
            <w:r>
              <w:rPr>
                <w:rFonts w:eastAsia="MS Mincho"/>
                <w:b/>
                <w:i/>
              </w:rPr>
              <w:t>mmg</w:t>
            </w:r>
            <w:proofErr w:type="spellEnd"/>
          </w:p>
        </w:tc>
      </w:tr>
      <w:tr w:rsidR="00AA2DC7" w:rsidRPr="00500302" w14:paraId="63D466A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BB7D2BB" w14:textId="77777777" w:rsidR="00AA2DC7" w:rsidRDefault="00AA2DC7" w:rsidP="006F621E">
            <w:pPr>
              <w:pStyle w:val="TAL"/>
              <w:keepNext w:val="0"/>
              <w:keepLines w:val="0"/>
              <w:rPr>
                <w:rFonts w:eastAsia="Arial Unicode MS"/>
                <w:i/>
                <w:lang w:val="en-US" w:eastAsia="zh-CN"/>
              </w:rPr>
            </w:pPr>
            <w:proofErr w:type="spellStart"/>
            <w:r>
              <w:rPr>
                <w:rFonts w:eastAsia="Arial Unicode MS"/>
                <w:i/>
                <w:lang w:val="en-US" w:eastAsia="zh-CN"/>
              </w:rPr>
              <w:t>maxNotificationRate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361C45A6" w14:textId="77777777" w:rsidR="00AA2DC7"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5A8B27D" w14:textId="77777777" w:rsidR="00AA2DC7" w:rsidRDefault="00AA2DC7" w:rsidP="006F621E">
            <w:pPr>
              <w:pStyle w:val="TAL"/>
              <w:keepNext w:val="0"/>
              <w:keepLines w:val="0"/>
              <w:rPr>
                <w:rFonts w:eastAsia="MS Mincho"/>
                <w:b/>
                <w:i/>
              </w:rPr>
            </w:pPr>
            <w:proofErr w:type="spellStart"/>
            <w:r>
              <w:rPr>
                <w:rFonts w:eastAsia="MS Mincho"/>
                <w:b/>
                <w:i/>
              </w:rPr>
              <w:t>mnr</w:t>
            </w:r>
            <w:proofErr w:type="spellEnd"/>
          </w:p>
        </w:tc>
      </w:tr>
      <w:tr w:rsidR="00AA2DC7" w:rsidRPr="00500302" w14:paraId="2FD58652"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67347F8" w14:textId="77777777" w:rsidR="00AA2DC7" w:rsidRDefault="00AA2DC7" w:rsidP="006F621E">
            <w:pPr>
              <w:pStyle w:val="TAL"/>
              <w:keepNext w:val="0"/>
              <w:keepLines w:val="0"/>
              <w:rPr>
                <w:rFonts w:eastAsia="Arial Unicode MS"/>
                <w:i/>
                <w:lang w:val="en-US" w:eastAsia="zh-CN"/>
              </w:rPr>
            </w:pPr>
            <w:proofErr w:type="spellStart"/>
            <w:r>
              <w:rPr>
                <w:rFonts w:eastAsia="Arial Unicode MS"/>
                <w:i/>
                <w:lang w:val="en-US" w:eastAsia="zh-CN"/>
              </w:rPr>
              <w:t>maxNumFlexContainers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6F9CE87B" w14:textId="77777777" w:rsidR="00AA2DC7"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18FAC65" w14:textId="77777777" w:rsidR="00AA2DC7" w:rsidRDefault="00AA2DC7" w:rsidP="006F621E">
            <w:pPr>
              <w:pStyle w:val="TAL"/>
              <w:keepNext w:val="0"/>
              <w:keepLines w:val="0"/>
              <w:rPr>
                <w:rFonts w:eastAsia="MS Mincho"/>
                <w:b/>
                <w:i/>
              </w:rPr>
            </w:pPr>
            <w:proofErr w:type="spellStart"/>
            <w:r>
              <w:rPr>
                <w:rFonts w:eastAsia="MS Mincho"/>
                <w:b/>
                <w:i/>
              </w:rPr>
              <w:t>mnf</w:t>
            </w:r>
            <w:proofErr w:type="spellEnd"/>
          </w:p>
        </w:tc>
      </w:tr>
      <w:tr w:rsidR="00AA2DC7" w:rsidRPr="00500302" w14:paraId="6D0189D3"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D8EB35C" w14:textId="77777777" w:rsidR="00AA2DC7" w:rsidRDefault="00AA2DC7" w:rsidP="006F621E">
            <w:pPr>
              <w:pStyle w:val="TAL"/>
              <w:keepNext w:val="0"/>
              <w:keepLines w:val="0"/>
              <w:rPr>
                <w:rFonts w:eastAsia="Arial Unicode MS"/>
                <w:i/>
                <w:lang w:val="en-US" w:eastAsia="zh-CN"/>
              </w:rPr>
            </w:pPr>
            <w:proofErr w:type="spellStart"/>
            <w:r>
              <w:rPr>
                <w:rFonts w:eastAsia="Arial Unicode MS"/>
                <w:i/>
                <w:lang w:val="en-US" w:eastAsia="zh-CN"/>
              </w:rPr>
              <w:t>maxNumInstancesPerFlexContainer</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56839368" w14:textId="77777777" w:rsidR="00AA2DC7"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0BAE576" w14:textId="77777777" w:rsidR="00AA2DC7" w:rsidRDefault="00AA2DC7" w:rsidP="006F621E">
            <w:pPr>
              <w:pStyle w:val="TAL"/>
              <w:keepNext w:val="0"/>
              <w:keepLines w:val="0"/>
              <w:rPr>
                <w:rFonts w:eastAsia="MS Mincho"/>
                <w:b/>
                <w:i/>
              </w:rPr>
            </w:pPr>
            <w:proofErr w:type="spellStart"/>
            <w:r>
              <w:rPr>
                <w:rFonts w:eastAsia="MS Mincho"/>
                <w:b/>
                <w:i/>
              </w:rPr>
              <w:t>mnif</w:t>
            </w:r>
            <w:proofErr w:type="spellEnd"/>
          </w:p>
        </w:tc>
      </w:tr>
      <w:tr w:rsidR="00AA2DC7" w:rsidRPr="00500302" w14:paraId="3C647371"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F115910" w14:textId="77777777" w:rsidR="00AA2DC7" w:rsidRDefault="00AA2DC7" w:rsidP="006F621E">
            <w:pPr>
              <w:pStyle w:val="TAL"/>
              <w:keepNext w:val="0"/>
              <w:keepLines w:val="0"/>
              <w:rPr>
                <w:rFonts w:eastAsia="Arial Unicode MS"/>
                <w:i/>
                <w:lang w:val="en-US" w:eastAsia="zh-CN"/>
              </w:rPr>
            </w:pPr>
            <w:proofErr w:type="spellStart"/>
            <w:r>
              <w:rPr>
                <w:rFonts w:eastAsia="Arial Unicode MS"/>
                <w:i/>
                <w:lang w:val="en-US" w:eastAsia="zh-CN"/>
              </w:rPr>
              <w:t>defaultAccessControlPrivileges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0792ACEF" w14:textId="77777777" w:rsidR="00AA2DC7"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100F284" w14:textId="77777777" w:rsidR="00AA2DC7" w:rsidRDefault="00AA2DC7" w:rsidP="006F621E">
            <w:pPr>
              <w:pStyle w:val="TAL"/>
              <w:keepNext w:val="0"/>
              <w:keepLines w:val="0"/>
              <w:rPr>
                <w:rFonts w:eastAsia="MS Mincho"/>
                <w:b/>
                <w:i/>
              </w:rPr>
            </w:pPr>
            <w:proofErr w:type="spellStart"/>
            <w:r>
              <w:rPr>
                <w:rFonts w:eastAsia="MS Mincho"/>
                <w:b/>
                <w:i/>
              </w:rPr>
              <w:t>dacp</w:t>
            </w:r>
            <w:proofErr w:type="spellEnd"/>
          </w:p>
        </w:tc>
      </w:tr>
      <w:tr w:rsidR="00AA2DC7" w:rsidRPr="00500302" w14:paraId="5F57B181"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4AD8672" w14:textId="77777777" w:rsidR="00AA2DC7" w:rsidRDefault="00AA2DC7" w:rsidP="006F621E">
            <w:pPr>
              <w:pStyle w:val="TAL"/>
              <w:keepNext w:val="0"/>
              <w:keepLines w:val="0"/>
              <w:rPr>
                <w:rFonts w:eastAsia="Arial Unicode MS"/>
                <w:i/>
                <w:lang w:val="en-US" w:eastAsia="zh-CN"/>
              </w:rPr>
            </w:pPr>
            <w:proofErr w:type="spellStart"/>
            <w:r>
              <w:rPr>
                <w:i/>
              </w:rPr>
              <w:t>campaignEnabled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00BBFCC" w14:textId="77777777" w:rsidR="00AA2DC7" w:rsidRDefault="00AA2DC7" w:rsidP="006F621E">
            <w:pPr>
              <w:pStyle w:val="TAL"/>
              <w:keepNext w:val="0"/>
              <w:keepLines w:val="0"/>
              <w:rPr>
                <w:rFonts w:eastAsia="MS Mincho"/>
              </w:rPr>
            </w:pPr>
            <w:proofErr w:type="spellStart"/>
            <w:r>
              <w:rPr>
                <w:rFonts w:eastAsia="SimSun"/>
                <w:lang w:eastAsia="zh-CN"/>
              </w:rPr>
              <w:t>softwareCampaign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DC9BCAB" w14:textId="77777777" w:rsidR="00AA2DC7" w:rsidRDefault="00AA2DC7" w:rsidP="006F621E">
            <w:pPr>
              <w:pStyle w:val="TAL"/>
              <w:keepNext w:val="0"/>
              <w:keepLines w:val="0"/>
              <w:rPr>
                <w:rFonts w:eastAsia="MS Mincho"/>
                <w:b/>
                <w:i/>
              </w:rPr>
            </w:pPr>
            <w:proofErr w:type="spellStart"/>
            <w:r>
              <w:rPr>
                <w:b/>
                <w:i/>
              </w:rPr>
              <w:t>swce</w:t>
            </w:r>
            <w:proofErr w:type="spellEnd"/>
          </w:p>
        </w:tc>
      </w:tr>
      <w:tr w:rsidR="00AA2DC7" w:rsidRPr="00500302" w14:paraId="7FDD3AC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2418358" w14:textId="77777777" w:rsidR="00AA2DC7" w:rsidRDefault="00AA2DC7" w:rsidP="006F621E">
            <w:pPr>
              <w:pStyle w:val="TAL"/>
              <w:keepNext w:val="0"/>
              <w:keepLines w:val="0"/>
              <w:rPr>
                <w:rFonts w:eastAsia="Arial Unicode MS"/>
                <w:i/>
                <w:lang w:val="en-US" w:eastAsia="zh-CN"/>
              </w:rPr>
            </w:pPr>
            <w:proofErr w:type="spellStart"/>
            <w:r>
              <w:rPr>
                <w:i/>
              </w:rPr>
              <w:t>campaignStatus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658ACDF" w14:textId="77777777" w:rsidR="00AA2DC7" w:rsidRDefault="00AA2DC7" w:rsidP="006F621E">
            <w:pPr>
              <w:pStyle w:val="TAL"/>
              <w:keepNext w:val="0"/>
              <w:keepLines w:val="0"/>
              <w:rPr>
                <w:rFonts w:eastAsia="MS Mincho"/>
              </w:rPr>
            </w:pPr>
            <w:proofErr w:type="spellStart"/>
            <w:r>
              <w:rPr>
                <w:rFonts w:eastAsia="SimSun"/>
                <w:lang w:eastAsia="zh-CN"/>
              </w:rPr>
              <w:t>softwareCampaign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2ECC20C" w14:textId="77777777" w:rsidR="00AA2DC7" w:rsidRDefault="00AA2DC7" w:rsidP="006F621E">
            <w:pPr>
              <w:pStyle w:val="TAL"/>
              <w:keepNext w:val="0"/>
              <w:keepLines w:val="0"/>
              <w:rPr>
                <w:rFonts w:eastAsia="MS Mincho"/>
                <w:b/>
                <w:i/>
              </w:rPr>
            </w:pPr>
            <w:proofErr w:type="spellStart"/>
            <w:r>
              <w:rPr>
                <w:b/>
                <w:i/>
              </w:rPr>
              <w:t>swcs</w:t>
            </w:r>
            <w:proofErr w:type="spellEnd"/>
          </w:p>
        </w:tc>
      </w:tr>
      <w:tr w:rsidR="00AA2DC7" w:rsidRPr="00500302" w14:paraId="0999CFC7"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5258870" w14:textId="77777777" w:rsidR="00AA2DC7" w:rsidRDefault="00AA2DC7" w:rsidP="006F621E">
            <w:pPr>
              <w:pStyle w:val="TAL"/>
              <w:keepNext w:val="0"/>
              <w:keepLines w:val="0"/>
              <w:rPr>
                <w:rFonts w:eastAsia="Arial Unicode MS"/>
                <w:i/>
                <w:lang w:val="en-US" w:eastAsia="zh-CN"/>
              </w:rPr>
            </w:pPr>
            <w:proofErr w:type="spellStart"/>
            <w:r>
              <w:rPr>
                <w:rFonts w:eastAsia="SimSun" w:cs="Arial"/>
                <w:i/>
                <w:szCs w:val="18"/>
              </w:rPr>
              <w:t>softwareTargets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6BF012EB" w14:textId="77777777" w:rsidR="00AA2DC7" w:rsidRDefault="00AA2DC7" w:rsidP="006F621E">
            <w:pPr>
              <w:pStyle w:val="TAL"/>
              <w:keepNext w:val="0"/>
              <w:keepLines w:val="0"/>
              <w:rPr>
                <w:rFonts w:eastAsia="MS Mincho"/>
              </w:rPr>
            </w:pPr>
            <w:proofErr w:type="spellStart"/>
            <w:r>
              <w:rPr>
                <w:rFonts w:eastAsia="MS Mincho"/>
              </w:rPr>
              <w:t>softwareCampaign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412A03A" w14:textId="77777777" w:rsidR="00AA2DC7" w:rsidRDefault="00AA2DC7" w:rsidP="006F621E">
            <w:pPr>
              <w:pStyle w:val="TAL"/>
              <w:keepNext w:val="0"/>
              <w:keepLines w:val="0"/>
              <w:rPr>
                <w:rFonts w:eastAsia="MS Mincho"/>
                <w:b/>
                <w:i/>
              </w:rPr>
            </w:pPr>
            <w:proofErr w:type="spellStart"/>
            <w:r>
              <w:rPr>
                <w:rFonts w:eastAsia="MS Mincho"/>
                <w:b/>
                <w:i/>
              </w:rPr>
              <w:t>swts</w:t>
            </w:r>
            <w:proofErr w:type="spellEnd"/>
          </w:p>
        </w:tc>
      </w:tr>
      <w:tr w:rsidR="00AA2DC7" w:rsidRPr="00500302" w14:paraId="349C8F6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CC4BEC3" w14:textId="77777777" w:rsidR="00AA2DC7" w:rsidRDefault="00AA2DC7" w:rsidP="006F621E">
            <w:pPr>
              <w:pStyle w:val="TAL"/>
              <w:keepNext w:val="0"/>
              <w:keepLines w:val="0"/>
              <w:rPr>
                <w:rFonts w:eastAsia="Arial Unicode MS"/>
                <w:i/>
                <w:lang w:val="en-US" w:eastAsia="zh-CN"/>
              </w:rPr>
            </w:pPr>
            <w:proofErr w:type="spellStart"/>
            <w:r>
              <w:rPr>
                <w:rFonts w:eastAsia="SimSun" w:cs="Arial"/>
                <w:i/>
                <w:szCs w:val="18"/>
              </w:rPr>
              <w:t>softwareTriggerCriteria</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52D724E4" w14:textId="77777777" w:rsidR="00AA2DC7" w:rsidRDefault="00AA2DC7" w:rsidP="006F621E">
            <w:pPr>
              <w:pStyle w:val="TAL"/>
              <w:keepNext w:val="0"/>
              <w:keepLines w:val="0"/>
              <w:rPr>
                <w:rFonts w:eastAsia="MS Mincho"/>
              </w:rPr>
            </w:pPr>
            <w:proofErr w:type="spellStart"/>
            <w:r>
              <w:rPr>
                <w:rFonts w:eastAsia="MS Mincho"/>
              </w:rPr>
              <w:t>softwareCampaign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2AF27F4" w14:textId="77777777" w:rsidR="00AA2DC7" w:rsidRDefault="00AA2DC7" w:rsidP="006F621E">
            <w:pPr>
              <w:pStyle w:val="TAL"/>
              <w:keepNext w:val="0"/>
              <w:keepLines w:val="0"/>
              <w:rPr>
                <w:rFonts w:eastAsia="MS Mincho"/>
                <w:b/>
                <w:i/>
              </w:rPr>
            </w:pPr>
            <w:proofErr w:type="spellStart"/>
            <w:r>
              <w:rPr>
                <w:rFonts w:eastAsia="MS Mincho"/>
                <w:b/>
                <w:i/>
              </w:rPr>
              <w:t>swtc</w:t>
            </w:r>
            <w:proofErr w:type="spellEnd"/>
          </w:p>
        </w:tc>
      </w:tr>
      <w:tr w:rsidR="00AA2DC7" w:rsidRPr="00500302" w14:paraId="704AB03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5368BD4" w14:textId="77777777" w:rsidR="00AA2DC7" w:rsidRDefault="00AA2DC7" w:rsidP="006F621E">
            <w:pPr>
              <w:pStyle w:val="TAL"/>
              <w:keepNext w:val="0"/>
              <w:keepLines w:val="0"/>
              <w:rPr>
                <w:rFonts w:eastAsia="Arial Unicode MS"/>
                <w:i/>
                <w:lang w:val="en-US" w:eastAsia="zh-CN"/>
              </w:rPr>
            </w:pPr>
            <w:proofErr w:type="spellStart"/>
            <w:r>
              <w:rPr>
                <w:rFonts w:eastAsia="SimSun" w:cs="Arial"/>
                <w:i/>
                <w:szCs w:val="18"/>
              </w:rPr>
              <w:t>softwareOperation</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89F384E" w14:textId="77777777" w:rsidR="00AA2DC7" w:rsidRDefault="00AA2DC7" w:rsidP="006F621E">
            <w:pPr>
              <w:pStyle w:val="TAL"/>
              <w:keepNext w:val="0"/>
              <w:keepLines w:val="0"/>
              <w:rPr>
                <w:rFonts w:eastAsia="MS Mincho"/>
              </w:rPr>
            </w:pPr>
            <w:proofErr w:type="spellStart"/>
            <w:r>
              <w:rPr>
                <w:rFonts w:eastAsia="MS Mincho"/>
              </w:rPr>
              <w:t>softwareCampaign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F3FDE95" w14:textId="77777777" w:rsidR="00AA2DC7" w:rsidRDefault="00AA2DC7" w:rsidP="006F621E">
            <w:pPr>
              <w:pStyle w:val="TAL"/>
              <w:keepNext w:val="0"/>
              <w:keepLines w:val="0"/>
              <w:rPr>
                <w:rFonts w:eastAsia="MS Mincho"/>
                <w:b/>
                <w:i/>
              </w:rPr>
            </w:pPr>
            <w:r>
              <w:rPr>
                <w:rFonts w:eastAsia="MS Mincho"/>
                <w:b/>
                <w:i/>
              </w:rPr>
              <w:t>swop</w:t>
            </w:r>
          </w:p>
        </w:tc>
      </w:tr>
      <w:tr w:rsidR="00AA2DC7" w:rsidRPr="00500302" w14:paraId="384C22E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C578073" w14:textId="77777777" w:rsidR="00AA2DC7" w:rsidRDefault="00AA2DC7" w:rsidP="006F621E">
            <w:pPr>
              <w:pStyle w:val="TAL"/>
              <w:keepNext w:val="0"/>
              <w:keepLines w:val="0"/>
              <w:rPr>
                <w:rFonts w:eastAsia="Arial Unicode MS"/>
                <w:i/>
                <w:lang w:val="en-US" w:eastAsia="zh-CN"/>
              </w:rPr>
            </w:pPr>
            <w:proofErr w:type="spellStart"/>
            <w:r>
              <w:rPr>
                <w:rFonts w:eastAsia="SimSun" w:cs="Arial"/>
                <w:i/>
                <w:szCs w:val="18"/>
              </w:rPr>
              <w:t>softwareLinks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3E7C4D2" w14:textId="77777777" w:rsidR="00AA2DC7" w:rsidRDefault="00AA2DC7" w:rsidP="006F621E">
            <w:pPr>
              <w:pStyle w:val="TAL"/>
              <w:keepNext w:val="0"/>
              <w:keepLines w:val="0"/>
              <w:rPr>
                <w:rFonts w:eastAsia="MS Mincho"/>
              </w:rPr>
            </w:pPr>
            <w:proofErr w:type="spellStart"/>
            <w:r>
              <w:rPr>
                <w:rFonts w:eastAsia="MS Mincho"/>
              </w:rPr>
              <w:t>softwareCampaign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D768EAC" w14:textId="77777777" w:rsidR="00AA2DC7" w:rsidRDefault="00AA2DC7" w:rsidP="006F621E">
            <w:pPr>
              <w:pStyle w:val="TAL"/>
              <w:keepNext w:val="0"/>
              <w:keepLines w:val="0"/>
              <w:rPr>
                <w:rFonts w:eastAsia="MS Mincho"/>
                <w:b/>
                <w:i/>
              </w:rPr>
            </w:pPr>
            <w:proofErr w:type="spellStart"/>
            <w:r>
              <w:rPr>
                <w:rFonts w:eastAsia="MS Mincho"/>
                <w:b/>
                <w:i/>
              </w:rPr>
              <w:t>swlk</w:t>
            </w:r>
            <w:proofErr w:type="spellEnd"/>
          </w:p>
        </w:tc>
      </w:tr>
      <w:tr w:rsidR="00AA2DC7" w:rsidRPr="00500302" w14:paraId="478E28E4"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BE46151" w14:textId="77777777" w:rsidR="00AA2DC7" w:rsidRDefault="00AA2DC7" w:rsidP="006F621E">
            <w:pPr>
              <w:pStyle w:val="TAL"/>
              <w:keepNext w:val="0"/>
              <w:keepLines w:val="0"/>
              <w:rPr>
                <w:rFonts w:eastAsia="Arial Unicode MS"/>
                <w:i/>
                <w:lang w:val="en-US" w:eastAsia="zh-CN"/>
              </w:rPr>
            </w:pPr>
            <w:proofErr w:type="spellStart"/>
            <w:r>
              <w:rPr>
                <w:rFonts w:eastAsia="SimSun" w:cs="Arial"/>
                <w:i/>
                <w:szCs w:val="18"/>
              </w:rPr>
              <w:t>aggregatedSoftwareStatus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376595C" w14:textId="77777777" w:rsidR="00AA2DC7" w:rsidRDefault="00AA2DC7" w:rsidP="006F621E">
            <w:pPr>
              <w:pStyle w:val="TAL"/>
              <w:keepNext w:val="0"/>
              <w:keepLines w:val="0"/>
              <w:rPr>
                <w:rFonts w:eastAsia="MS Mincho"/>
              </w:rPr>
            </w:pPr>
            <w:proofErr w:type="spellStart"/>
            <w:r>
              <w:rPr>
                <w:rFonts w:eastAsia="MS Mincho"/>
              </w:rPr>
              <w:t>softwareCampaign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E4EFEB4" w14:textId="77777777" w:rsidR="00AA2DC7" w:rsidRDefault="00AA2DC7" w:rsidP="006F621E">
            <w:pPr>
              <w:pStyle w:val="TAL"/>
              <w:keepNext w:val="0"/>
              <w:keepLines w:val="0"/>
              <w:rPr>
                <w:rFonts w:eastAsia="MS Mincho"/>
                <w:b/>
                <w:i/>
              </w:rPr>
            </w:pPr>
            <w:proofErr w:type="spellStart"/>
            <w:r>
              <w:rPr>
                <w:rFonts w:eastAsia="MS Mincho"/>
                <w:b/>
                <w:i/>
              </w:rPr>
              <w:t>asws</w:t>
            </w:r>
            <w:proofErr w:type="spellEnd"/>
          </w:p>
        </w:tc>
      </w:tr>
      <w:tr w:rsidR="00AA2DC7" w:rsidRPr="00500302" w14:paraId="6DAD790F"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3C38314" w14:textId="77777777" w:rsidR="00AA2DC7" w:rsidRDefault="00AA2DC7" w:rsidP="006F621E">
            <w:pPr>
              <w:pStyle w:val="TAL"/>
              <w:keepNext w:val="0"/>
              <w:keepLines w:val="0"/>
              <w:rPr>
                <w:rFonts w:eastAsia="Arial Unicode MS"/>
                <w:i/>
                <w:lang w:val="en-US" w:eastAsia="zh-CN"/>
              </w:rPr>
            </w:pPr>
            <w:proofErr w:type="spellStart"/>
            <w:r>
              <w:rPr>
                <w:rFonts w:eastAsia="SimSun" w:cs="Arial"/>
                <w:i/>
                <w:szCs w:val="18"/>
              </w:rPr>
              <w:t>individualSoftwareStatuses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E885E58" w14:textId="77777777" w:rsidR="00AA2DC7" w:rsidRDefault="00AA2DC7" w:rsidP="006F621E">
            <w:pPr>
              <w:pStyle w:val="TAL"/>
              <w:keepNext w:val="0"/>
              <w:keepLines w:val="0"/>
              <w:rPr>
                <w:rFonts w:eastAsia="MS Mincho"/>
              </w:rPr>
            </w:pPr>
            <w:proofErr w:type="spellStart"/>
            <w:r>
              <w:rPr>
                <w:rFonts w:eastAsia="MS Mincho"/>
              </w:rPr>
              <w:t>softwareCampaign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0984C23" w14:textId="77777777" w:rsidR="00AA2DC7" w:rsidRDefault="00AA2DC7" w:rsidP="006F621E">
            <w:pPr>
              <w:pStyle w:val="TAL"/>
              <w:keepNext w:val="0"/>
              <w:keepLines w:val="0"/>
              <w:rPr>
                <w:rFonts w:eastAsia="MS Mincho"/>
                <w:b/>
                <w:i/>
              </w:rPr>
            </w:pPr>
            <w:proofErr w:type="spellStart"/>
            <w:r>
              <w:rPr>
                <w:rFonts w:eastAsia="MS Mincho"/>
                <w:b/>
                <w:i/>
              </w:rPr>
              <w:t>isws</w:t>
            </w:r>
            <w:proofErr w:type="spellEnd"/>
          </w:p>
        </w:tc>
      </w:tr>
      <w:tr w:rsidR="00AA2DC7" w:rsidRPr="00500302" w14:paraId="2711C4B8" w14:textId="77777777" w:rsidTr="00AA2DC7">
        <w:trPr>
          <w:gridAfter w:val="1"/>
          <w:wAfter w:w="33" w:type="dxa"/>
          <w:jc w:val="center"/>
        </w:trPr>
        <w:tc>
          <w:tcPr>
            <w:tcW w:w="9601" w:type="dxa"/>
            <w:gridSpan w:val="3"/>
            <w:tcBorders>
              <w:top w:val="single" w:sz="4" w:space="0" w:color="auto"/>
              <w:left w:val="single" w:sz="4" w:space="0" w:color="auto"/>
              <w:bottom w:val="single" w:sz="4" w:space="0" w:color="auto"/>
              <w:right w:val="single" w:sz="4" w:space="0" w:color="auto"/>
            </w:tcBorders>
            <w:shd w:val="clear" w:color="auto" w:fill="auto"/>
          </w:tcPr>
          <w:p w14:paraId="330A23F2" w14:textId="77777777" w:rsidR="00AA2DC7" w:rsidRPr="00500302" w:rsidRDefault="00AA2DC7" w:rsidP="006F621E">
            <w:pPr>
              <w:pStyle w:val="TAN"/>
              <w:keepNext w:val="0"/>
              <w:keepLines w:val="0"/>
              <w:rPr>
                <w:rFonts w:eastAsia="MS Mincho"/>
              </w:rPr>
            </w:pPr>
            <w:r w:rsidRPr="00500302">
              <w:rPr>
                <w:rFonts w:eastAsia="MS Mincho"/>
              </w:rPr>
              <w:t>NOTE:</w:t>
            </w:r>
            <w:r w:rsidRPr="00500302">
              <w:rPr>
                <w:rFonts w:eastAsia="MS Mincho"/>
              </w:rPr>
              <w:tab/>
              <w:t>* m</w:t>
            </w:r>
            <w:r w:rsidRPr="00500302">
              <w:t>arked short names have been already assigned in Table 8.2.2-1.</w:t>
            </w:r>
          </w:p>
        </w:tc>
      </w:tr>
      <w:bookmarkEnd w:id="247"/>
    </w:tbl>
    <w:p w14:paraId="6FB49D75" w14:textId="77777777" w:rsidR="00AA2DC7" w:rsidRPr="00500302" w:rsidRDefault="00AA2DC7" w:rsidP="00AA2DC7"/>
    <w:p w14:paraId="08031F94" w14:textId="77777777" w:rsidR="00AA2DC7" w:rsidRDefault="00AA2DC7" w:rsidP="00D85910">
      <w:pPr>
        <w:pStyle w:val="TH"/>
        <w:keepNext w:val="0"/>
        <w:keepLines w:val="0"/>
      </w:pPr>
    </w:p>
    <w:bookmarkEnd w:id="245"/>
    <w:bookmarkEnd w:id="246"/>
    <w:p w14:paraId="3D086D7B" w14:textId="07BA77FA" w:rsidR="009E2B29" w:rsidRPr="00A24EDA" w:rsidRDefault="009E2B29" w:rsidP="009E2B2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9</w:t>
      </w:r>
      <w:r w:rsidRPr="00075A4D">
        <w:rPr>
          <w:rFonts w:ascii="Arial" w:hAnsi="Arial"/>
          <w:sz w:val="28"/>
          <w:szCs w:val="28"/>
          <w:lang w:val="x-none"/>
        </w:rPr>
        <w:t>---------------------------------------</w:t>
      </w:r>
    </w:p>
    <w:p w14:paraId="5C7763A4" w14:textId="77777777" w:rsidR="009E2B29" w:rsidRPr="009E2B29" w:rsidRDefault="009E2B29" w:rsidP="002C44EC">
      <w:pPr>
        <w:rPr>
          <w:lang w:val="x-none"/>
          <w:rPrChange w:id="255" w:author="Miguel Angel Reina Ortega R03" w:date="2022-07-14T16:56:00Z">
            <w:rPr/>
          </w:rPrChange>
        </w:rPr>
      </w:pPr>
    </w:p>
    <w:sectPr w:rsidR="009E2B29" w:rsidRPr="009E2B29" w:rsidSect="009D66FE">
      <w:headerReference w:type="default" r:id="rId21"/>
      <w:footerReference w:type="default" r:id="rId2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2" w:author="Miguel Angel Reina Ortega R03" w:date="2022-07-14T13:34:00Z" w:initials="MRO">
    <w:p w14:paraId="40D389AA" w14:textId="77777777" w:rsidR="00AC3FBA" w:rsidRDefault="00AC3FBA" w:rsidP="00AC3FBA">
      <w:pPr>
        <w:pStyle w:val="CommentText"/>
      </w:pPr>
      <w:r>
        <w:rPr>
          <w:rStyle w:val="CommentReference"/>
        </w:rPr>
        <w:annotationRef/>
      </w:r>
      <w:r>
        <w:t>To use the new attribute that stores the subscription targets</w:t>
      </w:r>
    </w:p>
  </w:comment>
  <w:comment w:id="138" w:author="Miguel Angel Reina Ortega R03" w:date="2022-07-14T13:45:00Z" w:initials="MRO">
    <w:p w14:paraId="42D51722" w14:textId="77777777" w:rsidR="008939F0" w:rsidRDefault="008939F0" w:rsidP="008939F0">
      <w:pPr>
        <w:pStyle w:val="CommentText"/>
      </w:pPr>
      <w:r>
        <w:rPr>
          <w:rStyle w:val="CommentReference"/>
        </w:rPr>
        <w:annotationRef/>
      </w:r>
      <w:r>
        <w:t xml:space="preserve">Use the expiration time of the </w:t>
      </w:r>
      <w:proofErr w:type="spellStart"/>
      <w:r>
        <w:t>crossResourceSubscription</w:t>
      </w:r>
      <w:proofErr w:type="spellEnd"/>
      <w:r>
        <w:t xml:space="preserve"> for the new subscriptions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D389AA" w15:done="0"/>
  <w15:commentEx w15:paraId="42D517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BC0E7" w16cex:dateUtc="2022-07-14T11:34:00Z"/>
  <w16cex:commentExtensible w16cex:durableId="267BC2D3" w16cex:dateUtc="2022-07-14T1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D389AA" w16cid:durableId="267BC0E7"/>
  <w16cid:commentId w16cid:paraId="42D51722" w16cid:durableId="267BC2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A481" w14:textId="77777777" w:rsidR="005A4684" w:rsidRDefault="005A4684">
      <w:r>
        <w:separator/>
      </w:r>
    </w:p>
  </w:endnote>
  <w:endnote w:type="continuationSeparator" w:id="0">
    <w:p w14:paraId="0B037E15" w14:textId="77777777" w:rsidR="005A4684" w:rsidRDefault="005A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5739088B"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7187D">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4A6D5" w14:textId="77777777" w:rsidR="005A4684" w:rsidRDefault="005A4684">
      <w:r>
        <w:separator/>
      </w:r>
    </w:p>
  </w:footnote>
  <w:footnote w:type="continuationSeparator" w:id="0">
    <w:p w14:paraId="61B714A0" w14:textId="77777777" w:rsidR="005A4684" w:rsidRDefault="005A4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4C5C0243" w:rsidR="00796CAB" w:rsidRPr="001872CE" w:rsidRDefault="006633DC" w:rsidP="00154F3B">
          <w:pPr>
            <w:pStyle w:val="oneM2M-PageHead"/>
            <w:rPr>
              <w:lang w:val="en-GB"/>
            </w:rPr>
          </w:pPr>
          <w:r w:rsidRPr="006633DC">
            <w:rPr>
              <w:noProof/>
              <w:lang w:val="en-GB"/>
            </w:rPr>
            <w:t>SDS-2022-0117-TS-0004_Fixes_for_crossResourceSubscription_R4</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7824A8"/>
    <w:multiLevelType w:val="hybridMultilevel"/>
    <w:tmpl w:val="D5B40CF8"/>
    <w:lvl w:ilvl="0" w:tplc="45D09BB4">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F275EE"/>
    <w:multiLevelType w:val="hybridMultilevel"/>
    <w:tmpl w:val="E86A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EB4F8B"/>
    <w:multiLevelType w:val="hybridMultilevel"/>
    <w:tmpl w:val="D9588106"/>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6" w15:restartNumberingAfterBreak="0">
    <w:nsid w:val="021D4A2A"/>
    <w:multiLevelType w:val="hybridMultilevel"/>
    <w:tmpl w:val="88583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A23BB5"/>
    <w:multiLevelType w:val="hybridMultilevel"/>
    <w:tmpl w:val="79D0BC46"/>
    <w:lvl w:ilvl="0" w:tplc="E6169B3E">
      <w:start w:val="3"/>
      <w:numFmt w:val="lowerLetter"/>
      <w:lvlText w:val="%1)"/>
      <w:lvlJc w:val="left"/>
      <w:pPr>
        <w:ind w:left="10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BD451D"/>
    <w:multiLevelType w:val="hybridMultilevel"/>
    <w:tmpl w:val="566A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3603C29"/>
    <w:multiLevelType w:val="hybridMultilevel"/>
    <w:tmpl w:val="43E04306"/>
    <w:lvl w:ilvl="0" w:tplc="08090001">
      <w:start w:val="1"/>
      <w:numFmt w:val="bullet"/>
      <w:lvlText w:val=""/>
      <w:lvlJc w:val="left"/>
      <w:pPr>
        <w:ind w:left="1817" w:hanging="360"/>
      </w:pPr>
      <w:rPr>
        <w:rFonts w:ascii="Symbol" w:hAnsi="Symbol" w:hint="default"/>
      </w:rPr>
    </w:lvl>
    <w:lvl w:ilvl="1" w:tplc="08090003">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0" w15:restartNumberingAfterBreak="0">
    <w:nsid w:val="036B5FD1"/>
    <w:multiLevelType w:val="hybridMultilevel"/>
    <w:tmpl w:val="33D6E7C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809001B">
      <w:start w:val="1"/>
      <w:numFmt w:val="lowerRoman"/>
      <w:lvlText w:val="%4."/>
      <w:lvlJc w:val="right"/>
      <w:pPr>
        <w:ind w:left="2880" w:hanging="360"/>
      </w:pPr>
      <w:rPr>
        <w:rFonts w:hint="default"/>
      </w:rPr>
    </w:lvl>
    <w:lvl w:ilvl="4" w:tplc="0809001B">
      <w:start w:val="1"/>
      <w:numFmt w:val="lowerRoman"/>
      <w:lvlText w:val="%5."/>
      <w:lvlJc w:val="righ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6E4BCD"/>
    <w:multiLevelType w:val="hybridMultilevel"/>
    <w:tmpl w:val="613CAF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83616B"/>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85350B"/>
    <w:multiLevelType w:val="multilevel"/>
    <w:tmpl w:val="00CE2F0E"/>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3EB7450"/>
    <w:multiLevelType w:val="multilevel"/>
    <w:tmpl w:val="CABE6988"/>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154F84"/>
    <w:multiLevelType w:val="hybridMultilevel"/>
    <w:tmpl w:val="C45CAA0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3155B7"/>
    <w:multiLevelType w:val="multilevel"/>
    <w:tmpl w:val="CA06ECD8"/>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5BD4074"/>
    <w:multiLevelType w:val="hybridMultilevel"/>
    <w:tmpl w:val="AA62F744"/>
    <w:lvl w:ilvl="0" w:tplc="08090011">
      <w:start w:val="1"/>
      <w:numFmt w:val="decimal"/>
      <w:lvlText w:val="%1)"/>
      <w:lvlJc w:val="left"/>
      <w:pPr>
        <w:ind w:left="1097" w:hanging="360"/>
      </w:p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9" w15:restartNumberingAfterBreak="0">
    <w:nsid w:val="06103877"/>
    <w:multiLevelType w:val="hybridMultilevel"/>
    <w:tmpl w:val="CB4485FE"/>
    <w:lvl w:ilvl="0" w:tplc="08090011">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64770FE"/>
    <w:multiLevelType w:val="hybridMultilevel"/>
    <w:tmpl w:val="7668F732"/>
    <w:lvl w:ilvl="0" w:tplc="08090011">
      <w:start w:val="1"/>
      <w:numFmt w:val="decimal"/>
      <w:lvlText w:val="%1)"/>
      <w:lvlJc w:val="left"/>
      <w:pPr>
        <w:ind w:left="644"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7881791"/>
    <w:multiLevelType w:val="hybridMultilevel"/>
    <w:tmpl w:val="2258D148"/>
    <w:lvl w:ilvl="0" w:tplc="BF52535C">
      <w:start w:val="4"/>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97350E"/>
    <w:multiLevelType w:val="hybridMultilevel"/>
    <w:tmpl w:val="C708032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A1B64BB"/>
    <w:multiLevelType w:val="multilevel"/>
    <w:tmpl w:val="00CE2F0E"/>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A621469"/>
    <w:multiLevelType w:val="hybridMultilevel"/>
    <w:tmpl w:val="65308262"/>
    <w:lvl w:ilvl="0" w:tplc="BF52535C">
      <w:start w:val="4"/>
      <w:numFmt w:val="lowerLetter"/>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5" w15:restartNumberingAfterBreak="0">
    <w:nsid w:val="0A906C8F"/>
    <w:multiLevelType w:val="multilevel"/>
    <w:tmpl w:val="CA06ECD8"/>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7" w15:restartNumberingAfterBreak="0">
    <w:nsid w:val="0B2703BF"/>
    <w:multiLevelType w:val="hybridMultilevel"/>
    <w:tmpl w:val="45322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0BB4229F"/>
    <w:multiLevelType w:val="hybridMultilevel"/>
    <w:tmpl w:val="97FE67A6"/>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BD47668"/>
    <w:multiLevelType w:val="hybridMultilevel"/>
    <w:tmpl w:val="A522B0E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0CC516E8"/>
    <w:multiLevelType w:val="hybridMultilevel"/>
    <w:tmpl w:val="ECB20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0E160C6A"/>
    <w:multiLevelType w:val="multilevel"/>
    <w:tmpl w:val="84CCF30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rPr>
        <w:sz w:val="20"/>
        <w:szCs w:val="20"/>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0E753EAF"/>
    <w:multiLevelType w:val="hybridMultilevel"/>
    <w:tmpl w:val="043026BC"/>
    <w:lvl w:ilvl="0" w:tplc="08090011">
      <w:start w:val="1"/>
      <w:numFmt w:val="decimal"/>
      <w:lvlText w:val="%1)"/>
      <w:lvlJc w:val="left"/>
      <w:pPr>
        <w:ind w:left="1097" w:hanging="360"/>
      </w:pPr>
    </w:lvl>
    <w:lvl w:ilvl="1" w:tplc="08090017">
      <w:start w:val="1"/>
      <w:numFmt w:val="lowerLetter"/>
      <w:lvlText w:val="%2)"/>
      <w:lvlJc w:val="left"/>
      <w:pPr>
        <w:ind w:left="1364" w:hanging="360"/>
      </w:pPr>
    </w:lvl>
    <w:lvl w:ilvl="2" w:tplc="0809001B">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33" w15:restartNumberingAfterBreak="0">
    <w:nsid w:val="0E9B776D"/>
    <w:multiLevelType w:val="multilevel"/>
    <w:tmpl w:val="539AB40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4" w15:restartNumberingAfterBreak="0">
    <w:nsid w:val="0EFA4964"/>
    <w:multiLevelType w:val="hybridMultilevel"/>
    <w:tmpl w:val="CC520D68"/>
    <w:lvl w:ilvl="0" w:tplc="FC1A2F68">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0F3D54C2"/>
    <w:multiLevelType w:val="hybridMultilevel"/>
    <w:tmpl w:val="875A3254"/>
    <w:lvl w:ilvl="0" w:tplc="08090017">
      <w:start w:val="9"/>
      <w:numFmt w:val="lowerLetter"/>
      <w:lvlText w:val="%1)"/>
      <w:lvlJc w:val="left"/>
      <w:pPr>
        <w:ind w:left="1496" w:hanging="360"/>
      </w:pPr>
      <w:rPr>
        <w:rFonts w:hint="default"/>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36" w15:restartNumberingAfterBreak="0">
    <w:nsid w:val="0FC82D8F"/>
    <w:multiLevelType w:val="multilevel"/>
    <w:tmpl w:val="744A9E6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15:restartNumberingAfterBreak="0">
    <w:nsid w:val="0FFC7119"/>
    <w:multiLevelType w:val="hybridMultilevel"/>
    <w:tmpl w:val="A6AECEBC"/>
    <w:lvl w:ilvl="0" w:tplc="B1D0F3E4">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04C612B"/>
    <w:multiLevelType w:val="multilevel"/>
    <w:tmpl w:val="506A8496"/>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107C23B3"/>
    <w:multiLevelType w:val="hybridMultilevel"/>
    <w:tmpl w:val="CB4485FE"/>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09A15FD"/>
    <w:multiLevelType w:val="hybridMultilevel"/>
    <w:tmpl w:val="CA72EE0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122074E"/>
    <w:multiLevelType w:val="hybridMultilevel"/>
    <w:tmpl w:val="EE6C3A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C44D30"/>
    <w:multiLevelType w:val="hybridMultilevel"/>
    <w:tmpl w:val="EE6C3A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1D01429"/>
    <w:multiLevelType w:val="hybridMultilevel"/>
    <w:tmpl w:val="AF10668A"/>
    <w:lvl w:ilvl="0" w:tplc="AC723524">
      <w:start w:val="1"/>
      <w:numFmt w:val="decimal"/>
      <w:lvlText w:val="%1)"/>
      <w:lvlJc w:val="left"/>
      <w:pPr>
        <w:ind w:left="644" w:hanging="360"/>
      </w:pPr>
      <w:rPr>
        <w:rFonts w:hint="default"/>
      </w:rPr>
    </w:lvl>
    <w:lvl w:ilvl="1" w:tplc="23B43626">
      <w:start w:val="1"/>
      <w:numFmt w:val="lowerLetter"/>
      <w:lvlText w:val="%2."/>
      <w:lvlJc w:val="left"/>
      <w:pPr>
        <w:ind w:left="1364" w:hanging="360"/>
      </w:pPr>
      <w:rPr>
        <w:lang w:val="en-G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3B408F9"/>
    <w:multiLevelType w:val="hybridMultilevel"/>
    <w:tmpl w:val="D69816FA"/>
    <w:lvl w:ilvl="0" w:tplc="08090011">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7" w15:restartNumberingAfterBreak="0">
    <w:nsid w:val="13B54B34"/>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3BB1224"/>
    <w:multiLevelType w:val="hybridMultilevel"/>
    <w:tmpl w:val="EE6C3A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4147834"/>
    <w:multiLevelType w:val="hybridMultilevel"/>
    <w:tmpl w:val="76AC3516"/>
    <w:lvl w:ilvl="0" w:tplc="13FCFF7E">
      <w:start w:val="3"/>
      <w:numFmt w:val="lowerLetter"/>
      <w:lvlText w:val="%1)"/>
      <w:lvlJc w:val="left"/>
      <w:pPr>
        <w:ind w:left="10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4EE2BF9"/>
    <w:multiLevelType w:val="hybridMultilevel"/>
    <w:tmpl w:val="88583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5EC324E"/>
    <w:multiLevelType w:val="hybridMultilevel"/>
    <w:tmpl w:val="A0C665A6"/>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67C44A4"/>
    <w:multiLevelType w:val="hybridMultilevel"/>
    <w:tmpl w:val="55AE664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7501B8D"/>
    <w:multiLevelType w:val="hybridMultilevel"/>
    <w:tmpl w:val="9F447CE0"/>
    <w:lvl w:ilvl="0" w:tplc="FFFFFFFF">
      <w:start w:val="1"/>
      <w:numFmt w:val="decimal"/>
      <w:lvlText w:val="%1)"/>
      <w:lvlJc w:val="left"/>
      <w:pPr>
        <w:ind w:left="644" w:hanging="360"/>
      </w:p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724" w:hanging="180"/>
      </w:pPr>
    </w:lvl>
    <w:lvl w:ilvl="3" w:tplc="FFFFFFFF" w:tentative="1">
      <w:start w:val="1"/>
      <w:numFmt w:val="decimal"/>
      <w:lvlText w:val="%4."/>
      <w:lvlJc w:val="left"/>
      <w:pPr>
        <w:ind w:left="2444" w:hanging="360"/>
      </w:pPr>
    </w:lvl>
    <w:lvl w:ilvl="4" w:tplc="FFFFFFFF" w:tentative="1">
      <w:start w:val="1"/>
      <w:numFmt w:val="lowerLetter"/>
      <w:lvlText w:val="%5."/>
      <w:lvlJc w:val="left"/>
      <w:pPr>
        <w:ind w:left="3164" w:hanging="360"/>
      </w:pPr>
    </w:lvl>
    <w:lvl w:ilvl="5" w:tplc="FFFFFFFF" w:tentative="1">
      <w:start w:val="1"/>
      <w:numFmt w:val="lowerRoman"/>
      <w:lvlText w:val="%6."/>
      <w:lvlJc w:val="right"/>
      <w:pPr>
        <w:ind w:left="3884" w:hanging="180"/>
      </w:pPr>
    </w:lvl>
    <w:lvl w:ilvl="6" w:tplc="FFFFFFFF" w:tentative="1">
      <w:start w:val="1"/>
      <w:numFmt w:val="decimal"/>
      <w:lvlText w:val="%7."/>
      <w:lvlJc w:val="left"/>
      <w:pPr>
        <w:ind w:left="4604" w:hanging="360"/>
      </w:pPr>
    </w:lvl>
    <w:lvl w:ilvl="7" w:tplc="FFFFFFFF" w:tentative="1">
      <w:start w:val="1"/>
      <w:numFmt w:val="lowerLetter"/>
      <w:lvlText w:val="%8."/>
      <w:lvlJc w:val="left"/>
      <w:pPr>
        <w:ind w:left="5324" w:hanging="360"/>
      </w:pPr>
    </w:lvl>
    <w:lvl w:ilvl="8" w:tplc="FFFFFFFF" w:tentative="1">
      <w:start w:val="1"/>
      <w:numFmt w:val="lowerRoman"/>
      <w:lvlText w:val="%9."/>
      <w:lvlJc w:val="right"/>
      <w:pPr>
        <w:ind w:left="6044" w:hanging="180"/>
      </w:pPr>
    </w:lvl>
  </w:abstractNum>
  <w:abstractNum w:abstractNumId="54" w15:restartNumberingAfterBreak="0">
    <w:nsid w:val="17BE0C64"/>
    <w:multiLevelType w:val="multilevel"/>
    <w:tmpl w:val="E9C00184"/>
    <w:lvl w:ilvl="0">
      <w:start w:val="1"/>
      <w:numFmt w:val="decimal"/>
      <w:lvlText w:val="%1)"/>
      <w:lvlJc w:val="left"/>
      <w:pPr>
        <w:tabs>
          <w:tab w:val="num" w:pos="737"/>
        </w:tabs>
        <w:ind w:left="737" w:hanging="45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17E429D0"/>
    <w:multiLevelType w:val="hybridMultilevel"/>
    <w:tmpl w:val="C6AE94E0"/>
    <w:lvl w:ilvl="0" w:tplc="9C8055B0">
      <w:start w:val="1"/>
      <w:numFmt w:val="lowerLetter"/>
      <w:lvlText w:val="%1)"/>
      <w:lvlJc w:val="left"/>
      <w:pPr>
        <w:ind w:left="1193" w:hanging="456"/>
      </w:pPr>
      <w:rPr>
        <w:rFonts w:eastAsia="Malgun Gothic"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6" w15:restartNumberingAfterBreak="0">
    <w:nsid w:val="17E438F8"/>
    <w:multiLevelType w:val="multilevel"/>
    <w:tmpl w:val="00CE2F0E"/>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18147AB6"/>
    <w:multiLevelType w:val="hybridMultilevel"/>
    <w:tmpl w:val="FB50E7F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15:restartNumberingAfterBreak="0">
    <w:nsid w:val="18890592"/>
    <w:multiLevelType w:val="multilevel"/>
    <w:tmpl w:val="3196C2A0"/>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19A45FFB"/>
    <w:multiLevelType w:val="hybridMultilevel"/>
    <w:tmpl w:val="D9FE9FB4"/>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 w15:restartNumberingAfterBreak="0">
    <w:nsid w:val="19F33FB2"/>
    <w:multiLevelType w:val="hybridMultilevel"/>
    <w:tmpl w:val="D334182E"/>
    <w:lvl w:ilvl="0" w:tplc="1624C21A">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A711449"/>
    <w:multiLevelType w:val="multilevel"/>
    <w:tmpl w:val="1B32AA8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B8741C9"/>
    <w:multiLevelType w:val="hybridMultilevel"/>
    <w:tmpl w:val="FD46EAF0"/>
    <w:lvl w:ilvl="0" w:tplc="63425660">
      <w:start w:val="3"/>
      <w:numFmt w:val="lowerLetter"/>
      <w:lvlText w:val="%1)"/>
      <w:lvlJc w:val="left"/>
      <w:pPr>
        <w:ind w:left="1097" w:hanging="360"/>
      </w:pPr>
      <w:rPr>
        <w:rFonts w:hint="default"/>
      </w:r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64" w15:restartNumberingAfterBreak="0">
    <w:nsid w:val="1C1A5357"/>
    <w:multiLevelType w:val="multilevel"/>
    <w:tmpl w:val="00CE2F0E"/>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1CD128C5"/>
    <w:multiLevelType w:val="hybridMultilevel"/>
    <w:tmpl w:val="A8C061AA"/>
    <w:lvl w:ilvl="0" w:tplc="8A30F97C">
      <w:start w:val="1"/>
      <w:numFmt w:val="lowerLetter"/>
      <w:lvlText w:val="%1)"/>
      <w:lvlJc w:val="left"/>
      <w:pPr>
        <w:ind w:left="1193" w:hanging="456"/>
      </w:pPr>
      <w:rPr>
        <w:rFonts w:hint="default"/>
      </w:rPr>
    </w:lvl>
    <w:lvl w:ilvl="1" w:tplc="04090019" w:tentative="1">
      <w:start w:val="1"/>
      <w:numFmt w:val="lowerLetter"/>
      <w:lvlText w:val="%2)"/>
      <w:lvlJc w:val="left"/>
      <w:pPr>
        <w:ind w:left="1577" w:hanging="420"/>
      </w:pPr>
    </w:lvl>
    <w:lvl w:ilvl="2" w:tplc="0409001B" w:tentative="1">
      <w:start w:val="1"/>
      <w:numFmt w:val="lowerRoman"/>
      <w:lvlText w:val="%3."/>
      <w:lvlJc w:val="right"/>
      <w:pPr>
        <w:ind w:left="1997" w:hanging="420"/>
      </w:pPr>
    </w:lvl>
    <w:lvl w:ilvl="3" w:tplc="0409000F" w:tentative="1">
      <w:start w:val="1"/>
      <w:numFmt w:val="decimal"/>
      <w:lvlText w:val="%4."/>
      <w:lvlJc w:val="left"/>
      <w:pPr>
        <w:ind w:left="2417" w:hanging="420"/>
      </w:pPr>
    </w:lvl>
    <w:lvl w:ilvl="4" w:tplc="04090019" w:tentative="1">
      <w:start w:val="1"/>
      <w:numFmt w:val="lowerLetter"/>
      <w:lvlText w:val="%5)"/>
      <w:lvlJc w:val="left"/>
      <w:pPr>
        <w:ind w:left="2837" w:hanging="420"/>
      </w:pPr>
    </w:lvl>
    <w:lvl w:ilvl="5" w:tplc="0409001B" w:tentative="1">
      <w:start w:val="1"/>
      <w:numFmt w:val="lowerRoman"/>
      <w:lvlText w:val="%6."/>
      <w:lvlJc w:val="right"/>
      <w:pPr>
        <w:ind w:left="3257" w:hanging="420"/>
      </w:pPr>
    </w:lvl>
    <w:lvl w:ilvl="6" w:tplc="0409000F" w:tentative="1">
      <w:start w:val="1"/>
      <w:numFmt w:val="decimal"/>
      <w:lvlText w:val="%7."/>
      <w:lvlJc w:val="left"/>
      <w:pPr>
        <w:ind w:left="3677" w:hanging="420"/>
      </w:pPr>
    </w:lvl>
    <w:lvl w:ilvl="7" w:tplc="04090019" w:tentative="1">
      <w:start w:val="1"/>
      <w:numFmt w:val="lowerLetter"/>
      <w:lvlText w:val="%8)"/>
      <w:lvlJc w:val="left"/>
      <w:pPr>
        <w:ind w:left="4097" w:hanging="420"/>
      </w:pPr>
    </w:lvl>
    <w:lvl w:ilvl="8" w:tplc="0409001B" w:tentative="1">
      <w:start w:val="1"/>
      <w:numFmt w:val="lowerRoman"/>
      <w:lvlText w:val="%9."/>
      <w:lvlJc w:val="right"/>
      <w:pPr>
        <w:ind w:left="4517" w:hanging="420"/>
      </w:pPr>
    </w:lvl>
  </w:abstractNum>
  <w:abstractNum w:abstractNumId="66" w15:restartNumberingAfterBreak="0">
    <w:nsid w:val="1CE53A44"/>
    <w:multiLevelType w:val="hybridMultilevel"/>
    <w:tmpl w:val="541AEEF6"/>
    <w:lvl w:ilvl="0" w:tplc="4DF656A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D410643"/>
    <w:multiLevelType w:val="hybridMultilevel"/>
    <w:tmpl w:val="88583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D82341F"/>
    <w:multiLevelType w:val="hybridMultilevel"/>
    <w:tmpl w:val="96FE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1E2775DE"/>
    <w:multiLevelType w:val="hybridMultilevel"/>
    <w:tmpl w:val="11BE0FD4"/>
    <w:lvl w:ilvl="0" w:tplc="D196E8B6">
      <w:start w:val="1"/>
      <w:numFmt w:val="lowerRoman"/>
      <w:lvlText w:val="%1)"/>
      <w:lvlJc w:val="left"/>
      <w:pPr>
        <w:ind w:left="2021" w:hanging="720"/>
      </w:pPr>
      <w:rPr>
        <w:rFonts w:hint="default"/>
      </w:rPr>
    </w:lvl>
    <w:lvl w:ilvl="1" w:tplc="08090019" w:tentative="1">
      <w:start w:val="1"/>
      <w:numFmt w:val="lowerLetter"/>
      <w:lvlText w:val="%2."/>
      <w:lvlJc w:val="left"/>
      <w:pPr>
        <w:ind w:left="2381" w:hanging="360"/>
      </w:pPr>
    </w:lvl>
    <w:lvl w:ilvl="2" w:tplc="0809001B" w:tentative="1">
      <w:start w:val="1"/>
      <w:numFmt w:val="lowerRoman"/>
      <w:lvlText w:val="%3."/>
      <w:lvlJc w:val="right"/>
      <w:pPr>
        <w:ind w:left="3101" w:hanging="180"/>
      </w:pPr>
    </w:lvl>
    <w:lvl w:ilvl="3" w:tplc="0809000F" w:tentative="1">
      <w:start w:val="1"/>
      <w:numFmt w:val="decimal"/>
      <w:lvlText w:val="%4."/>
      <w:lvlJc w:val="left"/>
      <w:pPr>
        <w:ind w:left="3821" w:hanging="360"/>
      </w:pPr>
    </w:lvl>
    <w:lvl w:ilvl="4" w:tplc="08090019" w:tentative="1">
      <w:start w:val="1"/>
      <w:numFmt w:val="lowerLetter"/>
      <w:lvlText w:val="%5."/>
      <w:lvlJc w:val="left"/>
      <w:pPr>
        <w:ind w:left="4541" w:hanging="360"/>
      </w:pPr>
    </w:lvl>
    <w:lvl w:ilvl="5" w:tplc="0809001B" w:tentative="1">
      <w:start w:val="1"/>
      <w:numFmt w:val="lowerRoman"/>
      <w:lvlText w:val="%6."/>
      <w:lvlJc w:val="right"/>
      <w:pPr>
        <w:ind w:left="5261" w:hanging="180"/>
      </w:pPr>
    </w:lvl>
    <w:lvl w:ilvl="6" w:tplc="0809000F" w:tentative="1">
      <w:start w:val="1"/>
      <w:numFmt w:val="decimal"/>
      <w:lvlText w:val="%7."/>
      <w:lvlJc w:val="left"/>
      <w:pPr>
        <w:ind w:left="5981" w:hanging="360"/>
      </w:pPr>
    </w:lvl>
    <w:lvl w:ilvl="7" w:tplc="08090019" w:tentative="1">
      <w:start w:val="1"/>
      <w:numFmt w:val="lowerLetter"/>
      <w:lvlText w:val="%8."/>
      <w:lvlJc w:val="left"/>
      <w:pPr>
        <w:ind w:left="6701" w:hanging="360"/>
      </w:pPr>
    </w:lvl>
    <w:lvl w:ilvl="8" w:tplc="0809001B" w:tentative="1">
      <w:start w:val="1"/>
      <w:numFmt w:val="lowerRoman"/>
      <w:lvlText w:val="%9."/>
      <w:lvlJc w:val="right"/>
      <w:pPr>
        <w:ind w:left="7421" w:hanging="180"/>
      </w:pPr>
    </w:lvl>
  </w:abstractNum>
  <w:abstractNum w:abstractNumId="70" w15:restartNumberingAfterBreak="0">
    <w:nsid w:val="1E9611C3"/>
    <w:multiLevelType w:val="hybridMultilevel"/>
    <w:tmpl w:val="3E62B1C2"/>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E9E5A1A"/>
    <w:multiLevelType w:val="hybridMultilevel"/>
    <w:tmpl w:val="23DC3ACE"/>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EBE2554"/>
    <w:multiLevelType w:val="hybridMultilevel"/>
    <w:tmpl w:val="A76C7B0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15:restartNumberingAfterBreak="0">
    <w:nsid w:val="1F221FA7"/>
    <w:multiLevelType w:val="hybridMultilevel"/>
    <w:tmpl w:val="0D025550"/>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4" w15:restartNumberingAfterBreak="0">
    <w:nsid w:val="1F5823A9"/>
    <w:multiLevelType w:val="hybridMultilevel"/>
    <w:tmpl w:val="36F4AF5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1FF6698E"/>
    <w:multiLevelType w:val="hybridMultilevel"/>
    <w:tmpl w:val="709ED2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03411A1"/>
    <w:multiLevelType w:val="multilevel"/>
    <w:tmpl w:val="CABE6988"/>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20A91F79"/>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15:restartNumberingAfterBreak="0">
    <w:nsid w:val="224A2B4E"/>
    <w:multiLevelType w:val="hybridMultilevel"/>
    <w:tmpl w:val="B2FE3A5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E2A8C930">
      <w:start w:val="1"/>
      <w:numFmt w:val="lowerLetter"/>
      <w:lvlText w:val="%3)"/>
      <w:lvlJc w:val="left"/>
      <w:pPr>
        <w:ind w:left="2440" w:hanging="4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227B74D4"/>
    <w:multiLevelType w:val="hybridMultilevel"/>
    <w:tmpl w:val="75D4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2FE130B"/>
    <w:multiLevelType w:val="hybridMultilevel"/>
    <w:tmpl w:val="986E4550"/>
    <w:lvl w:ilvl="0" w:tplc="08090011">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37C7CC6"/>
    <w:multiLevelType w:val="hybridMultilevel"/>
    <w:tmpl w:val="2C6A3E0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3B765FA"/>
    <w:multiLevelType w:val="hybridMultilevel"/>
    <w:tmpl w:val="0EC8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4EB15E4"/>
    <w:multiLevelType w:val="hybridMultilevel"/>
    <w:tmpl w:val="F8824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5044484"/>
    <w:multiLevelType w:val="hybridMultilevel"/>
    <w:tmpl w:val="8AD45494"/>
    <w:lvl w:ilvl="0" w:tplc="08090011">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9"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0" w15:restartNumberingAfterBreak="0">
    <w:nsid w:val="25B85023"/>
    <w:multiLevelType w:val="hybridMultilevel"/>
    <w:tmpl w:val="18526558"/>
    <w:lvl w:ilvl="0" w:tplc="665407E2">
      <w:start w:val="1"/>
      <w:numFmt w:val="lowerLetter"/>
      <w:lvlText w:val="%1)"/>
      <w:lvlJc w:val="left"/>
      <w:pPr>
        <w:ind w:left="880" w:hanging="360"/>
      </w:pPr>
      <w:rPr>
        <w:rFonts w:hint="default"/>
      </w:rPr>
    </w:lvl>
    <w:lvl w:ilvl="1" w:tplc="04090019">
      <w:start w:val="1"/>
      <w:numFmt w:val="upperLetter"/>
      <w:lvlText w:val="%2."/>
      <w:lvlJc w:val="left"/>
      <w:pPr>
        <w:ind w:left="600" w:hanging="400"/>
      </w:pPr>
    </w:lvl>
    <w:lvl w:ilvl="2" w:tplc="7CDC8336">
      <w:numFmt w:val="bullet"/>
      <w:lvlText w:val="•"/>
      <w:lvlJc w:val="left"/>
      <w:pPr>
        <w:ind w:left="1000" w:hanging="400"/>
      </w:pPr>
      <w:rPr>
        <w:rFonts w:ascii="Times New Roman" w:eastAsia="Times New Roman" w:hAnsi="Times New Roman" w:cs="Times New Roman" w:hint="default"/>
      </w:rPr>
    </w:lvl>
    <w:lvl w:ilvl="3" w:tplc="04090001">
      <w:start w:val="1"/>
      <w:numFmt w:val="bullet"/>
      <w:lvlText w:val=""/>
      <w:lvlJc w:val="left"/>
      <w:pPr>
        <w:ind w:left="360" w:hanging="360"/>
      </w:pPr>
      <w:rPr>
        <w:rFonts w:ascii="Symbol" w:hAnsi="Symbol" w:hint="default"/>
      </w:rPr>
    </w:lvl>
    <w:lvl w:ilvl="4" w:tplc="38AEDFD0">
      <w:start w:val="1"/>
      <w:numFmt w:val="bullet"/>
      <w:lvlText w:val=""/>
      <w:lvlJc w:val="left"/>
      <w:pPr>
        <w:tabs>
          <w:tab w:val="num" w:pos="1644"/>
        </w:tabs>
        <w:ind w:left="1644" w:hanging="453"/>
      </w:pPr>
      <w:rPr>
        <w:rFonts w:ascii="Wingdings" w:hAnsi="Wingdings" w:hint="default"/>
      </w:rPr>
    </w:lvl>
    <w:lvl w:ilvl="5" w:tplc="0409001B" w:tentative="1">
      <w:start w:val="1"/>
      <w:numFmt w:val="lowerRoman"/>
      <w:lvlText w:val="%6."/>
      <w:lvlJc w:val="right"/>
      <w:pPr>
        <w:ind w:left="2200" w:hanging="400"/>
      </w:pPr>
    </w:lvl>
    <w:lvl w:ilvl="6" w:tplc="0409000F" w:tentative="1">
      <w:start w:val="1"/>
      <w:numFmt w:val="decimal"/>
      <w:lvlText w:val="%7."/>
      <w:lvlJc w:val="left"/>
      <w:pPr>
        <w:ind w:left="2600" w:hanging="400"/>
      </w:pPr>
    </w:lvl>
    <w:lvl w:ilvl="7" w:tplc="04090019" w:tentative="1">
      <w:start w:val="1"/>
      <w:numFmt w:val="upperLetter"/>
      <w:lvlText w:val="%8."/>
      <w:lvlJc w:val="left"/>
      <w:pPr>
        <w:ind w:left="3000" w:hanging="400"/>
      </w:pPr>
    </w:lvl>
    <w:lvl w:ilvl="8" w:tplc="0409001B" w:tentative="1">
      <w:start w:val="1"/>
      <w:numFmt w:val="lowerRoman"/>
      <w:lvlText w:val="%9."/>
      <w:lvlJc w:val="right"/>
      <w:pPr>
        <w:ind w:left="3400" w:hanging="400"/>
      </w:pPr>
    </w:lvl>
  </w:abstractNum>
  <w:abstractNum w:abstractNumId="91" w15:restartNumberingAfterBreak="0">
    <w:nsid w:val="260D6FA1"/>
    <w:multiLevelType w:val="multilevel"/>
    <w:tmpl w:val="6A7C7E0A"/>
    <w:lvl w:ilvl="0">
      <w:start w:val="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5"/>
      <w:numFmt w:val="decimal"/>
      <w:lvlText w:val="%1.%2.%3"/>
      <w:lvlJc w:val="left"/>
      <w:pPr>
        <w:ind w:left="855" w:hanging="855"/>
      </w:pPr>
      <w:rPr>
        <w:rFonts w:hint="default"/>
      </w:rPr>
    </w:lvl>
    <w:lvl w:ilvl="3">
      <w:start w:val="6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27314602"/>
    <w:multiLevelType w:val="hybridMultilevel"/>
    <w:tmpl w:val="23DC3ACE"/>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275B7E73"/>
    <w:multiLevelType w:val="multilevel"/>
    <w:tmpl w:val="3196C2A0"/>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27C02410"/>
    <w:multiLevelType w:val="hybridMultilevel"/>
    <w:tmpl w:val="88583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7F04B9A"/>
    <w:multiLevelType w:val="multilevel"/>
    <w:tmpl w:val="8C5C4B1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8" w15:restartNumberingAfterBreak="0">
    <w:nsid w:val="280B6803"/>
    <w:multiLevelType w:val="multilevel"/>
    <w:tmpl w:val="31D892E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rPr>
        <w:sz w:val="20"/>
        <w:szCs w:val="20"/>
      </w:rPr>
    </w:lvl>
    <w:lvl w:ilvl="4">
      <w:start w:val="1"/>
      <w:numFmt w:val="bullet"/>
      <w:lvlText w:val=""/>
      <w:lvlJc w:val="left"/>
      <w:pPr>
        <w:tabs>
          <w:tab w:val="num" w:pos="2253"/>
        </w:tabs>
        <w:ind w:left="2253" w:hanging="453"/>
      </w:pPr>
      <w:rPr>
        <w:rFonts w:ascii="Wingdings" w:hAnsi="Wingdings"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9" w15:restartNumberingAfterBreak="0">
    <w:nsid w:val="289520DA"/>
    <w:multiLevelType w:val="hybridMultilevel"/>
    <w:tmpl w:val="F73EAD66"/>
    <w:lvl w:ilvl="0" w:tplc="08090011">
      <w:start w:val="1"/>
      <w:numFmt w:val="decimal"/>
      <w:lvlText w:val="%1)"/>
      <w:lvlJc w:val="left"/>
      <w:pPr>
        <w:ind w:left="720" w:hanging="360"/>
      </w:pPr>
    </w:lvl>
    <w:lvl w:ilvl="1" w:tplc="08090001">
      <w:start w:val="1"/>
      <w:numFmt w:val="bullet"/>
      <w:lvlText w:val=""/>
      <w:lvlJc w:val="left"/>
      <w:pPr>
        <w:ind w:left="644" w:hanging="360"/>
      </w:pPr>
      <w:rPr>
        <w:rFonts w:ascii="Symbol" w:hAnsi="Symbol" w:hint="default"/>
      </w:rPr>
    </w:lvl>
    <w:lvl w:ilvl="2" w:tplc="08090001">
      <w:start w:val="1"/>
      <w:numFmt w:val="bullet"/>
      <w:lvlText w:val=""/>
      <w:lvlJc w:val="left"/>
      <w:pPr>
        <w:ind w:left="644" w:hanging="36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292523FF"/>
    <w:multiLevelType w:val="hybridMultilevel"/>
    <w:tmpl w:val="59C40C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293E7A61"/>
    <w:multiLevelType w:val="hybridMultilevel"/>
    <w:tmpl w:val="5E6CB72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2" w15:restartNumberingAfterBreak="0">
    <w:nsid w:val="29EB55AA"/>
    <w:multiLevelType w:val="hybridMultilevel"/>
    <w:tmpl w:val="4F28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2B4108D0"/>
    <w:multiLevelType w:val="hybridMultilevel"/>
    <w:tmpl w:val="B8447940"/>
    <w:lvl w:ilvl="0" w:tplc="08090011">
      <w:start w:val="1"/>
      <w:numFmt w:val="decimal"/>
      <w:lvlText w:val="%1)"/>
      <w:lvlJc w:val="left"/>
      <w:pPr>
        <w:tabs>
          <w:tab w:val="num" w:pos="737"/>
        </w:tabs>
        <w:ind w:left="737" w:hanging="453"/>
      </w:pPr>
      <w:rPr>
        <w:rFonts w:hint="default"/>
      </w:rPr>
    </w:lvl>
    <w:lvl w:ilvl="1" w:tplc="64384AEC">
      <w:start w:val="1"/>
      <w:numFmt w:val="lowerLetter"/>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2BD255AA"/>
    <w:multiLevelType w:val="hybridMultilevel"/>
    <w:tmpl w:val="44667B44"/>
    <w:lvl w:ilvl="0" w:tplc="04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2C045B3E"/>
    <w:multiLevelType w:val="hybridMultilevel"/>
    <w:tmpl w:val="D9BE1176"/>
    <w:lvl w:ilvl="0" w:tplc="2B547BDA">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C684F35"/>
    <w:multiLevelType w:val="hybridMultilevel"/>
    <w:tmpl w:val="C8A4F704"/>
    <w:lvl w:ilvl="0" w:tplc="08090011">
      <w:start w:val="1"/>
      <w:numFmt w:val="decimal"/>
      <w:lvlText w:val="%1)"/>
      <w:lvlJc w:val="left"/>
      <w:pPr>
        <w:ind w:left="1288" w:hanging="360"/>
      </w:pPr>
    </w:lvl>
    <w:lvl w:ilvl="1" w:tplc="08090017">
      <w:start w:val="1"/>
      <w:numFmt w:val="lowerLetter"/>
      <w:lvlText w:val="%2)"/>
      <w:lvlJc w:val="left"/>
      <w:pPr>
        <w:ind w:left="1429"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09" w15:restartNumberingAfterBreak="0">
    <w:nsid w:val="2E907994"/>
    <w:multiLevelType w:val="hybridMultilevel"/>
    <w:tmpl w:val="CBBA1A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2EE6586B"/>
    <w:multiLevelType w:val="hybridMultilevel"/>
    <w:tmpl w:val="435C712C"/>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2F8C4804"/>
    <w:multiLevelType w:val="hybridMultilevel"/>
    <w:tmpl w:val="46F22DA0"/>
    <w:lvl w:ilvl="0" w:tplc="96C4718A">
      <w:start w:val="1"/>
      <w:numFmt w:val="lowerLetter"/>
      <w:lvlText w:val="%1)"/>
      <w:lvlJc w:val="left"/>
      <w:pPr>
        <w:ind w:left="1097" w:hanging="360"/>
      </w:pPr>
      <w:rPr>
        <w:rFonts w:hint="default"/>
      </w:rPr>
    </w:lvl>
    <w:lvl w:ilvl="1" w:tplc="08090019">
      <w:start w:val="1"/>
      <w:numFmt w:val="lowerLetter"/>
      <w:lvlText w:val="%2."/>
      <w:lvlJc w:val="left"/>
      <w:pPr>
        <w:ind w:left="1893" w:hanging="360"/>
      </w:pPr>
    </w:lvl>
    <w:lvl w:ilvl="2" w:tplc="0809001B" w:tentative="1">
      <w:start w:val="1"/>
      <w:numFmt w:val="lowerRoman"/>
      <w:lvlText w:val="%3."/>
      <w:lvlJc w:val="right"/>
      <w:pPr>
        <w:ind w:left="2613" w:hanging="180"/>
      </w:pPr>
    </w:lvl>
    <w:lvl w:ilvl="3" w:tplc="0809000F" w:tentative="1">
      <w:start w:val="1"/>
      <w:numFmt w:val="decimal"/>
      <w:lvlText w:val="%4."/>
      <w:lvlJc w:val="left"/>
      <w:pPr>
        <w:ind w:left="3333" w:hanging="360"/>
      </w:pPr>
    </w:lvl>
    <w:lvl w:ilvl="4" w:tplc="08090019" w:tentative="1">
      <w:start w:val="1"/>
      <w:numFmt w:val="lowerLetter"/>
      <w:lvlText w:val="%5."/>
      <w:lvlJc w:val="left"/>
      <w:pPr>
        <w:ind w:left="4053" w:hanging="360"/>
      </w:pPr>
    </w:lvl>
    <w:lvl w:ilvl="5" w:tplc="0809001B" w:tentative="1">
      <w:start w:val="1"/>
      <w:numFmt w:val="lowerRoman"/>
      <w:lvlText w:val="%6."/>
      <w:lvlJc w:val="right"/>
      <w:pPr>
        <w:ind w:left="4773" w:hanging="180"/>
      </w:pPr>
    </w:lvl>
    <w:lvl w:ilvl="6" w:tplc="0809000F" w:tentative="1">
      <w:start w:val="1"/>
      <w:numFmt w:val="decimal"/>
      <w:lvlText w:val="%7."/>
      <w:lvlJc w:val="left"/>
      <w:pPr>
        <w:ind w:left="5493" w:hanging="360"/>
      </w:pPr>
    </w:lvl>
    <w:lvl w:ilvl="7" w:tplc="08090019" w:tentative="1">
      <w:start w:val="1"/>
      <w:numFmt w:val="lowerLetter"/>
      <w:lvlText w:val="%8."/>
      <w:lvlJc w:val="left"/>
      <w:pPr>
        <w:ind w:left="6213" w:hanging="360"/>
      </w:pPr>
    </w:lvl>
    <w:lvl w:ilvl="8" w:tplc="0809001B" w:tentative="1">
      <w:start w:val="1"/>
      <w:numFmt w:val="lowerRoman"/>
      <w:lvlText w:val="%9."/>
      <w:lvlJc w:val="right"/>
      <w:pPr>
        <w:ind w:left="6933" w:hanging="180"/>
      </w:pPr>
    </w:lvl>
  </w:abstractNum>
  <w:abstractNum w:abstractNumId="112" w15:restartNumberingAfterBreak="0">
    <w:nsid w:val="2FE51E27"/>
    <w:multiLevelType w:val="hybridMultilevel"/>
    <w:tmpl w:val="E146E43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3" w15:restartNumberingAfterBreak="0">
    <w:nsid w:val="2FE92E00"/>
    <w:multiLevelType w:val="hybridMultilevel"/>
    <w:tmpl w:val="E74C14CE"/>
    <w:lvl w:ilvl="0" w:tplc="8AFA39B6">
      <w:start w:val="4"/>
      <w:numFmt w:val="decimal"/>
      <w:lvlText w:val="%1)"/>
      <w:lvlJc w:val="left"/>
      <w:pPr>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30184AA2"/>
    <w:multiLevelType w:val="hybridMultilevel"/>
    <w:tmpl w:val="CE261C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31567312"/>
    <w:multiLevelType w:val="hybridMultilevel"/>
    <w:tmpl w:val="F2DA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316823CE"/>
    <w:multiLevelType w:val="multilevel"/>
    <w:tmpl w:val="00CE2F0E"/>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31A83817"/>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18"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23B426A"/>
    <w:multiLevelType w:val="hybridMultilevel"/>
    <w:tmpl w:val="4EB848F6"/>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32BA3A42"/>
    <w:multiLevelType w:val="hybridMultilevel"/>
    <w:tmpl w:val="F5FA28B0"/>
    <w:lvl w:ilvl="0" w:tplc="B4CEC57E">
      <w:start w:val="2"/>
      <w:numFmt w:val="lowerRoman"/>
      <w:lvlText w:val="%1)"/>
      <w:lvlJc w:val="left"/>
      <w:pPr>
        <w:ind w:left="1856" w:hanging="720"/>
      </w:pPr>
      <w:rPr>
        <w:rFonts w:hint="default"/>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121" w15:restartNumberingAfterBreak="0">
    <w:nsid w:val="32D95FFA"/>
    <w:multiLevelType w:val="multilevel"/>
    <w:tmpl w:val="0B2E38DA"/>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336E4741"/>
    <w:multiLevelType w:val="hybridMultilevel"/>
    <w:tmpl w:val="47DE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388188B"/>
    <w:multiLevelType w:val="hybridMultilevel"/>
    <w:tmpl w:val="5DFAAD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33C84060"/>
    <w:multiLevelType w:val="hybridMultilevel"/>
    <w:tmpl w:val="D89680BC"/>
    <w:lvl w:ilvl="0" w:tplc="04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33F86155"/>
    <w:multiLevelType w:val="multilevel"/>
    <w:tmpl w:val="506A8496"/>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341131BD"/>
    <w:multiLevelType w:val="hybridMultilevel"/>
    <w:tmpl w:val="B1D81E3C"/>
    <w:lvl w:ilvl="0" w:tplc="08090011">
      <w:start w:val="1"/>
      <w:numFmt w:val="decimal"/>
      <w:lvlText w:val="%1)"/>
      <w:lvlJc w:val="left"/>
      <w:pPr>
        <w:ind w:left="644" w:hanging="36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7" w15:restartNumberingAfterBreak="0">
    <w:nsid w:val="3460058F"/>
    <w:multiLevelType w:val="hybridMultilevel"/>
    <w:tmpl w:val="D6947788"/>
    <w:lvl w:ilvl="0" w:tplc="08090011">
      <w:start w:val="1"/>
      <w:numFmt w:val="decimal"/>
      <w:lvlText w:val="%1)"/>
      <w:lvlJc w:val="left"/>
      <w:pPr>
        <w:ind w:left="644" w:hanging="360"/>
      </w:pPr>
    </w:lvl>
    <w:lvl w:ilvl="1" w:tplc="08090017">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8" w15:restartNumberingAfterBreak="0">
    <w:nsid w:val="349B5BAF"/>
    <w:multiLevelType w:val="hybridMultilevel"/>
    <w:tmpl w:val="BFEEAACE"/>
    <w:lvl w:ilvl="0" w:tplc="08090015">
      <w:start w:val="1"/>
      <w:numFmt w:val="upperLetter"/>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35232C85"/>
    <w:multiLevelType w:val="hybridMultilevel"/>
    <w:tmpl w:val="B2A26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5C80964"/>
    <w:multiLevelType w:val="hybridMultilevel"/>
    <w:tmpl w:val="F2F64CC8"/>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36B7371B"/>
    <w:multiLevelType w:val="multilevel"/>
    <w:tmpl w:val="8F6231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15:restartNumberingAfterBreak="0">
    <w:nsid w:val="375D2724"/>
    <w:multiLevelType w:val="multilevel"/>
    <w:tmpl w:val="98743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8000FEB"/>
    <w:multiLevelType w:val="hybridMultilevel"/>
    <w:tmpl w:val="B2A26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9007C8F"/>
    <w:multiLevelType w:val="hybridMultilevel"/>
    <w:tmpl w:val="2FD20E7C"/>
    <w:lvl w:ilvl="0" w:tplc="67B06302">
      <w:start w:val="1"/>
      <w:numFmt w:val="lowerLetter"/>
      <w:lvlText w:val="%1)"/>
      <w:lvlJc w:val="left"/>
      <w:pPr>
        <w:ind w:left="1187" w:hanging="45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35" w15:restartNumberingAfterBreak="0">
    <w:nsid w:val="39BA4F5C"/>
    <w:multiLevelType w:val="hybridMultilevel"/>
    <w:tmpl w:val="ECC4BCBA"/>
    <w:lvl w:ilvl="0" w:tplc="131A1528">
      <w:start w:val="1"/>
      <w:numFmt w:val="decimal"/>
      <w:lvlText w:val="%1)"/>
      <w:lvlJc w:val="left"/>
      <w:pPr>
        <w:ind w:left="644"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3B7B29C3"/>
    <w:multiLevelType w:val="hybridMultilevel"/>
    <w:tmpl w:val="CDC6DD92"/>
    <w:lvl w:ilvl="0" w:tplc="0ECADCC4">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8" w15:restartNumberingAfterBreak="0">
    <w:nsid w:val="3C350E02"/>
    <w:multiLevelType w:val="hybridMultilevel"/>
    <w:tmpl w:val="A8C061AA"/>
    <w:lvl w:ilvl="0" w:tplc="8A30F97C">
      <w:start w:val="1"/>
      <w:numFmt w:val="lowerLetter"/>
      <w:lvlText w:val="%1)"/>
      <w:lvlJc w:val="left"/>
      <w:pPr>
        <w:ind w:left="1193" w:hanging="456"/>
      </w:pPr>
      <w:rPr>
        <w:rFonts w:hint="default"/>
      </w:rPr>
    </w:lvl>
    <w:lvl w:ilvl="1" w:tplc="04090019" w:tentative="1">
      <w:start w:val="1"/>
      <w:numFmt w:val="lowerLetter"/>
      <w:lvlText w:val="%2)"/>
      <w:lvlJc w:val="left"/>
      <w:pPr>
        <w:ind w:left="1577" w:hanging="420"/>
      </w:pPr>
    </w:lvl>
    <w:lvl w:ilvl="2" w:tplc="0409001B" w:tentative="1">
      <w:start w:val="1"/>
      <w:numFmt w:val="lowerRoman"/>
      <w:lvlText w:val="%3."/>
      <w:lvlJc w:val="right"/>
      <w:pPr>
        <w:ind w:left="1997" w:hanging="420"/>
      </w:pPr>
    </w:lvl>
    <w:lvl w:ilvl="3" w:tplc="0409000F" w:tentative="1">
      <w:start w:val="1"/>
      <w:numFmt w:val="decimal"/>
      <w:lvlText w:val="%4."/>
      <w:lvlJc w:val="left"/>
      <w:pPr>
        <w:ind w:left="2417" w:hanging="420"/>
      </w:pPr>
    </w:lvl>
    <w:lvl w:ilvl="4" w:tplc="04090019" w:tentative="1">
      <w:start w:val="1"/>
      <w:numFmt w:val="lowerLetter"/>
      <w:lvlText w:val="%5)"/>
      <w:lvlJc w:val="left"/>
      <w:pPr>
        <w:ind w:left="2837" w:hanging="420"/>
      </w:pPr>
    </w:lvl>
    <w:lvl w:ilvl="5" w:tplc="0409001B" w:tentative="1">
      <w:start w:val="1"/>
      <w:numFmt w:val="lowerRoman"/>
      <w:lvlText w:val="%6."/>
      <w:lvlJc w:val="right"/>
      <w:pPr>
        <w:ind w:left="3257" w:hanging="420"/>
      </w:pPr>
    </w:lvl>
    <w:lvl w:ilvl="6" w:tplc="0409000F" w:tentative="1">
      <w:start w:val="1"/>
      <w:numFmt w:val="decimal"/>
      <w:lvlText w:val="%7."/>
      <w:lvlJc w:val="left"/>
      <w:pPr>
        <w:ind w:left="3677" w:hanging="420"/>
      </w:pPr>
    </w:lvl>
    <w:lvl w:ilvl="7" w:tplc="04090019" w:tentative="1">
      <w:start w:val="1"/>
      <w:numFmt w:val="lowerLetter"/>
      <w:lvlText w:val="%8)"/>
      <w:lvlJc w:val="left"/>
      <w:pPr>
        <w:ind w:left="4097" w:hanging="420"/>
      </w:pPr>
    </w:lvl>
    <w:lvl w:ilvl="8" w:tplc="0409001B" w:tentative="1">
      <w:start w:val="1"/>
      <w:numFmt w:val="lowerRoman"/>
      <w:lvlText w:val="%9."/>
      <w:lvlJc w:val="right"/>
      <w:pPr>
        <w:ind w:left="4517" w:hanging="420"/>
      </w:pPr>
    </w:lvl>
  </w:abstractNum>
  <w:abstractNum w:abstractNumId="139" w15:restartNumberingAfterBreak="0">
    <w:nsid w:val="3CDB6D64"/>
    <w:multiLevelType w:val="multilevel"/>
    <w:tmpl w:val="6684403C"/>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15:restartNumberingAfterBreak="0">
    <w:nsid w:val="3E255ADD"/>
    <w:multiLevelType w:val="multilevel"/>
    <w:tmpl w:val="97FE67A6"/>
    <w:styleLink w:val="CurrentList1"/>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15:restartNumberingAfterBreak="0">
    <w:nsid w:val="3E4B12FB"/>
    <w:multiLevelType w:val="hybridMultilevel"/>
    <w:tmpl w:val="940ADA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3EA75D3C"/>
    <w:multiLevelType w:val="hybridMultilevel"/>
    <w:tmpl w:val="0E2E5186"/>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144" w15:restartNumberingAfterBreak="0">
    <w:nsid w:val="3F46198F"/>
    <w:multiLevelType w:val="hybridMultilevel"/>
    <w:tmpl w:val="60147634"/>
    <w:lvl w:ilvl="0" w:tplc="08090013">
      <w:start w:val="1"/>
      <w:numFmt w:val="upperRoman"/>
      <w:lvlText w:val="%1."/>
      <w:lvlJc w:val="right"/>
      <w:pPr>
        <w:ind w:left="464"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3FA4331C"/>
    <w:multiLevelType w:val="hybridMultilevel"/>
    <w:tmpl w:val="D89680BC"/>
    <w:lvl w:ilvl="0" w:tplc="04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402D499A"/>
    <w:multiLevelType w:val="hybridMultilevel"/>
    <w:tmpl w:val="1974F99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40CB6BEF"/>
    <w:multiLevelType w:val="hybridMultilevel"/>
    <w:tmpl w:val="C64E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9" w15:restartNumberingAfterBreak="0">
    <w:nsid w:val="41B61D07"/>
    <w:multiLevelType w:val="hybridMultilevel"/>
    <w:tmpl w:val="871CAE7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41B7491F"/>
    <w:multiLevelType w:val="hybridMultilevel"/>
    <w:tmpl w:val="4680FCAA"/>
    <w:lvl w:ilvl="0" w:tplc="B3EE1E0C">
      <w:start w:val="1"/>
      <w:numFmt w:val="lowerLetter"/>
      <w:lvlText w:val="%1)"/>
      <w:lvlJc w:val="left"/>
      <w:pPr>
        <w:tabs>
          <w:tab w:val="num" w:pos="1304"/>
        </w:tabs>
        <w:ind w:left="1304" w:hanging="453"/>
      </w:pPr>
      <w:rPr>
        <w:rFonts w:ascii="Times New Roman" w:hAnsi="Times New Roman" w:hint="default"/>
        <w:color w:val="auto"/>
        <w:sz w:val="20"/>
        <w:szCs w:val="18"/>
      </w:rPr>
    </w:lvl>
    <w:lvl w:ilvl="1" w:tplc="04090019">
      <w:start w:val="1"/>
      <w:numFmt w:val="lowerLetter"/>
      <w:lvlText w:val="%2."/>
      <w:lvlJc w:val="left"/>
      <w:pPr>
        <w:tabs>
          <w:tab w:val="num" w:pos="2008"/>
        </w:tabs>
        <w:ind w:left="2008" w:hanging="360"/>
      </w:pPr>
    </w:lvl>
    <w:lvl w:ilvl="2" w:tplc="0409001B">
      <w:start w:val="1"/>
      <w:numFmt w:val="lowerRoman"/>
      <w:lvlText w:val="%3."/>
      <w:lvlJc w:val="right"/>
      <w:pPr>
        <w:tabs>
          <w:tab w:val="num" w:pos="2728"/>
        </w:tabs>
        <w:ind w:left="2728" w:hanging="180"/>
      </w:pPr>
    </w:lvl>
    <w:lvl w:ilvl="3" w:tplc="0409000F">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51" w15:restartNumberingAfterBreak="0">
    <w:nsid w:val="421F67DF"/>
    <w:multiLevelType w:val="hybridMultilevel"/>
    <w:tmpl w:val="650AA0FE"/>
    <w:lvl w:ilvl="0" w:tplc="48569A64">
      <w:start w:val="35"/>
      <w:numFmt w:val="lowerLetter"/>
      <w:lvlText w:val="%1)"/>
      <w:lvlJc w:val="left"/>
      <w:pPr>
        <w:ind w:left="17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42F338DD"/>
    <w:multiLevelType w:val="hybridMultilevel"/>
    <w:tmpl w:val="76D67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42F74744"/>
    <w:multiLevelType w:val="hybridMultilevel"/>
    <w:tmpl w:val="703638A4"/>
    <w:lvl w:ilvl="0" w:tplc="0809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4" w15:restartNumberingAfterBreak="0">
    <w:nsid w:val="4339130B"/>
    <w:multiLevelType w:val="multilevel"/>
    <w:tmpl w:val="428EA664"/>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43C635BB"/>
    <w:multiLevelType w:val="hybridMultilevel"/>
    <w:tmpl w:val="139CC346"/>
    <w:lvl w:ilvl="0" w:tplc="6A84AB02">
      <w:start w:val="3"/>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43D04EF3"/>
    <w:multiLevelType w:val="multilevel"/>
    <w:tmpl w:val="8BA0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43DC1EAA"/>
    <w:multiLevelType w:val="hybridMultilevel"/>
    <w:tmpl w:val="D268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3E72998"/>
    <w:multiLevelType w:val="hybridMultilevel"/>
    <w:tmpl w:val="C214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44B06589"/>
    <w:multiLevelType w:val="multilevel"/>
    <w:tmpl w:val="6A7C7E0A"/>
    <w:lvl w:ilvl="0">
      <w:start w:val="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5"/>
      <w:numFmt w:val="decimal"/>
      <w:lvlText w:val="%1.%2.%3"/>
      <w:lvlJc w:val="left"/>
      <w:pPr>
        <w:ind w:left="855" w:hanging="855"/>
      </w:pPr>
      <w:rPr>
        <w:rFonts w:hint="default"/>
      </w:rPr>
    </w:lvl>
    <w:lvl w:ilvl="3">
      <w:start w:val="6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44B1799D"/>
    <w:multiLevelType w:val="hybridMultilevel"/>
    <w:tmpl w:val="8C5C4B1A"/>
    <w:lvl w:ilvl="0" w:tplc="08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2" w15:restartNumberingAfterBreak="0">
    <w:nsid w:val="4501751F"/>
    <w:multiLevelType w:val="hybridMultilevel"/>
    <w:tmpl w:val="BD9EDF2E"/>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451D3509"/>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64" w15:restartNumberingAfterBreak="0">
    <w:nsid w:val="477D4C58"/>
    <w:multiLevelType w:val="hybridMultilevel"/>
    <w:tmpl w:val="23BC29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47CD49AF"/>
    <w:multiLevelType w:val="hybridMultilevel"/>
    <w:tmpl w:val="377E6458"/>
    <w:lvl w:ilvl="0" w:tplc="C57839FE">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48982669"/>
    <w:multiLevelType w:val="hybridMultilevel"/>
    <w:tmpl w:val="B9FA5A16"/>
    <w:lvl w:ilvl="0" w:tplc="43B84CF4">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90A5265"/>
    <w:multiLevelType w:val="hybridMultilevel"/>
    <w:tmpl w:val="B2F849B4"/>
    <w:lvl w:ilvl="0" w:tplc="08090011">
      <w:start w:val="1"/>
      <w:numFmt w:val="decimal"/>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68"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9" w15:restartNumberingAfterBreak="0">
    <w:nsid w:val="49FC0738"/>
    <w:multiLevelType w:val="hybridMultilevel"/>
    <w:tmpl w:val="DADA76AE"/>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4AA44702"/>
    <w:multiLevelType w:val="multilevel"/>
    <w:tmpl w:val="44E2110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1" w15:restartNumberingAfterBreak="0">
    <w:nsid w:val="4E8B7A48"/>
    <w:multiLevelType w:val="hybridMultilevel"/>
    <w:tmpl w:val="F46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F01287A"/>
    <w:multiLevelType w:val="hybridMultilevel"/>
    <w:tmpl w:val="21460680"/>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4FF11AE8"/>
    <w:multiLevelType w:val="multilevel"/>
    <w:tmpl w:val="0B2E38DA"/>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5" w15:restartNumberingAfterBreak="0">
    <w:nsid w:val="502C697E"/>
    <w:multiLevelType w:val="hybridMultilevel"/>
    <w:tmpl w:val="C4487144"/>
    <w:lvl w:ilvl="0" w:tplc="B8DEC510">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50336A34"/>
    <w:multiLevelType w:val="hybridMultilevel"/>
    <w:tmpl w:val="9F447CE0"/>
    <w:lvl w:ilvl="0" w:tplc="08090011">
      <w:start w:val="1"/>
      <w:numFmt w:val="decimal"/>
      <w:lvlText w:val="%1)"/>
      <w:lvlJc w:val="left"/>
      <w:pPr>
        <w:ind w:left="644"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77" w15:restartNumberingAfterBreak="0">
    <w:nsid w:val="515B560B"/>
    <w:multiLevelType w:val="hybridMultilevel"/>
    <w:tmpl w:val="DEBC5F72"/>
    <w:lvl w:ilvl="0" w:tplc="EE2A49CA">
      <w:start w:val="4"/>
      <w:numFmt w:val="lowerLetter"/>
      <w:lvlText w:val="%1)"/>
      <w:lvlJc w:val="left"/>
      <w:pPr>
        <w:ind w:left="1097"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8" w15:restartNumberingAfterBreak="0">
    <w:nsid w:val="51FB4EDF"/>
    <w:multiLevelType w:val="hybridMultilevel"/>
    <w:tmpl w:val="300EDE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2153198"/>
    <w:multiLevelType w:val="hybridMultilevel"/>
    <w:tmpl w:val="A2DE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36D3826"/>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53DA071A"/>
    <w:multiLevelType w:val="hybridMultilevel"/>
    <w:tmpl w:val="BF8299C6"/>
    <w:lvl w:ilvl="0" w:tplc="224E6316">
      <w:start w:val="1"/>
      <w:numFmt w:val="lowerLetter"/>
      <w:lvlText w:val="%1)"/>
      <w:lvlJc w:val="left"/>
      <w:pPr>
        <w:ind w:left="1187" w:hanging="45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82" w15:restartNumberingAfterBreak="0">
    <w:nsid w:val="549B7AA4"/>
    <w:multiLevelType w:val="hybridMultilevel"/>
    <w:tmpl w:val="8BA6C6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3" w15:restartNumberingAfterBreak="0">
    <w:nsid w:val="55253434"/>
    <w:multiLevelType w:val="hybridMultilevel"/>
    <w:tmpl w:val="C1E4D132"/>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5557210C"/>
    <w:multiLevelType w:val="hybridMultilevel"/>
    <w:tmpl w:val="380ECC2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5" w15:restartNumberingAfterBreak="0">
    <w:nsid w:val="558221C4"/>
    <w:multiLevelType w:val="hybridMultilevel"/>
    <w:tmpl w:val="B3CC3E46"/>
    <w:lvl w:ilvl="0" w:tplc="3CE8DD6A">
      <w:start w:val="2"/>
      <w:numFmt w:val="lowerLetter"/>
      <w:lvlText w:val="%1)"/>
      <w:lvlJc w:val="left"/>
      <w:pPr>
        <w:ind w:left="1457" w:hanging="360"/>
      </w:pPr>
      <w:rPr>
        <w:rFonts w:hint="default"/>
        <w:color w:val="auto"/>
        <w:sz w:val="18"/>
        <w:szCs w:val="18"/>
      </w:rPr>
    </w:lvl>
    <w:lvl w:ilvl="1" w:tplc="5658E5F0">
      <w:start w:val="9"/>
      <w:numFmt w:val="lowerLetter"/>
      <w:lvlText w:val="%2)"/>
      <w:lvlJc w:val="left"/>
      <w:pPr>
        <w:ind w:left="1741" w:hanging="360"/>
      </w:pPr>
      <w:rPr>
        <w:rFonts w:hint="default"/>
      </w:rPr>
    </w:lvl>
    <w:lvl w:ilvl="2" w:tplc="0409001B">
      <w:start w:val="1"/>
      <w:numFmt w:val="lowerRoman"/>
      <w:lvlText w:val="%3."/>
      <w:lvlJc w:val="right"/>
      <w:pPr>
        <w:tabs>
          <w:tab w:val="num" w:pos="2444"/>
        </w:tabs>
        <w:ind w:left="2444" w:hanging="180"/>
      </w:pPr>
    </w:lvl>
    <w:lvl w:ilvl="3" w:tplc="0409000F">
      <w:start w:val="1"/>
      <w:numFmt w:val="decimal"/>
      <w:lvlText w:val="%4."/>
      <w:lvlJc w:val="left"/>
      <w:pPr>
        <w:tabs>
          <w:tab w:val="num" w:pos="3164"/>
        </w:tabs>
        <w:ind w:left="3164" w:hanging="360"/>
      </w:pPr>
    </w:lvl>
    <w:lvl w:ilvl="4" w:tplc="06C4D4C0">
      <w:start w:val="1"/>
      <w:numFmt w:val="lowerLetter"/>
      <w:lvlText w:val="%5)"/>
      <w:lvlJc w:val="left"/>
      <w:pPr>
        <w:ind w:left="3984" w:hanging="460"/>
      </w:pPr>
      <w:rPr>
        <w:rFonts w:eastAsia="Times New Roman" w:hint="default"/>
      </w:r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6" w15:restartNumberingAfterBreak="0">
    <w:nsid w:val="55A02775"/>
    <w:multiLevelType w:val="multilevel"/>
    <w:tmpl w:val="671C10DA"/>
    <w:styleLink w:val="CurrentList3"/>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187" w15:restartNumberingAfterBreak="0">
    <w:nsid w:val="55B004C8"/>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8" w15:restartNumberingAfterBreak="0">
    <w:nsid w:val="56A41F1C"/>
    <w:multiLevelType w:val="hybridMultilevel"/>
    <w:tmpl w:val="1CD81572"/>
    <w:lvl w:ilvl="0" w:tplc="3B1E419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74839DE"/>
    <w:multiLevelType w:val="multilevel"/>
    <w:tmpl w:val="3F7C0718"/>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15:restartNumberingAfterBreak="0">
    <w:nsid w:val="57703E7A"/>
    <w:multiLevelType w:val="hybridMultilevel"/>
    <w:tmpl w:val="DBF0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580F7BF1"/>
    <w:multiLevelType w:val="multilevel"/>
    <w:tmpl w:val="0B2E38DA"/>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581F6782"/>
    <w:multiLevelType w:val="hybridMultilevel"/>
    <w:tmpl w:val="4238DDB8"/>
    <w:lvl w:ilvl="0" w:tplc="67B06302">
      <w:start w:val="1"/>
      <w:numFmt w:val="lowerLetter"/>
      <w:lvlText w:val="%1)"/>
      <w:lvlJc w:val="left"/>
      <w:pPr>
        <w:ind w:left="1187" w:hanging="45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93" w15:restartNumberingAfterBreak="0">
    <w:nsid w:val="58351F73"/>
    <w:multiLevelType w:val="hybridMultilevel"/>
    <w:tmpl w:val="80687798"/>
    <w:lvl w:ilvl="0" w:tplc="43963A3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85B6677"/>
    <w:multiLevelType w:val="hybridMultilevel"/>
    <w:tmpl w:val="61A20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59F01E25"/>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6" w15:restartNumberingAfterBreak="0">
    <w:nsid w:val="5A7C021D"/>
    <w:multiLevelType w:val="hybridMultilevel"/>
    <w:tmpl w:val="6324E2CC"/>
    <w:lvl w:ilvl="0" w:tplc="04090017">
      <w:start w:val="1"/>
      <w:numFmt w:val="lowerLetter"/>
      <w:lvlText w:val="%1)"/>
      <w:lvlJc w:val="left"/>
      <w:pPr>
        <w:ind w:left="1097" w:hanging="360"/>
      </w:p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97" w15:restartNumberingAfterBreak="0">
    <w:nsid w:val="5B07776E"/>
    <w:multiLevelType w:val="hybridMultilevel"/>
    <w:tmpl w:val="2E723594"/>
    <w:lvl w:ilvl="0" w:tplc="83643BBA">
      <w:start w:val="3"/>
      <w:numFmt w:val="lowerLetter"/>
      <w:lvlText w:val="%1)"/>
      <w:lvlJc w:val="left"/>
      <w:pPr>
        <w:ind w:left="10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C0A3289"/>
    <w:multiLevelType w:val="hybridMultilevel"/>
    <w:tmpl w:val="3FF64D0C"/>
    <w:lvl w:ilvl="0" w:tplc="08090011">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CC77942"/>
    <w:multiLevelType w:val="multilevel"/>
    <w:tmpl w:val="C67860C4"/>
    <w:styleLink w:val="CurrentList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1" w15:restartNumberingAfterBreak="0">
    <w:nsid w:val="5D0B4A29"/>
    <w:multiLevelType w:val="hybridMultilevel"/>
    <w:tmpl w:val="D89680BC"/>
    <w:lvl w:ilvl="0" w:tplc="04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5D0C6271"/>
    <w:multiLevelType w:val="hybridMultilevel"/>
    <w:tmpl w:val="AE849E8C"/>
    <w:lvl w:ilvl="0" w:tplc="08090011">
      <w:start w:val="1"/>
      <w:numFmt w:val="decimal"/>
      <w:lvlText w:val="%1)"/>
      <w:lvlJc w:val="left"/>
      <w:pPr>
        <w:ind w:left="720" w:hanging="360"/>
      </w:pPr>
    </w:lvl>
    <w:lvl w:ilvl="1" w:tplc="08090001">
      <w:start w:val="1"/>
      <w:numFmt w:val="bullet"/>
      <w:lvlText w:val=""/>
      <w:lvlJc w:val="left"/>
      <w:pPr>
        <w:ind w:left="644" w:hanging="360"/>
      </w:pPr>
      <w:rPr>
        <w:rFonts w:ascii="Symbol" w:hAnsi="Symbol" w:hint="default"/>
      </w:rPr>
    </w:lvl>
    <w:lvl w:ilvl="2" w:tplc="08090001">
      <w:start w:val="1"/>
      <w:numFmt w:val="bullet"/>
      <w:lvlText w:val=""/>
      <w:lvlJc w:val="left"/>
      <w:pPr>
        <w:ind w:left="644" w:hanging="360"/>
      </w:pPr>
      <w:rPr>
        <w:rFonts w:ascii="Symbol" w:hAnsi="Symbol" w:hint="default"/>
      </w:rPr>
    </w:lvl>
    <w:lvl w:ilvl="3" w:tplc="08090001">
      <w:start w:val="1"/>
      <w:numFmt w:val="bullet"/>
      <w:lvlText w:val=""/>
      <w:lvlJc w:val="left"/>
      <w:pPr>
        <w:ind w:left="644"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5D6D6183"/>
    <w:multiLevelType w:val="multilevel"/>
    <w:tmpl w:val="2FD20E7C"/>
    <w:lvl w:ilvl="0">
      <w:start w:val="1"/>
      <w:numFmt w:val="lowerLetter"/>
      <w:lvlText w:val="%1)"/>
      <w:lvlJc w:val="left"/>
      <w:pPr>
        <w:ind w:left="1187" w:hanging="450"/>
      </w:pPr>
      <w:rPr>
        <w:rFonts w:hint="default"/>
      </w:rPr>
    </w:lvl>
    <w:lvl w:ilvl="1">
      <w:start w:val="1"/>
      <w:numFmt w:val="lowerLetter"/>
      <w:lvlText w:val="%2."/>
      <w:lvlJc w:val="left"/>
      <w:pPr>
        <w:ind w:left="1817" w:hanging="360"/>
      </w:p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204" w15:restartNumberingAfterBreak="0">
    <w:nsid w:val="5D9C042B"/>
    <w:multiLevelType w:val="multilevel"/>
    <w:tmpl w:val="BFEEAACE"/>
    <w:lvl w:ilvl="0">
      <w:start w:val="1"/>
      <w:numFmt w:val="upperLetter"/>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5" w15:restartNumberingAfterBreak="0">
    <w:nsid w:val="5DD73EA3"/>
    <w:multiLevelType w:val="multilevel"/>
    <w:tmpl w:val="51826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5E8B3A49"/>
    <w:multiLevelType w:val="hybridMultilevel"/>
    <w:tmpl w:val="6D500590"/>
    <w:lvl w:ilvl="0" w:tplc="07A49BA0">
      <w:start w:val="3"/>
      <w:numFmt w:val="decimal"/>
      <w:lvlText w:val="%1)"/>
      <w:lvlJc w:val="left"/>
      <w:pPr>
        <w:ind w:left="17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5EAD5C6D"/>
    <w:multiLevelType w:val="hybridMultilevel"/>
    <w:tmpl w:val="F95A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5EE951AF"/>
    <w:multiLevelType w:val="hybridMultilevel"/>
    <w:tmpl w:val="8A9C1C1A"/>
    <w:lvl w:ilvl="0" w:tplc="6A78FD70">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09" w15:restartNumberingAfterBreak="0">
    <w:nsid w:val="5EFF2A1D"/>
    <w:multiLevelType w:val="hybridMultilevel"/>
    <w:tmpl w:val="CAA48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FA33C1C"/>
    <w:multiLevelType w:val="hybridMultilevel"/>
    <w:tmpl w:val="90DA92BE"/>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11" w15:restartNumberingAfterBreak="0">
    <w:nsid w:val="60D35441"/>
    <w:multiLevelType w:val="hybridMultilevel"/>
    <w:tmpl w:val="06F07BC0"/>
    <w:lvl w:ilvl="0" w:tplc="04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60DF11B5"/>
    <w:multiLevelType w:val="multilevel"/>
    <w:tmpl w:val="26167F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3" w15:restartNumberingAfterBreak="0">
    <w:nsid w:val="619E3335"/>
    <w:multiLevelType w:val="hybridMultilevel"/>
    <w:tmpl w:val="585AD5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61F2589F"/>
    <w:multiLevelType w:val="hybridMultilevel"/>
    <w:tmpl w:val="A0C665A6"/>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15:restartNumberingAfterBreak="0">
    <w:nsid w:val="628B3B37"/>
    <w:multiLevelType w:val="hybridMultilevel"/>
    <w:tmpl w:val="9F24BE88"/>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62E52A26"/>
    <w:multiLevelType w:val="hybridMultilevel"/>
    <w:tmpl w:val="64184E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9"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0" w15:restartNumberingAfterBreak="0">
    <w:nsid w:val="63BF5B03"/>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6463042C"/>
    <w:multiLevelType w:val="hybridMultilevel"/>
    <w:tmpl w:val="61B84B4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65151F1B"/>
    <w:multiLevelType w:val="hybridMultilevel"/>
    <w:tmpl w:val="F7D2F57A"/>
    <w:lvl w:ilvl="0" w:tplc="08090011">
      <w:start w:val="1"/>
      <w:numFmt w:val="decimal"/>
      <w:lvlText w:val="%1)"/>
      <w:lvlJc w:val="left"/>
      <w:pPr>
        <w:ind w:left="720" w:hanging="360"/>
      </w:pPr>
    </w:lvl>
    <w:lvl w:ilvl="1" w:tplc="08090001">
      <w:start w:val="1"/>
      <w:numFmt w:val="bullet"/>
      <w:lvlText w:val=""/>
      <w:lvlJc w:val="left"/>
      <w:pPr>
        <w:ind w:left="644"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4" w15:restartNumberingAfterBreak="0">
    <w:nsid w:val="66BC7628"/>
    <w:multiLevelType w:val="multilevel"/>
    <w:tmpl w:val="0B2E38DA"/>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15:restartNumberingAfterBreak="0">
    <w:nsid w:val="673F1FFA"/>
    <w:multiLevelType w:val="hybridMultilevel"/>
    <w:tmpl w:val="ED9AF5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679C0A80"/>
    <w:multiLevelType w:val="hybridMultilevel"/>
    <w:tmpl w:val="12FEF6B0"/>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68C472EF"/>
    <w:multiLevelType w:val="hybridMultilevel"/>
    <w:tmpl w:val="1E308BA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15:restartNumberingAfterBreak="0">
    <w:nsid w:val="68CA68B6"/>
    <w:multiLevelType w:val="hybridMultilevel"/>
    <w:tmpl w:val="B05A0B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9" w15:restartNumberingAfterBreak="0">
    <w:nsid w:val="69553D15"/>
    <w:multiLevelType w:val="hybridMultilevel"/>
    <w:tmpl w:val="3F7C0718"/>
    <w:lvl w:ilvl="0" w:tplc="FC1A2F68">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15:restartNumberingAfterBreak="0">
    <w:nsid w:val="69886681"/>
    <w:multiLevelType w:val="hybridMultilevel"/>
    <w:tmpl w:val="661CB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9D01B90"/>
    <w:multiLevelType w:val="hybridMultilevel"/>
    <w:tmpl w:val="B8447940"/>
    <w:lvl w:ilvl="0" w:tplc="08090011">
      <w:start w:val="1"/>
      <w:numFmt w:val="decimal"/>
      <w:lvlText w:val="%1)"/>
      <w:lvlJc w:val="left"/>
      <w:pPr>
        <w:tabs>
          <w:tab w:val="num" w:pos="737"/>
        </w:tabs>
        <w:ind w:left="737" w:hanging="453"/>
      </w:pPr>
      <w:rPr>
        <w:rFonts w:hint="default"/>
      </w:rPr>
    </w:lvl>
    <w:lvl w:ilvl="1" w:tplc="64384AEC">
      <w:start w:val="1"/>
      <w:numFmt w:val="lowerLetter"/>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15:restartNumberingAfterBreak="0">
    <w:nsid w:val="6A1B6337"/>
    <w:multiLevelType w:val="hybridMultilevel"/>
    <w:tmpl w:val="7B585352"/>
    <w:lvl w:ilvl="0" w:tplc="DD5A7C4C">
      <w:start w:val="3"/>
      <w:numFmt w:val="lowerLetter"/>
      <w:lvlText w:val="%1)"/>
      <w:lvlJc w:val="left"/>
      <w:pPr>
        <w:ind w:left="145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3" w15:restartNumberingAfterBreak="0">
    <w:nsid w:val="6AD654A7"/>
    <w:multiLevelType w:val="hybridMultilevel"/>
    <w:tmpl w:val="9B8483E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15:restartNumberingAfterBreak="0">
    <w:nsid w:val="6AF17CA7"/>
    <w:multiLevelType w:val="hybridMultilevel"/>
    <w:tmpl w:val="C67860C4"/>
    <w:lvl w:ilvl="0" w:tplc="08090011">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B5A2F6B"/>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6B9175B3"/>
    <w:multiLevelType w:val="multilevel"/>
    <w:tmpl w:val="EA94F09A"/>
    <w:lvl w:ilvl="0">
      <w:start w:val="1"/>
      <w:numFmt w:val="lowerLetter"/>
      <w:lvlText w:val="%1)"/>
      <w:lvlJc w:val="left"/>
      <w:pPr>
        <w:ind w:left="72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7" w15:restartNumberingAfterBreak="0">
    <w:nsid w:val="6B963A9C"/>
    <w:multiLevelType w:val="hybridMultilevel"/>
    <w:tmpl w:val="719CF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6C695161"/>
    <w:multiLevelType w:val="hybridMultilevel"/>
    <w:tmpl w:val="6D909C3E"/>
    <w:lvl w:ilvl="0" w:tplc="A1A24A14">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6C803FB2"/>
    <w:multiLevelType w:val="hybridMultilevel"/>
    <w:tmpl w:val="43A0AA60"/>
    <w:lvl w:ilvl="0" w:tplc="08090017">
      <w:start w:val="1"/>
      <w:numFmt w:val="lowerLetter"/>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40" w15:restartNumberingAfterBreak="0">
    <w:nsid w:val="6D482931"/>
    <w:multiLevelType w:val="multilevel"/>
    <w:tmpl w:val="3F7C0718"/>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1" w15:restartNumberingAfterBreak="0">
    <w:nsid w:val="6D4E15B2"/>
    <w:multiLevelType w:val="hybridMultilevel"/>
    <w:tmpl w:val="EA94F09A"/>
    <w:lvl w:ilvl="0" w:tplc="08090017">
      <w:start w:val="1"/>
      <w:numFmt w:val="lowerLetter"/>
      <w:lvlText w:val="%1)"/>
      <w:lvlJc w:val="left"/>
      <w:pPr>
        <w:ind w:left="720"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2" w15:restartNumberingAfterBreak="0">
    <w:nsid w:val="6DC62207"/>
    <w:multiLevelType w:val="hybridMultilevel"/>
    <w:tmpl w:val="63D0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6ED535DC"/>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15:restartNumberingAfterBreak="0">
    <w:nsid w:val="700F434D"/>
    <w:multiLevelType w:val="multilevel"/>
    <w:tmpl w:val="459E47E6"/>
    <w:styleLink w:val="CurrentList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5" w15:restartNumberingAfterBreak="0">
    <w:nsid w:val="70542233"/>
    <w:multiLevelType w:val="multilevel"/>
    <w:tmpl w:val="7D62744A"/>
    <w:styleLink w:val="CurrentList5"/>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706223D0"/>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47"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15:restartNumberingAfterBreak="0">
    <w:nsid w:val="716873DA"/>
    <w:multiLevelType w:val="hybridMultilevel"/>
    <w:tmpl w:val="85BCF9E8"/>
    <w:lvl w:ilvl="0" w:tplc="13B8DDAA">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51" w15:restartNumberingAfterBreak="0">
    <w:nsid w:val="71D84568"/>
    <w:multiLevelType w:val="hybridMultilevel"/>
    <w:tmpl w:val="88583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15:restartNumberingAfterBreak="0">
    <w:nsid w:val="73497BDA"/>
    <w:multiLevelType w:val="hybridMultilevel"/>
    <w:tmpl w:val="73FE5FEE"/>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6" w15:restartNumberingAfterBreak="0">
    <w:nsid w:val="74C73C75"/>
    <w:multiLevelType w:val="hybridMultilevel"/>
    <w:tmpl w:val="FFA27DAE"/>
    <w:lvl w:ilvl="0" w:tplc="0409000F">
      <w:start w:val="1"/>
      <w:numFmt w:val="decimal"/>
      <w:lvlText w:val="%1."/>
      <w:lvlJc w:val="left"/>
      <w:pPr>
        <w:ind w:left="644" w:hanging="360"/>
      </w:pPr>
      <w:rPr>
        <w:rFonts w:hint="default"/>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15:restartNumberingAfterBreak="0">
    <w:nsid w:val="75313650"/>
    <w:multiLevelType w:val="hybridMultilevel"/>
    <w:tmpl w:val="574C7BF8"/>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15:restartNumberingAfterBreak="0">
    <w:nsid w:val="75627309"/>
    <w:multiLevelType w:val="hybridMultilevel"/>
    <w:tmpl w:val="B69C2A82"/>
    <w:lvl w:ilvl="0" w:tplc="E64A4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60" w15:restartNumberingAfterBreak="0">
    <w:nsid w:val="758969F1"/>
    <w:multiLevelType w:val="multilevel"/>
    <w:tmpl w:val="3196C2A0"/>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1" w15:restartNumberingAfterBreak="0">
    <w:nsid w:val="75ED5765"/>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15:restartNumberingAfterBreak="0">
    <w:nsid w:val="76266CB8"/>
    <w:multiLevelType w:val="hybridMultilevel"/>
    <w:tmpl w:val="519892AC"/>
    <w:lvl w:ilvl="0" w:tplc="08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3" w15:restartNumberingAfterBreak="0">
    <w:nsid w:val="765D0C9C"/>
    <w:multiLevelType w:val="multilevel"/>
    <w:tmpl w:val="671C10DA"/>
    <w:styleLink w:val="CurrentList4"/>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264" w15:restartNumberingAfterBreak="0">
    <w:nsid w:val="76D64FEC"/>
    <w:multiLevelType w:val="hybridMultilevel"/>
    <w:tmpl w:val="B628B612"/>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5" w15:restartNumberingAfterBreak="0">
    <w:nsid w:val="772D3E12"/>
    <w:multiLevelType w:val="multilevel"/>
    <w:tmpl w:val="44E2110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6" w15:restartNumberingAfterBreak="0">
    <w:nsid w:val="79114E5B"/>
    <w:multiLevelType w:val="hybridMultilevel"/>
    <w:tmpl w:val="724EA69C"/>
    <w:lvl w:ilvl="0" w:tplc="8EA01CB6">
      <w:start w:val="1"/>
      <w:numFmt w:val="lowerLetter"/>
      <w:lvlText w:val="%1)"/>
      <w:lvlJc w:val="left"/>
      <w:pPr>
        <w:ind w:left="1187"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79272A8B"/>
    <w:multiLevelType w:val="hybridMultilevel"/>
    <w:tmpl w:val="6A860334"/>
    <w:lvl w:ilvl="0" w:tplc="6A78FD70">
      <w:start w:val="1"/>
      <w:numFmt w:val="lowerLetter"/>
      <w:lvlText w:val="%1)"/>
      <w:lvlJc w:val="left"/>
      <w:pPr>
        <w:tabs>
          <w:tab w:val="num" w:pos="1304"/>
        </w:tabs>
        <w:ind w:left="1304" w:hanging="45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9"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0" w15:restartNumberingAfterBreak="0">
    <w:nsid w:val="79603BB4"/>
    <w:multiLevelType w:val="hybridMultilevel"/>
    <w:tmpl w:val="D490308E"/>
    <w:lvl w:ilvl="0" w:tplc="08090011">
      <w:start w:val="1"/>
      <w:numFmt w:val="decimal"/>
      <w:lvlText w:val="%1)"/>
      <w:lvlJc w:val="left"/>
      <w:pPr>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15:restartNumberingAfterBreak="0">
    <w:nsid w:val="797C4C89"/>
    <w:multiLevelType w:val="hybridMultilevel"/>
    <w:tmpl w:val="BCD60096"/>
    <w:lvl w:ilvl="0" w:tplc="3CC80E40">
      <w:start w:val="2"/>
      <w:numFmt w:val="decimal"/>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3" w15:restartNumberingAfterBreak="0">
    <w:nsid w:val="79F61333"/>
    <w:multiLevelType w:val="hybridMultilevel"/>
    <w:tmpl w:val="A0C665A6"/>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7A282D58"/>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15:restartNumberingAfterBreak="0">
    <w:nsid w:val="7A34676E"/>
    <w:multiLevelType w:val="hybridMultilevel"/>
    <w:tmpl w:val="671C10DA"/>
    <w:lvl w:ilvl="0" w:tplc="08090011">
      <w:start w:val="1"/>
      <w:numFmt w:val="decimal"/>
      <w:lvlText w:val="%1)"/>
      <w:lvlJc w:val="left"/>
      <w:pPr>
        <w:ind w:left="644" w:hanging="360"/>
      </w:pPr>
    </w:lvl>
    <w:lvl w:ilvl="1" w:tplc="08090001">
      <w:start w:val="1"/>
      <w:numFmt w:val="bullet"/>
      <w:lvlText w:val=""/>
      <w:lvlJc w:val="left"/>
      <w:pPr>
        <w:ind w:left="720" w:hanging="360"/>
      </w:pPr>
      <w:rPr>
        <w:rFonts w:ascii="Symbol" w:hAnsi="Symbol" w:hint="default"/>
      </w:rPr>
    </w:lvl>
    <w:lvl w:ilvl="2" w:tplc="08090001">
      <w:start w:val="1"/>
      <w:numFmt w:val="bullet"/>
      <w:lvlText w:val=""/>
      <w:lvlJc w:val="left"/>
      <w:pPr>
        <w:ind w:left="720" w:hanging="360"/>
      </w:pPr>
      <w:rPr>
        <w:rFonts w:ascii="Symbol" w:hAnsi="Symbol" w:hint="default"/>
      </w:rPr>
    </w:lvl>
    <w:lvl w:ilvl="3" w:tplc="0809000F">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76" w15:restartNumberingAfterBreak="0">
    <w:nsid w:val="7A7065C9"/>
    <w:multiLevelType w:val="hybridMultilevel"/>
    <w:tmpl w:val="426EF3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15:restartNumberingAfterBreak="0">
    <w:nsid w:val="7B9735A4"/>
    <w:multiLevelType w:val="hybridMultilevel"/>
    <w:tmpl w:val="E320F4F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8" w15:restartNumberingAfterBreak="0">
    <w:nsid w:val="7C535F0A"/>
    <w:multiLevelType w:val="hybridMultilevel"/>
    <w:tmpl w:val="B61AB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7CCA37E2"/>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7DF913EC"/>
    <w:multiLevelType w:val="hybridMultilevel"/>
    <w:tmpl w:val="CE400A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1" w15:restartNumberingAfterBreak="0">
    <w:nsid w:val="7EF726C0"/>
    <w:multiLevelType w:val="hybridMultilevel"/>
    <w:tmpl w:val="8A9E6E5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2" w15:restartNumberingAfterBreak="0">
    <w:nsid w:val="7F2E6B69"/>
    <w:multiLevelType w:val="hybridMultilevel"/>
    <w:tmpl w:val="3BA492D6"/>
    <w:lvl w:ilvl="0" w:tplc="04090017">
      <w:start w:val="1"/>
      <w:numFmt w:val="lowerLetter"/>
      <w:lvlText w:val="%1)"/>
      <w:lvlJc w:val="left"/>
      <w:pPr>
        <w:ind w:left="1457" w:hanging="360"/>
      </w:pPr>
      <w:rPr>
        <w:rFonts w:hint="default"/>
      </w:rPr>
    </w:lvl>
    <w:lvl w:ilvl="1" w:tplc="7506E93A">
      <w:start w:val="1"/>
      <w:numFmt w:val="bullet"/>
      <w:lvlText w:val=""/>
      <w:lvlJc w:val="left"/>
      <w:pPr>
        <w:tabs>
          <w:tab w:val="num" w:pos="1644"/>
        </w:tabs>
        <w:ind w:left="1644" w:hanging="453"/>
      </w:pPr>
      <w:rPr>
        <w:rFonts w:ascii="Wingdings" w:hAnsi="Wingdings" w:hint="default"/>
      </w:rPr>
    </w:lvl>
    <w:lvl w:ilvl="2" w:tplc="3BD26D0A">
      <w:start w:val="1"/>
      <w:numFmt w:val="lowerLetter"/>
      <w:lvlText w:val="%3)"/>
      <w:lvlJc w:val="left"/>
      <w:pPr>
        <w:ind w:left="2440" w:hanging="460"/>
      </w:pPr>
      <w:rPr>
        <w:rFonts w:eastAsia="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F9B35DE"/>
    <w:multiLevelType w:val="hybridMultilevel"/>
    <w:tmpl w:val="8BA0F5E2"/>
    <w:lvl w:ilvl="0" w:tplc="08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4" w15:restartNumberingAfterBreak="0">
    <w:nsid w:val="7FBF1189"/>
    <w:multiLevelType w:val="hybridMultilevel"/>
    <w:tmpl w:val="9B64EC62"/>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3"/>
  </w:num>
  <w:num w:numId="2">
    <w:abstractNumId w:val="267"/>
  </w:num>
  <w:num w:numId="3">
    <w:abstractNumId w:val="41"/>
  </w:num>
  <w:num w:numId="4">
    <w:abstractNumId w:val="130"/>
  </w:num>
  <w:num w:numId="5">
    <w:abstractNumId w:val="173"/>
  </w:num>
  <w:num w:numId="6">
    <w:abstractNumId w:val="2"/>
  </w:num>
  <w:num w:numId="7">
    <w:abstractNumId w:val="1"/>
  </w:num>
  <w:num w:numId="8">
    <w:abstractNumId w:val="0"/>
  </w:num>
  <w:num w:numId="9">
    <w:abstractNumId w:val="142"/>
  </w:num>
  <w:num w:numId="10">
    <w:abstractNumId w:val="259"/>
  </w:num>
  <w:num w:numId="11">
    <w:abstractNumId w:val="248"/>
  </w:num>
  <w:num w:numId="12">
    <w:abstractNumId w:val="269"/>
  </w:num>
  <w:num w:numId="13">
    <w:abstractNumId w:val="200"/>
  </w:num>
  <w:num w:numId="14">
    <w:abstractNumId w:val="84"/>
  </w:num>
  <w:num w:numId="15">
    <w:abstractNumId w:val="15"/>
  </w:num>
  <w:num w:numId="16">
    <w:abstractNumId w:val="217"/>
  </w:num>
  <w:num w:numId="17">
    <w:abstractNumId w:val="107"/>
  </w:num>
  <w:num w:numId="18">
    <w:abstractNumId w:val="271"/>
  </w:num>
  <w:num w:numId="19">
    <w:abstractNumId w:val="219"/>
  </w:num>
  <w:num w:numId="20">
    <w:abstractNumId w:val="148"/>
  </w:num>
  <w:num w:numId="21">
    <w:abstractNumId w:val="103"/>
  </w:num>
  <w:num w:numId="22">
    <w:abstractNumId w:val="26"/>
  </w:num>
  <w:num w:numId="23">
    <w:abstractNumId w:val="137"/>
  </w:num>
  <w:num w:numId="24">
    <w:abstractNumId w:val="168"/>
  </w:num>
  <w:num w:numId="25">
    <w:abstractNumId w:val="103"/>
  </w:num>
  <w:num w:numId="26">
    <w:abstractNumId w:val="103"/>
  </w:num>
  <w:num w:numId="27">
    <w:abstractNumId w:val="267"/>
  </w:num>
  <w:num w:numId="2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130"/>
    <w:lvlOverride w:ilvl="0">
      <w:startOverride w:val="1"/>
    </w:lvlOverride>
  </w:num>
  <w:num w:numId="31">
    <w:abstractNumId w:val="130"/>
    <w:lvlOverride w:ilvl="0">
      <w:startOverride w:val="1"/>
    </w:lvlOverride>
  </w:num>
  <w:num w:numId="32">
    <w:abstractNumId w:val="232"/>
  </w:num>
  <w:num w:numId="33">
    <w:abstractNumId w:val="24"/>
  </w:num>
  <w:num w:numId="34">
    <w:abstractNumId w:val="111"/>
  </w:num>
  <w:num w:numId="35">
    <w:abstractNumId w:val="270"/>
  </w:num>
  <w:num w:numId="36">
    <w:abstractNumId w:val="185"/>
  </w:num>
  <w:num w:numId="37">
    <w:abstractNumId w:val="254"/>
  </w:num>
  <w:num w:numId="38">
    <w:abstractNumId w:val="35"/>
  </w:num>
  <w:num w:numId="39">
    <w:abstractNumId w:val="120"/>
  </w:num>
  <w:num w:numId="40">
    <w:abstractNumId w:val="49"/>
  </w:num>
  <w:num w:numId="41">
    <w:abstractNumId w:val="280"/>
  </w:num>
  <w:num w:numId="42">
    <w:abstractNumId w:val="227"/>
  </w:num>
  <w:num w:numId="43">
    <w:abstractNumId w:val="257"/>
  </w:num>
  <w:num w:numId="44">
    <w:abstractNumId w:val="69"/>
  </w:num>
  <w:num w:numId="45">
    <w:abstractNumId w:val="155"/>
  </w:num>
  <w:num w:numId="46">
    <w:abstractNumId w:val="75"/>
  </w:num>
  <w:num w:numId="47">
    <w:abstractNumId w:val="93"/>
  </w:num>
  <w:num w:numId="48">
    <w:abstractNumId w:val="252"/>
  </w:num>
  <w:num w:numId="49">
    <w:abstractNumId w:val="83"/>
  </w:num>
  <w:num w:numId="50">
    <w:abstractNumId w:val="253"/>
  </w:num>
  <w:num w:numId="51">
    <w:abstractNumId w:val="118"/>
  </w:num>
  <w:num w:numId="52">
    <w:abstractNumId w:val="92"/>
  </w:num>
  <w:num w:numId="53">
    <w:abstractNumId w:val="247"/>
  </w:num>
  <w:num w:numId="54">
    <w:abstractNumId w:val="79"/>
  </w:num>
  <w:num w:numId="55">
    <w:abstractNumId w:val="218"/>
  </w:num>
  <w:num w:numId="56">
    <w:abstractNumId w:val="130"/>
    <w:lvlOverride w:ilvl="0">
      <w:startOverride w:val="1"/>
    </w:lvlOverride>
  </w:num>
  <w:num w:numId="57">
    <w:abstractNumId w:val="130"/>
    <w:lvlOverride w:ilvl="0">
      <w:startOverride w:val="1"/>
    </w:lvlOverride>
  </w:num>
  <w:num w:numId="58">
    <w:abstractNumId w:val="130"/>
    <w:lvlOverride w:ilvl="0">
      <w:startOverride w:val="1"/>
    </w:lvlOverride>
  </w:num>
  <w:num w:numId="59">
    <w:abstractNumId w:val="130"/>
    <w:lvlOverride w:ilvl="0">
      <w:startOverride w:val="1"/>
    </w:lvlOverride>
  </w:num>
  <w:num w:numId="60">
    <w:abstractNumId w:val="130"/>
    <w:lvlOverride w:ilvl="0">
      <w:startOverride w:val="1"/>
    </w:lvlOverride>
  </w:num>
  <w:num w:numId="61">
    <w:abstractNumId w:val="130"/>
    <w:lvlOverride w:ilvl="0">
      <w:startOverride w:val="1"/>
    </w:lvlOverride>
  </w:num>
  <w:num w:numId="62">
    <w:abstractNumId w:val="115"/>
  </w:num>
  <w:num w:numId="63">
    <w:abstractNumId w:val="52"/>
  </w:num>
  <w:num w:numId="64">
    <w:abstractNumId w:val="159"/>
  </w:num>
  <w:num w:numId="65">
    <w:abstractNumId w:val="130"/>
    <w:lvlOverride w:ilvl="0">
      <w:startOverride w:val="1"/>
    </w:lvlOverride>
  </w:num>
  <w:num w:numId="66">
    <w:abstractNumId w:val="31"/>
  </w:num>
  <w:num w:numId="67">
    <w:abstractNumId w:val="130"/>
    <w:lvlOverride w:ilvl="0">
      <w:startOverride w:val="1"/>
    </w:lvlOverride>
  </w:num>
  <w:num w:numId="68">
    <w:abstractNumId w:val="130"/>
    <w:lvlOverride w:ilvl="0">
      <w:startOverride w:val="1"/>
    </w:lvlOverride>
  </w:num>
  <w:num w:numId="69">
    <w:abstractNumId w:val="5"/>
  </w:num>
  <w:num w:numId="70">
    <w:abstractNumId w:val="130"/>
    <w:lvlOverride w:ilvl="0">
      <w:startOverride w:val="1"/>
    </w:lvlOverride>
  </w:num>
  <w:num w:numId="71">
    <w:abstractNumId w:val="130"/>
    <w:lvlOverride w:ilvl="0">
      <w:startOverride w:val="1"/>
    </w:lvlOverride>
  </w:num>
  <w:num w:numId="72">
    <w:abstractNumId w:val="130"/>
    <w:lvlOverride w:ilvl="0">
      <w:startOverride w:val="1"/>
    </w:lvlOverride>
  </w:num>
  <w:num w:numId="73">
    <w:abstractNumId w:val="130"/>
    <w:lvlOverride w:ilvl="0">
      <w:startOverride w:val="1"/>
    </w:lvlOverride>
  </w:num>
  <w:num w:numId="74">
    <w:abstractNumId w:val="130"/>
    <w:lvlOverride w:ilvl="0">
      <w:startOverride w:val="1"/>
    </w:lvlOverride>
  </w:num>
  <w:num w:numId="75">
    <w:abstractNumId w:val="130"/>
    <w:lvlOverride w:ilvl="0">
      <w:startOverride w:val="1"/>
    </w:lvlOverride>
  </w:num>
  <w:num w:numId="76">
    <w:abstractNumId w:val="130"/>
    <w:lvlOverride w:ilvl="0">
      <w:startOverride w:val="1"/>
    </w:lvlOverride>
  </w:num>
  <w:num w:numId="77">
    <w:abstractNumId w:val="130"/>
    <w:lvlOverride w:ilvl="0">
      <w:startOverride w:val="1"/>
    </w:lvlOverride>
  </w:num>
  <w:num w:numId="78">
    <w:abstractNumId w:val="249"/>
  </w:num>
  <w:num w:numId="79">
    <w:abstractNumId w:val="130"/>
    <w:lvlOverride w:ilvl="0">
      <w:startOverride w:val="1"/>
    </w:lvlOverride>
  </w:num>
  <w:num w:numId="80">
    <w:abstractNumId w:val="130"/>
    <w:lvlOverride w:ilvl="0">
      <w:startOverride w:val="1"/>
    </w:lvlOverride>
  </w:num>
  <w:num w:numId="81">
    <w:abstractNumId w:val="130"/>
    <w:lvlOverride w:ilvl="0">
      <w:startOverride w:val="1"/>
    </w:lvlOverride>
  </w:num>
  <w:num w:numId="82">
    <w:abstractNumId w:val="130"/>
    <w:lvlOverride w:ilvl="0">
      <w:startOverride w:val="1"/>
    </w:lvlOverride>
  </w:num>
  <w:num w:numId="83">
    <w:abstractNumId w:val="130"/>
    <w:lvlOverride w:ilvl="0">
      <w:startOverride w:val="1"/>
    </w:lvlOverride>
  </w:num>
  <w:num w:numId="84">
    <w:abstractNumId w:val="130"/>
    <w:lvlOverride w:ilvl="0">
      <w:startOverride w:val="1"/>
    </w:lvlOverride>
  </w:num>
  <w:num w:numId="85">
    <w:abstractNumId w:val="268"/>
  </w:num>
  <w:num w:numId="86">
    <w:abstractNumId w:val="130"/>
    <w:lvlOverride w:ilvl="0">
      <w:startOverride w:val="1"/>
    </w:lvlOverride>
  </w:num>
  <w:num w:numId="87">
    <w:abstractNumId w:val="130"/>
    <w:lvlOverride w:ilvl="0">
      <w:startOverride w:val="1"/>
    </w:lvlOverride>
  </w:num>
  <w:num w:numId="88">
    <w:abstractNumId w:val="255"/>
  </w:num>
  <w:num w:numId="89">
    <w:abstractNumId w:val="130"/>
    <w:lvlOverride w:ilvl="0">
      <w:startOverride w:val="1"/>
    </w:lvlOverride>
  </w:num>
  <w:num w:numId="90">
    <w:abstractNumId w:val="130"/>
    <w:lvlOverride w:ilvl="0">
      <w:startOverride w:val="1"/>
    </w:lvlOverride>
  </w:num>
  <w:num w:numId="91">
    <w:abstractNumId w:val="130"/>
    <w:lvlOverride w:ilvl="0">
      <w:startOverride w:val="1"/>
    </w:lvlOverride>
  </w:num>
  <w:num w:numId="92">
    <w:abstractNumId w:val="130"/>
    <w:lvlOverride w:ilvl="0">
      <w:startOverride w:val="1"/>
    </w:lvlOverride>
  </w:num>
  <w:num w:numId="93">
    <w:abstractNumId w:val="130"/>
    <w:lvlOverride w:ilvl="0">
      <w:startOverride w:val="1"/>
    </w:lvlOverride>
  </w:num>
  <w:num w:numId="94">
    <w:abstractNumId w:val="130"/>
    <w:lvlOverride w:ilvl="0">
      <w:startOverride w:val="1"/>
    </w:lvlOverride>
  </w:num>
  <w:num w:numId="95">
    <w:abstractNumId w:val="130"/>
    <w:lvlOverride w:ilvl="0">
      <w:startOverride w:val="1"/>
    </w:lvlOverride>
  </w:num>
  <w:num w:numId="96">
    <w:abstractNumId w:val="130"/>
    <w:lvlOverride w:ilvl="0">
      <w:startOverride w:val="1"/>
    </w:lvlOverride>
  </w:num>
  <w:num w:numId="97">
    <w:abstractNumId w:val="130"/>
    <w:lvlOverride w:ilvl="0">
      <w:startOverride w:val="1"/>
    </w:lvlOverride>
  </w:num>
  <w:num w:numId="98">
    <w:abstractNumId w:val="130"/>
    <w:lvlOverride w:ilvl="0">
      <w:startOverride w:val="1"/>
    </w:lvlOverride>
  </w:num>
  <w:num w:numId="99">
    <w:abstractNumId w:val="278"/>
  </w:num>
  <w:num w:numId="100">
    <w:abstractNumId w:val="130"/>
    <w:lvlOverride w:ilvl="0">
      <w:startOverride w:val="1"/>
    </w:lvlOverride>
  </w:num>
  <w:num w:numId="101">
    <w:abstractNumId w:val="89"/>
    <w:lvlOverride w:ilvl="0">
      <w:startOverride w:val="1"/>
    </w:lvlOverride>
  </w:num>
  <w:num w:numId="102">
    <w:abstractNumId w:val="130"/>
    <w:lvlOverride w:ilvl="0">
      <w:startOverride w:val="1"/>
    </w:lvlOverride>
  </w:num>
  <w:num w:numId="103">
    <w:abstractNumId w:val="89"/>
    <w:lvlOverride w:ilvl="0">
      <w:startOverride w:val="1"/>
    </w:lvlOverride>
  </w:num>
  <w:num w:numId="104">
    <w:abstractNumId w:val="89"/>
    <w:lvlOverride w:ilvl="0">
      <w:startOverride w:val="1"/>
    </w:lvlOverride>
  </w:num>
  <w:num w:numId="105">
    <w:abstractNumId w:val="89"/>
    <w:lvlOverride w:ilvl="0">
      <w:startOverride w:val="1"/>
    </w:lvlOverride>
  </w:num>
  <w:num w:numId="106">
    <w:abstractNumId w:val="16"/>
  </w:num>
  <w:num w:numId="107">
    <w:abstractNumId w:val="130"/>
    <w:lvlOverride w:ilvl="0">
      <w:startOverride w:val="1"/>
    </w:lvlOverride>
  </w:num>
  <w:num w:numId="108">
    <w:abstractNumId w:val="130"/>
    <w:lvlOverride w:ilvl="0">
      <w:startOverride w:val="1"/>
    </w:lvlOverride>
  </w:num>
  <w:num w:numId="109">
    <w:abstractNumId w:val="89"/>
    <w:lvlOverride w:ilvl="0">
      <w:startOverride w:val="1"/>
    </w:lvlOverride>
  </w:num>
  <w:num w:numId="110">
    <w:abstractNumId w:val="130"/>
    <w:lvlOverride w:ilvl="0">
      <w:startOverride w:val="1"/>
    </w:lvlOverride>
  </w:num>
  <w:num w:numId="111">
    <w:abstractNumId w:val="195"/>
  </w:num>
  <w:num w:numId="112">
    <w:abstractNumId w:val="105"/>
  </w:num>
  <w:num w:numId="113">
    <w:abstractNumId w:val="279"/>
  </w:num>
  <w:num w:numId="114">
    <w:abstractNumId w:val="180"/>
  </w:num>
  <w:num w:numId="115">
    <w:abstractNumId w:val="22"/>
  </w:num>
  <w:num w:numId="116">
    <w:abstractNumId w:val="162"/>
  </w:num>
  <w:num w:numId="117">
    <w:abstractNumId w:val="130"/>
    <w:lvlOverride w:ilvl="0">
      <w:startOverride w:val="1"/>
    </w:lvlOverride>
  </w:num>
  <w:num w:numId="118">
    <w:abstractNumId w:val="39"/>
  </w:num>
  <w:num w:numId="119">
    <w:abstractNumId w:val="261"/>
  </w:num>
  <w:num w:numId="120">
    <w:abstractNumId w:val="220"/>
  </w:num>
  <w:num w:numId="121">
    <w:abstractNumId w:val="274"/>
  </w:num>
  <w:num w:numId="122">
    <w:abstractNumId w:val="78"/>
  </w:num>
  <w:num w:numId="123">
    <w:abstractNumId w:val="47"/>
  </w:num>
  <w:num w:numId="124">
    <w:abstractNumId w:val="12"/>
  </w:num>
  <w:num w:numId="125">
    <w:abstractNumId w:val="235"/>
  </w:num>
  <w:num w:numId="126">
    <w:abstractNumId w:val="243"/>
  </w:num>
  <w:num w:numId="127">
    <w:abstractNumId w:val="215"/>
  </w:num>
  <w:num w:numId="128">
    <w:abstractNumId w:val="130"/>
    <w:lvlOverride w:ilvl="0">
      <w:startOverride w:val="1"/>
    </w:lvlOverride>
  </w:num>
  <w:num w:numId="129">
    <w:abstractNumId w:val="104"/>
  </w:num>
  <w:num w:numId="130">
    <w:abstractNumId w:val="231"/>
  </w:num>
  <w:num w:numId="131">
    <w:abstractNumId w:val="19"/>
  </w:num>
  <w:num w:numId="132">
    <w:abstractNumId w:val="130"/>
    <w:lvlOverride w:ilvl="0">
      <w:startOverride w:val="1"/>
    </w:lvlOverride>
  </w:num>
  <w:num w:numId="133">
    <w:abstractNumId w:val="130"/>
    <w:lvlOverride w:ilvl="0">
      <w:startOverride w:val="1"/>
    </w:lvlOverride>
  </w:num>
  <w:num w:numId="134">
    <w:abstractNumId w:val="208"/>
  </w:num>
  <w:num w:numId="135">
    <w:abstractNumId w:val="117"/>
  </w:num>
  <w:num w:numId="136">
    <w:abstractNumId w:val="223"/>
  </w:num>
  <w:num w:numId="137">
    <w:abstractNumId w:val="211"/>
  </w:num>
  <w:num w:numId="138">
    <w:abstractNumId w:val="145"/>
  </w:num>
  <w:num w:numId="139">
    <w:abstractNumId w:val="124"/>
  </w:num>
  <w:num w:numId="140">
    <w:abstractNumId w:val="173"/>
    <w:lvlOverride w:ilvl="0">
      <w:startOverride w:val="1"/>
    </w:lvlOverride>
  </w:num>
  <w:num w:numId="141">
    <w:abstractNumId w:val="90"/>
  </w:num>
  <w:num w:numId="142">
    <w:abstractNumId w:val="210"/>
  </w:num>
  <w:num w:numId="143">
    <w:abstractNumId w:val="130"/>
    <w:lvlOverride w:ilvl="0">
      <w:startOverride w:val="1"/>
    </w:lvlOverride>
  </w:num>
  <w:num w:numId="144">
    <w:abstractNumId w:val="130"/>
    <w:lvlOverride w:ilvl="0">
      <w:startOverride w:val="1"/>
    </w:lvlOverride>
  </w:num>
  <w:num w:numId="145">
    <w:abstractNumId w:val="201"/>
  </w:num>
  <w:num w:numId="146">
    <w:abstractNumId w:val="130"/>
    <w:lvlOverride w:ilvl="0">
      <w:startOverride w:val="1"/>
    </w:lvlOverride>
  </w:num>
  <w:num w:numId="147">
    <w:abstractNumId w:val="130"/>
    <w:lvlOverride w:ilvl="0">
      <w:startOverride w:val="1"/>
    </w:lvlOverride>
  </w:num>
  <w:num w:numId="148">
    <w:abstractNumId w:val="54"/>
  </w:num>
  <w:num w:numId="149">
    <w:abstractNumId w:val="130"/>
    <w:lvlOverride w:ilvl="0">
      <w:startOverride w:val="1"/>
    </w:lvlOverride>
  </w:num>
  <w:num w:numId="150">
    <w:abstractNumId w:val="130"/>
    <w:lvlOverride w:ilvl="0">
      <w:startOverride w:val="1"/>
    </w:lvlOverride>
  </w:num>
  <w:num w:numId="151">
    <w:abstractNumId w:val="130"/>
    <w:lvlOverride w:ilvl="0">
      <w:startOverride w:val="1"/>
    </w:lvlOverride>
  </w:num>
  <w:num w:numId="152">
    <w:abstractNumId w:val="130"/>
    <w:lvlOverride w:ilvl="0">
      <w:startOverride w:val="1"/>
    </w:lvlOverride>
  </w:num>
  <w:num w:numId="153">
    <w:abstractNumId w:val="130"/>
    <w:lvlOverride w:ilvl="0">
      <w:startOverride w:val="1"/>
    </w:lvlOverride>
  </w:num>
  <w:num w:numId="154">
    <w:abstractNumId w:val="130"/>
    <w:lvlOverride w:ilvl="0">
      <w:startOverride w:val="1"/>
    </w:lvlOverride>
  </w:num>
  <w:num w:numId="155">
    <w:abstractNumId w:val="130"/>
    <w:lvlOverride w:ilvl="0">
      <w:startOverride w:val="1"/>
    </w:lvlOverride>
  </w:num>
  <w:num w:numId="156">
    <w:abstractNumId w:val="130"/>
    <w:lvlOverride w:ilvl="0">
      <w:startOverride w:val="1"/>
    </w:lvlOverride>
  </w:num>
  <w:num w:numId="157">
    <w:abstractNumId w:val="130"/>
    <w:lvlOverride w:ilvl="0">
      <w:startOverride w:val="1"/>
    </w:lvlOverride>
  </w:num>
  <w:num w:numId="158">
    <w:abstractNumId w:val="130"/>
    <w:lvlOverride w:ilvl="0">
      <w:startOverride w:val="1"/>
    </w:lvlOverride>
  </w:num>
  <w:num w:numId="159">
    <w:abstractNumId w:val="130"/>
    <w:lvlOverride w:ilvl="0">
      <w:startOverride w:val="1"/>
    </w:lvlOverride>
  </w:num>
  <w:num w:numId="160">
    <w:abstractNumId w:val="130"/>
    <w:lvlOverride w:ilvl="0">
      <w:startOverride w:val="1"/>
    </w:lvlOverride>
  </w:num>
  <w:num w:numId="161">
    <w:abstractNumId w:val="130"/>
    <w:lvlOverride w:ilvl="0">
      <w:startOverride w:val="1"/>
    </w:lvlOverride>
  </w:num>
  <w:num w:numId="162">
    <w:abstractNumId w:val="130"/>
    <w:lvlOverride w:ilvl="0">
      <w:startOverride w:val="1"/>
    </w:lvlOverride>
  </w:num>
  <w:num w:numId="163">
    <w:abstractNumId w:val="130"/>
    <w:lvlOverride w:ilvl="0">
      <w:startOverride w:val="1"/>
    </w:lvlOverride>
  </w:num>
  <w:num w:numId="164">
    <w:abstractNumId w:val="130"/>
    <w:lvlOverride w:ilvl="0">
      <w:startOverride w:val="1"/>
    </w:lvlOverride>
  </w:num>
  <w:num w:numId="165">
    <w:abstractNumId w:val="130"/>
    <w:lvlOverride w:ilvl="0">
      <w:startOverride w:val="1"/>
    </w:lvlOverride>
  </w:num>
  <w:num w:numId="166">
    <w:abstractNumId w:val="130"/>
    <w:lvlOverride w:ilvl="0">
      <w:startOverride w:val="1"/>
    </w:lvlOverride>
  </w:num>
  <w:num w:numId="167">
    <w:abstractNumId w:val="130"/>
    <w:lvlOverride w:ilvl="0">
      <w:startOverride w:val="1"/>
    </w:lvlOverride>
  </w:num>
  <w:num w:numId="168">
    <w:abstractNumId w:val="130"/>
    <w:lvlOverride w:ilvl="0">
      <w:startOverride w:val="1"/>
    </w:lvlOverride>
  </w:num>
  <w:num w:numId="169">
    <w:abstractNumId w:val="130"/>
    <w:lvlOverride w:ilvl="0">
      <w:startOverride w:val="1"/>
    </w:lvlOverride>
  </w:num>
  <w:num w:numId="170">
    <w:abstractNumId w:val="130"/>
    <w:lvlOverride w:ilvl="0">
      <w:startOverride w:val="1"/>
    </w:lvlOverride>
  </w:num>
  <w:num w:numId="171">
    <w:abstractNumId w:val="130"/>
    <w:lvlOverride w:ilvl="0">
      <w:startOverride w:val="1"/>
    </w:lvlOverride>
  </w:num>
  <w:num w:numId="172">
    <w:abstractNumId w:val="130"/>
    <w:lvlOverride w:ilvl="0">
      <w:startOverride w:val="1"/>
    </w:lvlOverride>
  </w:num>
  <w:num w:numId="173">
    <w:abstractNumId w:val="130"/>
    <w:lvlOverride w:ilvl="0">
      <w:startOverride w:val="1"/>
    </w:lvlOverride>
  </w:num>
  <w:num w:numId="174">
    <w:abstractNumId w:val="130"/>
    <w:lvlOverride w:ilvl="0">
      <w:startOverride w:val="1"/>
    </w:lvlOverride>
  </w:num>
  <w:num w:numId="175">
    <w:abstractNumId w:val="130"/>
    <w:lvlOverride w:ilvl="0">
      <w:startOverride w:val="1"/>
    </w:lvlOverride>
  </w:num>
  <w:num w:numId="176">
    <w:abstractNumId w:val="130"/>
    <w:lvlOverride w:ilvl="0">
      <w:startOverride w:val="1"/>
    </w:lvlOverride>
  </w:num>
  <w:num w:numId="177">
    <w:abstractNumId w:val="130"/>
    <w:lvlOverride w:ilvl="0">
      <w:startOverride w:val="1"/>
    </w:lvlOverride>
  </w:num>
  <w:num w:numId="178">
    <w:abstractNumId w:val="130"/>
    <w:lvlOverride w:ilvl="0">
      <w:startOverride w:val="1"/>
    </w:lvlOverride>
  </w:num>
  <w:num w:numId="179">
    <w:abstractNumId w:val="130"/>
    <w:lvlOverride w:ilvl="0">
      <w:startOverride w:val="1"/>
    </w:lvlOverride>
  </w:num>
  <w:num w:numId="180">
    <w:abstractNumId w:val="130"/>
    <w:lvlOverride w:ilvl="0">
      <w:startOverride w:val="1"/>
    </w:lvlOverride>
  </w:num>
  <w:num w:numId="181">
    <w:abstractNumId w:val="130"/>
    <w:lvlOverride w:ilvl="0">
      <w:startOverride w:val="1"/>
    </w:lvlOverride>
  </w:num>
  <w:num w:numId="182">
    <w:abstractNumId w:val="130"/>
    <w:lvlOverride w:ilvl="0">
      <w:startOverride w:val="1"/>
    </w:lvlOverride>
  </w:num>
  <w:num w:numId="183">
    <w:abstractNumId w:val="130"/>
    <w:lvlOverride w:ilvl="0">
      <w:startOverride w:val="1"/>
    </w:lvlOverride>
  </w:num>
  <w:num w:numId="184">
    <w:abstractNumId w:val="130"/>
    <w:lvlOverride w:ilvl="0">
      <w:startOverride w:val="1"/>
    </w:lvlOverride>
  </w:num>
  <w:num w:numId="185">
    <w:abstractNumId w:val="130"/>
    <w:lvlOverride w:ilvl="0">
      <w:startOverride w:val="1"/>
    </w:lvlOverride>
  </w:num>
  <w:num w:numId="186">
    <w:abstractNumId w:val="130"/>
    <w:lvlOverride w:ilvl="0">
      <w:startOverride w:val="1"/>
    </w:lvlOverride>
  </w:num>
  <w:num w:numId="187">
    <w:abstractNumId w:val="282"/>
  </w:num>
  <w:num w:numId="188">
    <w:abstractNumId w:val="113"/>
  </w:num>
  <w:num w:numId="189">
    <w:abstractNumId w:val="150"/>
  </w:num>
  <w:num w:numId="190">
    <w:abstractNumId w:val="98"/>
  </w:num>
  <w:num w:numId="191">
    <w:abstractNumId w:val="177"/>
  </w:num>
  <w:num w:numId="192">
    <w:abstractNumId w:val="163"/>
  </w:num>
  <w:num w:numId="193">
    <w:abstractNumId w:val="130"/>
    <w:lvlOverride w:ilvl="0">
      <w:startOverride w:val="1"/>
    </w:lvlOverride>
  </w:num>
  <w:num w:numId="194">
    <w:abstractNumId w:val="91"/>
  </w:num>
  <w:num w:numId="195">
    <w:abstractNumId w:val="256"/>
  </w:num>
  <w:num w:numId="196">
    <w:abstractNumId w:val="101"/>
  </w:num>
  <w:num w:numId="197">
    <w:abstractNumId w:val="57"/>
  </w:num>
  <w:num w:numId="198">
    <w:abstractNumId w:val="112"/>
  </w:num>
  <w:num w:numId="199">
    <w:abstractNumId w:val="72"/>
  </w:num>
  <w:num w:numId="200">
    <w:abstractNumId w:val="184"/>
  </w:num>
  <w:num w:numId="201">
    <w:abstractNumId w:val="277"/>
  </w:num>
  <w:num w:numId="202">
    <w:abstractNumId w:val="130"/>
    <w:lvlOverride w:ilvl="0">
      <w:startOverride w:val="1"/>
    </w:lvlOverride>
  </w:num>
  <w:num w:numId="203">
    <w:abstractNumId w:val="130"/>
    <w:lvlOverride w:ilvl="0">
      <w:startOverride w:val="1"/>
    </w:lvlOverride>
  </w:num>
  <w:num w:numId="204">
    <w:abstractNumId w:val="130"/>
    <w:lvlOverride w:ilvl="0">
      <w:startOverride w:val="1"/>
    </w:lvlOverride>
  </w:num>
  <w:num w:numId="205">
    <w:abstractNumId w:val="130"/>
    <w:lvlOverride w:ilvl="0">
      <w:startOverride w:val="1"/>
    </w:lvlOverride>
  </w:num>
  <w:num w:numId="206">
    <w:abstractNumId w:val="130"/>
    <w:lvlOverride w:ilvl="0">
      <w:startOverride w:val="1"/>
    </w:lvlOverride>
  </w:num>
  <w:num w:numId="207">
    <w:abstractNumId w:val="130"/>
    <w:lvlOverride w:ilvl="0">
      <w:startOverride w:val="1"/>
    </w:lvlOverride>
  </w:num>
  <w:num w:numId="208">
    <w:abstractNumId w:val="130"/>
    <w:lvlOverride w:ilvl="0">
      <w:startOverride w:val="1"/>
    </w:lvlOverride>
  </w:num>
  <w:num w:numId="209">
    <w:abstractNumId w:val="130"/>
    <w:lvlOverride w:ilvl="0">
      <w:startOverride w:val="1"/>
    </w:lvlOverride>
  </w:num>
  <w:num w:numId="210">
    <w:abstractNumId w:val="130"/>
    <w:lvlOverride w:ilvl="0">
      <w:startOverride w:val="1"/>
    </w:lvlOverride>
  </w:num>
  <w:num w:numId="211">
    <w:abstractNumId w:val="130"/>
    <w:lvlOverride w:ilvl="0">
      <w:startOverride w:val="1"/>
    </w:lvlOverride>
  </w:num>
  <w:num w:numId="212">
    <w:abstractNumId w:val="130"/>
    <w:lvlOverride w:ilvl="0">
      <w:startOverride w:val="1"/>
    </w:lvlOverride>
  </w:num>
  <w:num w:numId="213">
    <w:abstractNumId w:val="130"/>
    <w:lvlOverride w:ilvl="0">
      <w:startOverride w:val="1"/>
    </w:lvlOverride>
  </w:num>
  <w:num w:numId="214">
    <w:abstractNumId w:val="130"/>
    <w:lvlOverride w:ilvl="0">
      <w:startOverride w:val="1"/>
    </w:lvlOverride>
  </w:num>
  <w:num w:numId="215">
    <w:abstractNumId w:val="130"/>
    <w:lvlOverride w:ilvl="0">
      <w:startOverride w:val="1"/>
    </w:lvlOverride>
  </w:num>
  <w:num w:numId="216">
    <w:abstractNumId w:val="130"/>
    <w:lvlOverride w:ilvl="0">
      <w:startOverride w:val="1"/>
    </w:lvlOverride>
  </w:num>
  <w:num w:numId="217">
    <w:abstractNumId w:val="130"/>
    <w:lvlOverride w:ilvl="0">
      <w:startOverride w:val="1"/>
    </w:lvlOverride>
  </w:num>
  <w:num w:numId="218">
    <w:abstractNumId w:val="130"/>
    <w:lvlOverride w:ilvl="0">
      <w:startOverride w:val="1"/>
    </w:lvlOverride>
  </w:num>
  <w:num w:numId="219">
    <w:abstractNumId w:val="130"/>
    <w:lvlOverride w:ilvl="0">
      <w:startOverride w:val="1"/>
    </w:lvlOverride>
  </w:num>
  <w:num w:numId="220">
    <w:abstractNumId w:val="130"/>
    <w:lvlOverride w:ilvl="0">
      <w:startOverride w:val="1"/>
    </w:lvlOverride>
  </w:num>
  <w:num w:numId="221">
    <w:abstractNumId w:val="130"/>
    <w:lvlOverride w:ilvl="0">
      <w:startOverride w:val="1"/>
    </w:lvlOverride>
  </w:num>
  <w:num w:numId="222">
    <w:abstractNumId w:val="130"/>
    <w:lvlOverride w:ilvl="0">
      <w:startOverride w:val="1"/>
    </w:lvlOverride>
  </w:num>
  <w:num w:numId="223">
    <w:abstractNumId w:val="130"/>
    <w:lvlOverride w:ilvl="0">
      <w:startOverride w:val="1"/>
    </w:lvlOverride>
  </w:num>
  <w:num w:numId="224">
    <w:abstractNumId w:val="130"/>
    <w:lvlOverride w:ilvl="0">
      <w:startOverride w:val="1"/>
    </w:lvlOverride>
  </w:num>
  <w:num w:numId="225">
    <w:abstractNumId w:val="130"/>
    <w:lvlOverride w:ilvl="0">
      <w:startOverride w:val="1"/>
    </w:lvlOverride>
  </w:num>
  <w:num w:numId="226">
    <w:abstractNumId w:val="130"/>
    <w:lvlOverride w:ilvl="0">
      <w:startOverride w:val="1"/>
    </w:lvlOverride>
  </w:num>
  <w:num w:numId="227">
    <w:abstractNumId w:val="130"/>
    <w:lvlOverride w:ilvl="0">
      <w:startOverride w:val="1"/>
    </w:lvlOverride>
  </w:num>
  <w:num w:numId="228">
    <w:abstractNumId w:val="130"/>
    <w:lvlOverride w:ilvl="0">
      <w:startOverride w:val="1"/>
    </w:lvlOverride>
  </w:num>
  <w:num w:numId="229">
    <w:abstractNumId w:val="130"/>
    <w:lvlOverride w:ilvl="0">
      <w:startOverride w:val="1"/>
    </w:lvlOverride>
  </w:num>
  <w:num w:numId="230">
    <w:abstractNumId w:val="130"/>
    <w:lvlOverride w:ilvl="0">
      <w:startOverride w:val="1"/>
    </w:lvlOverride>
  </w:num>
  <w:num w:numId="231">
    <w:abstractNumId w:val="130"/>
    <w:lvlOverride w:ilvl="0">
      <w:startOverride w:val="1"/>
    </w:lvlOverride>
  </w:num>
  <w:num w:numId="232">
    <w:abstractNumId w:val="130"/>
    <w:lvlOverride w:ilvl="0">
      <w:startOverride w:val="1"/>
    </w:lvlOverride>
  </w:num>
  <w:num w:numId="233">
    <w:abstractNumId w:val="130"/>
    <w:lvlOverride w:ilvl="0">
      <w:startOverride w:val="1"/>
    </w:lvlOverride>
  </w:num>
  <w:num w:numId="234">
    <w:abstractNumId w:val="130"/>
    <w:lvlOverride w:ilvl="0">
      <w:startOverride w:val="1"/>
    </w:lvlOverride>
  </w:num>
  <w:num w:numId="235">
    <w:abstractNumId w:val="130"/>
    <w:lvlOverride w:ilvl="0">
      <w:startOverride w:val="1"/>
    </w:lvlOverride>
  </w:num>
  <w:num w:numId="236">
    <w:abstractNumId w:val="130"/>
    <w:lvlOverride w:ilvl="0">
      <w:startOverride w:val="1"/>
    </w:lvlOverride>
  </w:num>
  <w:num w:numId="237">
    <w:abstractNumId w:val="130"/>
    <w:lvlOverride w:ilvl="0">
      <w:startOverride w:val="1"/>
    </w:lvlOverride>
  </w:num>
  <w:num w:numId="238">
    <w:abstractNumId w:val="130"/>
    <w:lvlOverride w:ilvl="0">
      <w:startOverride w:val="1"/>
    </w:lvlOverride>
  </w:num>
  <w:num w:numId="239">
    <w:abstractNumId w:val="130"/>
    <w:lvlOverride w:ilvl="0">
      <w:startOverride w:val="1"/>
    </w:lvlOverride>
  </w:num>
  <w:num w:numId="240">
    <w:abstractNumId w:val="130"/>
    <w:lvlOverride w:ilvl="0">
      <w:startOverride w:val="1"/>
    </w:lvlOverride>
  </w:num>
  <w:num w:numId="241">
    <w:abstractNumId w:val="130"/>
    <w:lvlOverride w:ilvl="0">
      <w:startOverride w:val="1"/>
    </w:lvlOverride>
  </w:num>
  <w:num w:numId="242">
    <w:abstractNumId w:val="130"/>
    <w:lvlOverride w:ilvl="0">
      <w:startOverride w:val="1"/>
    </w:lvlOverride>
  </w:num>
  <w:num w:numId="243">
    <w:abstractNumId w:val="130"/>
    <w:lvlOverride w:ilvl="0">
      <w:startOverride w:val="1"/>
    </w:lvlOverride>
  </w:num>
  <w:num w:numId="244">
    <w:abstractNumId w:val="130"/>
    <w:lvlOverride w:ilvl="0">
      <w:startOverride w:val="1"/>
    </w:lvlOverride>
  </w:num>
  <w:num w:numId="245">
    <w:abstractNumId w:val="130"/>
    <w:lvlOverride w:ilvl="0">
      <w:startOverride w:val="1"/>
    </w:lvlOverride>
  </w:num>
  <w:num w:numId="246">
    <w:abstractNumId w:val="130"/>
    <w:lvlOverride w:ilvl="0">
      <w:startOverride w:val="1"/>
    </w:lvlOverride>
  </w:num>
  <w:num w:numId="247">
    <w:abstractNumId w:val="130"/>
    <w:lvlOverride w:ilvl="0">
      <w:startOverride w:val="1"/>
    </w:lvlOverride>
  </w:num>
  <w:num w:numId="248">
    <w:abstractNumId w:val="130"/>
    <w:lvlOverride w:ilvl="0">
      <w:startOverride w:val="1"/>
    </w:lvlOverride>
  </w:num>
  <w:num w:numId="249">
    <w:abstractNumId w:val="130"/>
    <w:lvlOverride w:ilvl="0">
      <w:startOverride w:val="1"/>
    </w:lvlOverride>
  </w:num>
  <w:num w:numId="250">
    <w:abstractNumId w:val="130"/>
    <w:lvlOverride w:ilvl="0">
      <w:startOverride w:val="1"/>
    </w:lvlOverride>
  </w:num>
  <w:num w:numId="251">
    <w:abstractNumId w:val="130"/>
    <w:lvlOverride w:ilvl="0">
      <w:startOverride w:val="1"/>
    </w:lvlOverride>
  </w:num>
  <w:num w:numId="252">
    <w:abstractNumId w:val="138"/>
  </w:num>
  <w:num w:numId="253">
    <w:abstractNumId w:val="65"/>
  </w:num>
  <w:num w:numId="254">
    <w:abstractNumId w:val="110"/>
  </w:num>
  <w:num w:numId="255">
    <w:abstractNumId w:val="169"/>
  </w:num>
  <w:num w:numId="256">
    <w:abstractNumId w:val="74"/>
  </w:num>
  <w:num w:numId="257">
    <w:abstractNumId w:val="134"/>
  </w:num>
  <w:num w:numId="258">
    <w:abstractNumId w:val="127"/>
  </w:num>
  <w:num w:numId="259">
    <w:abstractNumId w:val="146"/>
  </w:num>
  <w:num w:numId="260">
    <w:abstractNumId w:val="80"/>
  </w:num>
  <w:num w:numId="261">
    <w:abstractNumId w:val="164"/>
  </w:num>
  <w:num w:numId="262">
    <w:abstractNumId w:val="108"/>
  </w:num>
  <w:num w:numId="263">
    <w:abstractNumId w:val="226"/>
  </w:num>
  <w:num w:numId="264">
    <w:abstractNumId w:val="172"/>
  </w:num>
  <w:num w:numId="265">
    <w:abstractNumId w:val="71"/>
  </w:num>
  <w:num w:numId="266">
    <w:abstractNumId w:val="18"/>
  </w:num>
  <w:num w:numId="267">
    <w:abstractNumId w:val="9"/>
  </w:num>
  <w:num w:numId="268">
    <w:abstractNumId w:val="242"/>
  </w:num>
  <w:num w:numId="269">
    <w:abstractNumId w:val="221"/>
  </w:num>
  <w:num w:numId="270">
    <w:abstractNumId w:val="122"/>
  </w:num>
  <w:num w:numId="271">
    <w:abstractNumId w:val="152"/>
  </w:num>
  <w:num w:numId="272">
    <w:abstractNumId w:val="141"/>
  </w:num>
  <w:num w:numId="273">
    <w:abstractNumId w:val="216"/>
  </w:num>
  <w:num w:numId="274">
    <w:abstractNumId w:val="193"/>
  </w:num>
  <w:num w:numId="275">
    <w:abstractNumId w:val="266"/>
  </w:num>
  <w:num w:numId="276">
    <w:abstractNumId w:val="94"/>
  </w:num>
  <w:num w:numId="277">
    <w:abstractNumId w:val="192"/>
  </w:num>
  <w:num w:numId="278">
    <w:abstractNumId w:val="178"/>
  </w:num>
  <w:num w:numId="279">
    <w:abstractNumId w:val="183"/>
  </w:num>
  <w:num w:numId="280">
    <w:abstractNumId w:val="225"/>
  </w:num>
  <w:num w:numId="281">
    <w:abstractNumId w:val="233"/>
  </w:num>
  <w:num w:numId="282">
    <w:abstractNumId w:val="8"/>
  </w:num>
  <w:num w:numId="283">
    <w:abstractNumId w:val="21"/>
  </w:num>
  <w:num w:numId="284">
    <w:abstractNumId w:val="44"/>
  </w:num>
  <w:num w:numId="285">
    <w:abstractNumId w:val="82"/>
  </w:num>
  <w:num w:numId="286">
    <w:abstractNumId w:val="126"/>
  </w:num>
  <w:num w:numId="287">
    <w:abstractNumId w:val="214"/>
  </w:num>
  <w:num w:numId="288">
    <w:abstractNumId w:val="149"/>
  </w:num>
  <w:num w:numId="289">
    <w:abstractNumId w:val="88"/>
  </w:num>
  <w:num w:numId="290">
    <w:abstractNumId w:val="273"/>
  </w:num>
  <w:num w:numId="291">
    <w:abstractNumId w:val="51"/>
  </w:num>
  <w:num w:numId="292">
    <w:abstractNumId w:val="10"/>
  </w:num>
  <w:num w:numId="293">
    <w:abstractNumId w:val="272"/>
  </w:num>
  <w:num w:numId="294">
    <w:abstractNumId w:val="37"/>
  </w:num>
  <w:num w:numId="295">
    <w:abstractNumId w:val="234"/>
  </w:num>
  <w:num w:numId="296">
    <w:abstractNumId w:val="43"/>
  </w:num>
  <w:num w:numId="297">
    <w:abstractNumId w:val="147"/>
  </w:num>
  <w:num w:numId="298">
    <w:abstractNumId w:val="207"/>
  </w:num>
  <w:num w:numId="299">
    <w:abstractNumId w:val="182"/>
  </w:num>
  <w:num w:numId="300">
    <w:abstractNumId w:val="50"/>
  </w:num>
  <w:num w:numId="301">
    <w:abstractNumId w:val="42"/>
  </w:num>
  <w:num w:numId="302">
    <w:abstractNumId w:val="96"/>
  </w:num>
  <w:num w:numId="303">
    <w:abstractNumId w:val="6"/>
  </w:num>
  <w:num w:numId="304">
    <w:abstractNumId w:val="73"/>
  </w:num>
  <w:num w:numId="305">
    <w:abstractNumId w:val="239"/>
  </w:num>
  <w:num w:numId="306">
    <w:abstractNumId w:val="135"/>
  </w:num>
  <w:num w:numId="307">
    <w:abstractNumId w:val="158"/>
  </w:num>
  <w:num w:numId="308">
    <w:abstractNumId w:val="281"/>
  </w:num>
  <w:num w:numId="309">
    <w:abstractNumId w:val="28"/>
  </w:num>
  <w:num w:numId="310">
    <w:abstractNumId w:val="140"/>
  </w:num>
  <w:num w:numId="311">
    <w:abstractNumId w:val="62"/>
  </w:num>
  <w:num w:numId="312">
    <w:abstractNumId w:val="181"/>
  </w:num>
  <w:num w:numId="313">
    <w:abstractNumId w:val="143"/>
  </w:num>
  <w:num w:numId="314">
    <w:abstractNumId w:val="209"/>
  </w:num>
  <w:num w:numId="315">
    <w:abstractNumId w:val="157"/>
  </w:num>
  <w:num w:numId="316">
    <w:abstractNumId w:val="132"/>
  </w:num>
  <w:num w:numId="317">
    <w:abstractNumId w:val="205"/>
  </w:num>
  <w:num w:numId="318">
    <w:abstractNumId w:val="190"/>
  </w:num>
  <w:num w:numId="319">
    <w:abstractNumId w:val="136"/>
  </w:num>
  <w:num w:numId="320">
    <w:abstractNumId w:val="275"/>
  </w:num>
  <w:num w:numId="321">
    <w:abstractNumId w:val="244"/>
  </w:num>
  <w:num w:numId="322">
    <w:abstractNumId w:val="176"/>
  </w:num>
  <w:num w:numId="323">
    <w:abstractNumId w:val="186"/>
  </w:num>
  <w:num w:numId="324">
    <w:abstractNumId w:val="263"/>
  </w:num>
  <w:num w:numId="325">
    <w:abstractNumId w:val="133"/>
  </w:num>
  <w:num w:numId="326">
    <w:abstractNumId w:val="165"/>
  </w:num>
  <w:num w:numId="327">
    <w:abstractNumId w:val="129"/>
  </w:num>
  <w:num w:numId="328">
    <w:abstractNumId w:val="67"/>
  </w:num>
  <w:num w:numId="329">
    <w:abstractNumId w:val="251"/>
  </w:num>
  <w:num w:numId="330">
    <w:abstractNumId w:val="166"/>
  </w:num>
  <w:num w:numId="331">
    <w:abstractNumId w:val="179"/>
  </w:num>
  <w:num w:numId="332">
    <w:abstractNumId w:val="230"/>
  </w:num>
  <w:num w:numId="333">
    <w:abstractNumId w:val="27"/>
  </w:num>
  <w:num w:numId="334">
    <w:abstractNumId w:val="196"/>
  </w:num>
  <w:num w:numId="335">
    <w:abstractNumId w:val="63"/>
  </w:num>
  <w:num w:numId="336">
    <w:abstractNumId w:val="7"/>
  </w:num>
  <w:num w:numId="337">
    <w:abstractNumId w:val="197"/>
  </w:num>
  <w:num w:numId="338">
    <w:abstractNumId w:val="238"/>
  </w:num>
  <w:num w:numId="339">
    <w:abstractNumId w:val="30"/>
  </w:num>
  <w:num w:numId="340">
    <w:abstractNumId w:val="34"/>
  </w:num>
  <w:num w:numId="341">
    <w:abstractNumId w:val="160"/>
  </w:num>
  <w:num w:numId="342">
    <w:abstractNumId w:val="66"/>
  </w:num>
  <w:num w:numId="343">
    <w:abstractNumId w:val="250"/>
  </w:num>
  <w:num w:numId="344">
    <w:abstractNumId w:val="187"/>
  </w:num>
  <w:num w:numId="345">
    <w:abstractNumId w:val="246"/>
  </w:num>
  <w:num w:numId="346">
    <w:abstractNumId w:val="284"/>
  </w:num>
  <w:num w:numId="347">
    <w:abstractNumId w:val="130"/>
    <w:lvlOverride w:ilvl="0">
      <w:startOverride w:val="1"/>
    </w:lvlOverride>
  </w:num>
  <w:num w:numId="348">
    <w:abstractNumId w:val="130"/>
    <w:lvlOverride w:ilvl="0">
      <w:startOverride w:val="1"/>
    </w:lvlOverride>
  </w:num>
  <w:num w:numId="349">
    <w:abstractNumId w:val="130"/>
    <w:lvlOverride w:ilvl="0">
      <w:startOverride w:val="1"/>
    </w:lvlOverride>
  </w:num>
  <w:num w:numId="350">
    <w:abstractNumId w:val="130"/>
    <w:lvlOverride w:ilvl="0">
      <w:startOverride w:val="1"/>
    </w:lvlOverride>
  </w:num>
  <w:num w:numId="351">
    <w:abstractNumId w:val="130"/>
    <w:lvlOverride w:ilvl="0">
      <w:startOverride w:val="1"/>
    </w:lvlOverride>
  </w:num>
  <w:num w:numId="352">
    <w:abstractNumId w:val="130"/>
    <w:lvlOverride w:ilvl="0">
      <w:startOverride w:val="1"/>
    </w:lvlOverride>
  </w:num>
  <w:num w:numId="353">
    <w:abstractNumId w:val="130"/>
    <w:lvlOverride w:ilvl="0">
      <w:startOverride w:val="1"/>
    </w:lvlOverride>
  </w:num>
  <w:num w:numId="354">
    <w:abstractNumId w:val="130"/>
    <w:lvlOverride w:ilvl="0">
      <w:startOverride w:val="1"/>
    </w:lvlOverride>
  </w:num>
  <w:num w:numId="355">
    <w:abstractNumId w:val="130"/>
    <w:lvlOverride w:ilvl="0">
      <w:startOverride w:val="1"/>
    </w:lvlOverride>
  </w:num>
  <w:num w:numId="356">
    <w:abstractNumId w:val="130"/>
    <w:lvlOverride w:ilvl="0">
      <w:startOverride w:val="1"/>
    </w:lvlOverride>
  </w:num>
  <w:num w:numId="357">
    <w:abstractNumId w:val="130"/>
    <w:lvlOverride w:ilvl="0">
      <w:startOverride w:val="1"/>
    </w:lvlOverride>
  </w:num>
  <w:num w:numId="358">
    <w:abstractNumId w:val="130"/>
    <w:lvlOverride w:ilvl="0">
      <w:startOverride w:val="1"/>
    </w:lvlOverride>
  </w:num>
  <w:num w:numId="359">
    <w:abstractNumId w:val="212"/>
  </w:num>
  <w:num w:numId="360">
    <w:abstractNumId w:val="131"/>
  </w:num>
  <w:num w:numId="361">
    <w:abstractNumId w:val="20"/>
  </w:num>
  <w:num w:numId="362">
    <w:abstractNumId w:val="40"/>
  </w:num>
  <w:num w:numId="363">
    <w:abstractNumId w:val="262"/>
  </w:num>
  <w:num w:numId="364">
    <w:abstractNumId w:val="154"/>
  </w:num>
  <w:num w:numId="365">
    <w:abstractNumId w:val="139"/>
  </w:num>
  <w:num w:numId="366">
    <w:abstractNumId w:val="121"/>
  </w:num>
  <w:num w:numId="367">
    <w:abstractNumId w:val="224"/>
  </w:num>
  <w:num w:numId="368">
    <w:abstractNumId w:val="102"/>
  </w:num>
  <w:num w:numId="369">
    <w:abstractNumId w:val="106"/>
  </w:num>
  <w:num w:numId="370">
    <w:abstractNumId w:val="174"/>
  </w:num>
  <w:num w:numId="371">
    <w:abstractNumId w:val="191"/>
  </w:num>
  <w:num w:numId="372">
    <w:abstractNumId w:val="283"/>
  </w:num>
  <w:num w:numId="373">
    <w:abstractNumId w:val="156"/>
  </w:num>
  <w:num w:numId="374">
    <w:abstractNumId w:val="203"/>
  </w:num>
  <w:num w:numId="375">
    <w:abstractNumId w:val="61"/>
  </w:num>
  <w:num w:numId="376">
    <w:abstractNumId w:val="123"/>
  </w:num>
  <w:num w:numId="377">
    <w:abstractNumId w:val="213"/>
  </w:num>
  <w:num w:numId="378">
    <w:abstractNumId w:val="276"/>
  </w:num>
  <w:num w:numId="379">
    <w:abstractNumId w:val="17"/>
  </w:num>
  <w:num w:numId="380">
    <w:abstractNumId w:val="70"/>
  </w:num>
  <w:num w:numId="381">
    <w:abstractNumId w:val="25"/>
  </w:num>
  <w:num w:numId="382">
    <w:abstractNumId w:val="125"/>
  </w:num>
  <w:num w:numId="383">
    <w:abstractNumId w:val="144"/>
  </w:num>
  <w:num w:numId="384">
    <w:abstractNumId w:val="38"/>
  </w:num>
  <w:num w:numId="385">
    <w:abstractNumId w:val="229"/>
  </w:num>
  <w:num w:numId="386">
    <w:abstractNumId w:val="189"/>
  </w:num>
  <w:num w:numId="387">
    <w:abstractNumId w:val="240"/>
  </w:num>
  <w:num w:numId="388">
    <w:abstractNumId w:val="161"/>
  </w:num>
  <w:num w:numId="389">
    <w:abstractNumId w:val="97"/>
  </w:num>
  <w:num w:numId="390">
    <w:abstractNumId w:val="77"/>
  </w:num>
  <w:num w:numId="391">
    <w:abstractNumId w:val="109"/>
  </w:num>
  <w:num w:numId="392">
    <w:abstractNumId w:val="14"/>
  </w:num>
  <w:num w:numId="393">
    <w:abstractNumId w:val="264"/>
  </w:num>
  <w:num w:numId="394">
    <w:abstractNumId w:val="11"/>
  </w:num>
  <w:num w:numId="395">
    <w:abstractNumId w:val="13"/>
  </w:num>
  <w:num w:numId="396">
    <w:abstractNumId w:val="128"/>
  </w:num>
  <w:num w:numId="397">
    <w:abstractNumId w:val="95"/>
  </w:num>
  <w:num w:numId="398">
    <w:abstractNumId w:val="260"/>
  </w:num>
  <w:num w:numId="399">
    <w:abstractNumId w:val="58"/>
  </w:num>
  <w:num w:numId="400">
    <w:abstractNumId w:val="204"/>
  </w:num>
  <w:num w:numId="401">
    <w:abstractNumId w:val="59"/>
  </w:num>
  <w:num w:numId="402">
    <w:abstractNumId w:val="170"/>
  </w:num>
  <w:num w:numId="403">
    <w:abstractNumId w:val="265"/>
  </w:num>
  <w:num w:numId="404">
    <w:abstractNumId w:val="33"/>
  </w:num>
  <w:num w:numId="405">
    <w:abstractNumId w:val="241"/>
  </w:num>
  <w:num w:numId="406">
    <w:abstractNumId w:val="236"/>
  </w:num>
  <w:num w:numId="407">
    <w:abstractNumId w:val="29"/>
  </w:num>
  <w:num w:numId="408">
    <w:abstractNumId w:val="36"/>
  </w:num>
  <w:num w:numId="409">
    <w:abstractNumId w:val="64"/>
  </w:num>
  <w:num w:numId="410">
    <w:abstractNumId w:val="116"/>
  </w:num>
  <w:num w:numId="411">
    <w:abstractNumId w:val="23"/>
  </w:num>
  <w:num w:numId="412">
    <w:abstractNumId w:val="100"/>
  </w:num>
  <w:num w:numId="413">
    <w:abstractNumId w:val="56"/>
  </w:num>
  <w:num w:numId="414">
    <w:abstractNumId w:val="167"/>
  </w:num>
  <w:num w:numId="415">
    <w:abstractNumId w:val="46"/>
  </w:num>
  <w:num w:numId="416">
    <w:abstractNumId w:val="32"/>
  </w:num>
  <w:num w:numId="417">
    <w:abstractNumId w:val="237"/>
  </w:num>
  <w:num w:numId="418">
    <w:abstractNumId w:val="114"/>
  </w:num>
  <w:num w:numId="419">
    <w:abstractNumId w:val="228"/>
  </w:num>
  <w:num w:numId="420">
    <w:abstractNumId w:val="119"/>
  </w:num>
  <w:num w:numId="421">
    <w:abstractNumId w:val="153"/>
  </w:num>
  <w:num w:numId="422">
    <w:abstractNumId w:val="85"/>
  </w:num>
  <w:num w:numId="423">
    <w:abstractNumId w:val="76"/>
  </w:num>
  <w:num w:numId="424">
    <w:abstractNumId w:val="222"/>
  </w:num>
  <w:num w:numId="425">
    <w:abstractNumId w:val="99"/>
  </w:num>
  <w:num w:numId="426">
    <w:abstractNumId w:val="202"/>
  </w:num>
  <w:num w:numId="427">
    <w:abstractNumId w:val="60"/>
  </w:num>
  <w:num w:numId="428">
    <w:abstractNumId w:val="171"/>
  </w:num>
  <w:num w:numId="429">
    <w:abstractNumId w:val="48"/>
  </w:num>
  <w:num w:numId="430">
    <w:abstractNumId w:val="258"/>
  </w:num>
  <w:num w:numId="431">
    <w:abstractNumId w:val="188"/>
  </w:num>
  <w:num w:numId="432">
    <w:abstractNumId w:val="245"/>
  </w:num>
  <w:num w:numId="433">
    <w:abstractNumId w:val="198"/>
  </w:num>
  <w:num w:numId="434">
    <w:abstractNumId w:val="68"/>
  </w:num>
  <w:num w:numId="435">
    <w:abstractNumId w:val="4"/>
  </w:num>
  <w:num w:numId="436">
    <w:abstractNumId w:val="87"/>
  </w:num>
  <w:num w:numId="437">
    <w:abstractNumId w:val="199"/>
  </w:num>
  <w:num w:numId="438">
    <w:abstractNumId w:val="53"/>
  </w:num>
  <w:num w:numId="439">
    <w:abstractNumId w:val="81"/>
  </w:num>
  <w:num w:numId="440">
    <w:abstractNumId w:val="86"/>
  </w:num>
  <w:num w:numId="441">
    <w:abstractNumId w:val="194"/>
  </w:num>
  <w:num w:numId="442">
    <w:abstractNumId w:val="86"/>
  </w:num>
  <w:num w:numId="443">
    <w:abstractNumId w:val="3"/>
  </w:num>
  <w:num w:numId="444">
    <w:abstractNumId w:val="175"/>
  </w:num>
  <w:num w:numId="445">
    <w:abstractNumId w:val="130"/>
    <w:lvlOverride w:ilvl="0">
      <w:startOverride w:val="1"/>
    </w:lvlOverride>
  </w:num>
  <w:num w:numId="446">
    <w:abstractNumId w:val="55"/>
  </w:num>
  <w:num w:numId="447">
    <w:abstractNumId w:val="130"/>
  </w:num>
  <w:num w:numId="448">
    <w:abstractNumId w:val="151"/>
  </w:num>
  <w:num w:numId="449">
    <w:abstractNumId w:val="206"/>
  </w:num>
  <w:num w:numId="450">
    <w:abstractNumId w:val="130"/>
  </w:num>
  <w:num w:numId="451">
    <w:abstractNumId w:val="130"/>
  </w:num>
  <w:num w:numId="452">
    <w:abstractNumId w:val="86"/>
    <w:lvlOverride w:ilvl="0"/>
    <w:lvlOverride w:ilvl="1"/>
    <w:lvlOverride w:ilvl="2"/>
    <w:lvlOverride w:ilvl="3"/>
    <w:lvlOverride w:ilvl="4"/>
    <w:lvlOverride w:ilvl="5"/>
    <w:lvlOverride w:ilvl="6"/>
    <w:lvlOverride w:ilvl="7"/>
    <w:lvlOverride w:ilvl="8"/>
  </w:num>
  <w:numIdMacAtCleanup w:val="4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R02">
    <w15:presenceInfo w15:providerId="None" w15:userId="Miguel Angel Reina Ortega R02"/>
  </w15:person>
  <w15:person w15:author="Miguel Angel Reina Ortega R03">
    <w15:presenceInfo w15:providerId="None" w15:userId="Miguel Angel Reina Ortega R03"/>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748"/>
    <w:rsid w:val="00002C41"/>
    <w:rsid w:val="0000384D"/>
    <w:rsid w:val="00004171"/>
    <w:rsid w:val="000128B3"/>
    <w:rsid w:val="00012C58"/>
    <w:rsid w:val="000130A5"/>
    <w:rsid w:val="000133C8"/>
    <w:rsid w:val="000139A9"/>
    <w:rsid w:val="00014039"/>
    <w:rsid w:val="00014539"/>
    <w:rsid w:val="00014CF1"/>
    <w:rsid w:val="000162AA"/>
    <w:rsid w:val="00016E82"/>
    <w:rsid w:val="000235E0"/>
    <w:rsid w:val="0002604B"/>
    <w:rsid w:val="0003112F"/>
    <w:rsid w:val="000332E1"/>
    <w:rsid w:val="00033791"/>
    <w:rsid w:val="00033F8A"/>
    <w:rsid w:val="0003477D"/>
    <w:rsid w:val="00034F0C"/>
    <w:rsid w:val="000354C5"/>
    <w:rsid w:val="000357BC"/>
    <w:rsid w:val="00037235"/>
    <w:rsid w:val="00037B0E"/>
    <w:rsid w:val="000403D2"/>
    <w:rsid w:val="00040FE1"/>
    <w:rsid w:val="000415D7"/>
    <w:rsid w:val="000419EE"/>
    <w:rsid w:val="000454A0"/>
    <w:rsid w:val="000477F3"/>
    <w:rsid w:val="00052D23"/>
    <w:rsid w:val="0005377B"/>
    <w:rsid w:val="00056D78"/>
    <w:rsid w:val="00057276"/>
    <w:rsid w:val="00057692"/>
    <w:rsid w:val="00060789"/>
    <w:rsid w:val="000608BF"/>
    <w:rsid w:val="000616A5"/>
    <w:rsid w:val="00065C7E"/>
    <w:rsid w:val="00070738"/>
    <w:rsid w:val="00070988"/>
    <w:rsid w:val="00072C17"/>
    <w:rsid w:val="0007343E"/>
    <w:rsid w:val="00073C62"/>
    <w:rsid w:val="000742AA"/>
    <w:rsid w:val="00074611"/>
    <w:rsid w:val="00075A4D"/>
    <w:rsid w:val="00077404"/>
    <w:rsid w:val="0007792C"/>
    <w:rsid w:val="000811D3"/>
    <w:rsid w:val="00081630"/>
    <w:rsid w:val="00081C01"/>
    <w:rsid w:val="000823E6"/>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D1B"/>
    <w:rsid w:val="000A2673"/>
    <w:rsid w:val="000A2729"/>
    <w:rsid w:val="000A3B9B"/>
    <w:rsid w:val="000A74AE"/>
    <w:rsid w:val="000B00A0"/>
    <w:rsid w:val="000B0910"/>
    <w:rsid w:val="000B0C97"/>
    <w:rsid w:val="000B228D"/>
    <w:rsid w:val="000B2895"/>
    <w:rsid w:val="000B305C"/>
    <w:rsid w:val="000B44AF"/>
    <w:rsid w:val="000B4F76"/>
    <w:rsid w:val="000B62E4"/>
    <w:rsid w:val="000C0295"/>
    <w:rsid w:val="000C1569"/>
    <w:rsid w:val="000C387D"/>
    <w:rsid w:val="000C406E"/>
    <w:rsid w:val="000C6B22"/>
    <w:rsid w:val="000D1BA6"/>
    <w:rsid w:val="000D253E"/>
    <w:rsid w:val="000D3693"/>
    <w:rsid w:val="000D58CC"/>
    <w:rsid w:val="000D771B"/>
    <w:rsid w:val="000E1865"/>
    <w:rsid w:val="000E3C3A"/>
    <w:rsid w:val="000F0E42"/>
    <w:rsid w:val="000F17A4"/>
    <w:rsid w:val="000F1FFD"/>
    <w:rsid w:val="000F21F0"/>
    <w:rsid w:val="000F2E4E"/>
    <w:rsid w:val="000F41B7"/>
    <w:rsid w:val="000F518D"/>
    <w:rsid w:val="000F64D8"/>
    <w:rsid w:val="000F6B79"/>
    <w:rsid w:val="00103258"/>
    <w:rsid w:val="00104255"/>
    <w:rsid w:val="0010443E"/>
    <w:rsid w:val="0010749D"/>
    <w:rsid w:val="00110197"/>
    <w:rsid w:val="00111515"/>
    <w:rsid w:val="00112AAF"/>
    <w:rsid w:val="00114D1F"/>
    <w:rsid w:val="001157FE"/>
    <w:rsid w:val="0011618D"/>
    <w:rsid w:val="001169AA"/>
    <w:rsid w:val="0011776E"/>
    <w:rsid w:val="001177B6"/>
    <w:rsid w:val="00117EAB"/>
    <w:rsid w:val="00120D0E"/>
    <w:rsid w:val="00120E6B"/>
    <w:rsid w:val="0012121C"/>
    <w:rsid w:val="00121EF7"/>
    <w:rsid w:val="0012418C"/>
    <w:rsid w:val="00125F98"/>
    <w:rsid w:val="0013175C"/>
    <w:rsid w:val="001325EB"/>
    <w:rsid w:val="001343F8"/>
    <w:rsid w:val="00134DAB"/>
    <w:rsid w:val="00136D28"/>
    <w:rsid w:val="0014041E"/>
    <w:rsid w:val="0014213F"/>
    <w:rsid w:val="00143F78"/>
    <w:rsid w:val="00145C9B"/>
    <w:rsid w:val="00151F1F"/>
    <w:rsid w:val="00154F3B"/>
    <w:rsid w:val="0015576A"/>
    <w:rsid w:val="00156D65"/>
    <w:rsid w:val="00157547"/>
    <w:rsid w:val="00160573"/>
    <w:rsid w:val="00161159"/>
    <w:rsid w:val="00163179"/>
    <w:rsid w:val="00167CF5"/>
    <w:rsid w:val="0017053E"/>
    <w:rsid w:val="0017124D"/>
    <w:rsid w:val="001713AF"/>
    <w:rsid w:val="00171AEE"/>
    <w:rsid w:val="00171F52"/>
    <w:rsid w:val="00172A4D"/>
    <w:rsid w:val="00173436"/>
    <w:rsid w:val="00175255"/>
    <w:rsid w:val="00176FC5"/>
    <w:rsid w:val="00180EA9"/>
    <w:rsid w:val="00181142"/>
    <w:rsid w:val="00181AD6"/>
    <w:rsid w:val="001835C9"/>
    <w:rsid w:val="00186763"/>
    <w:rsid w:val="00187283"/>
    <w:rsid w:val="001872CE"/>
    <w:rsid w:val="00190CAC"/>
    <w:rsid w:val="00190F70"/>
    <w:rsid w:val="0019152D"/>
    <w:rsid w:val="00191743"/>
    <w:rsid w:val="00193E6E"/>
    <w:rsid w:val="00194A7A"/>
    <w:rsid w:val="001A1398"/>
    <w:rsid w:val="001A1DF6"/>
    <w:rsid w:val="001A267A"/>
    <w:rsid w:val="001A481F"/>
    <w:rsid w:val="001A68ED"/>
    <w:rsid w:val="001B174A"/>
    <w:rsid w:val="001B213D"/>
    <w:rsid w:val="001B2DE1"/>
    <w:rsid w:val="001B3BC1"/>
    <w:rsid w:val="001B3D65"/>
    <w:rsid w:val="001B4583"/>
    <w:rsid w:val="001B5864"/>
    <w:rsid w:val="001B6E88"/>
    <w:rsid w:val="001B776B"/>
    <w:rsid w:val="001C00A0"/>
    <w:rsid w:val="001C04C3"/>
    <w:rsid w:val="001C1F2D"/>
    <w:rsid w:val="001C294A"/>
    <w:rsid w:val="001C53B6"/>
    <w:rsid w:val="001C58EC"/>
    <w:rsid w:val="001C5D2C"/>
    <w:rsid w:val="001C6119"/>
    <w:rsid w:val="001C6B45"/>
    <w:rsid w:val="001C725D"/>
    <w:rsid w:val="001C7391"/>
    <w:rsid w:val="001D1FD5"/>
    <w:rsid w:val="001D206E"/>
    <w:rsid w:val="001D2888"/>
    <w:rsid w:val="001D2A0B"/>
    <w:rsid w:val="001D4902"/>
    <w:rsid w:val="001D619F"/>
    <w:rsid w:val="001D7B6E"/>
    <w:rsid w:val="001E1259"/>
    <w:rsid w:val="001E125B"/>
    <w:rsid w:val="001E1665"/>
    <w:rsid w:val="001E2258"/>
    <w:rsid w:val="001E4202"/>
    <w:rsid w:val="001E5F05"/>
    <w:rsid w:val="001E7187"/>
    <w:rsid w:val="001E7509"/>
    <w:rsid w:val="001F0E53"/>
    <w:rsid w:val="001F3794"/>
    <w:rsid w:val="001F3880"/>
    <w:rsid w:val="001F4382"/>
    <w:rsid w:val="002022D8"/>
    <w:rsid w:val="00203FDE"/>
    <w:rsid w:val="00204BEF"/>
    <w:rsid w:val="00205C4A"/>
    <w:rsid w:val="002065C6"/>
    <w:rsid w:val="00207451"/>
    <w:rsid w:val="002074D5"/>
    <w:rsid w:val="00210A2B"/>
    <w:rsid w:val="00212276"/>
    <w:rsid w:val="0021393A"/>
    <w:rsid w:val="002139F4"/>
    <w:rsid w:val="0021643E"/>
    <w:rsid w:val="002175D8"/>
    <w:rsid w:val="00222616"/>
    <w:rsid w:val="00224D4D"/>
    <w:rsid w:val="002258AB"/>
    <w:rsid w:val="00227C5F"/>
    <w:rsid w:val="00232378"/>
    <w:rsid w:val="002324B3"/>
    <w:rsid w:val="002349E9"/>
    <w:rsid w:val="00235C5B"/>
    <w:rsid w:val="002413F9"/>
    <w:rsid w:val="00241DE1"/>
    <w:rsid w:val="00245105"/>
    <w:rsid w:val="00246E74"/>
    <w:rsid w:val="00250B89"/>
    <w:rsid w:val="002513B4"/>
    <w:rsid w:val="00260834"/>
    <w:rsid w:val="00260B1D"/>
    <w:rsid w:val="00260FA7"/>
    <w:rsid w:val="00262297"/>
    <w:rsid w:val="002625D8"/>
    <w:rsid w:val="0026437E"/>
    <w:rsid w:val="002646EB"/>
    <w:rsid w:val="002669AD"/>
    <w:rsid w:val="00267170"/>
    <w:rsid w:val="002738FE"/>
    <w:rsid w:val="00276C4C"/>
    <w:rsid w:val="00277751"/>
    <w:rsid w:val="002777E9"/>
    <w:rsid w:val="002817F7"/>
    <w:rsid w:val="00283746"/>
    <w:rsid w:val="0028475A"/>
    <w:rsid w:val="002864EE"/>
    <w:rsid w:val="00290E9A"/>
    <w:rsid w:val="00291609"/>
    <w:rsid w:val="0029281E"/>
    <w:rsid w:val="00292AD8"/>
    <w:rsid w:val="002935ED"/>
    <w:rsid w:val="00293AB0"/>
    <w:rsid w:val="00293D54"/>
    <w:rsid w:val="002945AC"/>
    <w:rsid w:val="00294EEF"/>
    <w:rsid w:val="00294FF2"/>
    <w:rsid w:val="00295071"/>
    <w:rsid w:val="00296441"/>
    <w:rsid w:val="00297A38"/>
    <w:rsid w:val="00297CDA"/>
    <w:rsid w:val="002A0445"/>
    <w:rsid w:val="002A109A"/>
    <w:rsid w:val="002A10E6"/>
    <w:rsid w:val="002A4EAB"/>
    <w:rsid w:val="002A6743"/>
    <w:rsid w:val="002B07F2"/>
    <w:rsid w:val="002B27AB"/>
    <w:rsid w:val="002B2F4D"/>
    <w:rsid w:val="002B3EB5"/>
    <w:rsid w:val="002B4DD6"/>
    <w:rsid w:val="002B4F2B"/>
    <w:rsid w:val="002B5A5D"/>
    <w:rsid w:val="002B65BD"/>
    <w:rsid w:val="002B7C69"/>
    <w:rsid w:val="002C071E"/>
    <w:rsid w:val="002C0833"/>
    <w:rsid w:val="002C26D1"/>
    <w:rsid w:val="002C28C5"/>
    <w:rsid w:val="002C31BD"/>
    <w:rsid w:val="002C4046"/>
    <w:rsid w:val="002C44EC"/>
    <w:rsid w:val="002C47EE"/>
    <w:rsid w:val="002C6CCF"/>
    <w:rsid w:val="002D037B"/>
    <w:rsid w:val="002D1C50"/>
    <w:rsid w:val="002D2155"/>
    <w:rsid w:val="002D32DD"/>
    <w:rsid w:val="002D4401"/>
    <w:rsid w:val="002E036B"/>
    <w:rsid w:val="002E0E12"/>
    <w:rsid w:val="002E2583"/>
    <w:rsid w:val="002E615A"/>
    <w:rsid w:val="002E66E6"/>
    <w:rsid w:val="002F285B"/>
    <w:rsid w:val="002F5FD9"/>
    <w:rsid w:val="003000F7"/>
    <w:rsid w:val="0030017F"/>
    <w:rsid w:val="00300546"/>
    <w:rsid w:val="003006F2"/>
    <w:rsid w:val="00301C26"/>
    <w:rsid w:val="0030390D"/>
    <w:rsid w:val="00305DDD"/>
    <w:rsid w:val="00310A7F"/>
    <w:rsid w:val="00311856"/>
    <w:rsid w:val="00311F60"/>
    <w:rsid w:val="0031376F"/>
    <w:rsid w:val="00314B9D"/>
    <w:rsid w:val="00315546"/>
    <w:rsid w:val="00315FAD"/>
    <w:rsid w:val="003167CA"/>
    <w:rsid w:val="00316821"/>
    <w:rsid w:val="003216EC"/>
    <w:rsid w:val="00321A0D"/>
    <w:rsid w:val="00322263"/>
    <w:rsid w:val="00325EA3"/>
    <w:rsid w:val="0033142C"/>
    <w:rsid w:val="003315AE"/>
    <w:rsid w:val="00333495"/>
    <w:rsid w:val="00333EC3"/>
    <w:rsid w:val="003346F2"/>
    <w:rsid w:val="0033536A"/>
    <w:rsid w:val="00335C43"/>
    <w:rsid w:val="00335D7F"/>
    <w:rsid w:val="003372C7"/>
    <w:rsid w:val="00337993"/>
    <w:rsid w:val="0034074B"/>
    <w:rsid w:val="00340ECF"/>
    <w:rsid w:val="00340F0A"/>
    <w:rsid w:val="00341402"/>
    <w:rsid w:val="003414BA"/>
    <w:rsid w:val="00341597"/>
    <w:rsid w:val="003449C0"/>
    <w:rsid w:val="00345B89"/>
    <w:rsid w:val="00350FA5"/>
    <w:rsid w:val="00351567"/>
    <w:rsid w:val="00352286"/>
    <w:rsid w:val="00352735"/>
    <w:rsid w:val="00355B81"/>
    <w:rsid w:val="00356C28"/>
    <w:rsid w:val="0036118D"/>
    <w:rsid w:val="00361942"/>
    <w:rsid w:val="00361D31"/>
    <w:rsid w:val="00362346"/>
    <w:rsid w:val="003625AB"/>
    <w:rsid w:val="00362994"/>
    <w:rsid w:val="003643DB"/>
    <w:rsid w:val="00364E65"/>
    <w:rsid w:val="00365A36"/>
    <w:rsid w:val="00365B3C"/>
    <w:rsid w:val="00365CCF"/>
    <w:rsid w:val="00367D83"/>
    <w:rsid w:val="00371153"/>
    <w:rsid w:val="003746D6"/>
    <w:rsid w:val="00375FE1"/>
    <w:rsid w:val="0037607C"/>
    <w:rsid w:val="0037668F"/>
    <w:rsid w:val="00377762"/>
    <w:rsid w:val="00385759"/>
    <w:rsid w:val="00386A8F"/>
    <w:rsid w:val="00390F8F"/>
    <w:rsid w:val="0039157A"/>
    <w:rsid w:val="00392E2C"/>
    <w:rsid w:val="00394386"/>
    <w:rsid w:val="003943C7"/>
    <w:rsid w:val="0039551C"/>
    <w:rsid w:val="00395E54"/>
    <w:rsid w:val="0039644B"/>
    <w:rsid w:val="003A0C28"/>
    <w:rsid w:val="003A193F"/>
    <w:rsid w:val="003A1957"/>
    <w:rsid w:val="003A1EA6"/>
    <w:rsid w:val="003A23F7"/>
    <w:rsid w:val="003A4DE9"/>
    <w:rsid w:val="003A711A"/>
    <w:rsid w:val="003B061B"/>
    <w:rsid w:val="003B0C3A"/>
    <w:rsid w:val="003B274C"/>
    <w:rsid w:val="003B2AC0"/>
    <w:rsid w:val="003B39AD"/>
    <w:rsid w:val="003B4977"/>
    <w:rsid w:val="003B5551"/>
    <w:rsid w:val="003B72AD"/>
    <w:rsid w:val="003C00E6"/>
    <w:rsid w:val="003C0BCB"/>
    <w:rsid w:val="003C13B6"/>
    <w:rsid w:val="003C1A2E"/>
    <w:rsid w:val="003C21F8"/>
    <w:rsid w:val="003C6EC3"/>
    <w:rsid w:val="003C7CAC"/>
    <w:rsid w:val="003D1530"/>
    <w:rsid w:val="003D185F"/>
    <w:rsid w:val="003D351E"/>
    <w:rsid w:val="003D5BD5"/>
    <w:rsid w:val="003D606A"/>
    <w:rsid w:val="003D6202"/>
    <w:rsid w:val="003D63E8"/>
    <w:rsid w:val="003E0031"/>
    <w:rsid w:val="003E54A5"/>
    <w:rsid w:val="003F00EC"/>
    <w:rsid w:val="003F1561"/>
    <w:rsid w:val="003F16FC"/>
    <w:rsid w:val="003F30A8"/>
    <w:rsid w:val="003F38E0"/>
    <w:rsid w:val="00401E1E"/>
    <w:rsid w:val="0040367F"/>
    <w:rsid w:val="00403E3E"/>
    <w:rsid w:val="004044A5"/>
    <w:rsid w:val="004046D6"/>
    <w:rsid w:val="00405656"/>
    <w:rsid w:val="00406443"/>
    <w:rsid w:val="004071D6"/>
    <w:rsid w:val="004074D5"/>
    <w:rsid w:val="004078C0"/>
    <w:rsid w:val="00410253"/>
    <w:rsid w:val="00412FE9"/>
    <w:rsid w:val="00413D1F"/>
    <w:rsid w:val="00414C75"/>
    <w:rsid w:val="00416A9E"/>
    <w:rsid w:val="004220CD"/>
    <w:rsid w:val="004231B0"/>
    <w:rsid w:val="004233B3"/>
    <w:rsid w:val="004243EB"/>
    <w:rsid w:val="00424964"/>
    <w:rsid w:val="0042592B"/>
    <w:rsid w:val="00426897"/>
    <w:rsid w:val="00426A42"/>
    <w:rsid w:val="00427AE6"/>
    <w:rsid w:val="004327CE"/>
    <w:rsid w:val="00432DC4"/>
    <w:rsid w:val="00433490"/>
    <w:rsid w:val="00434CC4"/>
    <w:rsid w:val="00435A8F"/>
    <w:rsid w:val="00436775"/>
    <w:rsid w:val="00437687"/>
    <w:rsid w:val="00440114"/>
    <w:rsid w:val="00443CB7"/>
    <w:rsid w:val="004448F9"/>
    <w:rsid w:val="004501CB"/>
    <w:rsid w:val="00450AF1"/>
    <w:rsid w:val="00451399"/>
    <w:rsid w:val="00451B32"/>
    <w:rsid w:val="00452AFA"/>
    <w:rsid w:val="00453BEF"/>
    <w:rsid w:val="00454BC5"/>
    <w:rsid w:val="00454C90"/>
    <w:rsid w:val="00455262"/>
    <w:rsid w:val="00455DD1"/>
    <w:rsid w:val="0045684C"/>
    <w:rsid w:val="00460A93"/>
    <w:rsid w:val="00460E79"/>
    <w:rsid w:val="00461FE9"/>
    <w:rsid w:val="0046449A"/>
    <w:rsid w:val="004662B5"/>
    <w:rsid w:val="004664D9"/>
    <w:rsid w:val="0046786C"/>
    <w:rsid w:val="004706A1"/>
    <w:rsid w:val="00471128"/>
    <w:rsid w:val="0047438E"/>
    <w:rsid w:val="00480683"/>
    <w:rsid w:val="00480FFE"/>
    <w:rsid w:val="00482159"/>
    <w:rsid w:val="004840D1"/>
    <w:rsid w:val="004868A8"/>
    <w:rsid w:val="004918A3"/>
    <w:rsid w:val="004921CA"/>
    <w:rsid w:val="00492315"/>
    <w:rsid w:val="004924FF"/>
    <w:rsid w:val="004950B3"/>
    <w:rsid w:val="00495A52"/>
    <w:rsid w:val="00496B5D"/>
    <w:rsid w:val="004A1E38"/>
    <w:rsid w:val="004A214E"/>
    <w:rsid w:val="004A2661"/>
    <w:rsid w:val="004A3A2B"/>
    <w:rsid w:val="004A3B38"/>
    <w:rsid w:val="004A3ED6"/>
    <w:rsid w:val="004A644A"/>
    <w:rsid w:val="004A6C63"/>
    <w:rsid w:val="004A77FE"/>
    <w:rsid w:val="004B0708"/>
    <w:rsid w:val="004B0D9C"/>
    <w:rsid w:val="004B1868"/>
    <w:rsid w:val="004B21C5"/>
    <w:rsid w:val="004B21DC"/>
    <w:rsid w:val="004B2AD8"/>
    <w:rsid w:val="004B2C68"/>
    <w:rsid w:val="004B4A8F"/>
    <w:rsid w:val="004B56C8"/>
    <w:rsid w:val="004C1A9C"/>
    <w:rsid w:val="004C2437"/>
    <w:rsid w:val="004C6D34"/>
    <w:rsid w:val="004C7F72"/>
    <w:rsid w:val="004D12A3"/>
    <w:rsid w:val="004D1EAB"/>
    <w:rsid w:val="004D31A8"/>
    <w:rsid w:val="004D404A"/>
    <w:rsid w:val="004D55DD"/>
    <w:rsid w:val="004D5653"/>
    <w:rsid w:val="004D6033"/>
    <w:rsid w:val="004D7793"/>
    <w:rsid w:val="004E0723"/>
    <w:rsid w:val="004E0B10"/>
    <w:rsid w:val="004E15C7"/>
    <w:rsid w:val="004E1C6D"/>
    <w:rsid w:val="004E2D90"/>
    <w:rsid w:val="004E3E9E"/>
    <w:rsid w:val="004E43DF"/>
    <w:rsid w:val="004E74F6"/>
    <w:rsid w:val="004E7746"/>
    <w:rsid w:val="004E7D9C"/>
    <w:rsid w:val="004F04C5"/>
    <w:rsid w:val="004F3B65"/>
    <w:rsid w:val="004F4AF5"/>
    <w:rsid w:val="004F5453"/>
    <w:rsid w:val="004F54DF"/>
    <w:rsid w:val="004F63C0"/>
    <w:rsid w:val="004F640E"/>
    <w:rsid w:val="0050486F"/>
    <w:rsid w:val="005049DB"/>
    <w:rsid w:val="00504C62"/>
    <w:rsid w:val="00505D87"/>
    <w:rsid w:val="00506256"/>
    <w:rsid w:val="00507286"/>
    <w:rsid w:val="00511B4E"/>
    <w:rsid w:val="005127C1"/>
    <w:rsid w:val="0051360C"/>
    <w:rsid w:val="00513AE8"/>
    <w:rsid w:val="00516AE8"/>
    <w:rsid w:val="00517586"/>
    <w:rsid w:val="00521B22"/>
    <w:rsid w:val="00521F2C"/>
    <w:rsid w:val="00523D56"/>
    <w:rsid w:val="00525F73"/>
    <w:rsid w:val="005260DA"/>
    <w:rsid w:val="00526843"/>
    <w:rsid w:val="00526F3D"/>
    <w:rsid w:val="00535DFE"/>
    <w:rsid w:val="00536454"/>
    <w:rsid w:val="00536BD1"/>
    <w:rsid w:val="005429ED"/>
    <w:rsid w:val="005434B1"/>
    <w:rsid w:val="00544081"/>
    <w:rsid w:val="0054410E"/>
    <w:rsid w:val="00545284"/>
    <w:rsid w:val="005453D4"/>
    <w:rsid w:val="00545724"/>
    <w:rsid w:val="005459A9"/>
    <w:rsid w:val="00547EF5"/>
    <w:rsid w:val="00550625"/>
    <w:rsid w:val="00551423"/>
    <w:rsid w:val="005525B4"/>
    <w:rsid w:val="0055690D"/>
    <w:rsid w:val="00556BBE"/>
    <w:rsid w:val="005575F1"/>
    <w:rsid w:val="00557B9B"/>
    <w:rsid w:val="00560007"/>
    <w:rsid w:val="005601D3"/>
    <w:rsid w:val="00560764"/>
    <w:rsid w:val="00561C6A"/>
    <w:rsid w:val="00562500"/>
    <w:rsid w:val="00562C6D"/>
    <w:rsid w:val="00564D7A"/>
    <w:rsid w:val="0056624A"/>
    <w:rsid w:val="00567B6C"/>
    <w:rsid w:val="00570399"/>
    <w:rsid w:val="00570A75"/>
    <w:rsid w:val="00570FB0"/>
    <w:rsid w:val="005726D2"/>
    <w:rsid w:val="00574A02"/>
    <w:rsid w:val="005771D3"/>
    <w:rsid w:val="0057734A"/>
    <w:rsid w:val="005802CB"/>
    <w:rsid w:val="00580692"/>
    <w:rsid w:val="00581B65"/>
    <w:rsid w:val="00581EC9"/>
    <w:rsid w:val="0058303F"/>
    <w:rsid w:val="00584212"/>
    <w:rsid w:val="00584D30"/>
    <w:rsid w:val="00585719"/>
    <w:rsid w:val="00585920"/>
    <w:rsid w:val="00590123"/>
    <w:rsid w:val="00592B6F"/>
    <w:rsid w:val="00594685"/>
    <w:rsid w:val="0059474F"/>
    <w:rsid w:val="0059511C"/>
    <w:rsid w:val="00595AA7"/>
    <w:rsid w:val="00596098"/>
    <w:rsid w:val="00597540"/>
    <w:rsid w:val="005A026B"/>
    <w:rsid w:val="005A067C"/>
    <w:rsid w:val="005A09E5"/>
    <w:rsid w:val="005A379B"/>
    <w:rsid w:val="005A3A05"/>
    <w:rsid w:val="005A4684"/>
    <w:rsid w:val="005A67A9"/>
    <w:rsid w:val="005A6956"/>
    <w:rsid w:val="005A7C98"/>
    <w:rsid w:val="005B288D"/>
    <w:rsid w:val="005B331D"/>
    <w:rsid w:val="005B5D34"/>
    <w:rsid w:val="005B6F6D"/>
    <w:rsid w:val="005B7E41"/>
    <w:rsid w:val="005C0172"/>
    <w:rsid w:val="005C108C"/>
    <w:rsid w:val="005C23AD"/>
    <w:rsid w:val="005C3785"/>
    <w:rsid w:val="005C4536"/>
    <w:rsid w:val="005C552F"/>
    <w:rsid w:val="005C5545"/>
    <w:rsid w:val="005D0649"/>
    <w:rsid w:val="005D16C9"/>
    <w:rsid w:val="005D177D"/>
    <w:rsid w:val="005D1BF9"/>
    <w:rsid w:val="005D2A0D"/>
    <w:rsid w:val="005D39E4"/>
    <w:rsid w:val="005D5DAA"/>
    <w:rsid w:val="005E0ED9"/>
    <w:rsid w:val="005E1047"/>
    <w:rsid w:val="005E1A93"/>
    <w:rsid w:val="005E2A12"/>
    <w:rsid w:val="005E4736"/>
    <w:rsid w:val="005E4D52"/>
    <w:rsid w:val="005E4DDA"/>
    <w:rsid w:val="005E555C"/>
    <w:rsid w:val="005E56F6"/>
    <w:rsid w:val="005E5844"/>
    <w:rsid w:val="005E75A1"/>
    <w:rsid w:val="005E77DD"/>
    <w:rsid w:val="005F00B7"/>
    <w:rsid w:val="005F0674"/>
    <w:rsid w:val="005F0DFA"/>
    <w:rsid w:val="005F1204"/>
    <w:rsid w:val="005F5047"/>
    <w:rsid w:val="005F762C"/>
    <w:rsid w:val="005F7E7D"/>
    <w:rsid w:val="00601AD8"/>
    <w:rsid w:val="00601FD2"/>
    <w:rsid w:val="006022A2"/>
    <w:rsid w:val="0060512B"/>
    <w:rsid w:val="00606548"/>
    <w:rsid w:val="00610F6A"/>
    <w:rsid w:val="006120BE"/>
    <w:rsid w:val="006120DD"/>
    <w:rsid w:val="00613F47"/>
    <w:rsid w:val="0061411A"/>
    <w:rsid w:val="006154DC"/>
    <w:rsid w:val="006157E6"/>
    <w:rsid w:val="006158A7"/>
    <w:rsid w:val="00615D2F"/>
    <w:rsid w:val="00615F9B"/>
    <w:rsid w:val="00617AF6"/>
    <w:rsid w:val="0062059E"/>
    <w:rsid w:val="00623C28"/>
    <w:rsid w:val="00631E00"/>
    <w:rsid w:val="00631FCC"/>
    <w:rsid w:val="00634A81"/>
    <w:rsid w:val="00634BA6"/>
    <w:rsid w:val="00635171"/>
    <w:rsid w:val="00635E59"/>
    <w:rsid w:val="0063672D"/>
    <w:rsid w:val="0064013A"/>
    <w:rsid w:val="00640591"/>
    <w:rsid w:val="00640EC6"/>
    <w:rsid w:val="006415E2"/>
    <w:rsid w:val="00641EB6"/>
    <w:rsid w:val="006422B1"/>
    <w:rsid w:val="006440A0"/>
    <w:rsid w:val="00644115"/>
    <w:rsid w:val="00644868"/>
    <w:rsid w:val="00646423"/>
    <w:rsid w:val="0064655A"/>
    <w:rsid w:val="006465E4"/>
    <w:rsid w:val="00647024"/>
    <w:rsid w:val="00650B9C"/>
    <w:rsid w:val="00651813"/>
    <w:rsid w:val="0065308C"/>
    <w:rsid w:val="00653A3B"/>
    <w:rsid w:val="00653DD5"/>
    <w:rsid w:val="006540CD"/>
    <w:rsid w:val="00654EAA"/>
    <w:rsid w:val="00655177"/>
    <w:rsid w:val="006633DC"/>
    <w:rsid w:val="006654AD"/>
    <w:rsid w:val="00665899"/>
    <w:rsid w:val="0066612F"/>
    <w:rsid w:val="006679A7"/>
    <w:rsid w:val="00667EEB"/>
    <w:rsid w:val="00670B63"/>
    <w:rsid w:val="00672201"/>
    <w:rsid w:val="006725D8"/>
    <w:rsid w:val="00672A8D"/>
    <w:rsid w:val="00673638"/>
    <w:rsid w:val="00673A17"/>
    <w:rsid w:val="00673D19"/>
    <w:rsid w:val="00673E19"/>
    <w:rsid w:val="006748E4"/>
    <w:rsid w:val="00674F34"/>
    <w:rsid w:val="00680339"/>
    <w:rsid w:val="00681C1D"/>
    <w:rsid w:val="00681CB0"/>
    <w:rsid w:val="006834BC"/>
    <w:rsid w:val="0068481B"/>
    <w:rsid w:val="00685F6D"/>
    <w:rsid w:val="006861B0"/>
    <w:rsid w:val="006867CD"/>
    <w:rsid w:val="00686C1B"/>
    <w:rsid w:val="006873CE"/>
    <w:rsid w:val="006878C2"/>
    <w:rsid w:val="00692A52"/>
    <w:rsid w:val="00693547"/>
    <w:rsid w:val="0069497D"/>
    <w:rsid w:val="0069504B"/>
    <w:rsid w:val="00696191"/>
    <w:rsid w:val="00697531"/>
    <w:rsid w:val="00697ABF"/>
    <w:rsid w:val="006A090C"/>
    <w:rsid w:val="006A2A8D"/>
    <w:rsid w:val="006A2F4D"/>
    <w:rsid w:val="006A33EB"/>
    <w:rsid w:val="006A3A7B"/>
    <w:rsid w:val="006A3E89"/>
    <w:rsid w:val="006A4A4C"/>
    <w:rsid w:val="006A6094"/>
    <w:rsid w:val="006A6AD7"/>
    <w:rsid w:val="006A7407"/>
    <w:rsid w:val="006B1166"/>
    <w:rsid w:val="006B1366"/>
    <w:rsid w:val="006B17D5"/>
    <w:rsid w:val="006B5295"/>
    <w:rsid w:val="006B52FA"/>
    <w:rsid w:val="006B79EA"/>
    <w:rsid w:val="006C24EF"/>
    <w:rsid w:val="006C40BB"/>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7B0"/>
    <w:rsid w:val="006E2B02"/>
    <w:rsid w:val="006E3121"/>
    <w:rsid w:val="006E3EA1"/>
    <w:rsid w:val="006F0B84"/>
    <w:rsid w:val="006F22F1"/>
    <w:rsid w:val="006F24C0"/>
    <w:rsid w:val="006F4CF1"/>
    <w:rsid w:val="006F5CF3"/>
    <w:rsid w:val="006F5E39"/>
    <w:rsid w:val="00701B72"/>
    <w:rsid w:val="00702FE5"/>
    <w:rsid w:val="00703BC8"/>
    <w:rsid w:val="00703E81"/>
    <w:rsid w:val="00704827"/>
    <w:rsid w:val="00704AD5"/>
    <w:rsid w:val="00704FAC"/>
    <w:rsid w:val="0070711C"/>
    <w:rsid w:val="00710B79"/>
    <w:rsid w:val="0071124A"/>
    <w:rsid w:val="007119F3"/>
    <w:rsid w:val="00712582"/>
    <w:rsid w:val="00712F2B"/>
    <w:rsid w:val="00713ACD"/>
    <w:rsid w:val="00715B3F"/>
    <w:rsid w:val="00715E46"/>
    <w:rsid w:val="00715F84"/>
    <w:rsid w:val="00720808"/>
    <w:rsid w:val="007208FB"/>
    <w:rsid w:val="007218C2"/>
    <w:rsid w:val="00721D68"/>
    <w:rsid w:val="007228F4"/>
    <w:rsid w:val="007231AA"/>
    <w:rsid w:val="00724E04"/>
    <w:rsid w:val="007307CE"/>
    <w:rsid w:val="007308F6"/>
    <w:rsid w:val="0073163D"/>
    <w:rsid w:val="00735184"/>
    <w:rsid w:val="00740B9C"/>
    <w:rsid w:val="00742A8D"/>
    <w:rsid w:val="007439A0"/>
    <w:rsid w:val="00743F24"/>
    <w:rsid w:val="00745924"/>
    <w:rsid w:val="00746242"/>
    <w:rsid w:val="007462C1"/>
    <w:rsid w:val="007464DE"/>
    <w:rsid w:val="00746B3A"/>
    <w:rsid w:val="0075049C"/>
    <w:rsid w:val="00750F11"/>
    <w:rsid w:val="00751225"/>
    <w:rsid w:val="00754205"/>
    <w:rsid w:val="00754245"/>
    <w:rsid w:val="00755A35"/>
    <w:rsid w:val="00755B41"/>
    <w:rsid w:val="00756176"/>
    <w:rsid w:val="0075719D"/>
    <w:rsid w:val="007574EC"/>
    <w:rsid w:val="00757831"/>
    <w:rsid w:val="00757E54"/>
    <w:rsid w:val="00760211"/>
    <w:rsid w:val="00760685"/>
    <w:rsid w:val="00761462"/>
    <w:rsid w:val="0076151B"/>
    <w:rsid w:val="007620DA"/>
    <w:rsid w:val="00763C26"/>
    <w:rsid w:val="0076590D"/>
    <w:rsid w:val="0076601B"/>
    <w:rsid w:val="00767897"/>
    <w:rsid w:val="00767ABC"/>
    <w:rsid w:val="007702B3"/>
    <w:rsid w:val="00770A43"/>
    <w:rsid w:val="0077187D"/>
    <w:rsid w:val="0077252D"/>
    <w:rsid w:val="00773D7E"/>
    <w:rsid w:val="00774CAF"/>
    <w:rsid w:val="00775A2E"/>
    <w:rsid w:val="00777202"/>
    <w:rsid w:val="007778F1"/>
    <w:rsid w:val="00777B14"/>
    <w:rsid w:val="0078063A"/>
    <w:rsid w:val="00780B89"/>
    <w:rsid w:val="00780BA3"/>
    <w:rsid w:val="00782179"/>
    <w:rsid w:val="0078276B"/>
    <w:rsid w:val="00783228"/>
    <w:rsid w:val="00783E95"/>
    <w:rsid w:val="00786AE6"/>
    <w:rsid w:val="00787554"/>
    <w:rsid w:val="00790773"/>
    <w:rsid w:val="00791A8A"/>
    <w:rsid w:val="00793DC9"/>
    <w:rsid w:val="00796CAB"/>
    <w:rsid w:val="007A1DF1"/>
    <w:rsid w:val="007A3FFD"/>
    <w:rsid w:val="007B0EAC"/>
    <w:rsid w:val="007B3EB5"/>
    <w:rsid w:val="007B4EA2"/>
    <w:rsid w:val="007B55FC"/>
    <w:rsid w:val="007B5BDA"/>
    <w:rsid w:val="007B7941"/>
    <w:rsid w:val="007C0202"/>
    <w:rsid w:val="007C0613"/>
    <w:rsid w:val="007C0F71"/>
    <w:rsid w:val="007C1B6A"/>
    <w:rsid w:val="007C2C07"/>
    <w:rsid w:val="007C3245"/>
    <w:rsid w:val="007C7CF7"/>
    <w:rsid w:val="007D1EF8"/>
    <w:rsid w:val="007D402A"/>
    <w:rsid w:val="007D4D81"/>
    <w:rsid w:val="007D5889"/>
    <w:rsid w:val="007D6024"/>
    <w:rsid w:val="007D635E"/>
    <w:rsid w:val="007D6B49"/>
    <w:rsid w:val="007D7B51"/>
    <w:rsid w:val="007E00B3"/>
    <w:rsid w:val="007E0173"/>
    <w:rsid w:val="007E0A19"/>
    <w:rsid w:val="007E166A"/>
    <w:rsid w:val="007E3689"/>
    <w:rsid w:val="007E4E81"/>
    <w:rsid w:val="007E501E"/>
    <w:rsid w:val="007E50A3"/>
    <w:rsid w:val="007E5E4E"/>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19"/>
    <w:rsid w:val="00807833"/>
    <w:rsid w:val="0081082A"/>
    <w:rsid w:val="00811A7A"/>
    <w:rsid w:val="0081275B"/>
    <w:rsid w:val="008149ED"/>
    <w:rsid w:val="00816106"/>
    <w:rsid w:val="008173F7"/>
    <w:rsid w:val="0082012E"/>
    <w:rsid w:val="00821082"/>
    <w:rsid w:val="00821658"/>
    <w:rsid w:val="00823A4C"/>
    <w:rsid w:val="00824A04"/>
    <w:rsid w:val="0083064A"/>
    <w:rsid w:val="00831704"/>
    <w:rsid w:val="00833937"/>
    <w:rsid w:val="00833E61"/>
    <w:rsid w:val="00835F14"/>
    <w:rsid w:val="00836F3B"/>
    <w:rsid w:val="0084011C"/>
    <w:rsid w:val="008401BD"/>
    <w:rsid w:val="00842289"/>
    <w:rsid w:val="0084366A"/>
    <w:rsid w:val="00846C16"/>
    <w:rsid w:val="00850587"/>
    <w:rsid w:val="00855074"/>
    <w:rsid w:val="0085668C"/>
    <w:rsid w:val="00862A96"/>
    <w:rsid w:val="00862D7E"/>
    <w:rsid w:val="00862E30"/>
    <w:rsid w:val="008631BD"/>
    <w:rsid w:val="00864E1F"/>
    <w:rsid w:val="00866A3B"/>
    <w:rsid w:val="00866E29"/>
    <w:rsid w:val="00867818"/>
    <w:rsid w:val="00867EBE"/>
    <w:rsid w:val="00870626"/>
    <w:rsid w:val="00870FAB"/>
    <w:rsid w:val="008711A8"/>
    <w:rsid w:val="00872762"/>
    <w:rsid w:val="00873154"/>
    <w:rsid w:val="0087326A"/>
    <w:rsid w:val="008751DD"/>
    <w:rsid w:val="00876A2B"/>
    <w:rsid w:val="00882215"/>
    <w:rsid w:val="00883855"/>
    <w:rsid w:val="00883AE9"/>
    <w:rsid w:val="00884843"/>
    <w:rsid w:val="008849A4"/>
    <w:rsid w:val="008850DB"/>
    <w:rsid w:val="00887256"/>
    <w:rsid w:val="00887972"/>
    <w:rsid w:val="00890068"/>
    <w:rsid w:val="008903EB"/>
    <w:rsid w:val="0089067C"/>
    <w:rsid w:val="0089166A"/>
    <w:rsid w:val="00891E9F"/>
    <w:rsid w:val="008925A6"/>
    <w:rsid w:val="008939F0"/>
    <w:rsid w:val="00894B93"/>
    <w:rsid w:val="00894DD7"/>
    <w:rsid w:val="00895235"/>
    <w:rsid w:val="008A50D7"/>
    <w:rsid w:val="008A585C"/>
    <w:rsid w:val="008A5B80"/>
    <w:rsid w:val="008A6323"/>
    <w:rsid w:val="008A6651"/>
    <w:rsid w:val="008B384B"/>
    <w:rsid w:val="008B6189"/>
    <w:rsid w:val="008B6817"/>
    <w:rsid w:val="008B6E4E"/>
    <w:rsid w:val="008B7069"/>
    <w:rsid w:val="008B7622"/>
    <w:rsid w:val="008B7F0B"/>
    <w:rsid w:val="008C2469"/>
    <w:rsid w:val="008C2B2C"/>
    <w:rsid w:val="008C45A8"/>
    <w:rsid w:val="008C4A6E"/>
    <w:rsid w:val="008C5C85"/>
    <w:rsid w:val="008D0089"/>
    <w:rsid w:val="008D58D9"/>
    <w:rsid w:val="008D60B6"/>
    <w:rsid w:val="008E00DF"/>
    <w:rsid w:val="008E0D9D"/>
    <w:rsid w:val="008E1870"/>
    <w:rsid w:val="008E27F0"/>
    <w:rsid w:val="008E2A7B"/>
    <w:rsid w:val="008E3AA6"/>
    <w:rsid w:val="008F1385"/>
    <w:rsid w:val="008F28B4"/>
    <w:rsid w:val="008F29AE"/>
    <w:rsid w:val="008F3E6A"/>
    <w:rsid w:val="008F42B1"/>
    <w:rsid w:val="008F4BEB"/>
    <w:rsid w:val="008F6854"/>
    <w:rsid w:val="009030D3"/>
    <w:rsid w:val="00903601"/>
    <w:rsid w:val="00904B51"/>
    <w:rsid w:val="009054AD"/>
    <w:rsid w:val="0090636A"/>
    <w:rsid w:val="00906BD8"/>
    <w:rsid w:val="00906EB5"/>
    <w:rsid w:val="00910563"/>
    <w:rsid w:val="00911109"/>
    <w:rsid w:val="009123B6"/>
    <w:rsid w:val="009135EF"/>
    <w:rsid w:val="00914CA5"/>
    <w:rsid w:val="00915A56"/>
    <w:rsid w:val="00915C02"/>
    <w:rsid w:val="00917529"/>
    <w:rsid w:val="00922F9E"/>
    <w:rsid w:val="009260F4"/>
    <w:rsid w:val="00930B0E"/>
    <w:rsid w:val="009317C0"/>
    <w:rsid w:val="00934C46"/>
    <w:rsid w:val="00935C79"/>
    <w:rsid w:val="00936E2C"/>
    <w:rsid w:val="00945178"/>
    <w:rsid w:val="0094637B"/>
    <w:rsid w:val="00950DF2"/>
    <w:rsid w:val="009527AD"/>
    <w:rsid w:val="00952C6E"/>
    <w:rsid w:val="00953FFC"/>
    <w:rsid w:val="00961524"/>
    <w:rsid w:val="00962EDE"/>
    <w:rsid w:val="00963BB2"/>
    <w:rsid w:val="00972878"/>
    <w:rsid w:val="0097339A"/>
    <w:rsid w:val="00973606"/>
    <w:rsid w:val="00973F04"/>
    <w:rsid w:val="00974445"/>
    <w:rsid w:val="00975A53"/>
    <w:rsid w:val="00975BE8"/>
    <w:rsid w:val="009771F2"/>
    <w:rsid w:val="009774E8"/>
    <w:rsid w:val="00981353"/>
    <w:rsid w:val="00982CD4"/>
    <w:rsid w:val="00984CED"/>
    <w:rsid w:val="00986074"/>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13CF"/>
    <w:rsid w:val="009C26EE"/>
    <w:rsid w:val="009C2820"/>
    <w:rsid w:val="009C34B3"/>
    <w:rsid w:val="009C55D0"/>
    <w:rsid w:val="009C747A"/>
    <w:rsid w:val="009C77B5"/>
    <w:rsid w:val="009D1437"/>
    <w:rsid w:val="009D3605"/>
    <w:rsid w:val="009D3C18"/>
    <w:rsid w:val="009D5B70"/>
    <w:rsid w:val="009D66FE"/>
    <w:rsid w:val="009D7282"/>
    <w:rsid w:val="009E2B29"/>
    <w:rsid w:val="009E35BE"/>
    <w:rsid w:val="009E3AA3"/>
    <w:rsid w:val="009E509C"/>
    <w:rsid w:val="009E6CB1"/>
    <w:rsid w:val="009F05D0"/>
    <w:rsid w:val="009F12AB"/>
    <w:rsid w:val="009F152E"/>
    <w:rsid w:val="009F2CD4"/>
    <w:rsid w:val="009F3940"/>
    <w:rsid w:val="00A00C39"/>
    <w:rsid w:val="00A00CAA"/>
    <w:rsid w:val="00A011D6"/>
    <w:rsid w:val="00A015F5"/>
    <w:rsid w:val="00A0183F"/>
    <w:rsid w:val="00A03C32"/>
    <w:rsid w:val="00A03E84"/>
    <w:rsid w:val="00A052D3"/>
    <w:rsid w:val="00A066FA"/>
    <w:rsid w:val="00A068C1"/>
    <w:rsid w:val="00A0770A"/>
    <w:rsid w:val="00A1365D"/>
    <w:rsid w:val="00A156D6"/>
    <w:rsid w:val="00A200F0"/>
    <w:rsid w:val="00A20771"/>
    <w:rsid w:val="00A20E14"/>
    <w:rsid w:val="00A2125A"/>
    <w:rsid w:val="00A22705"/>
    <w:rsid w:val="00A24643"/>
    <w:rsid w:val="00A24EDA"/>
    <w:rsid w:val="00A2584E"/>
    <w:rsid w:val="00A26527"/>
    <w:rsid w:val="00A275CC"/>
    <w:rsid w:val="00A30063"/>
    <w:rsid w:val="00A31A94"/>
    <w:rsid w:val="00A31FA8"/>
    <w:rsid w:val="00A324BD"/>
    <w:rsid w:val="00A32E99"/>
    <w:rsid w:val="00A337F5"/>
    <w:rsid w:val="00A345A2"/>
    <w:rsid w:val="00A36C8C"/>
    <w:rsid w:val="00A377A6"/>
    <w:rsid w:val="00A40FEB"/>
    <w:rsid w:val="00A4165C"/>
    <w:rsid w:val="00A423E7"/>
    <w:rsid w:val="00A45D8D"/>
    <w:rsid w:val="00A47F4B"/>
    <w:rsid w:val="00A554B7"/>
    <w:rsid w:val="00A55ACD"/>
    <w:rsid w:val="00A57070"/>
    <w:rsid w:val="00A57699"/>
    <w:rsid w:val="00A57B6E"/>
    <w:rsid w:val="00A620B4"/>
    <w:rsid w:val="00A6262E"/>
    <w:rsid w:val="00A66BFE"/>
    <w:rsid w:val="00A70A34"/>
    <w:rsid w:val="00A7135F"/>
    <w:rsid w:val="00A715EB"/>
    <w:rsid w:val="00A7198A"/>
    <w:rsid w:val="00A728A7"/>
    <w:rsid w:val="00A73CD0"/>
    <w:rsid w:val="00A74481"/>
    <w:rsid w:val="00A82D5A"/>
    <w:rsid w:val="00A84EBC"/>
    <w:rsid w:val="00A862B1"/>
    <w:rsid w:val="00A91B64"/>
    <w:rsid w:val="00A937DC"/>
    <w:rsid w:val="00A964A7"/>
    <w:rsid w:val="00A97D74"/>
    <w:rsid w:val="00AA2065"/>
    <w:rsid w:val="00AA2CA1"/>
    <w:rsid w:val="00AA2DC7"/>
    <w:rsid w:val="00AA45EF"/>
    <w:rsid w:val="00AA4A4A"/>
    <w:rsid w:val="00AA4AFD"/>
    <w:rsid w:val="00AA5C13"/>
    <w:rsid w:val="00AA6F3B"/>
    <w:rsid w:val="00AA7809"/>
    <w:rsid w:val="00AB044B"/>
    <w:rsid w:val="00AB4425"/>
    <w:rsid w:val="00AB4BD4"/>
    <w:rsid w:val="00AB5533"/>
    <w:rsid w:val="00AB6FC0"/>
    <w:rsid w:val="00AB752C"/>
    <w:rsid w:val="00AB7B15"/>
    <w:rsid w:val="00AC169D"/>
    <w:rsid w:val="00AC3FBA"/>
    <w:rsid w:val="00AC4546"/>
    <w:rsid w:val="00AC5DD5"/>
    <w:rsid w:val="00AC7F93"/>
    <w:rsid w:val="00AD13DD"/>
    <w:rsid w:val="00AD2B4F"/>
    <w:rsid w:val="00AD4ECA"/>
    <w:rsid w:val="00AD61EF"/>
    <w:rsid w:val="00AD649C"/>
    <w:rsid w:val="00AD7F57"/>
    <w:rsid w:val="00AE08A6"/>
    <w:rsid w:val="00AE1942"/>
    <w:rsid w:val="00AE19FD"/>
    <w:rsid w:val="00AE1D63"/>
    <w:rsid w:val="00AE2D24"/>
    <w:rsid w:val="00AE3C35"/>
    <w:rsid w:val="00AE510A"/>
    <w:rsid w:val="00AE537C"/>
    <w:rsid w:val="00AE5855"/>
    <w:rsid w:val="00AE5FCA"/>
    <w:rsid w:val="00AF1475"/>
    <w:rsid w:val="00AF188A"/>
    <w:rsid w:val="00AF26EC"/>
    <w:rsid w:val="00AF2C3A"/>
    <w:rsid w:val="00AF3C93"/>
    <w:rsid w:val="00AF4135"/>
    <w:rsid w:val="00AF57A6"/>
    <w:rsid w:val="00AF58BA"/>
    <w:rsid w:val="00B027D8"/>
    <w:rsid w:val="00B05482"/>
    <w:rsid w:val="00B0718E"/>
    <w:rsid w:val="00B10E7D"/>
    <w:rsid w:val="00B120F1"/>
    <w:rsid w:val="00B13114"/>
    <w:rsid w:val="00B1314D"/>
    <w:rsid w:val="00B15DF4"/>
    <w:rsid w:val="00B1635A"/>
    <w:rsid w:val="00B16D53"/>
    <w:rsid w:val="00B16F37"/>
    <w:rsid w:val="00B17485"/>
    <w:rsid w:val="00B17597"/>
    <w:rsid w:val="00B20736"/>
    <w:rsid w:val="00B20F88"/>
    <w:rsid w:val="00B2124E"/>
    <w:rsid w:val="00B2166A"/>
    <w:rsid w:val="00B2180F"/>
    <w:rsid w:val="00B21BD1"/>
    <w:rsid w:val="00B24F3E"/>
    <w:rsid w:val="00B27094"/>
    <w:rsid w:val="00B30F66"/>
    <w:rsid w:val="00B32241"/>
    <w:rsid w:val="00B32FE9"/>
    <w:rsid w:val="00B3417A"/>
    <w:rsid w:val="00B3486A"/>
    <w:rsid w:val="00B34AFB"/>
    <w:rsid w:val="00B34D9C"/>
    <w:rsid w:val="00B35156"/>
    <w:rsid w:val="00B355FE"/>
    <w:rsid w:val="00B36BFC"/>
    <w:rsid w:val="00B37521"/>
    <w:rsid w:val="00B41D1C"/>
    <w:rsid w:val="00B446F0"/>
    <w:rsid w:val="00B472D9"/>
    <w:rsid w:val="00B506EB"/>
    <w:rsid w:val="00B522F2"/>
    <w:rsid w:val="00B545AD"/>
    <w:rsid w:val="00B54AD6"/>
    <w:rsid w:val="00B55D07"/>
    <w:rsid w:val="00B561BD"/>
    <w:rsid w:val="00B56B5C"/>
    <w:rsid w:val="00B57E87"/>
    <w:rsid w:val="00B60C1C"/>
    <w:rsid w:val="00B60F2E"/>
    <w:rsid w:val="00B613DC"/>
    <w:rsid w:val="00B63F0E"/>
    <w:rsid w:val="00B6424A"/>
    <w:rsid w:val="00B65F64"/>
    <w:rsid w:val="00B66217"/>
    <w:rsid w:val="00B6639D"/>
    <w:rsid w:val="00B6720F"/>
    <w:rsid w:val="00B675E3"/>
    <w:rsid w:val="00B67EA8"/>
    <w:rsid w:val="00B7085A"/>
    <w:rsid w:val="00B71955"/>
    <w:rsid w:val="00B736C0"/>
    <w:rsid w:val="00B73CAA"/>
    <w:rsid w:val="00B73DE0"/>
    <w:rsid w:val="00B74107"/>
    <w:rsid w:val="00B7673F"/>
    <w:rsid w:val="00B778A2"/>
    <w:rsid w:val="00B80A5B"/>
    <w:rsid w:val="00B810E9"/>
    <w:rsid w:val="00B81CE1"/>
    <w:rsid w:val="00B82531"/>
    <w:rsid w:val="00B83C58"/>
    <w:rsid w:val="00B84275"/>
    <w:rsid w:val="00B84B47"/>
    <w:rsid w:val="00B86430"/>
    <w:rsid w:val="00B86D06"/>
    <w:rsid w:val="00B86F39"/>
    <w:rsid w:val="00B87799"/>
    <w:rsid w:val="00B914B4"/>
    <w:rsid w:val="00B92836"/>
    <w:rsid w:val="00B934E1"/>
    <w:rsid w:val="00B93786"/>
    <w:rsid w:val="00B9610C"/>
    <w:rsid w:val="00B96FD8"/>
    <w:rsid w:val="00BA0537"/>
    <w:rsid w:val="00BA0838"/>
    <w:rsid w:val="00BA085E"/>
    <w:rsid w:val="00BA0E5B"/>
    <w:rsid w:val="00BA2D65"/>
    <w:rsid w:val="00BA301A"/>
    <w:rsid w:val="00BA41E3"/>
    <w:rsid w:val="00BA46B9"/>
    <w:rsid w:val="00BA536C"/>
    <w:rsid w:val="00BA6835"/>
    <w:rsid w:val="00BB06F4"/>
    <w:rsid w:val="00BB21AF"/>
    <w:rsid w:val="00BB2C75"/>
    <w:rsid w:val="00BB4716"/>
    <w:rsid w:val="00BB4C89"/>
    <w:rsid w:val="00BB5F5A"/>
    <w:rsid w:val="00BB616E"/>
    <w:rsid w:val="00BB6418"/>
    <w:rsid w:val="00BC0A87"/>
    <w:rsid w:val="00BC18DE"/>
    <w:rsid w:val="00BC1BD3"/>
    <w:rsid w:val="00BC1D27"/>
    <w:rsid w:val="00BC25F7"/>
    <w:rsid w:val="00BC2F2A"/>
    <w:rsid w:val="00BC33F7"/>
    <w:rsid w:val="00BC53EF"/>
    <w:rsid w:val="00BC5561"/>
    <w:rsid w:val="00BC572B"/>
    <w:rsid w:val="00BC5B57"/>
    <w:rsid w:val="00BC5F76"/>
    <w:rsid w:val="00BC6B38"/>
    <w:rsid w:val="00BC6BF6"/>
    <w:rsid w:val="00BC7B4C"/>
    <w:rsid w:val="00BD1315"/>
    <w:rsid w:val="00BD2898"/>
    <w:rsid w:val="00BD2C8E"/>
    <w:rsid w:val="00BD38F0"/>
    <w:rsid w:val="00BD5E2F"/>
    <w:rsid w:val="00BD6638"/>
    <w:rsid w:val="00BD7AFA"/>
    <w:rsid w:val="00BE12DA"/>
    <w:rsid w:val="00BE1693"/>
    <w:rsid w:val="00BE16B6"/>
    <w:rsid w:val="00BE2439"/>
    <w:rsid w:val="00BE27DD"/>
    <w:rsid w:val="00BE3C70"/>
    <w:rsid w:val="00BE563F"/>
    <w:rsid w:val="00BE6AE1"/>
    <w:rsid w:val="00BE7D0E"/>
    <w:rsid w:val="00BE7E41"/>
    <w:rsid w:val="00BE7E8A"/>
    <w:rsid w:val="00BF065B"/>
    <w:rsid w:val="00BF2E75"/>
    <w:rsid w:val="00BF3925"/>
    <w:rsid w:val="00BF4074"/>
    <w:rsid w:val="00BF4A34"/>
    <w:rsid w:val="00BF5E2F"/>
    <w:rsid w:val="00BF6060"/>
    <w:rsid w:val="00BF60EC"/>
    <w:rsid w:val="00BF622E"/>
    <w:rsid w:val="00BF635B"/>
    <w:rsid w:val="00BF66AA"/>
    <w:rsid w:val="00C010CB"/>
    <w:rsid w:val="00C023FA"/>
    <w:rsid w:val="00C04BCB"/>
    <w:rsid w:val="00C05405"/>
    <w:rsid w:val="00C0591E"/>
    <w:rsid w:val="00C05E06"/>
    <w:rsid w:val="00C11A01"/>
    <w:rsid w:val="00C12661"/>
    <w:rsid w:val="00C14002"/>
    <w:rsid w:val="00C16CE5"/>
    <w:rsid w:val="00C202FE"/>
    <w:rsid w:val="00C218AC"/>
    <w:rsid w:val="00C21CE4"/>
    <w:rsid w:val="00C237AD"/>
    <w:rsid w:val="00C25BC9"/>
    <w:rsid w:val="00C25F07"/>
    <w:rsid w:val="00C2797C"/>
    <w:rsid w:val="00C3110D"/>
    <w:rsid w:val="00C316BA"/>
    <w:rsid w:val="00C32147"/>
    <w:rsid w:val="00C33F6E"/>
    <w:rsid w:val="00C35181"/>
    <w:rsid w:val="00C354E9"/>
    <w:rsid w:val="00C35C50"/>
    <w:rsid w:val="00C36063"/>
    <w:rsid w:val="00C36550"/>
    <w:rsid w:val="00C376E8"/>
    <w:rsid w:val="00C4017D"/>
    <w:rsid w:val="00C40550"/>
    <w:rsid w:val="00C40AE6"/>
    <w:rsid w:val="00C40B4C"/>
    <w:rsid w:val="00C40DF0"/>
    <w:rsid w:val="00C413B0"/>
    <w:rsid w:val="00C41F05"/>
    <w:rsid w:val="00C42078"/>
    <w:rsid w:val="00C42C9E"/>
    <w:rsid w:val="00C43478"/>
    <w:rsid w:val="00C4543A"/>
    <w:rsid w:val="00C46D9E"/>
    <w:rsid w:val="00C5094F"/>
    <w:rsid w:val="00C51594"/>
    <w:rsid w:val="00C51863"/>
    <w:rsid w:val="00C5234D"/>
    <w:rsid w:val="00C5279C"/>
    <w:rsid w:val="00C53994"/>
    <w:rsid w:val="00C53CB9"/>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24A"/>
    <w:rsid w:val="00C73874"/>
    <w:rsid w:val="00C74504"/>
    <w:rsid w:val="00C80635"/>
    <w:rsid w:val="00C80B52"/>
    <w:rsid w:val="00C82947"/>
    <w:rsid w:val="00C84105"/>
    <w:rsid w:val="00C84920"/>
    <w:rsid w:val="00C84BC2"/>
    <w:rsid w:val="00C8547B"/>
    <w:rsid w:val="00C860AB"/>
    <w:rsid w:val="00C860CA"/>
    <w:rsid w:val="00C866B9"/>
    <w:rsid w:val="00C86B00"/>
    <w:rsid w:val="00C877DD"/>
    <w:rsid w:val="00C87B13"/>
    <w:rsid w:val="00C900BE"/>
    <w:rsid w:val="00C905A7"/>
    <w:rsid w:val="00C90778"/>
    <w:rsid w:val="00C90F64"/>
    <w:rsid w:val="00C9426A"/>
    <w:rsid w:val="00C9433B"/>
    <w:rsid w:val="00C9474B"/>
    <w:rsid w:val="00C94CA6"/>
    <w:rsid w:val="00C94F06"/>
    <w:rsid w:val="00C95488"/>
    <w:rsid w:val="00C9618C"/>
    <w:rsid w:val="00C977DC"/>
    <w:rsid w:val="00C97A0A"/>
    <w:rsid w:val="00CA0C5D"/>
    <w:rsid w:val="00CA148D"/>
    <w:rsid w:val="00CA3947"/>
    <w:rsid w:val="00CA3FF1"/>
    <w:rsid w:val="00CA5354"/>
    <w:rsid w:val="00CA53C3"/>
    <w:rsid w:val="00CA5B0E"/>
    <w:rsid w:val="00CA7994"/>
    <w:rsid w:val="00CB02D3"/>
    <w:rsid w:val="00CB1301"/>
    <w:rsid w:val="00CB3ADE"/>
    <w:rsid w:val="00CB3B41"/>
    <w:rsid w:val="00CB44DC"/>
    <w:rsid w:val="00CB4BBD"/>
    <w:rsid w:val="00CB50EA"/>
    <w:rsid w:val="00CB51AA"/>
    <w:rsid w:val="00CB5682"/>
    <w:rsid w:val="00CB58C8"/>
    <w:rsid w:val="00CB7FFC"/>
    <w:rsid w:val="00CC0388"/>
    <w:rsid w:val="00CC04D5"/>
    <w:rsid w:val="00CC1334"/>
    <w:rsid w:val="00CC1C4E"/>
    <w:rsid w:val="00CC21CD"/>
    <w:rsid w:val="00CC35A3"/>
    <w:rsid w:val="00CC3A55"/>
    <w:rsid w:val="00CC50BD"/>
    <w:rsid w:val="00CC5187"/>
    <w:rsid w:val="00CC5791"/>
    <w:rsid w:val="00CC59D3"/>
    <w:rsid w:val="00CC6276"/>
    <w:rsid w:val="00CC62FB"/>
    <w:rsid w:val="00CC70ED"/>
    <w:rsid w:val="00CC79AD"/>
    <w:rsid w:val="00CC7ACB"/>
    <w:rsid w:val="00CD0B24"/>
    <w:rsid w:val="00CD0B72"/>
    <w:rsid w:val="00CD2446"/>
    <w:rsid w:val="00CD28C4"/>
    <w:rsid w:val="00CD386D"/>
    <w:rsid w:val="00CD3DCD"/>
    <w:rsid w:val="00CD4D86"/>
    <w:rsid w:val="00CD4E76"/>
    <w:rsid w:val="00CD6471"/>
    <w:rsid w:val="00CE2A2F"/>
    <w:rsid w:val="00CE2D7C"/>
    <w:rsid w:val="00CE36A7"/>
    <w:rsid w:val="00CE4C66"/>
    <w:rsid w:val="00CE6707"/>
    <w:rsid w:val="00CE6C11"/>
    <w:rsid w:val="00CE7B8A"/>
    <w:rsid w:val="00CE7C69"/>
    <w:rsid w:val="00CF14DF"/>
    <w:rsid w:val="00CF1B3A"/>
    <w:rsid w:val="00CF299A"/>
    <w:rsid w:val="00CF2FCC"/>
    <w:rsid w:val="00CF5B99"/>
    <w:rsid w:val="00CF6410"/>
    <w:rsid w:val="00CF694D"/>
    <w:rsid w:val="00CF7155"/>
    <w:rsid w:val="00CF7608"/>
    <w:rsid w:val="00CF7E01"/>
    <w:rsid w:val="00D00F9C"/>
    <w:rsid w:val="00D0197C"/>
    <w:rsid w:val="00D0300F"/>
    <w:rsid w:val="00D031D8"/>
    <w:rsid w:val="00D03C0F"/>
    <w:rsid w:val="00D040F7"/>
    <w:rsid w:val="00D04440"/>
    <w:rsid w:val="00D066CC"/>
    <w:rsid w:val="00D06FB4"/>
    <w:rsid w:val="00D10C82"/>
    <w:rsid w:val="00D11E44"/>
    <w:rsid w:val="00D141B4"/>
    <w:rsid w:val="00D218E9"/>
    <w:rsid w:val="00D21E2C"/>
    <w:rsid w:val="00D243C7"/>
    <w:rsid w:val="00D25CA3"/>
    <w:rsid w:val="00D268F7"/>
    <w:rsid w:val="00D308BF"/>
    <w:rsid w:val="00D31262"/>
    <w:rsid w:val="00D317BC"/>
    <w:rsid w:val="00D33884"/>
    <w:rsid w:val="00D34229"/>
    <w:rsid w:val="00D35D58"/>
    <w:rsid w:val="00D361DD"/>
    <w:rsid w:val="00D3622B"/>
    <w:rsid w:val="00D36564"/>
    <w:rsid w:val="00D36AF8"/>
    <w:rsid w:val="00D40914"/>
    <w:rsid w:val="00D40DD1"/>
    <w:rsid w:val="00D411F4"/>
    <w:rsid w:val="00D4144D"/>
    <w:rsid w:val="00D41F7B"/>
    <w:rsid w:val="00D42D81"/>
    <w:rsid w:val="00D44988"/>
    <w:rsid w:val="00D47ED4"/>
    <w:rsid w:val="00D50A56"/>
    <w:rsid w:val="00D517A9"/>
    <w:rsid w:val="00D52555"/>
    <w:rsid w:val="00D577D6"/>
    <w:rsid w:val="00D6029E"/>
    <w:rsid w:val="00D61246"/>
    <w:rsid w:val="00D63982"/>
    <w:rsid w:val="00D63F23"/>
    <w:rsid w:val="00D65F47"/>
    <w:rsid w:val="00D674C8"/>
    <w:rsid w:val="00D67A76"/>
    <w:rsid w:val="00D70FED"/>
    <w:rsid w:val="00D71479"/>
    <w:rsid w:val="00D7365C"/>
    <w:rsid w:val="00D74435"/>
    <w:rsid w:val="00D77455"/>
    <w:rsid w:val="00D778F4"/>
    <w:rsid w:val="00D77A52"/>
    <w:rsid w:val="00D77C73"/>
    <w:rsid w:val="00D80DA1"/>
    <w:rsid w:val="00D80ECD"/>
    <w:rsid w:val="00D81895"/>
    <w:rsid w:val="00D81CE9"/>
    <w:rsid w:val="00D83A8F"/>
    <w:rsid w:val="00D8464B"/>
    <w:rsid w:val="00D85910"/>
    <w:rsid w:val="00D87BAD"/>
    <w:rsid w:val="00D909B5"/>
    <w:rsid w:val="00D90ED6"/>
    <w:rsid w:val="00D91087"/>
    <w:rsid w:val="00D9215A"/>
    <w:rsid w:val="00D92CB3"/>
    <w:rsid w:val="00D958C6"/>
    <w:rsid w:val="00D97B19"/>
    <w:rsid w:val="00D97E55"/>
    <w:rsid w:val="00DA26BE"/>
    <w:rsid w:val="00DA2BB5"/>
    <w:rsid w:val="00DA31BB"/>
    <w:rsid w:val="00DA4724"/>
    <w:rsid w:val="00DA5FF7"/>
    <w:rsid w:val="00DA65E0"/>
    <w:rsid w:val="00DB2057"/>
    <w:rsid w:val="00DB504E"/>
    <w:rsid w:val="00DB5D6A"/>
    <w:rsid w:val="00DB68AA"/>
    <w:rsid w:val="00DB6C96"/>
    <w:rsid w:val="00DC06C8"/>
    <w:rsid w:val="00DC1172"/>
    <w:rsid w:val="00DC2794"/>
    <w:rsid w:val="00DC36C7"/>
    <w:rsid w:val="00DC44BE"/>
    <w:rsid w:val="00DC4DC0"/>
    <w:rsid w:val="00DD3390"/>
    <w:rsid w:val="00DD4217"/>
    <w:rsid w:val="00DD4BC8"/>
    <w:rsid w:val="00DD7565"/>
    <w:rsid w:val="00DE01D5"/>
    <w:rsid w:val="00DE06D1"/>
    <w:rsid w:val="00DE24B8"/>
    <w:rsid w:val="00DE2890"/>
    <w:rsid w:val="00DE3D00"/>
    <w:rsid w:val="00DE4DD3"/>
    <w:rsid w:val="00DE51F5"/>
    <w:rsid w:val="00DE5F60"/>
    <w:rsid w:val="00DE7742"/>
    <w:rsid w:val="00DF0354"/>
    <w:rsid w:val="00DF1993"/>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17A5F"/>
    <w:rsid w:val="00E20CB7"/>
    <w:rsid w:val="00E22A05"/>
    <w:rsid w:val="00E2334B"/>
    <w:rsid w:val="00E23F52"/>
    <w:rsid w:val="00E26904"/>
    <w:rsid w:val="00E27439"/>
    <w:rsid w:val="00E32982"/>
    <w:rsid w:val="00E32F5C"/>
    <w:rsid w:val="00E3328A"/>
    <w:rsid w:val="00E346CB"/>
    <w:rsid w:val="00E36D3E"/>
    <w:rsid w:val="00E37833"/>
    <w:rsid w:val="00E37B1F"/>
    <w:rsid w:val="00E4214D"/>
    <w:rsid w:val="00E42C30"/>
    <w:rsid w:val="00E45C73"/>
    <w:rsid w:val="00E465EA"/>
    <w:rsid w:val="00E4715E"/>
    <w:rsid w:val="00E473BF"/>
    <w:rsid w:val="00E474B5"/>
    <w:rsid w:val="00E500B1"/>
    <w:rsid w:val="00E524EB"/>
    <w:rsid w:val="00E528B1"/>
    <w:rsid w:val="00E5404B"/>
    <w:rsid w:val="00E561D9"/>
    <w:rsid w:val="00E617E4"/>
    <w:rsid w:val="00E62A19"/>
    <w:rsid w:val="00E62C9A"/>
    <w:rsid w:val="00E63A06"/>
    <w:rsid w:val="00E64108"/>
    <w:rsid w:val="00E657E6"/>
    <w:rsid w:val="00E660BA"/>
    <w:rsid w:val="00E71310"/>
    <w:rsid w:val="00E736DD"/>
    <w:rsid w:val="00E74534"/>
    <w:rsid w:val="00E75DAD"/>
    <w:rsid w:val="00E76088"/>
    <w:rsid w:val="00E76DF1"/>
    <w:rsid w:val="00E821D3"/>
    <w:rsid w:val="00E826AB"/>
    <w:rsid w:val="00E83F88"/>
    <w:rsid w:val="00E84C2E"/>
    <w:rsid w:val="00E90672"/>
    <w:rsid w:val="00E93E67"/>
    <w:rsid w:val="00E93EF4"/>
    <w:rsid w:val="00E95952"/>
    <w:rsid w:val="00E96119"/>
    <w:rsid w:val="00E9643F"/>
    <w:rsid w:val="00E96A9C"/>
    <w:rsid w:val="00E975B5"/>
    <w:rsid w:val="00EA03E9"/>
    <w:rsid w:val="00EA17A8"/>
    <w:rsid w:val="00EA247E"/>
    <w:rsid w:val="00EA416F"/>
    <w:rsid w:val="00EA45D8"/>
    <w:rsid w:val="00EA50D3"/>
    <w:rsid w:val="00EA530F"/>
    <w:rsid w:val="00EA5CF5"/>
    <w:rsid w:val="00EA6547"/>
    <w:rsid w:val="00EA6808"/>
    <w:rsid w:val="00EA7E22"/>
    <w:rsid w:val="00EB1C2F"/>
    <w:rsid w:val="00EB3089"/>
    <w:rsid w:val="00EB3C53"/>
    <w:rsid w:val="00EB4116"/>
    <w:rsid w:val="00EB4125"/>
    <w:rsid w:val="00EB4336"/>
    <w:rsid w:val="00EB4BCC"/>
    <w:rsid w:val="00EB5F41"/>
    <w:rsid w:val="00EB5F85"/>
    <w:rsid w:val="00EC0137"/>
    <w:rsid w:val="00EC07E7"/>
    <w:rsid w:val="00EC0F35"/>
    <w:rsid w:val="00EC493D"/>
    <w:rsid w:val="00EC546A"/>
    <w:rsid w:val="00EC5918"/>
    <w:rsid w:val="00EC5F0D"/>
    <w:rsid w:val="00EC7FEC"/>
    <w:rsid w:val="00ED0D29"/>
    <w:rsid w:val="00ED0EB1"/>
    <w:rsid w:val="00ED24C4"/>
    <w:rsid w:val="00ED24F8"/>
    <w:rsid w:val="00ED28FB"/>
    <w:rsid w:val="00ED2D3C"/>
    <w:rsid w:val="00ED2E35"/>
    <w:rsid w:val="00ED48AC"/>
    <w:rsid w:val="00EE01C4"/>
    <w:rsid w:val="00EE7E64"/>
    <w:rsid w:val="00EF053F"/>
    <w:rsid w:val="00EF0915"/>
    <w:rsid w:val="00EF27F0"/>
    <w:rsid w:val="00EF32AD"/>
    <w:rsid w:val="00EF4D5A"/>
    <w:rsid w:val="00EF51B7"/>
    <w:rsid w:val="00EF5EFD"/>
    <w:rsid w:val="00EF7969"/>
    <w:rsid w:val="00F02A29"/>
    <w:rsid w:val="00F02EAA"/>
    <w:rsid w:val="00F039C5"/>
    <w:rsid w:val="00F0448B"/>
    <w:rsid w:val="00F05522"/>
    <w:rsid w:val="00F10230"/>
    <w:rsid w:val="00F113C5"/>
    <w:rsid w:val="00F12DD3"/>
    <w:rsid w:val="00F13D3E"/>
    <w:rsid w:val="00F22D28"/>
    <w:rsid w:val="00F234AB"/>
    <w:rsid w:val="00F24897"/>
    <w:rsid w:val="00F24908"/>
    <w:rsid w:val="00F252E9"/>
    <w:rsid w:val="00F31A3B"/>
    <w:rsid w:val="00F33668"/>
    <w:rsid w:val="00F33D77"/>
    <w:rsid w:val="00F35A62"/>
    <w:rsid w:val="00F35D6C"/>
    <w:rsid w:val="00F378F5"/>
    <w:rsid w:val="00F40E75"/>
    <w:rsid w:val="00F42375"/>
    <w:rsid w:val="00F438DF"/>
    <w:rsid w:val="00F45E3F"/>
    <w:rsid w:val="00F47484"/>
    <w:rsid w:val="00F5046D"/>
    <w:rsid w:val="00F50665"/>
    <w:rsid w:val="00F512A5"/>
    <w:rsid w:val="00F52A2F"/>
    <w:rsid w:val="00F52FDE"/>
    <w:rsid w:val="00F53C9A"/>
    <w:rsid w:val="00F546A6"/>
    <w:rsid w:val="00F55EF2"/>
    <w:rsid w:val="00F56765"/>
    <w:rsid w:val="00F57C73"/>
    <w:rsid w:val="00F57D30"/>
    <w:rsid w:val="00F62922"/>
    <w:rsid w:val="00F631A4"/>
    <w:rsid w:val="00F63336"/>
    <w:rsid w:val="00F64E36"/>
    <w:rsid w:val="00F64E8D"/>
    <w:rsid w:val="00F66BC9"/>
    <w:rsid w:val="00F70D17"/>
    <w:rsid w:val="00F716B2"/>
    <w:rsid w:val="00F72333"/>
    <w:rsid w:val="00F74115"/>
    <w:rsid w:val="00F750E2"/>
    <w:rsid w:val="00F751B0"/>
    <w:rsid w:val="00F76548"/>
    <w:rsid w:val="00F777C8"/>
    <w:rsid w:val="00F85143"/>
    <w:rsid w:val="00F85482"/>
    <w:rsid w:val="00F87191"/>
    <w:rsid w:val="00F87ECD"/>
    <w:rsid w:val="00F9129C"/>
    <w:rsid w:val="00F9136D"/>
    <w:rsid w:val="00F9171E"/>
    <w:rsid w:val="00F91BEC"/>
    <w:rsid w:val="00F921E2"/>
    <w:rsid w:val="00F92419"/>
    <w:rsid w:val="00F93DA4"/>
    <w:rsid w:val="00F9405A"/>
    <w:rsid w:val="00F9420B"/>
    <w:rsid w:val="00F942D3"/>
    <w:rsid w:val="00F9492B"/>
    <w:rsid w:val="00F94D88"/>
    <w:rsid w:val="00F95C7E"/>
    <w:rsid w:val="00F9603B"/>
    <w:rsid w:val="00FA1C68"/>
    <w:rsid w:val="00FA1FD1"/>
    <w:rsid w:val="00FA23CF"/>
    <w:rsid w:val="00FA2A8E"/>
    <w:rsid w:val="00FA35F8"/>
    <w:rsid w:val="00FA6E3C"/>
    <w:rsid w:val="00FB0589"/>
    <w:rsid w:val="00FB090B"/>
    <w:rsid w:val="00FB1C59"/>
    <w:rsid w:val="00FB1CFD"/>
    <w:rsid w:val="00FB501C"/>
    <w:rsid w:val="00FB530B"/>
    <w:rsid w:val="00FB5773"/>
    <w:rsid w:val="00FB59E4"/>
    <w:rsid w:val="00FC17F5"/>
    <w:rsid w:val="00FC4160"/>
    <w:rsid w:val="00FC6B18"/>
    <w:rsid w:val="00FD0021"/>
    <w:rsid w:val="00FD0256"/>
    <w:rsid w:val="00FD0349"/>
    <w:rsid w:val="00FD0D44"/>
    <w:rsid w:val="00FD15A6"/>
    <w:rsid w:val="00FD3AA6"/>
    <w:rsid w:val="00FD3C27"/>
    <w:rsid w:val="00FD4016"/>
    <w:rsid w:val="00FD4DC5"/>
    <w:rsid w:val="00FD588B"/>
    <w:rsid w:val="00FD6F40"/>
    <w:rsid w:val="00FE1981"/>
    <w:rsid w:val="00FE31CD"/>
    <w:rsid w:val="00FE337D"/>
    <w:rsid w:val="00FE46EF"/>
    <w:rsid w:val="00FE5B47"/>
    <w:rsid w:val="00FF0A7F"/>
    <w:rsid w:val="00FF4E2E"/>
    <w:rsid w:val="00FF500A"/>
    <w:rsid w:val="00FF62AE"/>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link w:val="TANChar"/>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qFormat/>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47"/>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3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uiPriority w:val="9"/>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uiPriority w:val="9"/>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0">
    <w:name w:val="无列表1"/>
    <w:next w:val="NoList"/>
    <w:uiPriority w:val="99"/>
    <w:semiHidden/>
    <w:unhideWhenUsed/>
    <w:rsid w:val="007208FB"/>
  </w:style>
  <w:style w:type="character" w:customStyle="1" w:styleId="FootnoteTextChar">
    <w:name w:val="Footnote Text Char"/>
    <w:link w:val="FootnoteText"/>
    <w:uiPriority w:val="99"/>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semiHidden/>
    <w:rsid w:val="00F42375"/>
    <w:rPr>
      <w:lang w:val="en-GB"/>
    </w:rPr>
  </w:style>
  <w:style w:type="character" w:customStyle="1" w:styleId="MacroTextChar">
    <w:name w:val="Macro Text Char"/>
    <w:link w:val="MacroText"/>
    <w:semiHidden/>
    <w:rsid w:val="00F42375"/>
    <w:rPr>
      <w:rFonts w:ascii="Courier New" w:hAnsi="Courier New" w:cs="Courier New"/>
      <w:lang w:val="en-GB"/>
    </w:rPr>
  </w:style>
  <w:style w:type="character" w:customStyle="1" w:styleId="TitleChar">
    <w:name w:val="Title Char"/>
    <w:link w:val="Title"/>
    <w:rsid w:val="00F42375"/>
    <w:rPr>
      <w:rFonts w:ascii="Arial" w:hAnsi="Arial" w:cs="Arial"/>
      <w:b/>
      <w:bCs/>
      <w:kern w:val="28"/>
      <w:sz w:val="32"/>
      <w:szCs w:val="32"/>
      <w:lang w:val="en-GB"/>
    </w:rPr>
  </w:style>
  <w:style w:type="character" w:customStyle="1" w:styleId="ClosingChar">
    <w:name w:val="Closing Char"/>
    <w:link w:val="Closing"/>
    <w:rsid w:val="00F42375"/>
    <w:rPr>
      <w:lang w:val="en-GB"/>
    </w:rPr>
  </w:style>
  <w:style w:type="character" w:customStyle="1" w:styleId="SignatureChar">
    <w:name w:val="Signature Char"/>
    <w:link w:val="Signature"/>
    <w:rsid w:val="00F42375"/>
    <w:rPr>
      <w:lang w:val="en-GB"/>
    </w:rPr>
  </w:style>
  <w:style w:type="character" w:customStyle="1" w:styleId="BodyTextChar">
    <w:name w:val="Body Text Char"/>
    <w:link w:val="BodyText"/>
    <w:rsid w:val="00F42375"/>
    <w:rPr>
      <w:lang w:val="en-GB"/>
    </w:rPr>
  </w:style>
  <w:style w:type="character" w:customStyle="1" w:styleId="BodyTextIndentChar">
    <w:name w:val="Body Text Indent Char"/>
    <w:link w:val="BodyTextIndent"/>
    <w:rsid w:val="00F42375"/>
    <w:rPr>
      <w:lang w:val="en-GB"/>
    </w:rPr>
  </w:style>
  <w:style w:type="character" w:customStyle="1" w:styleId="MessageHeaderChar">
    <w:name w:val="Message Header Char"/>
    <w:link w:val="MessageHeader"/>
    <w:rsid w:val="00F42375"/>
    <w:rPr>
      <w:rFonts w:ascii="Arial" w:hAnsi="Arial" w:cs="Arial"/>
      <w:sz w:val="24"/>
      <w:szCs w:val="24"/>
      <w:shd w:val="pct20" w:color="auto" w:fill="auto"/>
      <w:lang w:val="en-GB"/>
    </w:rPr>
  </w:style>
  <w:style w:type="character" w:customStyle="1" w:styleId="SubtitleChar">
    <w:name w:val="Subtitle Char"/>
    <w:link w:val="Subtitle"/>
    <w:rsid w:val="00F42375"/>
    <w:rPr>
      <w:rFonts w:ascii="Arial" w:hAnsi="Arial" w:cs="Arial"/>
      <w:sz w:val="24"/>
      <w:szCs w:val="24"/>
      <w:lang w:val="en-GB"/>
    </w:rPr>
  </w:style>
  <w:style w:type="character" w:customStyle="1" w:styleId="SalutationChar">
    <w:name w:val="Salutation Char"/>
    <w:link w:val="Salutation"/>
    <w:rsid w:val="00F42375"/>
    <w:rPr>
      <w:lang w:val="en-GB"/>
    </w:rPr>
  </w:style>
  <w:style w:type="character" w:customStyle="1" w:styleId="DateChar">
    <w:name w:val="Date Char"/>
    <w:link w:val="Date"/>
    <w:rsid w:val="00F42375"/>
    <w:rPr>
      <w:lang w:val="en-GB"/>
    </w:rPr>
  </w:style>
  <w:style w:type="character" w:customStyle="1" w:styleId="BodyTextFirstIndentChar">
    <w:name w:val="Body Text First Indent Char"/>
    <w:link w:val="BodyTextFirstIndent"/>
    <w:rsid w:val="00F42375"/>
    <w:rPr>
      <w:lang w:val="en-GB"/>
    </w:rPr>
  </w:style>
  <w:style w:type="character" w:customStyle="1" w:styleId="BodyTextFirstIndent2Char">
    <w:name w:val="Body Text First Indent 2 Char"/>
    <w:link w:val="BodyTextFirstIndent2"/>
    <w:rsid w:val="00F42375"/>
    <w:rPr>
      <w:lang w:val="en-GB"/>
    </w:rPr>
  </w:style>
  <w:style w:type="character" w:customStyle="1" w:styleId="NoteHeadingChar">
    <w:name w:val="Note Heading Char"/>
    <w:link w:val="NoteHeading"/>
    <w:rsid w:val="00F42375"/>
    <w:rPr>
      <w:lang w:val="en-GB"/>
    </w:rPr>
  </w:style>
  <w:style w:type="character" w:customStyle="1" w:styleId="BodyText2Char">
    <w:name w:val="Body Text 2 Char"/>
    <w:link w:val="BodyText2"/>
    <w:rsid w:val="00F42375"/>
    <w:rPr>
      <w:lang w:val="en-GB"/>
    </w:rPr>
  </w:style>
  <w:style w:type="character" w:customStyle="1" w:styleId="BodyText3Char">
    <w:name w:val="Body Text 3 Char"/>
    <w:link w:val="BodyText3"/>
    <w:rsid w:val="00F42375"/>
    <w:rPr>
      <w:sz w:val="16"/>
      <w:szCs w:val="16"/>
      <w:lang w:val="en-GB"/>
    </w:rPr>
  </w:style>
  <w:style w:type="character" w:customStyle="1" w:styleId="BodyTextIndent2Char">
    <w:name w:val="Body Text Indent 2 Char"/>
    <w:link w:val="BodyTextIndent2"/>
    <w:rsid w:val="00F42375"/>
    <w:rPr>
      <w:lang w:val="en-GB"/>
    </w:rPr>
  </w:style>
  <w:style w:type="character" w:customStyle="1" w:styleId="BodyTextIndent3Char">
    <w:name w:val="Body Text Indent 3 Char"/>
    <w:link w:val="BodyTextIndent3"/>
    <w:rsid w:val="00F42375"/>
    <w:rPr>
      <w:sz w:val="16"/>
      <w:szCs w:val="16"/>
      <w:lang w:val="en-GB"/>
    </w:rPr>
  </w:style>
  <w:style w:type="character" w:customStyle="1" w:styleId="DocumentMapChar">
    <w:name w:val="Document Map Char"/>
    <w:link w:val="DocumentMap"/>
    <w:semiHidden/>
    <w:rsid w:val="00F42375"/>
    <w:rPr>
      <w:rFonts w:ascii="Tahoma" w:hAnsi="Tahoma" w:cs="Tahoma"/>
      <w:shd w:val="clear" w:color="auto" w:fill="000080"/>
      <w:lang w:val="en-GB"/>
    </w:rPr>
  </w:style>
  <w:style w:type="character" w:customStyle="1" w:styleId="E-mailSignatureChar">
    <w:name w:val="E-mail Signature Char"/>
    <w:link w:val="E-mailSignature"/>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 w:type="character" w:customStyle="1" w:styleId="BalloonTextChar1">
    <w:name w:val="Balloon Text Char1"/>
    <w:uiPriority w:val="99"/>
    <w:rsid w:val="00D85910"/>
    <w:rPr>
      <w:rFonts w:ascii="Tahoma" w:hAnsi="Tahoma" w:cs="Tahoma"/>
      <w:sz w:val="16"/>
      <w:szCs w:val="16"/>
      <w:lang w:eastAsia="en-US"/>
    </w:rPr>
  </w:style>
  <w:style w:type="character" w:customStyle="1" w:styleId="Heading2Char1">
    <w:name w:val="Heading 2 Char1"/>
    <w:rsid w:val="00D85910"/>
    <w:rPr>
      <w:rFonts w:ascii="Arial" w:eastAsia="Times New Roman" w:hAnsi="Arial"/>
      <w:sz w:val="32"/>
      <w:lang w:eastAsia="en-US"/>
    </w:rPr>
  </w:style>
  <w:style w:type="character" w:customStyle="1" w:styleId="FooterChar1">
    <w:name w:val="Footer Char1"/>
    <w:rsid w:val="00D85910"/>
    <w:rPr>
      <w:rFonts w:ascii="Arial" w:eastAsia="Times New Roman" w:hAnsi="Arial"/>
      <w:b/>
      <w:i/>
      <w:noProof/>
      <w:sz w:val="18"/>
      <w:lang w:eastAsia="en-US"/>
    </w:rPr>
  </w:style>
  <w:style w:type="numbering" w:customStyle="1" w:styleId="13">
    <w:name w:val="リストなし1"/>
    <w:next w:val="NoList"/>
    <w:semiHidden/>
    <w:rsid w:val="00D85910"/>
  </w:style>
  <w:style w:type="numbering" w:customStyle="1" w:styleId="1">
    <w:name w:val="スタイル1"/>
    <w:rsid w:val="00D85910"/>
    <w:pPr>
      <w:numPr>
        <w:numId w:val="46"/>
      </w:numPr>
    </w:pPr>
  </w:style>
  <w:style w:type="numbering" w:customStyle="1" w:styleId="2">
    <w:name w:val="スタイル2"/>
    <w:rsid w:val="00D85910"/>
    <w:pPr>
      <w:numPr>
        <w:numId w:val="47"/>
      </w:numPr>
    </w:pPr>
  </w:style>
  <w:style w:type="numbering" w:customStyle="1" w:styleId="3">
    <w:name w:val="スタイル3"/>
    <w:rsid w:val="00D85910"/>
  </w:style>
  <w:style w:type="numbering" w:customStyle="1" w:styleId="4">
    <w:name w:val="スタイル4"/>
    <w:rsid w:val="00D85910"/>
    <w:pPr>
      <w:numPr>
        <w:numId w:val="49"/>
      </w:numPr>
    </w:pPr>
  </w:style>
  <w:style w:type="paragraph" w:customStyle="1" w:styleId="OneM2M-Heading3">
    <w:name w:val="OneM2M-Heading3"/>
    <w:basedOn w:val="Heading3"/>
    <w:qFormat/>
    <w:rsid w:val="00D85910"/>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NoList"/>
    <w:uiPriority w:val="99"/>
    <w:semiHidden/>
    <w:unhideWhenUsed/>
    <w:rsid w:val="00D85910"/>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D85910"/>
    <w:rPr>
      <w:rFonts w:ascii="Arial" w:eastAsia="Times New Roman" w:hAnsi="Arial"/>
      <w:b/>
      <w:noProof/>
      <w:sz w:val="18"/>
      <w:lang w:eastAsia="en-US"/>
    </w:rPr>
  </w:style>
  <w:style w:type="paragraph" w:customStyle="1" w:styleId="OneM2M-FrontMatter">
    <w:name w:val="OneM2M-FrontMatter"/>
    <w:basedOn w:val="1tableentryleft"/>
    <w:rsid w:val="00D85910"/>
    <w:rPr>
      <w:rFonts w:ascii="Arial" w:hAnsi="Arial"/>
    </w:rPr>
  </w:style>
  <w:style w:type="paragraph" w:customStyle="1" w:styleId="OneM2M-TableTitle">
    <w:name w:val="OneM2M-TableTitle"/>
    <w:basedOn w:val="Normal"/>
    <w:rsid w:val="00D85910"/>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0">
    <w:name w:val="OneM2M-RowTitle"/>
    <w:basedOn w:val="OneM2M-FrontMatter"/>
    <w:qFormat/>
    <w:rsid w:val="00D85910"/>
    <w:rPr>
      <w:color w:val="FFFFFF"/>
    </w:rPr>
  </w:style>
  <w:style w:type="paragraph" w:customStyle="1" w:styleId="OneM2M-DocNum">
    <w:name w:val="OneM2M-DocNum"/>
    <w:basedOn w:val="ListParagraph"/>
    <w:qFormat/>
    <w:rsid w:val="00D85910"/>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D85910"/>
    <w:pPr>
      <w:numPr>
        <w:ilvl w:val="0"/>
        <w:numId w:val="0"/>
      </w:numPr>
      <w:ind w:left="2160" w:hanging="360"/>
    </w:pPr>
  </w:style>
  <w:style w:type="paragraph" w:customStyle="1" w:styleId="OneM2M-Numbered3">
    <w:name w:val="OneM2M-Numbered3"/>
    <w:basedOn w:val="OneM2M-Numbered2"/>
    <w:qFormat/>
    <w:rsid w:val="00D85910"/>
    <w:pPr>
      <w:numPr>
        <w:ilvl w:val="0"/>
        <w:numId w:val="0"/>
      </w:numPr>
      <w:ind w:left="2160" w:hanging="180"/>
    </w:pPr>
  </w:style>
  <w:style w:type="paragraph" w:customStyle="1" w:styleId="OneM2M-Heading1">
    <w:name w:val="OneM2M-Heading1"/>
    <w:basedOn w:val="Heading1"/>
    <w:qFormat/>
    <w:rsid w:val="00D85910"/>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D85910"/>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D85910"/>
    <w:pPr>
      <w:numPr>
        <w:numId w:val="51"/>
      </w:numPr>
    </w:pPr>
    <w:rPr>
      <w:rFonts w:ascii="Arial" w:eastAsia="Times New Roman" w:hAnsi="Arial"/>
      <w:noProof w:val="0"/>
    </w:rPr>
  </w:style>
  <w:style w:type="paragraph" w:customStyle="1" w:styleId="OneM2M-Bullet2">
    <w:name w:val="OneM2M-Bullet2"/>
    <w:basedOn w:val="OneM2M-Normal"/>
    <w:qFormat/>
    <w:rsid w:val="00D85910"/>
    <w:pPr>
      <w:numPr>
        <w:ilvl w:val="1"/>
        <w:numId w:val="51"/>
      </w:numPr>
    </w:pPr>
    <w:rPr>
      <w:rFonts w:ascii="Arial" w:eastAsia="Times New Roman" w:hAnsi="Arial"/>
      <w:noProof w:val="0"/>
    </w:rPr>
  </w:style>
  <w:style w:type="paragraph" w:customStyle="1" w:styleId="OneM2M-Numbered1">
    <w:name w:val="OneM2M-Numbered1"/>
    <w:basedOn w:val="OneM2M-Bullet1"/>
    <w:qFormat/>
    <w:rsid w:val="00D85910"/>
    <w:pPr>
      <w:numPr>
        <w:numId w:val="52"/>
      </w:numPr>
    </w:pPr>
  </w:style>
  <w:style w:type="paragraph" w:customStyle="1" w:styleId="OneM2M-Numbered2">
    <w:name w:val="OneM2M-Numbered2"/>
    <w:basedOn w:val="OneM2M-Bullet1"/>
    <w:qFormat/>
    <w:rsid w:val="00D85910"/>
    <w:pPr>
      <w:numPr>
        <w:ilvl w:val="1"/>
        <w:numId w:val="52"/>
      </w:numPr>
    </w:pPr>
  </w:style>
  <w:style w:type="character" w:customStyle="1" w:styleId="Heading1Char1">
    <w:name w:val="Heading 1 Char1"/>
    <w:rsid w:val="00D85910"/>
    <w:rPr>
      <w:rFonts w:ascii="Arial" w:eastAsia="Times New Roman" w:hAnsi="Arial"/>
      <w:sz w:val="36"/>
      <w:lang w:eastAsia="en-US"/>
    </w:rPr>
  </w:style>
  <w:style w:type="character" w:customStyle="1" w:styleId="Heading3Char1">
    <w:name w:val="Heading 3 Char1"/>
    <w:rsid w:val="00D85910"/>
    <w:rPr>
      <w:rFonts w:ascii="Arial" w:eastAsia="Times New Roman" w:hAnsi="Arial"/>
      <w:sz w:val="28"/>
      <w:lang w:eastAsia="en-US"/>
    </w:rPr>
  </w:style>
  <w:style w:type="numbering" w:customStyle="1" w:styleId="20">
    <w:name w:val="リストなし2"/>
    <w:next w:val="NoList"/>
    <w:uiPriority w:val="99"/>
    <w:semiHidden/>
    <w:unhideWhenUsed/>
    <w:rsid w:val="00D85910"/>
  </w:style>
  <w:style w:type="paragraph" w:customStyle="1" w:styleId="H1">
    <w:name w:val="H1"/>
    <w:basedOn w:val="Heading1"/>
    <w:link w:val="H10"/>
    <w:qFormat/>
    <w:rsid w:val="00D85910"/>
    <w:pPr>
      <w:numPr>
        <w:numId w:val="53"/>
      </w:numPr>
    </w:pPr>
    <w:rPr>
      <w:rFonts w:eastAsia="MS Mincho"/>
      <w:lang w:eastAsia="ja-JP"/>
    </w:rPr>
  </w:style>
  <w:style w:type="paragraph" w:customStyle="1" w:styleId="H2">
    <w:name w:val="H2"/>
    <w:basedOn w:val="Heading2"/>
    <w:qFormat/>
    <w:rsid w:val="00D85910"/>
    <w:pPr>
      <w:numPr>
        <w:ilvl w:val="1"/>
        <w:numId w:val="54"/>
      </w:numPr>
    </w:pPr>
    <w:rPr>
      <w:rFonts w:eastAsia="MS Mincho"/>
      <w:lang w:val="en-GB" w:eastAsia="ja-JP"/>
    </w:rPr>
  </w:style>
  <w:style w:type="paragraph" w:customStyle="1" w:styleId="H3">
    <w:name w:val="H3"/>
    <w:basedOn w:val="Heading3"/>
    <w:qFormat/>
    <w:rsid w:val="00D85910"/>
    <w:pPr>
      <w:numPr>
        <w:ilvl w:val="2"/>
        <w:numId w:val="55"/>
      </w:numPr>
    </w:pPr>
    <w:rPr>
      <w:rFonts w:eastAsia="MS Mincho"/>
      <w:lang w:val="en-GB" w:eastAsia="ja-JP"/>
    </w:rPr>
  </w:style>
  <w:style w:type="paragraph" w:customStyle="1" w:styleId="H4">
    <w:name w:val="H4"/>
    <w:basedOn w:val="Heading4"/>
    <w:qFormat/>
    <w:rsid w:val="00D85910"/>
    <w:rPr>
      <w:rFonts w:eastAsia="MS Mincho"/>
      <w:lang w:val="en-GB" w:eastAsia="ja-JP"/>
    </w:rPr>
  </w:style>
  <w:style w:type="paragraph" w:customStyle="1" w:styleId="H5">
    <w:name w:val="H5"/>
    <w:basedOn w:val="Heading5"/>
    <w:qFormat/>
    <w:rsid w:val="00D85910"/>
    <w:rPr>
      <w:rFonts w:eastAsia="MS Mincho"/>
      <w:lang w:val="en-GB" w:eastAsia="ja-JP"/>
    </w:rPr>
  </w:style>
  <w:style w:type="paragraph" w:customStyle="1" w:styleId="Annex2">
    <w:name w:val="Annex 2"/>
    <w:basedOn w:val="Heading2"/>
    <w:next w:val="Normal"/>
    <w:qFormat/>
    <w:rsid w:val="00D85910"/>
    <w:pPr>
      <w:numPr>
        <w:ilvl w:val="1"/>
        <w:numId w:val="136"/>
      </w:numPr>
    </w:pPr>
    <w:rPr>
      <w:rFonts w:eastAsia="MS Mincho"/>
      <w:lang w:val="en-GB"/>
    </w:rPr>
  </w:style>
  <w:style w:type="paragraph" w:customStyle="1" w:styleId="Annex3">
    <w:name w:val="Annex 3"/>
    <w:basedOn w:val="Heading3"/>
    <w:next w:val="Normal"/>
    <w:qFormat/>
    <w:rsid w:val="00D85910"/>
    <w:pPr>
      <w:numPr>
        <w:ilvl w:val="2"/>
        <w:numId w:val="136"/>
      </w:numPr>
    </w:pPr>
    <w:rPr>
      <w:rFonts w:eastAsia="MS Mincho"/>
      <w:lang w:val="en-GB"/>
    </w:rPr>
  </w:style>
  <w:style w:type="paragraph" w:customStyle="1" w:styleId="Annex1">
    <w:name w:val="Annex 1"/>
    <w:basedOn w:val="Heading1"/>
    <w:next w:val="Normal"/>
    <w:qFormat/>
    <w:rsid w:val="00D85910"/>
    <w:pPr>
      <w:numPr>
        <w:numId w:val="136"/>
      </w:numPr>
    </w:pPr>
    <w:rPr>
      <w:rFonts w:eastAsia="MS Mincho"/>
    </w:rPr>
  </w:style>
  <w:style w:type="character" w:customStyle="1" w:styleId="st">
    <w:name w:val="st"/>
    <w:rsid w:val="00D85910"/>
  </w:style>
  <w:style w:type="paragraph" w:customStyle="1" w:styleId="Annex4">
    <w:name w:val="Annex 4"/>
    <w:basedOn w:val="Heading4"/>
    <w:qFormat/>
    <w:rsid w:val="00D85910"/>
    <w:pPr>
      <w:numPr>
        <w:ilvl w:val="3"/>
        <w:numId w:val="136"/>
      </w:numPr>
    </w:pPr>
    <w:rPr>
      <w:rFonts w:eastAsia="Times New Roman"/>
      <w:lang w:val="en-GB"/>
    </w:rPr>
  </w:style>
  <w:style w:type="character" w:customStyle="1" w:styleId="Heading8Char1">
    <w:name w:val="Heading 8 Char1"/>
    <w:rsid w:val="00D85910"/>
    <w:rPr>
      <w:rFonts w:ascii="Arial" w:eastAsia="Times New Roman" w:hAnsi="Arial"/>
      <w:sz w:val="36"/>
      <w:lang w:eastAsia="en-US"/>
    </w:rPr>
  </w:style>
  <w:style w:type="character" w:customStyle="1" w:styleId="H10">
    <w:name w:val="H1 (文字)"/>
    <w:link w:val="H1"/>
    <w:rsid w:val="00D85910"/>
    <w:rPr>
      <w:rFonts w:ascii="Arial" w:eastAsia="MS Mincho" w:hAnsi="Arial"/>
      <w:sz w:val="36"/>
      <w:lang w:val="en-GB" w:eastAsia="ja-JP"/>
    </w:rPr>
  </w:style>
  <w:style w:type="numbering" w:customStyle="1" w:styleId="5">
    <w:name w:val="リストなし5"/>
    <w:next w:val="NoList"/>
    <w:uiPriority w:val="99"/>
    <w:semiHidden/>
    <w:unhideWhenUsed/>
    <w:rsid w:val="00D85910"/>
  </w:style>
  <w:style w:type="character" w:customStyle="1" w:styleId="Heading4Char1">
    <w:name w:val="Heading 4 Char1"/>
    <w:rsid w:val="00D85910"/>
    <w:rPr>
      <w:rFonts w:ascii="Arial" w:eastAsia="Times New Roman" w:hAnsi="Arial"/>
      <w:sz w:val="24"/>
      <w:lang w:eastAsia="en-US"/>
    </w:rPr>
  </w:style>
  <w:style w:type="numbering" w:customStyle="1" w:styleId="30">
    <w:name w:val="リストなし3"/>
    <w:next w:val="NoList"/>
    <w:uiPriority w:val="99"/>
    <w:semiHidden/>
    <w:unhideWhenUsed/>
    <w:rsid w:val="00D85910"/>
  </w:style>
  <w:style w:type="character" w:customStyle="1" w:styleId="style11">
    <w:name w:val="style11"/>
    <w:rsid w:val="00D85910"/>
  </w:style>
  <w:style w:type="character" w:customStyle="1" w:styleId="smallboldtext">
    <w:name w:val="smallboldtext"/>
    <w:rsid w:val="00D85910"/>
  </w:style>
  <w:style w:type="character" w:customStyle="1" w:styleId="Heading5Char1">
    <w:name w:val="Heading 5 Char1"/>
    <w:rsid w:val="00D85910"/>
    <w:rPr>
      <w:rFonts w:ascii="Arial" w:eastAsia="Times New Roman" w:hAnsi="Arial"/>
      <w:sz w:val="22"/>
      <w:lang w:eastAsia="en-US"/>
    </w:rPr>
  </w:style>
  <w:style w:type="paragraph" w:customStyle="1" w:styleId="TALGuidance">
    <w:name w:val="TAL + Guidance"/>
    <w:basedOn w:val="TAL"/>
    <w:rsid w:val="00D85910"/>
    <w:rPr>
      <w:rFonts w:eastAsia="Times New Roman"/>
      <w:i/>
      <w:color w:val="0000FF"/>
      <w:lang w:eastAsia="ja-JP"/>
    </w:rPr>
  </w:style>
  <w:style w:type="numbering" w:customStyle="1" w:styleId="40">
    <w:name w:val="リストなし4"/>
    <w:next w:val="NoList"/>
    <w:uiPriority w:val="99"/>
    <w:semiHidden/>
    <w:unhideWhenUsed/>
    <w:rsid w:val="00D85910"/>
  </w:style>
  <w:style w:type="character" w:customStyle="1" w:styleId="Heading6Char1">
    <w:name w:val="Heading 6 Char1"/>
    <w:rsid w:val="00D85910"/>
    <w:rPr>
      <w:rFonts w:ascii="Arial" w:eastAsia="Times New Roman" w:hAnsi="Arial"/>
      <w:lang w:eastAsia="en-US"/>
    </w:rPr>
  </w:style>
  <w:style w:type="numbering" w:customStyle="1" w:styleId="112">
    <w:name w:val="スタイル11"/>
    <w:rsid w:val="00D85910"/>
  </w:style>
  <w:style w:type="paragraph" w:customStyle="1" w:styleId="BNSimSun">
    <w:name w:val="スタイル BN + (日) SimSun 斜体"/>
    <w:basedOn w:val="BN"/>
    <w:next w:val="BN"/>
    <w:rsid w:val="00D85910"/>
    <w:pPr>
      <w:numPr>
        <w:numId w:val="0"/>
      </w:numPr>
    </w:pPr>
    <w:rPr>
      <w:rFonts w:eastAsia="Times New Roman"/>
      <w:i/>
      <w:iCs/>
    </w:rPr>
  </w:style>
  <w:style w:type="paragraph" w:customStyle="1" w:styleId="TableRow">
    <w:name w:val="Table Row"/>
    <w:basedOn w:val="Normal"/>
    <w:rsid w:val="00D85910"/>
    <w:pPr>
      <w:overflowPunct/>
      <w:autoSpaceDE/>
      <w:autoSpaceDN/>
      <w:adjustRightInd/>
      <w:spacing w:before="20" w:after="20"/>
      <w:textAlignment w:val="auto"/>
    </w:pPr>
  </w:style>
  <w:style w:type="numbering" w:customStyle="1" w:styleId="6">
    <w:name w:val="リストなし6"/>
    <w:next w:val="NoList"/>
    <w:uiPriority w:val="99"/>
    <w:semiHidden/>
    <w:unhideWhenUsed/>
    <w:rsid w:val="00D85910"/>
  </w:style>
  <w:style w:type="table" w:customStyle="1" w:styleId="14">
    <w:name w:val="表 (格子)1"/>
    <w:basedOn w:val="TableNormal"/>
    <w:next w:val="TableGrid"/>
    <w:rsid w:val="00D85910"/>
    <w:rPr>
      <w:rFonts w:ascii="Calibri" w:eastAsia="SimSu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D85910"/>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D85910"/>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D85910"/>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rsid w:val="00D85910"/>
    <w:rPr>
      <w:rFonts w:ascii="Arial" w:eastAsia="Times New Roman" w:hAnsi="Arial"/>
      <w:lang w:eastAsia="en-US"/>
    </w:rPr>
  </w:style>
  <w:style w:type="character" w:customStyle="1" w:styleId="Heading9Char1">
    <w:name w:val="Heading 9 Char1"/>
    <w:rsid w:val="00D85910"/>
    <w:rPr>
      <w:rFonts w:ascii="Arial" w:eastAsia="Times New Roman" w:hAnsi="Arial"/>
      <w:sz w:val="36"/>
      <w:lang w:eastAsia="en-US"/>
    </w:rPr>
  </w:style>
  <w:style w:type="paragraph" w:customStyle="1" w:styleId="OneM2M-PageHead0">
    <w:name w:val="OneM2M-PageHead"/>
    <w:basedOn w:val="Header"/>
    <w:qFormat/>
    <w:rsid w:val="00D85910"/>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D85910"/>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FootnoteTextChar1">
    <w:name w:val="Footnote Text Char1"/>
    <w:rsid w:val="00D85910"/>
    <w:rPr>
      <w:rFonts w:eastAsia="Times New Roman"/>
      <w:sz w:val="16"/>
      <w:lang w:eastAsia="en-US"/>
    </w:rPr>
  </w:style>
  <w:style w:type="character" w:customStyle="1" w:styleId="EditorsNoteChar">
    <w:name w:val="Editor's Note Char"/>
    <w:rsid w:val="00D85910"/>
    <w:rPr>
      <w:rFonts w:ascii="Times New Roman" w:eastAsia="SimSun" w:hAnsi="Times New Roman"/>
      <w:color w:val="FF0000"/>
      <w:lang w:val="en-GB" w:eastAsia="x-none"/>
    </w:rPr>
  </w:style>
  <w:style w:type="character" w:customStyle="1" w:styleId="DocumentMapChar1">
    <w:name w:val="Document Map Char1"/>
    <w:rsid w:val="00D85910"/>
    <w:rPr>
      <w:rFonts w:ascii="Tahoma" w:eastAsia="Times New Roman" w:hAnsi="Tahoma" w:cs="Tahoma"/>
      <w:shd w:val="clear" w:color="auto" w:fill="000080"/>
      <w:lang w:val="en-GB" w:eastAsia="en-US"/>
    </w:rPr>
  </w:style>
  <w:style w:type="character" w:customStyle="1" w:styleId="Char2">
    <w:name w:val="批注框文本 Char2"/>
    <w:locked/>
    <w:rsid w:val="00D85910"/>
    <w:rPr>
      <w:rFonts w:ascii="Tahoma" w:hAnsi="Tahoma" w:cs="Tahoma"/>
      <w:sz w:val="16"/>
      <w:szCs w:val="16"/>
      <w:lang w:val="x-none" w:eastAsia="en-US"/>
    </w:rPr>
  </w:style>
  <w:style w:type="character" w:customStyle="1" w:styleId="StyleGuidanceArial18pt">
    <w:name w:val="Style Guidance + Arial 18 pt"/>
    <w:rsid w:val="00D85910"/>
    <w:rPr>
      <w:rFonts w:ascii="Arial" w:hAnsi="Arial" w:cs="Times New Roman"/>
      <w:i/>
      <w:iCs/>
      <w:color w:val="0000FF"/>
      <w:sz w:val="36"/>
    </w:rPr>
  </w:style>
  <w:style w:type="character" w:customStyle="1" w:styleId="ZDONTMODIFY">
    <w:name w:val="ZDONTMODIFY"/>
    <w:rsid w:val="00D85910"/>
    <w:rPr>
      <w:rFonts w:cs="Times New Roman"/>
    </w:rPr>
  </w:style>
  <w:style w:type="character" w:customStyle="1" w:styleId="ZREGNAME">
    <w:name w:val="ZREGNAME"/>
    <w:rsid w:val="00D85910"/>
    <w:rPr>
      <w:rFonts w:cs="Times New Roman"/>
    </w:rPr>
  </w:style>
  <w:style w:type="paragraph" w:customStyle="1" w:styleId="BNSimSun1">
    <w:name w:val="スタイル BN + (日) SimSun 斜体1"/>
    <w:basedOn w:val="BN"/>
    <w:rsid w:val="00D85910"/>
    <w:pPr>
      <w:numPr>
        <w:numId w:val="0"/>
      </w:numPr>
    </w:pPr>
    <w:rPr>
      <w:rFonts w:eastAsia="SimSun"/>
      <w:i/>
      <w:iCs/>
    </w:rPr>
  </w:style>
  <w:style w:type="character" w:customStyle="1" w:styleId="CharChar13">
    <w:name w:val="Char Char13"/>
    <w:locked/>
    <w:rsid w:val="00D85910"/>
    <w:rPr>
      <w:rFonts w:ascii="Arial" w:hAnsi="Arial" w:cs="Times New Roman"/>
      <w:sz w:val="36"/>
      <w:lang w:val="en-GB" w:eastAsia="en-US" w:bidi="ar-SA"/>
    </w:rPr>
  </w:style>
  <w:style w:type="character" w:customStyle="1" w:styleId="CharChar12">
    <w:name w:val="Char Char12"/>
    <w:rsid w:val="00D85910"/>
    <w:rPr>
      <w:rFonts w:ascii="Arial" w:hAnsi="Arial" w:cs="Times New Roman"/>
      <w:sz w:val="32"/>
      <w:lang w:val="en-GB" w:eastAsia="en-US" w:bidi="ar-SA"/>
    </w:rPr>
  </w:style>
  <w:style w:type="character" w:customStyle="1" w:styleId="CharChar4">
    <w:name w:val="Char Char4"/>
    <w:locked/>
    <w:rsid w:val="00D85910"/>
    <w:rPr>
      <w:rFonts w:ascii="Arial" w:hAnsi="Arial" w:cs="Times New Roman"/>
      <w:b/>
      <w:noProof/>
      <w:sz w:val="18"/>
      <w:lang w:val="en-GB" w:eastAsia="en-US" w:bidi="ar-SA"/>
    </w:rPr>
  </w:style>
  <w:style w:type="character" w:customStyle="1" w:styleId="CharChar">
    <w:name w:val="Char Char"/>
    <w:rsid w:val="00D85910"/>
    <w:rPr>
      <w:rFonts w:ascii="Tahoma" w:hAnsi="Tahoma" w:cs="Tahoma"/>
      <w:sz w:val="16"/>
      <w:szCs w:val="16"/>
      <w:lang w:val="en-GB" w:eastAsia="en-US" w:bidi="ar-SA"/>
    </w:rPr>
  </w:style>
  <w:style w:type="character" w:customStyle="1" w:styleId="EmailStyle237">
    <w:name w:val="EmailStyle237"/>
    <w:semiHidden/>
    <w:rsid w:val="00D85910"/>
    <w:rPr>
      <w:rFonts w:ascii="Times New Roman" w:hAnsi="Times New Roman" w:cs="Times New Roman"/>
      <w:color w:val="auto"/>
      <w:sz w:val="24"/>
      <w:szCs w:val="24"/>
      <w:u w:val="none"/>
      <w:effect w:val="none"/>
    </w:rPr>
  </w:style>
  <w:style w:type="character" w:customStyle="1" w:styleId="citation">
    <w:name w:val="citation"/>
    <w:rsid w:val="00D85910"/>
    <w:rPr>
      <w:rFonts w:cs="Times New Roman"/>
    </w:rPr>
  </w:style>
  <w:style w:type="character" w:customStyle="1" w:styleId="CharChar11">
    <w:name w:val="Char Char11"/>
    <w:semiHidden/>
    <w:locked/>
    <w:rsid w:val="00D85910"/>
    <w:rPr>
      <w:rFonts w:ascii="Arial" w:hAnsi="Arial" w:cs="Times New Roman"/>
      <w:sz w:val="28"/>
      <w:lang w:val="en-GB" w:eastAsia="en-US" w:bidi="ar-SA"/>
    </w:rPr>
  </w:style>
  <w:style w:type="character" w:customStyle="1" w:styleId="CharChar10">
    <w:name w:val="Char Char10"/>
    <w:semiHidden/>
    <w:locked/>
    <w:rsid w:val="00D85910"/>
    <w:rPr>
      <w:rFonts w:ascii="Arial" w:hAnsi="Arial" w:cs="Times New Roman"/>
      <w:sz w:val="24"/>
      <w:lang w:val="en-GB" w:eastAsia="en-US" w:bidi="ar-SA"/>
    </w:rPr>
  </w:style>
  <w:style w:type="character" w:customStyle="1" w:styleId="CharChar9">
    <w:name w:val="Char Char9"/>
    <w:semiHidden/>
    <w:locked/>
    <w:rsid w:val="00D85910"/>
    <w:rPr>
      <w:rFonts w:ascii="Arial" w:hAnsi="Arial" w:cs="Times New Roman"/>
      <w:sz w:val="22"/>
      <w:lang w:val="en-GB" w:eastAsia="en-US" w:bidi="ar-SA"/>
    </w:rPr>
  </w:style>
  <w:style w:type="character" w:customStyle="1" w:styleId="CharChar8">
    <w:name w:val="Char Char8"/>
    <w:semiHidden/>
    <w:locked/>
    <w:rsid w:val="00D85910"/>
    <w:rPr>
      <w:rFonts w:ascii="Arial" w:hAnsi="Arial" w:cs="Times New Roman"/>
      <w:lang w:val="en-GB" w:eastAsia="en-US" w:bidi="ar-SA"/>
    </w:rPr>
  </w:style>
  <w:style w:type="character" w:customStyle="1" w:styleId="CharChar7">
    <w:name w:val="Char Char7"/>
    <w:semiHidden/>
    <w:locked/>
    <w:rsid w:val="00D85910"/>
    <w:rPr>
      <w:rFonts w:ascii="Arial" w:hAnsi="Arial" w:cs="Times New Roman"/>
      <w:lang w:val="en-GB" w:eastAsia="en-US" w:bidi="ar-SA"/>
    </w:rPr>
  </w:style>
  <w:style w:type="character" w:customStyle="1" w:styleId="CharChar6">
    <w:name w:val="Char Char6"/>
    <w:semiHidden/>
    <w:locked/>
    <w:rsid w:val="00D85910"/>
    <w:rPr>
      <w:rFonts w:ascii="Arial" w:hAnsi="Arial" w:cs="Times New Roman"/>
      <w:sz w:val="36"/>
      <w:lang w:val="en-GB" w:eastAsia="en-US" w:bidi="ar-SA"/>
    </w:rPr>
  </w:style>
  <w:style w:type="character" w:customStyle="1" w:styleId="CharChar5">
    <w:name w:val="Char Char5"/>
    <w:semiHidden/>
    <w:locked/>
    <w:rsid w:val="00D85910"/>
    <w:rPr>
      <w:rFonts w:ascii="Arial" w:hAnsi="Arial" w:cs="Times New Roman"/>
      <w:sz w:val="36"/>
      <w:lang w:val="en-GB" w:eastAsia="en-US" w:bidi="ar-SA"/>
    </w:rPr>
  </w:style>
  <w:style w:type="character" w:customStyle="1" w:styleId="CharChar3">
    <w:name w:val="Char Char3"/>
    <w:semiHidden/>
    <w:locked/>
    <w:rsid w:val="00D85910"/>
    <w:rPr>
      <w:rFonts w:ascii="Arial" w:hAnsi="Arial" w:cs="Times New Roman"/>
      <w:b/>
      <w:i/>
      <w:noProof/>
      <w:sz w:val="18"/>
      <w:lang w:val="en-GB" w:eastAsia="en-US" w:bidi="ar-SA"/>
    </w:rPr>
  </w:style>
  <w:style w:type="character" w:customStyle="1" w:styleId="CharChar2">
    <w:name w:val="Char Char2"/>
    <w:semiHidden/>
    <w:locked/>
    <w:rsid w:val="00D85910"/>
    <w:rPr>
      <w:rFonts w:cs="Times New Roman"/>
      <w:sz w:val="16"/>
      <w:lang w:val="en-GB" w:eastAsia="en-US" w:bidi="ar-SA"/>
    </w:rPr>
  </w:style>
  <w:style w:type="character" w:customStyle="1" w:styleId="CharChar16">
    <w:name w:val="Char Char16"/>
    <w:semiHidden/>
    <w:locked/>
    <w:rsid w:val="00D85910"/>
    <w:rPr>
      <w:rFonts w:cs="Times New Roman"/>
      <w:lang w:val="en-GB" w:eastAsia="en-US" w:bidi="ar-SA"/>
    </w:rPr>
  </w:style>
  <w:style w:type="paragraph" w:styleId="NoSpacing">
    <w:name w:val="No Spacing"/>
    <w:qFormat/>
    <w:rsid w:val="00D85910"/>
    <w:pPr>
      <w:overflowPunct w:val="0"/>
      <w:autoSpaceDE w:val="0"/>
      <w:autoSpaceDN w:val="0"/>
      <w:adjustRightInd w:val="0"/>
      <w:textAlignment w:val="baseline"/>
    </w:pPr>
    <w:rPr>
      <w:rFonts w:eastAsia="SimSun"/>
      <w:lang w:val="en-GB"/>
    </w:rPr>
  </w:style>
  <w:style w:type="character" w:customStyle="1" w:styleId="xapple-style-span">
    <w:name w:val="x_apple-style-span"/>
    <w:rsid w:val="00D85910"/>
    <w:rPr>
      <w:rFonts w:cs="Times New Roman"/>
    </w:rPr>
  </w:style>
  <w:style w:type="paragraph" w:customStyle="1" w:styleId="22">
    <w:name w:val="修订2"/>
    <w:hidden/>
    <w:semiHidden/>
    <w:rsid w:val="00D85910"/>
    <w:rPr>
      <w:rFonts w:ascii="Arial" w:eastAsia="SimSun" w:hAnsi="Arial"/>
      <w:lang w:val="en-GB"/>
    </w:rPr>
  </w:style>
  <w:style w:type="character" w:customStyle="1" w:styleId="EmailStyle92">
    <w:name w:val="EmailStyle92"/>
    <w:semiHidden/>
    <w:rsid w:val="00D85910"/>
    <w:rPr>
      <w:rFonts w:ascii="Times New Roman" w:hAnsi="Times New Roman" w:cs="Times New Roman"/>
      <w:color w:val="auto"/>
      <w:sz w:val="24"/>
      <w:szCs w:val="24"/>
      <w:u w:val="none"/>
      <w:effect w:val="none"/>
    </w:rPr>
  </w:style>
  <w:style w:type="character" w:customStyle="1" w:styleId="zmodify">
    <w:name w:val="zmodify"/>
    <w:rsid w:val="00D85910"/>
  </w:style>
  <w:style w:type="character" w:customStyle="1" w:styleId="CarCar11">
    <w:name w:val="Car Car11"/>
    <w:semiHidden/>
    <w:locked/>
    <w:rsid w:val="00D85910"/>
    <w:rPr>
      <w:rFonts w:ascii="Cambria" w:hAnsi="Cambria" w:cs="Times New Roman"/>
      <w:b/>
      <w:bCs/>
      <w:i/>
      <w:iCs/>
      <w:sz w:val="28"/>
      <w:szCs w:val="28"/>
      <w:lang w:val="en-GB" w:eastAsia="en-US"/>
    </w:rPr>
  </w:style>
  <w:style w:type="character" w:customStyle="1" w:styleId="CarCar10">
    <w:name w:val="Car Car10"/>
    <w:semiHidden/>
    <w:locked/>
    <w:rsid w:val="00D85910"/>
    <w:rPr>
      <w:rFonts w:ascii="Cambria" w:hAnsi="Cambria" w:cs="Times New Roman"/>
      <w:b/>
      <w:bCs/>
      <w:sz w:val="26"/>
      <w:szCs w:val="26"/>
      <w:lang w:val="en-GB" w:eastAsia="en-US"/>
    </w:rPr>
  </w:style>
  <w:style w:type="character" w:customStyle="1" w:styleId="CarCar9">
    <w:name w:val="Car Car9"/>
    <w:semiHidden/>
    <w:locked/>
    <w:rsid w:val="00D85910"/>
    <w:rPr>
      <w:rFonts w:ascii="Calibri" w:hAnsi="Calibri" w:cs="Times New Roman"/>
      <w:b/>
      <w:bCs/>
      <w:sz w:val="28"/>
      <w:szCs w:val="28"/>
      <w:lang w:val="en-GB" w:eastAsia="en-US"/>
    </w:rPr>
  </w:style>
  <w:style w:type="character" w:customStyle="1" w:styleId="CarCar8">
    <w:name w:val="Car Car8"/>
    <w:semiHidden/>
    <w:locked/>
    <w:rsid w:val="00D85910"/>
    <w:rPr>
      <w:rFonts w:ascii="Calibri" w:hAnsi="Calibri" w:cs="Times New Roman"/>
      <w:b/>
      <w:bCs/>
      <w:i/>
      <w:iCs/>
      <w:sz w:val="26"/>
      <w:szCs w:val="26"/>
      <w:lang w:val="en-GB" w:eastAsia="en-US"/>
    </w:rPr>
  </w:style>
  <w:style w:type="character" w:customStyle="1" w:styleId="CarCar7">
    <w:name w:val="Car Car7"/>
    <w:semiHidden/>
    <w:locked/>
    <w:rsid w:val="00D85910"/>
    <w:rPr>
      <w:rFonts w:ascii="Calibri" w:hAnsi="Calibri" w:cs="Times New Roman"/>
      <w:b/>
      <w:bCs/>
      <w:lang w:val="en-GB" w:eastAsia="en-US"/>
    </w:rPr>
  </w:style>
  <w:style w:type="character" w:customStyle="1" w:styleId="CarCar6">
    <w:name w:val="Car Car6"/>
    <w:semiHidden/>
    <w:locked/>
    <w:rsid w:val="00D85910"/>
    <w:rPr>
      <w:rFonts w:ascii="Calibri" w:hAnsi="Calibri" w:cs="Times New Roman"/>
      <w:sz w:val="24"/>
      <w:szCs w:val="24"/>
      <w:lang w:val="en-GB" w:eastAsia="en-US"/>
    </w:rPr>
  </w:style>
  <w:style w:type="character" w:customStyle="1" w:styleId="CarCar5">
    <w:name w:val="Car Car5"/>
    <w:semiHidden/>
    <w:locked/>
    <w:rsid w:val="00D85910"/>
    <w:rPr>
      <w:rFonts w:ascii="Calibri" w:hAnsi="Calibri" w:cs="Times New Roman"/>
      <w:i/>
      <w:iCs/>
      <w:sz w:val="24"/>
      <w:szCs w:val="24"/>
      <w:lang w:val="en-GB" w:eastAsia="en-US"/>
    </w:rPr>
  </w:style>
  <w:style w:type="character" w:customStyle="1" w:styleId="CarCar4">
    <w:name w:val="Car Car4"/>
    <w:semiHidden/>
    <w:locked/>
    <w:rsid w:val="00D85910"/>
    <w:rPr>
      <w:rFonts w:ascii="Cambria" w:hAnsi="Cambria" w:cs="Times New Roman"/>
      <w:lang w:val="en-GB" w:eastAsia="en-US"/>
    </w:rPr>
  </w:style>
  <w:style w:type="character" w:customStyle="1" w:styleId="CarCar3">
    <w:name w:val="Car Car3"/>
    <w:semiHidden/>
    <w:locked/>
    <w:rsid w:val="00D85910"/>
    <w:rPr>
      <w:rFonts w:cs="Times New Roman"/>
    </w:rPr>
  </w:style>
  <w:style w:type="character" w:customStyle="1" w:styleId="CarCar2">
    <w:name w:val="Car Car2"/>
    <w:semiHidden/>
    <w:locked/>
    <w:rsid w:val="00D85910"/>
    <w:rPr>
      <w:rFonts w:cs="Times New Roman"/>
    </w:rPr>
  </w:style>
  <w:style w:type="character" w:customStyle="1" w:styleId="CarCar">
    <w:name w:val="Car Car"/>
    <w:semiHidden/>
    <w:locked/>
    <w:rsid w:val="00D85910"/>
    <w:rPr>
      <w:rFonts w:ascii="Times New Roman" w:hAnsi="Times New Roman" w:cs="Times New Roman"/>
      <w:sz w:val="2"/>
      <w:lang w:val="en-GB" w:eastAsia="en-US"/>
    </w:rPr>
  </w:style>
  <w:style w:type="paragraph" w:customStyle="1" w:styleId="Revision1">
    <w:name w:val="Revision1"/>
    <w:hidden/>
    <w:semiHidden/>
    <w:rsid w:val="00D85910"/>
    <w:rPr>
      <w:rFonts w:eastAsia="SimSun"/>
      <w:lang w:val="en-GB"/>
    </w:rPr>
  </w:style>
  <w:style w:type="paragraph" w:styleId="TOCHeading">
    <w:name w:val="TOC Heading"/>
    <w:basedOn w:val="Heading1"/>
    <w:next w:val="Normal"/>
    <w:uiPriority w:val="39"/>
    <w:qFormat/>
    <w:rsid w:val="00D85910"/>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D85910"/>
    <w:rPr>
      <w:color w:val="0000FF"/>
    </w:rPr>
  </w:style>
  <w:style w:type="character" w:customStyle="1" w:styleId="t1">
    <w:name w:val="t1"/>
    <w:rsid w:val="00D85910"/>
    <w:rPr>
      <w:color w:val="990000"/>
    </w:rPr>
  </w:style>
  <w:style w:type="character" w:customStyle="1" w:styleId="ci1">
    <w:name w:val="ci1"/>
    <w:rsid w:val="00D85910"/>
    <w:rPr>
      <w:rFonts w:ascii="Courier New" w:hAnsi="Courier New" w:hint="default"/>
      <w:color w:val="888888"/>
      <w:sz w:val="24"/>
      <w:szCs w:val="24"/>
    </w:rPr>
  </w:style>
  <w:style w:type="character" w:customStyle="1" w:styleId="tx1">
    <w:name w:val="tx1"/>
    <w:rsid w:val="00D85910"/>
    <w:rPr>
      <w:b/>
      <w:bCs/>
    </w:rPr>
  </w:style>
  <w:style w:type="character" w:customStyle="1" w:styleId="at1">
    <w:name w:val="at1"/>
    <w:rsid w:val="00D85910"/>
    <w:rPr>
      <w:color w:val="FF0000"/>
    </w:rPr>
  </w:style>
  <w:style w:type="character" w:customStyle="1" w:styleId="av1">
    <w:name w:val="av1"/>
    <w:rsid w:val="00D85910"/>
    <w:rPr>
      <w:color w:val="0000FF"/>
    </w:rPr>
  </w:style>
  <w:style w:type="paragraph" w:customStyle="1" w:styleId="Default">
    <w:name w:val="Default"/>
    <w:rsid w:val="00D85910"/>
    <w:pPr>
      <w:autoSpaceDE w:val="0"/>
      <w:autoSpaceDN w:val="0"/>
      <w:adjustRightInd w:val="0"/>
    </w:pPr>
    <w:rPr>
      <w:rFonts w:ascii="Arial" w:eastAsia="Calibri" w:hAnsi="Arial" w:cs="Arial"/>
      <w:color w:val="000000"/>
      <w:sz w:val="24"/>
      <w:szCs w:val="24"/>
    </w:rPr>
  </w:style>
  <w:style w:type="character" w:customStyle="1" w:styleId="B1Char1">
    <w:name w:val="B1 Char1"/>
    <w:rsid w:val="00D85910"/>
    <w:rPr>
      <w:rFonts w:ascii="Times New Roman" w:eastAsia="Times New Roman" w:hAnsi="Times New Roman"/>
      <w:lang w:val="en-GB"/>
    </w:rPr>
  </w:style>
  <w:style w:type="character" w:customStyle="1" w:styleId="NOZchn">
    <w:name w:val="NO Zchn"/>
    <w:rsid w:val="00D85910"/>
    <w:rPr>
      <w:lang w:eastAsia="en-US"/>
    </w:rPr>
  </w:style>
  <w:style w:type="character" w:customStyle="1" w:styleId="Char10">
    <w:name w:val="批注框文本 Char1"/>
    <w:locked/>
    <w:rsid w:val="00D85910"/>
    <w:rPr>
      <w:rFonts w:ascii="Tahoma" w:hAnsi="Tahoma" w:cs="Tahoma"/>
      <w:sz w:val="16"/>
      <w:szCs w:val="16"/>
      <w:lang w:eastAsia="en-US"/>
    </w:rPr>
  </w:style>
  <w:style w:type="character" w:customStyle="1" w:styleId="EmailStyle2221">
    <w:name w:val="EmailStyle2221"/>
    <w:semiHidden/>
    <w:rsid w:val="00D85910"/>
    <w:rPr>
      <w:rFonts w:ascii="Times New Roman" w:hAnsi="Times New Roman" w:cs="Times New Roman"/>
      <w:color w:val="auto"/>
      <w:sz w:val="24"/>
      <w:szCs w:val="24"/>
      <w:u w:val="none"/>
      <w:effect w:val="none"/>
    </w:rPr>
  </w:style>
  <w:style w:type="paragraph" w:customStyle="1" w:styleId="15">
    <w:name w:val="修订1"/>
    <w:hidden/>
    <w:semiHidden/>
    <w:rsid w:val="00D85910"/>
    <w:rPr>
      <w:rFonts w:ascii="Arial" w:eastAsia="SimSun" w:hAnsi="Arial"/>
      <w:lang w:val="en-GB"/>
    </w:rPr>
  </w:style>
  <w:style w:type="character" w:customStyle="1" w:styleId="CarCar113">
    <w:name w:val="Car Car113"/>
    <w:semiHidden/>
    <w:locked/>
    <w:rsid w:val="00D85910"/>
    <w:rPr>
      <w:rFonts w:ascii="Cambria" w:hAnsi="Cambria" w:cs="Times New Roman"/>
      <w:b/>
      <w:bCs/>
      <w:i/>
      <w:iCs/>
      <w:sz w:val="28"/>
      <w:szCs w:val="28"/>
      <w:lang w:val="en-GB" w:eastAsia="en-US"/>
    </w:rPr>
  </w:style>
  <w:style w:type="character" w:customStyle="1" w:styleId="CarCar103">
    <w:name w:val="Car Car103"/>
    <w:semiHidden/>
    <w:locked/>
    <w:rsid w:val="00D85910"/>
    <w:rPr>
      <w:rFonts w:ascii="Cambria" w:hAnsi="Cambria" w:cs="Times New Roman"/>
      <w:b/>
      <w:bCs/>
      <w:sz w:val="26"/>
      <w:szCs w:val="26"/>
      <w:lang w:val="en-GB" w:eastAsia="en-US"/>
    </w:rPr>
  </w:style>
  <w:style w:type="character" w:customStyle="1" w:styleId="CarCar93">
    <w:name w:val="Car Car93"/>
    <w:semiHidden/>
    <w:locked/>
    <w:rsid w:val="00D85910"/>
    <w:rPr>
      <w:rFonts w:ascii="Calibri" w:hAnsi="Calibri" w:cs="Times New Roman"/>
      <w:b/>
      <w:bCs/>
      <w:sz w:val="28"/>
      <w:szCs w:val="28"/>
      <w:lang w:val="en-GB" w:eastAsia="en-US"/>
    </w:rPr>
  </w:style>
  <w:style w:type="character" w:customStyle="1" w:styleId="CarCar83">
    <w:name w:val="Car Car83"/>
    <w:semiHidden/>
    <w:locked/>
    <w:rsid w:val="00D85910"/>
    <w:rPr>
      <w:rFonts w:ascii="Calibri" w:hAnsi="Calibri" w:cs="Times New Roman"/>
      <w:b/>
      <w:bCs/>
      <w:i/>
      <w:iCs/>
      <w:sz w:val="26"/>
      <w:szCs w:val="26"/>
      <w:lang w:val="en-GB" w:eastAsia="en-US"/>
    </w:rPr>
  </w:style>
  <w:style w:type="character" w:customStyle="1" w:styleId="CarCar73">
    <w:name w:val="Car Car73"/>
    <w:semiHidden/>
    <w:locked/>
    <w:rsid w:val="00D85910"/>
    <w:rPr>
      <w:rFonts w:ascii="Calibri" w:hAnsi="Calibri" w:cs="Times New Roman"/>
      <w:b/>
      <w:bCs/>
      <w:lang w:val="en-GB" w:eastAsia="en-US"/>
    </w:rPr>
  </w:style>
  <w:style w:type="character" w:customStyle="1" w:styleId="CarCar63">
    <w:name w:val="Car Car63"/>
    <w:semiHidden/>
    <w:locked/>
    <w:rsid w:val="00D85910"/>
    <w:rPr>
      <w:rFonts w:ascii="Calibri" w:hAnsi="Calibri" w:cs="Times New Roman"/>
      <w:sz w:val="24"/>
      <w:szCs w:val="24"/>
      <w:lang w:val="en-GB" w:eastAsia="en-US"/>
    </w:rPr>
  </w:style>
  <w:style w:type="character" w:customStyle="1" w:styleId="CarCar53">
    <w:name w:val="Car Car53"/>
    <w:semiHidden/>
    <w:locked/>
    <w:rsid w:val="00D85910"/>
    <w:rPr>
      <w:rFonts w:ascii="Calibri" w:hAnsi="Calibri" w:cs="Times New Roman"/>
      <w:i/>
      <w:iCs/>
      <w:sz w:val="24"/>
      <w:szCs w:val="24"/>
      <w:lang w:val="en-GB" w:eastAsia="en-US"/>
    </w:rPr>
  </w:style>
  <w:style w:type="character" w:customStyle="1" w:styleId="CarCar43">
    <w:name w:val="Car Car43"/>
    <w:semiHidden/>
    <w:locked/>
    <w:rsid w:val="00D85910"/>
    <w:rPr>
      <w:rFonts w:ascii="Cambria" w:hAnsi="Cambria" w:cs="Times New Roman"/>
      <w:lang w:val="en-GB" w:eastAsia="en-US"/>
    </w:rPr>
  </w:style>
  <w:style w:type="character" w:customStyle="1" w:styleId="CarCar33">
    <w:name w:val="Car Car33"/>
    <w:semiHidden/>
    <w:locked/>
    <w:rsid w:val="00D85910"/>
    <w:rPr>
      <w:rFonts w:cs="Times New Roman"/>
    </w:rPr>
  </w:style>
  <w:style w:type="character" w:customStyle="1" w:styleId="CarCar23">
    <w:name w:val="Car Car23"/>
    <w:semiHidden/>
    <w:locked/>
    <w:rsid w:val="00D85910"/>
    <w:rPr>
      <w:rFonts w:cs="Times New Roman"/>
    </w:rPr>
  </w:style>
  <w:style w:type="character" w:customStyle="1" w:styleId="CarCar13">
    <w:name w:val="Car Car13"/>
    <w:semiHidden/>
    <w:locked/>
    <w:rsid w:val="00D85910"/>
    <w:rPr>
      <w:rFonts w:ascii="Times New Roman" w:hAnsi="Times New Roman" w:cs="Times New Roman"/>
      <w:sz w:val="2"/>
      <w:lang w:val="en-GB" w:eastAsia="en-US"/>
    </w:rPr>
  </w:style>
  <w:style w:type="character" w:customStyle="1" w:styleId="EmailStyle267">
    <w:name w:val="EmailStyle267"/>
    <w:semiHidden/>
    <w:rsid w:val="00D85910"/>
    <w:rPr>
      <w:rFonts w:ascii="Times New Roman" w:hAnsi="Times New Roman" w:cs="Times New Roman"/>
      <w:color w:val="auto"/>
      <w:sz w:val="24"/>
      <w:szCs w:val="24"/>
      <w:u w:val="none"/>
      <w:effect w:val="none"/>
    </w:rPr>
  </w:style>
  <w:style w:type="character" w:customStyle="1" w:styleId="EmailStyle268">
    <w:name w:val="EmailStyle268"/>
    <w:semiHidden/>
    <w:rsid w:val="00D85910"/>
    <w:rPr>
      <w:rFonts w:ascii="Times New Roman" w:hAnsi="Times New Roman" w:cs="Times New Roman"/>
      <w:color w:val="auto"/>
      <w:sz w:val="24"/>
      <w:szCs w:val="24"/>
      <w:u w:val="none"/>
      <w:effect w:val="none"/>
    </w:rPr>
  </w:style>
  <w:style w:type="character" w:customStyle="1" w:styleId="CarCar112">
    <w:name w:val="Car Car112"/>
    <w:semiHidden/>
    <w:locked/>
    <w:rsid w:val="00D85910"/>
    <w:rPr>
      <w:rFonts w:ascii="Cambria" w:hAnsi="Cambria" w:cs="Times New Roman"/>
      <w:b/>
      <w:bCs/>
      <w:i/>
      <w:iCs/>
      <w:sz w:val="28"/>
      <w:szCs w:val="28"/>
      <w:lang w:val="en-GB" w:eastAsia="en-US"/>
    </w:rPr>
  </w:style>
  <w:style w:type="character" w:customStyle="1" w:styleId="CarCar102">
    <w:name w:val="Car Car102"/>
    <w:semiHidden/>
    <w:locked/>
    <w:rsid w:val="00D85910"/>
    <w:rPr>
      <w:rFonts w:ascii="Cambria" w:hAnsi="Cambria" w:cs="Times New Roman"/>
      <w:b/>
      <w:bCs/>
      <w:sz w:val="26"/>
      <w:szCs w:val="26"/>
      <w:lang w:val="en-GB" w:eastAsia="en-US"/>
    </w:rPr>
  </w:style>
  <w:style w:type="character" w:customStyle="1" w:styleId="CarCar92">
    <w:name w:val="Car Car92"/>
    <w:semiHidden/>
    <w:locked/>
    <w:rsid w:val="00D85910"/>
    <w:rPr>
      <w:rFonts w:ascii="Calibri" w:hAnsi="Calibri" w:cs="Times New Roman"/>
      <w:b/>
      <w:bCs/>
      <w:sz w:val="28"/>
      <w:szCs w:val="28"/>
      <w:lang w:val="en-GB" w:eastAsia="en-US"/>
    </w:rPr>
  </w:style>
  <w:style w:type="character" w:customStyle="1" w:styleId="CarCar82">
    <w:name w:val="Car Car82"/>
    <w:semiHidden/>
    <w:locked/>
    <w:rsid w:val="00D85910"/>
    <w:rPr>
      <w:rFonts w:ascii="Calibri" w:hAnsi="Calibri" w:cs="Times New Roman"/>
      <w:b/>
      <w:bCs/>
      <w:i/>
      <w:iCs/>
      <w:sz w:val="26"/>
      <w:szCs w:val="26"/>
      <w:lang w:val="en-GB" w:eastAsia="en-US"/>
    </w:rPr>
  </w:style>
  <w:style w:type="character" w:customStyle="1" w:styleId="CarCar72">
    <w:name w:val="Car Car72"/>
    <w:semiHidden/>
    <w:locked/>
    <w:rsid w:val="00D85910"/>
    <w:rPr>
      <w:rFonts w:ascii="Calibri" w:hAnsi="Calibri" w:cs="Times New Roman"/>
      <w:b/>
      <w:bCs/>
      <w:lang w:val="en-GB" w:eastAsia="en-US"/>
    </w:rPr>
  </w:style>
  <w:style w:type="character" w:customStyle="1" w:styleId="CarCar62">
    <w:name w:val="Car Car62"/>
    <w:semiHidden/>
    <w:locked/>
    <w:rsid w:val="00D85910"/>
    <w:rPr>
      <w:rFonts w:ascii="Calibri" w:hAnsi="Calibri" w:cs="Times New Roman"/>
      <w:sz w:val="24"/>
      <w:szCs w:val="24"/>
      <w:lang w:val="en-GB" w:eastAsia="en-US"/>
    </w:rPr>
  </w:style>
  <w:style w:type="character" w:customStyle="1" w:styleId="CarCar52">
    <w:name w:val="Car Car52"/>
    <w:semiHidden/>
    <w:locked/>
    <w:rsid w:val="00D85910"/>
    <w:rPr>
      <w:rFonts w:ascii="Calibri" w:hAnsi="Calibri" w:cs="Times New Roman"/>
      <w:i/>
      <w:iCs/>
      <w:sz w:val="24"/>
      <w:szCs w:val="24"/>
      <w:lang w:val="en-GB" w:eastAsia="en-US"/>
    </w:rPr>
  </w:style>
  <w:style w:type="character" w:customStyle="1" w:styleId="CarCar42">
    <w:name w:val="Car Car42"/>
    <w:semiHidden/>
    <w:locked/>
    <w:rsid w:val="00D85910"/>
    <w:rPr>
      <w:rFonts w:ascii="Cambria" w:hAnsi="Cambria" w:cs="Times New Roman"/>
      <w:lang w:val="en-GB" w:eastAsia="en-US"/>
    </w:rPr>
  </w:style>
  <w:style w:type="character" w:customStyle="1" w:styleId="CarCar32">
    <w:name w:val="Car Car32"/>
    <w:semiHidden/>
    <w:locked/>
    <w:rsid w:val="00D85910"/>
    <w:rPr>
      <w:rFonts w:cs="Times New Roman"/>
    </w:rPr>
  </w:style>
  <w:style w:type="character" w:customStyle="1" w:styleId="CarCar22">
    <w:name w:val="Car Car22"/>
    <w:semiHidden/>
    <w:locked/>
    <w:rsid w:val="00D85910"/>
    <w:rPr>
      <w:rFonts w:cs="Times New Roman"/>
    </w:rPr>
  </w:style>
  <w:style w:type="character" w:customStyle="1" w:styleId="CarCar12">
    <w:name w:val="Car Car12"/>
    <w:semiHidden/>
    <w:locked/>
    <w:rsid w:val="00D85910"/>
    <w:rPr>
      <w:rFonts w:ascii="Times New Roman" w:hAnsi="Times New Roman" w:cs="Times New Roman"/>
      <w:sz w:val="2"/>
      <w:lang w:val="en-GB" w:eastAsia="en-US"/>
    </w:rPr>
  </w:style>
  <w:style w:type="character" w:customStyle="1" w:styleId="EmailStyle2801">
    <w:name w:val="EmailStyle2801"/>
    <w:semiHidden/>
    <w:rsid w:val="00D85910"/>
    <w:rPr>
      <w:rFonts w:ascii="Times New Roman" w:hAnsi="Times New Roman" w:cs="Times New Roman"/>
      <w:color w:val="auto"/>
      <w:sz w:val="24"/>
      <w:szCs w:val="24"/>
      <w:u w:val="none"/>
      <w:effect w:val="none"/>
    </w:rPr>
  </w:style>
  <w:style w:type="character" w:customStyle="1" w:styleId="EmailStyle2811">
    <w:name w:val="EmailStyle2811"/>
    <w:semiHidden/>
    <w:rsid w:val="00D85910"/>
    <w:rPr>
      <w:rFonts w:ascii="Times New Roman" w:hAnsi="Times New Roman" w:cs="Times New Roman"/>
      <w:color w:val="auto"/>
      <w:sz w:val="24"/>
      <w:szCs w:val="24"/>
      <w:u w:val="none"/>
      <w:effect w:val="none"/>
    </w:rPr>
  </w:style>
  <w:style w:type="character" w:customStyle="1" w:styleId="CarCar111">
    <w:name w:val="Car Car111"/>
    <w:semiHidden/>
    <w:locked/>
    <w:rsid w:val="00D85910"/>
    <w:rPr>
      <w:rFonts w:ascii="Cambria" w:hAnsi="Cambria" w:cs="Times New Roman"/>
      <w:b/>
      <w:bCs/>
      <w:i/>
      <w:iCs/>
      <w:sz w:val="28"/>
      <w:szCs w:val="28"/>
      <w:lang w:val="en-GB" w:eastAsia="en-US"/>
    </w:rPr>
  </w:style>
  <w:style w:type="character" w:customStyle="1" w:styleId="CarCar101">
    <w:name w:val="Car Car101"/>
    <w:semiHidden/>
    <w:locked/>
    <w:rsid w:val="00D85910"/>
    <w:rPr>
      <w:rFonts w:ascii="Cambria" w:hAnsi="Cambria" w:cs="Times New Roman"/>
      <w:b/>
      <w:bCs/>
      <w:sz w:val="26"/>
      <w:szCs w:val="26"/>
      <w:lang w:val="en-GB" w:eastAsia="en-US"/>
    </w:rPr>
  </w:style>
  <w:style w:type="character" w:customStyle="1" w:styleId="CarCar91">
    <w:name w:val="Car Car91"/>
    <w:semiHidden/>
    <w:locked/>
    <w:rsid w:val="00D85910"/>
    <w:rPr>
      <w:rFonts w:ascii="Calibri" w:hAnsi="Calibri" w:cs="Times New Roman"/>
      <w:b/>
      <w:bCs/>
      <w:sz w:val="28"/>
      <w:szCs w:val="28"/>
      <w:lang w:val="en-GB" w:eastAsia="en-US"/>
    </w:rPr>
  </w:style>
  <w:style w:type="character" w:customStyle="1" w:styleId="CarCar81">
    <w:name w:val="Car Car81"/>
    <w:semiHidden/>
    <w:locked/>
    <w:rsid w:val="00D85910"/>
    <w:rPr>
      <w:rFonts w:ascii="Calibri" w:hAnsi="Calibri" w:cs="Times New Roman"/>
      <w:b/>
      <w:bCs/>
      <w:i/>
      <w:iCs/>
      <w:sz w:val="26"/>
      <w:szCs w:val="26"/>
      <w:lang w:val="en-GB" w:eastAsia="en-US"/>
    </w:rPr>
  </w:style>
  <w:style w:type="character" w:customStyle="1" w:styleId="CarCar71">
    <w:name w:val="Car Car71"/>
    <w:semiHidden/>
    <w:locked/>
    <w:rsid w:val="00D85910"/>
    <w:rPr>
      <w:rFonts w:ascii="Calibri" w:hAnsi="Calibri" w:cs="Times New Roman"/>
      <w:b/>
      <w:bCs/>
      <w:lang w:val="en-GB" w:eastAsia="en-US"/>
    </w:rPr>
  </w:style>
  <w:style w:type="character" w:customStyle="1" w:styleId="CarCar61">
    <w:name w:val="Car Car61"/>
    <w:semiHidden/>
    <w:locked/>
    <w:rsid w:val="00D85910"/>
    <w:rPr>
      <w:rFonts w:ascii="Calibri" w:hAnsi="Calibri" w:cs="Times New Roman"/>
      <w:sz w:val="24"/>
      <w:szCs w:val="24"/>
      <w:lang w:val="en-GB" w:eastAsia="en-US"/>
    </w:rPr>
  </w:style>
  <w:style w:type="character" w:customStyle="1" w:styleId="CarCar51">
    <w:name w:val="Car Car51"/>
    <w:semiHidden/>
    <w:locked/>
    <w:rsid w:val="00D85910"/>
    <w:rPr>
      <w:rFonts w:ascii="Calibri" w:hAnsi="Calibri" w:cs="Times New Roman"/>
      <w:i/>
      <w:iCs/>
      <w:sz w:val="24"/>
      <w:szCs w:val="24"/>
      <w:lang w:val="en-GB" w:eastAsia="en-US"/>
    </w:rPr>
  </w:style>
  <w:style w:type="character" w:customStyle="1" w:styleId="CarCar41">
    <w:name w:val="Car Car41"/>
    <w:semiHidden/>
    <w:locked/>
    <w:rsid w:val="00D85910"/>
    <w:rPr>
      <w:rFonts w:ascii="Cambria" w:hAnsi="Cambria" w:cs="Times New Roman"/>
      <w:lang w:val="en-GB" w:eastAsia="en-US"/>
    </w:rPr>
  </w:style>
  <w:style w:type="character" w:customStyle="1" w:styleId="CarCar31">
    <w:name w:val="Car Car31"/>
    <w:semiHidden/>
    <w:locked/>
    <w:rsid w:val="00D85910"/>
    <w:rPr>
      <w:rFonts w:cs="Times New Roman"/>
    </w:rPr>
  </w:style>
  <w:style w:type="character" w:customStyle="1" w:styleId="CarCar21">
    <w:name w:val="Car Car21"/>
    <w:semiHidden/>
    <w:locked/>
    <w:rsid w:val="00D85910"/>
    <w:rPr>
      <w:rFonts w:cs="Times New Roman"/>
    </w:rPr>
  </w:style>
  <w:style w:type="character" w:customStyle="1" w:styleId="CarCar1">
    <w:name w:val="Car Car1"/>
    <w:semiHidden/>
    <w:locked/>
    <w:rsid w:val="00D85910"/>
    <w:rPr>
      <w:rFonts w:ascii="Times New Roman" w:hAnsi="Times New Roman" w:cs="Times New Roman"/>
      <w:sz w:val="2"/>
      <w:lang w:val="en-GB" w:eastAsia="en-US"/>
    </w:rPr>
  </w:style>
  <w:style w:type="numbering" w:customStyle="1" w:styleId="23">
    <w:name w:val="无列表2"/>
    <w:next w:val="NoList"/>
    <w:uiPriority w:val="99"/>
    <w:semiHidden/>
    <w:rsid w:val="00D85910"/>
  </w:style>
  <w:style w:type="numbering" w:customStyle="1" w:styleId="120">
    <w:name w:val="リストなし12"/>
    <w:next w:val="NoList"/>
    <w:semiHidden/>
    <w:rsid w:val="00D85910"/>
  </w:style>
  <w:style w:type="numbering" w:customStyle="1" w:styleId="12">
    <w:name w:val="スタイル12"/>
    <w:rsid w:val="00D85910"/>
    <w:pPr>
      <w:numPr>
        <w:numId w:val="51"/>
      </w:numPr>
    </w:pPr>
  </w:style>
  <w:style w:type="numbering" w:customStyle="1" w:styleId="21">
    <w:name w:val="スタイル21"/>
    <w:rsid w:val="00D85910"/>
    <w:pPr>
      <w:numPr>
        <w:numId w:val="52"/>
      </w:numPr>
    </w:pPr>
  </w:style>
  <w:style w:type="numbering" w:customStyle="1" w:styleId="31">
    <w:name w:val="スタイル31"/>
    <w:rsid w:val="00D85910"/>
    <w:pPr>
      <w:numPr>
        <w:numId w:val="53"/>
      </w:numPr>
    </w:pPr>
  </w:style>
  <w:style w:type="numbering" w:customStyle="1" w:styleId="41">
    <w:name w:val="スタイル41"/>
    <w:rsid w:val="00D85910"/>
    <w:pPr>
      <w:numPr>
        <w:numId w:val="54"/>
      </w:numPr>
    </w:pPr>
  </w:style>
  <w:style w:type="numbering" w:customStyle="1" w:styleId="1110">
    <w:name w:val="リストなし111"/>
    <w:next w:val="NoList"/>
    <w:uiPriority w:val="99"/>
    <w:semiHidden/>
    <w:unhideWhenUsed/>
    <w:rsid w:val="00D85910"/>
  </w:style>
  <w:style w:type="numbering" w:customStyle="1" w:styleId="210">
    <w:name w:val="リストなし21"/>
    <w:next w:val="NoList"/>
    <w:uiPriority w:val="99"/>
    <w:semiHidden/>
    <w:unhideWhenUsed/>
    <w:rsid w:val="00D85910"/>
  </w:style>
  <w:style w:type="paragraph" w:customStyle="1" w:styleId="AnnexTitle">
    <w:name w:val="Annex Title"/>
    <w:basedOn w:val="Heading8"/>
    <w:next w:val="Normal"/>
    <w:qFormat/>
    <w:rsid w:val="00D85910"/>
    <w:rPr>
      <w:rFonts w:eastAsia="MS Mincho"/>
    </w:rPr>
  </w:style>
  <w:style w:type="paragraph" w:customStyle="1" w:styleId="Clause1">
    <w:name w:val="Clause 1"/>
    <w:basedOn w:val="Heading1"/>
    <w:qFormat/>
    <w:rsid w:val="00D85910"/>
    <w:pPr>
      <w:ind w:left="360" w:hanging="360"/>
    </w:pPr>
    <w:rPr>
      <w:rFonts w:eastAsia="MS Mincho"/>
    </w:rPr>
  </w:style>
  <w:style w:type="paragraph" w:customStyle="1" w:styleId="Clause2">
    <w:name w:val="Clause 2"/>
    <w:basedOn w:val="Heading2"/>
    <w:next w:val="Normal"/>
    <w:qFormat/>
    <w:rsid w:val="00D85910"/>
    <w:pPr>
      <w:ind w:left="792" w:hanging="432"/>
    </w:pPr>
    <w:rPr>
      <w:rFonts w:eastAsia="MS Mincho"/>
      <w:lang w:val="en-GB"/>
    </w:rPr>
  </w:style>
  <w:style w:type="paragraph" w:customStyle="1" w:styleId="Clause3">
    <w:name w:val="Clause 3"/>
    <w:basedOn w:val="Heading3"/>
    <w:next w:val="Normal"/>
    <w:qFormat/>
    <w:rsid w:val="00D85910"/>
    <w:pPr>
      <w:ind w:left="1224" w:hanging="504"/>
    </w:pPr>
    <w:rPr>
      <w:rFonts w:eastAsia="MS Mincho"/>
      <w:lang w:val="en-GB"/>
    </w:rPr>
  </w:style>
  <w:style w:type="paragraph" w:customStyle="1" w:styleId="Clause4">
    <w:name w:val="Clause 4"/>
    <w:basedOn w:val="Heading4"/>
    <w:next w:val="Normal"/>
    <w:qFormat/>
    <w:rsid w:val="00D85910"/>
    <w:pPr>
      <w:ind w:left="1728" w:hanging="648"/>
    </w:pPr>
    <w:rPr>
      <w:rFonts w:eastAsia="MS Mincho"/>
      <w:lang w:val="en-GB"/>
    </w:rPr>
  </w:style>
  <w:style w:type="paragraph" w:customStyle="1" w:styleId="Clause5">
    <w:name w:val="Clause 5"/>
    <w:basedOn w:val="Heading5"/>
    <w:next w:val="Normal"/>
    <w:qFormat/>
    <w:rsid w:val="00D85910"/>
    <w:pPr>
      <w:ind w:left="2232" w:hanging="792"/>
    </w:pPr>
    <w:rPr>
      <w:rFonts w:eastAsia="MS Mincho"/>
      <w:lang w:val="en-GB"/>
    </w:rPr>
  </w:style>
  <w:style w:type="numbering" w:customStyle="1" w:styleId="310">
    <w:name w:val="リストなし31"/>
    <w:next w:val="NoList"/>
    <w:uiPriority w:val="99"/>
    <w:semiHidden/>
    <w:unhideWhenUsed/>
    <w:rsid w:val="00D85910"/>
  </w:style>
  <w:style w:type="table" w:customStyle="1" w:styleId="16">
    <w:name w:val="网格型1"/>
    <w:basedOn w:val="TableNormal"/>
    <w:next w:val="TableGrid"/>
    <w:uiPriority w:val="59"/>
    <w:rsid w:val="00D85910"/>
    <w:rPr>
      <w:rFonts w:ascii="Calibri" w:eastAsia="MS Mincho"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D85910"/>
  </w:style>
  <w:style w:type="numbering" w:customStyle="1" w:styleId="111">
    <w:name w:val="スタイル111"/>
    <w:rsid w:val="00D85910"/>
    <w:pPr>
      <w:numPr>
        <w:numId w:val="48"/>
      </w:numPr>
    </w:pPr>
  </w:style>
  <w:style w:type="character" w:customStyle="1" w:styleId="PL-face">
    <w:name w:val="PL-face"/>
    <w:qFormat/>
    <w:rsid w:val="00D85910"/>
    <w:rPr>
      <w:rFonts w:ascii="Consolas" w:eastAsia="MS Mincho" w:hAnsi="Consolas" w:cs="Consolas"/>
      <w:sz w:val="16"/>
    </w:rPr>
  </w:style>
  <w:style w:type="character" w:customStyle="1" w:styleId="WW8Num19z1">
    <w:name w:val="WW8Num19z1"/>
    <w:rsid w:val="00D85910"/>
  </w:style>
  <w:style w:type="numbering" w:customStyle="1" w:styleId="1111">
    <w:name w:val="スタイル1111"/>
    <w:rsid w:val="00D85910"/>
  </w:style>
  <w:style w:type="paragraph" w:customStyle="1" w:styleId="TAL0">
    <w:name w:val="TAL*"/>
    <w:basedOn w:val="TAC"/>
    <w:qFormat/>
    <w:rsid w:val="00D85910"/>
    <w:rPr>
      <w:rFonts w:eastAsia="MS Mincho"/>
      <w:lang w:eastAsia="ja-JP"/>
    </w:rPr>
  </w:style>
  <w:style w:type="character" w:customStyle="1" w:styleId="WW8Num16z6">
    <w:name w:val="WW8Num16z6"/>
    <w:rsid w:val="00D85910"/>
  </w:style>
  <w:style w:type="character" w:customStyle="1" w:styleId="WW8Num17z5">
    <w:name w:val="WW8Num17z5"/>
    <w:rsid w:val="00D85910"/>
  </w:style>
  <w:style w:type="character" w:customStyle="1" w:styleId="WW8Num16z7">
    <w:name w:val="WW8Num16z7"/>
    <w:rsid w:val="00D85910"/>
  </w:style>
  <w:style w:type="character" w:customStyle="1" w:styleId="17">
    <w:name w:val="批注引用1"/>
    <w:rsid w:val="00D85910"/>
    <w:rPr>
      <w:sz w:val="16"/>
      <w:szCs w:val="16"/>
    </w:rPr>
  </w:style>
  <w:style w:type="numbering" w:customStyle="1" w:styleId="CurrentList1">
    <w:name w:val="Current List1"/>
    <w:uiPriority w:val="99"/>
    <w:rsid w:val="00D85910"/>
    <w:pPr>
      <w:numPr>
        <w:numId w:val="310"/>
      </w:numPr>
    </w:pPr>
  </w:style>
  <w:style w:type="numbering" w:customStyle="1" w:styleId="CurrentList2">
    <w:name w:val="Current List2"/>
    <w:uiPriority w:val="99"/>
    <w:rsid w:val="00D85910"/>
    <w:pPr>
      <w:numPr>
        <w:numId w:val="321"/>
      </w:numPr>
    </w:pPr>
  </w:style>
  <w:style w:type="numbering" w:customStyle="1" w:styleId="CurrentList3">
    <w:name w:val="Current List3"/>
    <w:uiPriority w:val="99"/>
    <w:rsid w:val="00D85910"/>
    <w:pPr>
      <w:numPr>
        <w:numId w:val="323"/>
      </w:numPr>
    </w:pPr>
  </w:style>
  <w:style w:type="numbering" w:customStyle="1" w:styleId="CurrentList4">
    <w:name w:val="Current List4"/>
    <w:uiPriority w:val="99"/>
    <w:rsid w:val="00D85910"/>
    <w:pPr>
      <w:numPr>
        <w:numId w:val="324"/>
      </w:numPr>
    </w:pPr>
  </w:style>
  <w:style w:type="numbering" w:customStyle="1" w:styleId="CurrentList5">
    <w:name w:val="Current List5"/>
    <w:uiPriority w:val="99"/>
    <w:rsid w:val="00D85910"/>
    <w:pPr>
      <w:numPr>
        <w:numId w:val="432"/>
      </w:numPr>
    </w:pPr>
  </w:style>
  <w:style w:type="numbering" w:customStyle="1" w:styleId="CurrentList6">
    <w:name w:val="Current List6"/>
    <w:uiPriority w:val="99"/>
    <w:rsid w:val="00D85910"/>
    <w:pPr>
      <w:numPr>
        <w:numId w:val="437"/>
      </w:numPr>
    </w:pPr>
  </w:style>
  <w:style w:type="character" w:customStyle="1" w:styleId="issue-title-text">
    <w:name w:val="issue-title-text"/>
    <w:basedOn w:val="DefaultParagraphFont"/>
    <w:rsid w:val="00D85910"/>
  </w:style>
  <w:style w:type="character" w:customStyle="1" w:styleId="TANChar">
    <w:name w:val="TAN Char"/>
    <w:link w:val="TAN"/>
    <w:rsid w:val="00D85910"/>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A.Kraft@telekom.de"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tools.etsi.org/plant/png/rLPTRzem57tFhxYZ3stLPXlHzXA5I0nIQTBMJj0-JACFJkA0jM17Zkd7Vlrinq0SM9PjK6ay889FplquvzxaT45I31bZ8cPFpYknm4iCHOu8TPm2SK4IKY0ge3UCUe1A64OG1C0ucHEA1ECGXZOkI5ZEkF-u80A7esaqezO_06z8wX8AeEaa04xYTzvRxxrDCvfE362Y0d9SiXLFy4wuwTq7w6ka_DMNq5QajqPw3QHpUj2FCnZ0Y6CaC0Io0bdrOE0uidTkg4hsOJI9XhTHTJYZ6VTHd3YKINoECm4dZ2Cwnxug_pNdIC00la6vYlkNwjkxTnpLETSDRJu9dz62imIdAuxt4LRf67WfP8DAYsi25nThEfqOgCmK80XSLm5gSDto1jw2Au2Dztw7ztIV0jUgIqfLC5fYvnX2tNqPgnWvOuKRe-Gxo0R6ELusDJCutUFkYddtCth6yP8zO2tWULEwEcq7wGnyHphLQX_6qQUesLZNd5tVt7wy-he-KqPAVS5NUsDLFC2oIkCSexG4mUJLUCCZ1pfPWDmOT7kk35JTsopJC7Ojqy3tbUcrbEcrbAavAWRRSPlaE1OhJfqKbuApP-F6-d3iZxmUZFLzso49hTPlRMmDI4lulZKCHlgZ3eD9fHBXZEB7Spq6A17aGQqpLTlcGcTOl_AiWQbpRJfsD5lyeVi5yoLZ-nIGEMLSZMqAyfHa9462oDRNnMqiErkyVx3jWV9hMFqmtgvvScFT5_2ap3c4_j-uSjUK2gGhVNh-iQ-rASaopB5ySRYQt7o6deJrVk7TYghTl3hrpkPLENNStI-uPJMBV8nn5UfIh_gc4-ik1FDsPMJhulO3c_r_sUkD6Ve9" TargetMode="Externa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ETSIW_80.DOT</Template>
  <TotalTime>58</TotalTime>
  <Pages>20</Pages>
  <Words>4569</Words>
  <Characters>40363</Characters>
  <Application>Microsoft Office Word</Application>
  <DocSecurity>0</DocSecurity>
  <Lines>336</Lines>
  <Paragraphs>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44843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52</cp:revision>
  <cp:lastPrinted>2012-10-11T14:05:00Z</cp:lastPrinted>
  <dcterms:created xsi:type="dcterms:W3CDTF">2022-07-14T15:35:00Z</dcterms:created>
  <dcterms:modified xsi:type="dcterms:W3CDTF">2022-07-15T09:20:00Z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