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7F23ACD4" w:rsidR="00C977DC" w:rsidRPr="00BE0D58" w:rsidRDefault="00B663A8" w:rsidP="00AF0EB1">
            <w:pPr>
              <w:pStyle w:val="oneM2M-CoverTableText"/>
            </w:pPr>
            <w:r w:rsidRPr="00BE0D58">
              <w:t xml:space="preserve"> </w:t>
            </w:r>
            <w:r w:rsidR="00E34652" w:rsidRPr="00BE0D58">
              <w:t>SDS</w:t>
            </w:r>
            <w:r w:rsidR="00E47BDC" w:rsidRPr="00BE0D58">
              <w:t xml:space="preserve"> </w:t>
            </w:r>
            <w:r w:rsidR="006E37B3" w:rsidRPr="00BE0D58">
              <w:t>#</w:t>
            </w:r>
            <w:r w:rsidR="00BE0D58" w:rsidRPr="00BE0D58">
              <w:t>56</w:t>
            </w:r>
          </w:p>
        </w:tc>
      </w:tr>
      <w:tr w:rsidR="005A15CD" w:rsidRPr="00B064FD"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C612CB">
              <w:fldChar w:fldCharType="begin"/>
            </w:r>
            <w:r w:rsidR="00C612CB" w:rsidRPr="00B064FD">
              <w:rPr>
                <w:lang w:val="de-DE"/>
              </w:rPr>
              <w:instrText xml:space="preserve"> HYPERLINK "mailto:A.Kraft@telekom.de" </w:instrText>
            </w:r>
            <w:r w:rsidR="00C612CB">
              <w:fldChar w:fldCharType="separate"/>
            </w:r>
            <w:r w:rsidR="000E35BE" w:rsidRPr="00EB3A0C">
              <w:rPr>
                <w:rStyle w:val="Hyperlink"/>
                <w:lang w:val="de-DE"/>
              </w:rPr>
              <w:t>A.Kraft@telekom.de</w:t>
            </w:r>
            <w:r w:rsidR="00C612CB">
              <w:rPr>
                <w:rStyle w:val="Hyperlink"/>
                <w:lang w:val="de-DE"/>
              </w:rPr>
              <w:fldChar w:fldCharType="end"/>
            </w:r>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r w:rsidR="00C612CB">
              <w:fldChar w:fldCharType="begin"/>
            </w:r>
            <w:r w:rsidR="00C612CB" w:rsidRPr="00B064FD">
              <w:rPr>
                <w:lang w:val="de-DE"/>
              </w:rPr>
              <w:instrText xml:space="preserve"> HYPERLINK "mailto:Andreas.Neubacher@magenta.at" </w:instrText>
            </w:r>
            <w:r w:rsidR="00C612CB">
              <w:fldChar w:fldCharType="separate"/>
            </w:r>
            <w:r w:rsidRPr="004848FB">
              <w:rPr>
                <w:rStyle w:val="Hyperlink"/>
                <w:lang w:val="de-DE"/>
              </w:rPr>
              <w:t>Andreas.Neubacher@magenta.at</w:t>
            </w:r>
            <w:r w:rsidR="00C612CB">
              <w:rPr>
                <w:rStyle w:val="Hyperlink"/>
                <w:lang w:val="de-DE"/>
              </w:rPr>
              <w:fldChar w:fldCharType="end"/>
            </w:r>
            <w:r>
              <w:rPr>
                <w:lang w:val="de-DE"/>
              </w:rPr>
              <w:t xml:space="preserve"> </w:t>
            </w:r>
          </w:p>
          <w:p w14:paraId="15591BBE" w14:textId="300A9AB8" w:rsidR="006B0CEF" w:rsidRPr="006B0CEF" w:rsidRDefault="006B0CEF" w:rsidP="009C6E57">
            <w:pPr>
              <w:pStyle w:val="oneM2M-CoverTableText"/>
              <w:rPr>
                <w:lang w:val="de-DE"/>
              </w:rPr>
            </w:pPr>
            <w:r w:rsidRPr="00F9774B">
              <w:rPr>
                <w:szCs w:val="22"/>
                <w:lang w:val="de-DE"/>
              </w:rPr>
              <w:t xml:space="preserve">Miguel Angel Reina Ortega, ETSI, </w:t>
            </w:r>
            <w:r w:rsidR="00C612CB">
              <w:fldChar w:fldCharType="begin"/>
            </w:r>
            <w:r w:rsidR="00C612CB" w:rsidRPr="00B064FD">
              <w:rPr>
                <w:lang w:val="de-DE"/>
              </w:rPr>
              <w:instrText xml:space="preserve"> HYPERLINK "mailto:MiguelAngel.ReinaOrtega@etsi.org" </w:instrText>
            </w:r>
            <w:r w:rsidR="00C612CB">
              <w:fldChar w:fldCharType="separate"/>
            </w:r>
            <w:r w:rsidRPr="00EB69B7">
              <w:rPr>
                <w:rStyle w:val="Hyperlink"/>
                <w:szCs w:val="22"/>
                <w:lang w:val="de-DE"/>
              </w:rPr>
              <w:t>MiguelAngel.ReinaOrtega@etsi.org</w:t>
            </w:r>
            <w:r w:rsidR="00C612CB">
              <w:rPr>
                <w:rStyle w:val="Hyperlink"/>
                <w:szCs w:val="22"/>
                <w:lang w:val="de-DE"/>
              </w:rPr>
              <w:fldChar w:fldCharType="end"/>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0982A9B7" w:rsidR="005A15CD" w:rsidRPr="001D01B4" w:rsidRDefault="00BE0D58" w:rsidP="005D1E12">
            <w:pPr>
              <w:pStyle w:val="oneM2M-CoverTableText"/>
            </w:pPr>
            <w:r>
              <w:t>2022-08-23</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4815EA1B" w:rsidR="00CE0067" w:rsidRPr="002C752B" w:rsidRDefault="00C86446" w:rsidP="005A15CD">
            <w:pPr>
              <w:pStyle w:val="oneM2M-CoverTableText"/>
            </w:pPr>
            <w:r>
              <w:t>Clarification of Notification Recording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61DA433B" w:rsidR="005A15CD" w:rsidRPr="00BE0D58" w:rsidRDefault="005A15CD" w:rsidP="005A15CD">
            <w:pPr>
              <w:pStyle w:val="1tableentryleft"/>
              <w:rPr>
                <w:rFonts w:ascii="Times New Roman" w:hAnsi="Times New Roman"/>
                <w:sz w:val="24"/>
              </w:rPr>
            </w:pPr>
            <w:r w:rsidRPr="00BE0D58">
              <w:t xml:space="preserve">Release </w:t>
            </w:r>
            <w:r w:rsidR="007840F1" w:rsidRPr="00BE0D58">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6E06CDFC" w:rsidR="00616045" w:rsidRPr="00C839A1" w:rsidRDefault="00C839A1" w:rsidP="00AA6800">
            <w:pPr>
              <w:pStyle w:val="oneM2M-CoverTableText"/>
            </w:pPr>
            <w:r w:rsidRPr="00C839A1">
              <w:t>TS-000</w:t>
            </w:r>
            <w:r w:rsidR="000820F9">
              <w:t>4</w:t>
            </w:r>
            <w:r w:rsidRPr="00CC1574">
              <w:t>, V4</w:t>
            </w:r>
            <w:r w:rsidR="005C09F7" w:rsidRPr="00CC1574">
              <w:t>.</w:t>
            </w:r>
            <w:r w:rsidR="00CC1574" w:rsidRPr="00CC1574">
              <w:t>9.0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4D4294BF" w:rsidR="003D2DD7" w:rsidRPr="00C839A1" w:rsidRDefault="00C77AAD" w:rsidP="005409F0">
            <w:pPr>
              <w:rPr>
                <w:lang w:eastAsia="ko-KR"/>
              </w:rPr>
            </w:pPr>
            <w:r w:rsidRPr="00C77AAD">
              <w:rPr>
                <w:lang w:eastAsia="ko-KR"/>
              </w:rPr>
              <w:t>7.4.8.2.3</w:t>
            </w:r>
            <w:r>
              <w:rPr>
                <w:lang w:eastAsia="ko-KR"/>
              </w:rPr>
              <w:t xml:space="preserve">, </w:t>
            </w:r>
            <w:r w:rsidRPr="00500302">
              <w:rPr>
                <w:lang w:eastAsia="ko-KR"/>
              </w:rPr>
              <w:t>7.4.58.2.3</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12CB">
              <w:rPr>
                <w:rFonts w:ascii="Times New Roman" w:hAnsi="Times New Roman"/>
                <w:sz w:val="24"/>
              </w:rPr>
            </w:r>
            <w:r w:rsidR="00C612CB">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12CB">
              <w:rPr>
                <w:rFonts w:ascii="Times New Roman" w:hAnsi="Times New Roman"/>
                <w:szCs w:val="22"/>
              </w:rPr>
            </w:r>
            <w:r w:rsidR="00C612CB">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612CB">
              <w:rPr>
                <w:rFonts w:ascii="Times New Roman" w:hAnsi="Times New Roman"/>
                <w:sz w:val="24"/>
              </w:rPr>
            </w:r>
            <w:r w:rsidR="00C612C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612CB">
              <w:rPr>
                <w:rFonts w:ascii="Times New Roman" w:hAnsi="Times New Roman"/>
                <w:sz w:val="24"/>
              </w:rPr>
            </w:r>
            <w:r w:rsidR="00C612CB">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6A955372" w:rsidR="0001796D" w:rsidRDefault="00BA31C5" w:rsidP="0001796D">
      <w:pPr>
        <w:pStyle w:val="Kommentartext"/>
      </w:pPr>
      <w:r>
        <w:t>This CR</w:t>
      </w:r>
      <w:r w:rsidR="00E607EA">
        <w:t xml:space="preserve"> </w:t>
      </w:r>
      <w:r w:rsidR="000820F9">
        <w:t xml:space="preserve">proposes </w:t>
      </w:r>
      <w:r w:rsidR="00917096">
        <w:t xml:space="preserve">the necessary changes to clarify the behaviour when updating the </w:t>
      </w:r>
      <w:proofErr w:type="spellStart"/>
      <w:r w:rsidR="00917096">
        <w:rPr>
          <w:i/>
        </w:rPr>
        <w:t>notificationStatsEnable</w:t>
      </w:r>
      <w:proofErr w:type="spellEnd"/>
      <w:r w:rsidR="00917096">
        <w:t xml:space="preserve"> attribute in the UPDATE procedures for the &lt;subscription&gt; and &lt;</w:t>
      </w:r>
      <w:proofErr w:type="spellStart"/>
      <w:r w:rsidR="00917096">
        <w:t>crossResourceSubscription</w:t>
      </w:r>
      <w:proofErr w:type="spellEnd"/>
      <w:r w:rsidR="00917096">
        <w:t>&gt; resource types.</w:t>
      </w:r>
    </w:p>
    <w:p w14:paraId="7DAF1AE5" w14:textId="53EFD000" w:rsidR="00917096" w:rsidRDefault="00917096" w:rsidP="0001796D">
      <w:pPr>
        <w:pStyle w:val="Kommentartext"/>
      </w:pPr>
      <w:r>
        <w:t xml:space="preserve">The intended behaviour for </w:t>
      </w:r>
      <w:proofErr w:type="spellStart"/>
      <w:r>
        <w:rPr>
          <w:i/>
        </w:rPr>
        <w:t>notificationStatEnable</w:t>
      </w:r>
      <w:proofErr w:type="spellEnd"/>
      <w:r>
        <w:t xml:space="preserve"> is that whenever this attribute is set to </w:t>
      </w:r>
      <w:r w:rsidR="00E8489D">
        <w:t>“</w:t>
      </w:r>
      <w:r>
        <w:t>True</w:t>
      </w:r>
      <w:r w:rsidR="00E8489D">
        <w:t>”</w:t>
      </w:r>
      <w:r>
        <w:t>, the values in</w:t>
      </w:r>
      <w:r w:rsidR="00A261CB">
        <w:t xml:space="preserve"> the</w:t>
      </w:r>
      <w:r>
        <w:t xml:space="preserve"> </w:t>
      </w:r>
      <w:proofErr w:type="spellStart"/>
      <w:r>
        <w:rPr>
          <w:i/>
        </w:rPr>
        <w:t>notificationStatsInf</w:t>
      </w:r>
      <w:r w:rsidR="00A261CB">
        <w:rPr>
          <w:i/>
        </w:rPr>
        <w:t>o</w:t>
      </w:r>
      <w:proofErr w:type="spellEnd"/>
      <w:r w:rsidR="00A261CB">
        <w:t xml:space="preserve"> attribute are removed and recording starts (again). This is </w:t>
      </w:r>
      <w:r w:rsidR="00DB2D99">
        <w:t>defined</w:t>
      </w:r>
      <w:r w:rsidR="00A261CB">
        <w:t xml:space="preserve"> in TS-0001, </w:t>
      </w:r>
      <w:r w:rsidR="00DB2D99" w:rsidRPr="00DB2D99">
        <w:t>Table 9.6.8-2: Attributes of &lt;subscription&gt; resource</w:t>
      </w:r>
      <w:r w:rsidR="00DB2D99">
        <w:t xml:space="preserve">, and </w:t>
      </w:r>
      <w:r w:rsidR="00DB2D99" w:rsidRPr="00DB2D99">
        <w:t>Table 9.6.58-2: Attributes of &lt;</w:t>
      </w:r>
      <w:proofErr w:type="spellStart"/>
      <w:r w:rsidR="00DB2D99" w:rsidRPr="00DB2D99">
        <w:t>crossResourceSubscription</w:t>
      </w:r>
      <w:proofErr w:type="spellEnd"/>
      <w:r w:rsidR="00DB2D99" w:rsidRPr="00DB2D99">
        <w:t>&gt; resource</w:t>
      </w:r>
      <w:r w:rsidR="00DB2D99">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E8489D" w14:paraId="2F97D93D" w14:textId="77777777" w:rsidTr="00E8489D">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04A9AA6" w14:textId="77777777" w:rsidR="00E8489D" w:rsidRDefault="00E8489D">
            <w:pPr>
              <w:pStyle w:val="TAL"/>
              <w:rPr>
                <w:rFonts w:eastAsia="Arial Unicode MS"/>
                <w:i/>
                <w:lang w:eastAsia="ko-KR"/>
              </w:rPr>
            </w:pPr>
            <w:proofErr w:type="spellStart"/>
            <w:r>
              <w:rPr>
                <w:rFonts w:cs="Arial"/>
                <w:i/>
                <w:iCs/>
                <w:szCs w:val="18"/>
              </w:rPr>
              <w:lastRenderedPageBreak/>
              <w:t>notificationStatsEnable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91B8DCC" w14:textId="77777777" w:rsidR="00E8489D" w:rsidRDefault="00E8489D">
            <w:pPr>
              <w:pStyle w:val="TAL"/>
              <w:jc w:val="center"/>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711BAD7D" w14:textId="77777777" w:rsidR="00E8489D" w:rsidRDefault="00E8489D">
            <w:pPr>
              <w:pStyle w:val="TAL"/>
              <w:jc w:val="center"/>
              <w:rPr>
                <w:rFonts w:eastAsia="Arial Unicode MS"/>
                <w:lang w:val="en-US" w:eastAsia="ko-KR"/>
              </w:rPr>
            </w:pPr>
            <w:r>
              <w:rPr>
                <w:rFonts w:eastAsia="Arial Unicode MS"/>
                <w:lang w:val="en-US" w:eastAsia="ko-KR"/>
              </w:rPr>
              <w:t>RW</w:t>
            </w:r>
          </w:p>
        </w:tc>
        <w:tc>
          <w:tcPr>
            <w:tcW w:w="5040" w:type="dxa"/>
            <w:tcBorders>
              <w:top w:val="single" w:sz="4" w:space="0" w:color="000000"/>
              <w:left w:val="single" w:sz="4" w:space="0" w:color="000000"/>
              <w:bottom w:val="single" w:sz="4" w:space="0" w:color="000000"/>
              <w:right w:val="single" w:sz="4" w:space="0" w:color="000000"/>
            </w:tcBorders>
          </w:tcPr>
          <w:p w14:paraId="4DDB8135" w14:textId="77777777" w:rsidR="00E8489D" w:rsidRDefault="00E8489D">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proofErr w:type="spellStart"/>
            <w:r>
              <w:rPr>
                <w:rFonts w:eastAsia="Arial Unicode MS"/>
                <w:i/>
                <w:iCs/>
              </w:rPr>
              <w:t>notificationStatsInfo</w:t>
            </w:r>
            <w:proofErr w:type="spellEnd"/>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78F89E33" w14:textId="77777777" w:rsidR="00E8489D" w:rsidRDefault="00E8489D">
            <w:pPr>
              <w:pStyle w:val="TAL"/>
              <w:keepNext w:val="0"/>
              <w:keepLines w:val="0"/>
              <w:rPr>
                <w:rFonts w:eastAsia="Arial Unicode MS"/>
              </w:rPr>
            </w:pPr>
          </w:p>
          <w:p w14:paraId="74DA0375" w14:textId="77777777" w:rsidR="00E8489D" w:rsidRDefault="00E8489D">
            <w:pPr>
              <w:pStyle w:val="TAL"/>
              <w:keepNext w:val="0"/>
              <w:keepLines w:val="0"/>
              <w:rPr>
                <w:rFonts w:eastAsia="Arial Unicode MS"/>
              </w:rPr>
            </w:pPr>
            <w:r>
              <w:rPr>
                <w:rFonts w:eastAsia="Arial Unicode MS"/>
              </w:rPr>
              <w:t xml:space="preserve">When set to "FALSE", the Hosting CSE shall stop recording notification statistics for this resource and maintain the current value of the </w:t>
            </w:r>
            <w:proofErr w:type="spellStart"/>
            <w:r>
              <w:rPr>
                <w:rFonts w:eastAsia="Arial Unicode MS"/>
                <w:i/>
                <w:iCs/>
              </w:rPr>
              <w:t>notificationStatsInfo</w:t>
            </w:r>
            <w:proofErr w:type="spellEnd"/>
            <w:r>
              <w:rPr>
                <w:rFonts w:eastAsia="Arial Unicode MS"/>
              </w:rPr>
              <w:t xml:space="preserve"> attribute. </w:t>
            </w:r>
          </w:p>
          <w:p w14:paraId="6AC3A64C" w14:textId="77777777" w:rsidR="00E8489D" w:rsidRDefault="00E8489D">
            <w:pPr>
              <w:pStyle w:val="TAL"/>
              <w:keepNext w:val="0"/>
              <w:keepLines w:val="0"/>
              <w:rPr>
                <w:rFonts w:eastAsia="Arial Unicode MS"/>
              </w:rPr>
            </w:pPr>
          </w:p>
          <w:p w14:paraId="6ECFA91E" w14:textId="77777777" w:rsidR="00E8489D" w:rsidRDefault="00E8489D">
            <w:pPr>
              <w:rPr>
                <w:rFonts w:eastAsia="Arial Unicode MS"/>
              </w:rPr>
            </w:pPr>
            <w:r>
              <w:rPr>
                <w:rFonts w:eastAsia="Arial Unicode MS"/>
              </w:rPr>
              <w:t>Default is "FALSE"</w:t>
            </w:r>
          </w:p>
        </w:tc>
      </w:tr>
      <w:tr w:rsidR="00E8489D" w:rsidRPr="00E8489D" w14:paraId="525EDFC0" w14:textId="77777777" w:rsidTr="00E8489D">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F75BE04" w14:textId="77777777" w:rsidR="00E8489D" w:rsidRDefault="00E8489D">
            <w:pPr>
              <w:pStyle w:val="TAL"/>
              <w:rPr>
                <w:rFonts w:eastAsia="Arial Unicode MS"/>
                <w:i/>
                <w:lang w:eastAsia="ko-KR"/>
              </w:rPr>
            </w:pPr>
            <w:proofErr w:type="spellStart"/>
            <w:r>
              <w:rPr>
                <w:rFonts w:cs="Arial"/>
                <w:i/>
                <w:iCs/>
                <w:szCs w:val="18"/>
              </w:rPr>
              <w:t>notificationStatsInfo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3079CE3" w14:textId="77777777" w:rsidR="00E8489D" w:rsidRDefault="00E8489D">
            <w:pPr>
              <w:pStyle w:val="TAL"/>
              <w:jc w:val="center"/>
              <w:rPr>
                <w:rFonts w:eastAsia="Arial Unicode MS"/>
                <w:lang w:eastAsia="ko-KR"/>
              </w:rPr>
            </w:pPr>
            <w:r>
              <w:rPr>
                <w:rFonts w:eastAsia="Arial Unicode MS"/>
                <w:lang w:eastAsia="ko-KR"/>
              </w:rPr>
              <w:t>0..1(L)</w:t>
            </w:r>
          </w:p>
        </w:tc>
        <w:tc>
          <w:tcPr>
            <w:tcW w:w="864" w:type="dxa"/>
            <w:tcBorders>
              <w:top w:val="single" w:sz="4" w:space="0" w:color="000000"/>
              <w:left w:val="single" w:sz="4" w:space="0" w:color="000000"/>
              <w:bottom w:val="single" w:sz="4" w:space="0" w:color="000000"/>
              <w:right w:val="single" w:sz="4" w:space="0" w:color="000000"/>
            </w:tcBorders>
            <w:hideMark/>
          </w:tcPr>
          <w:p w14:paraId="261A66A4" w14:textId="77777777" w:rsidR="00E8489D" w:rsidRDefault="00E8489D">
            <w:pPr>
              <w:pStyle w:val="TAL"/>
              <w:jc w:val="center"/>
              <w:rPr>
                <w:rFonts w:eastAsia="Arial Unicode MS"/>
                <w:lang w:val="en-US" w:eastAsia="ko-KR"/>
              </w:rPr>
            </w:pPr>
            <w:r>
              <w:rPr>
                <w:rFonts w:eastAsia="Arial Unicode MS"/>
                <w:lang w:val="en-US" w:eastAsia="ko-KR"/>
              </w:rPr>
              <w:t>RO</w:t>
            </w:r>
          </w:p>
        </w:tc>
        <w:tc>
          <w:tcPr>
            <w:tcW w:w="5040" w:type="dxa"/>
            <w:tcBorders>
              <w:top w:val="single" w:sz="4" w:space="0" w:color="000000"/>
              <w:left w:val="single" w:sz="4" w:space="0" w:color="000000"/>
              <w:bottom w:val="single" w:sz="4" w:space="0" w:color="000000"/>
              <w:right w:val="single" w:sz="4" w:space="0" w:color="000000"/>
            </w:tcBorders>
            <w:hideMark/>
          </w:tcPr>
          <w:p w14:paraId="5DE06191" w14:textId="77777777" w:rsidR="00E8489D" w:rsidRDefault="00E8489D">
            <w:pPr>
              <w:rPr>
                <w:rFonts w:ascii="Arial" w:eastAsia="Times New Roman" w:hAnsi="Arial" w:cs="Arial"/>
                <w:sz w:val="18"/>
                <w:szCs w:val="18"/>
              </w:rPr>
            </w:pPr>
            <w:r>
              <w:rPr>
                <w:rFonts w:ascii="Arial" w:hAnsi="Arial" w:cs="Arial"/>
                <w:sz w:val="18"/>
                <w:szCs w:val="18"/>
              </w:rPr>
              <w:t xml:space="preserve">A list containing notification statistics recorded by the Hosting CSE for each notification target specified by the </w:t>
            </w:r>
            <w:proofErr w:type="spellStart"/>
            <w:r>
              <w:rPr>
                <w:rFonts w:ascii="Arial" w:hAnsi="Arial" w:cs="Arial"/>
                <w:i/>
                <w:iCs/>
                <w:sz w:val="18"/>
                <w:szCs w:val="18"/>
              </w:rPr>
              <w:t>notificationURI</w:t>
            </w:r>
            <w:proofErr w:type="spellEnd"/>
            <w:r>
              <w:rPr>
                <w:rFonts w:ascii="Arial" w:hAnsi="Arial" w:cs="Arial"/>
                <w:sz w:val="18"/>
                <w:szCs w:val="18"/>
              </w:rPr>
              <w:t xml:space="preserve"> attribute of this resource.  The Hosting CSE shall maintain a separate set of notification statistics that include:</w:t>
            </w:r>
          </w:p>
          <w:p w14:paraId="040BD62A" w14:textId="77777777" w:rsidR="00E8489D" w:rsidRDefault="00E8489D" w:rsidP="00E8489D">
            <w:pPr>
              <w:numPr>
                <w:ilvl w:val="0"/>
                <w:numId w:val="31"/>
              </w:numPr>
              <w:textAlignment w:val="auto"/>
              <w:rPr>
                <w:rFonts w:ascii="Arial" w:hAnsi="Arial" w:cs="Arial"/>
                <w:sz w:val="18"/>
                <w:szCs w:val="18"/>
              </w:rPr>
            </w:pPr>
            <w:r>
              <w:rPr>
                <w:rFonts w:ascii="Arial" w:hAnsi="Arial" w:cs="Arial"/>
                <w:sz w:val="18"/>
                <w:szCs w:val="18"/>
              </w:rPr>
              <w:t>Total number of notification requests sent to a notification target</w:t>
            </w:r>
          </w:p>
          <w:p w14:paraId="5523BE9B" w14:textId="77777777" w:rsidR="00E8489D" w:rsidRDefault="00E8489D" w:rsidP="00E8489D">
            <w:pPr>
              <w:numPr>
                <w:ilvl w:val="0"/>
                <w:numId w:val="31"/>
              </w:numPr>
              <w:textAlignment w:val="auto"/>
              <w:rPr>
                <w:rFonts w:ascii="Arial" w:hAnsi="Arial" w:cs="Arial"/>
                <w:sz w:val="18"/>
                <w:szCs w:val="18"/>
              </w:rPr>
            </w:pPr>
            <w:r>
              <w:rPr>
                <w:rFonts w:ascii="Arial" w:hAnsi="Arial" w:cs="Arial"/>
                <w:sz w:val="18"/>
                <w:szCs w:val="18"/>
              </w:rPr>
              <w:t>Total number of notification responses received from a notification target</w:t>
            </w:r>
          </w:p>
          <w:p w14:paraId="575426BC" w14:textId="77777777" w:rsidR="00E8489D" w:rsidRDefault="00E8489D">
            <w:pPr>
              <w:rPr>
                <w:rFonts w:eastAsia="Arial Unicode MS"/>
              </w:rPr>
            </w:pPr>
            <w:r>
              <w:rPr>
                <w:rFonts w:ascii="Arial" w:hAnsi="Arial" w:cs="Arial"/>
                <w:sz w:val="18"/>
                <w:szCs w:val="18"/>
              </w:rPr>
              <w:t>Refer to oneM2M TS 0004 [3] for further details regarding the format of this attribute.</w:t>
            </w:r>
          </w:p>
        </w:tc>
      </w:tr>
    </w:tbl>
    <w:p w14:paraId="14C4C53F" w14:textId="376B66DE" w:rsidR="00DB2D99" w:rsidRPr="00E8489D" w:rsidRDefault="00DB2D99" w:rsidP="0001796D">
      <w:pPr>
        <w:pStyle w:val="Kommentartext"/>
        <w:rPr>
          <w:lang w:val="en-US"/>
        </w:rPr>
      </w:pPr>
    </w:p>
    <w:p w14:paraId="487E90FA" w14:textId="5327979D" w:rsidR="00DB2D99" w:rsidRDefault="00DB2D99" w:rsidP="0001796D">
      <w:pPr>
        <w:pStyle w:val="Kommentartext"/>
      </w:pPr>
      <w:r>
        <w:t xml:space="preserve">This means that this behaviour is independent from the previous state of the </w:t>
      </w:r>
      <w:proofErr w:type="spellStart"/>
      <w:r>
        <w:rPr>
          <w:i/>
        </w:rPr>
        <w:t>notificationStatsEnable</w:t>
      </w:r>
      <w:proofErr w:type="spellEnd"/>
      <w:r w:rsidR="00E8489D">
        <w:t xml:space="preserve"> attribute. Every</w:t>
      </w:r>
      <w:r w:rsidR="00234230">
        <w:t xml:space="preserve"> </w:t>
      </w:r>
      <w:r w:rsidR="00E8489D">
        <w:t>time this attribute is assigned a value of “True” this procedure starts over</w:t>
      </w:r>
      <w:r w:rsidR="00234230">
        <w:t>, even when the previous value was “True”.</w:t>
      </w:r>
    </w:p>
    <w:p w14:paraId="16ABC8CD" w14:textId="68BB7013" w:rsidR="00DB2EAD" w:rsidRDefault="00DB2EAD" w:rsidP="0001796D">
      <w:pPr>
        <w:pStyle w:val="Kommentartext"/>
      </w:pPr>
      <w:r>
        <w:t xml:space="preserve">This behaviour is not clearly </w:t>
      </w:r>
      <w:r w:rsidR="00234230">
        <w:t>specified</w:t>
      </w:r>
      <w:r>
        <w:t xml:space="preserve"> in the current specification in the UPDATE procedures for these resource types.</w:t>
      </w:r>
    </w:p>
    <w:p w14:paraId="30760DF8" w14:textId="3079796F" w:rsidR="00DB2EAD" w:rsidRDefault="00DB2EAD" w:rsidP="0001796D">
      <w:pPr>
        <w:pStyle w:val="Kommentartext"/>
      </w:pPr>
      <w:r>
        <w:t xml:space="preserve">It is not necessary to change the specification for the CREATE procedures, because there </w:t>
      </w:r>
      <w:r w:rsidR="00234230">
        <w:t>the behaviour</w:t>
      </w:r>
      <w:r>
        <w:t xml:space="preserve"> is clearly specified.</w:t>
      </w:r>
    </w:p>
    <w:p w14:paraId="3F346720" w14:textId="57EC9D33" w:rsidR="004620FB" w:rsidRPr="00E8489D" w:rsidRDefault="004620FB" w:rsidP="0001796D">
      <w:pPr>
        <w:pStyle w:val="Kommentartext"/>
      </w:pPr>
      <w:r>
        <w:t>Change 1 proposes the correction for the &lt;subscription&gt; resource’s UPDATE procedure.</w:t>
      </w:r>
    </w:p>
    <w:p w14:paraId="2B89EDBE" w14:textId="457BEB99" w:rsidR="004620FB" w:rsidRPr="00E8489D" w:rsidRDefault="004620FB" w:rsidP="004620FB">
      <w:pPr>
        <w:pStyle w:val="Kommentartext"/>
      </w:pPr>
      <w:r>
        <w:t>Change 2 proposes the correction for the &lt;</w:t>
      </w:r>
      <w:proofErr w:type="spellStart"/>
      <w:r>
        <w:t>crossResourcesubscription</w:t>
      </w:r>
      <w:proofErr w:type="spellEnd"/>
      <w:r>
        <w:t>&gt; resource’s UPDATE procedure.</w:t>
      </w:r>
    </w:p>
    <w:p w14:paraId="6DEA6FEC" w14:textId="71A37EC9" w:rsidR="00AF6D72" w:rsidRDefault="00AF6D72" w:rsidP="00AA3A8F">
      <w:pPr>
        <w:pStyle w:val="Kommentartext"/>
      </w:pPr>
      <w:r>
        <w:br w:type="page"/>
      </w:r>
    </w:p>
    <w:p w14:paraId="1F612052" w14:textId="77777777" w:rsidR="001D3A28" w:rsidRPr="004B3A0B" w:rsidRDefault="001D3A28" w:rsidP="001D3A28">
      <w:pPr>
        <w:pStyle w:val="Kommentartext"/>
      </w:pPr>
    </w:p>
    <w:bookmarkEnd w:id="3"/>
    <w:bookmarkEnd w:id="4"/>
    <w:p w14:paraId="1B04566A" w14:textId="3AE64E07" w:rsidR="009D1FBF" w:rsidRDefault="00C420A6" w:rsidP="008430F4">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39305D57" w14:textId="77777777" w:rsidR="004620FB" w:rsidRPr="00500302" w:rsidRDefault="004620FB" w:rsidP="004620FB">
      <w:pPr>
        <w:pStyle w:val="berschrift5"/>
        <w:rPr>
          <w:rFonts w:eastAsia="MS Mincho"/>
        </w:rPr>
      </w:pPr>
      <w:bookmarkStart w:id="5" w:name="_Toc526862329"/>
      <w:bookmarkStart w:id="6" w:name="_Toc526977821"/>
      <w:bookmarkStart w:id="7" w:name="_Toc527972467"/>
      <w:bookmarkStart w:id="8" w:name="_Toc528060377"/>
      <w:bookmarkStart w:id="9" w:name="_Toc4148073"/>
      <w:bookmarkStart w:id="10" w:name="_Toc94008789"/>
      <w:r w:rsidRPr="00500302">
        <w:rPr>
          <w:rFonts w:eastAsia="MS Mincho"/>
        </w:rPr>
        <w:t>7.4.8.2.3</w:t>
      </w:r>
      <w:r w:rsidRPr="00500302">
        <w:rPr>
          <w:rFonts w:eastAsia="MS Mincho"/>
        </w:rPr>
        <w:tab/>
        <w:t>Update</w:t>
      </w:r>
      <w:bookmarkEnd w:id="5"/>
      <w:bookmarkEnd w:id="6"/>
      <w:bookmarkEnd w:id="7"/>
      <w:bookmarkEnd w:id="8"/>
      <w:bookmarkEnd w:id="9"/>
      <w:bookmarkEnd w:id="10"/>
    </w:p>
    <w:p w14:paraId="0F79B42A" w14:textId="77777777" w:rsidR="004620FB" w:rsidRPr="00AB6F7B" w:rsidRDefault="004620FB" w:rsidP="004620FB">
      <w:pPr>
        <w:rPr>
          <w:b/>
          <w:i/>
          <w:iCs/>
        </w:rPr>
      </w:pPr>
      <w:r w:rsidRPr="00AB6F7B">
        <w:rPr>
          <w:b/>
          <w:i/>
          <w:iCs/>
        </w:rPr>
        <w:t>Originator:</w:t>
      </w:r>
    </w:p>
    <w:p w14:paraId="4B0175C4" w14:textId="77777777" w:rsidR="004620FB" w:rsidRPr="00BC17D2" w:rsidRDefault="004620FB" w:rsidP="004620FB">
      <w:r>
        <w:t>The following</w:t>
      </w:r>
      <w:r w:rsidRPr="00500302">
        <w:t xml:space="preserve">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120FB720" w14:textId="77777777" w:rsidR="004620FB" w:rsidRDefault="004620FB" w:rsidP="004620FB">
      <w:r>
        <w:t xml:space="preserve">Orig-1.0: The originator shall not specify </w:t>
      </w:r>
      <w:proofErr w:type="spellStart"/>
      <w:r>
        <w:rPr>
          <w:i/>
        </w:rPr>
        <w:t>notificationEventType</w:t>
      </w:r>
      <w:proofErr w:type="spellEnd"/>
      <w:r>
        <w:t xml:space="preserve"> set to </w:t>
      </w:r>
      <w:r w:rsidRPr="00500302">
        <w:rPr>
          <w:lang w:eastAsia="ko-KR"/>
        </w:rPr>
        <w:t>"</w:t>
      </w:r>
      <w:proofErr w:type="spellStart"/>
      <w:r>
        <w:t>Blocking_Update</w:t>
      </w:r>
      <w:proofErr w:type="spellEnd"/>
      <w:r w:rsidRPr="00500302">
        <w:rPr>
          <w:lang w:eastAsia="ko-KR"/>
        </w:rPr>
        <w:t>"</w:t>
      </w:r>
      <w:r>
        <w:t>.</w:t>
      </w:r>
    </w:p>
    <w:p w14:paraId="7FF0EEB5" w14:textId="77777777" w:rsidR="004620FB" w:rsidRPr="00260D5C" w:rsidRDefault="004620FB" w:rsidP="004620FB">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 xml:space="preserve">&gt; </w:t>
      </w:r>
      <w:proofErr w:type="gramStart"/>
      <w:r>
        <w:rPr>
          <w:bCs/>
          <w:iCs/>
          <w:lang w:eastAsia="ko-KR"/>
        </w:rPr>
        <w:t>resource</w:t>
      </w:r>
      <w:proofErr w:type="gramEnd"/>
      <w:r>
        <w:rPr>
          <w:bCs/>
          <w:iCs/>
          <w:lang w:eastAsia="ko-KR"/>
        </w:rPr>
        <w:t xml:space="preserve"> no notification on missing data points will be generated.</w:t>
      </w:r>
    </w:p>
    <w:p w14:paraId="59029CC6" w14:textId="77777777" w:rsidR="004620FB" w:rsidRPr="00AB6F7B" w:rsidRDefault="004620FB" w:rsidP="004620FB">
      <w:pPr>
        <w:rPr>
          <w:b/>
          <w:i/>
          <w:iCs/>
        </w:rPr>
      </w:pPr>
      <w:r w:rsidRPr="00AB6F7B">
        <w:rPr>
          <w:b/>
          <w:i/>
          <w:iCs/>
        </w:rPr>
        <w:t>Receiver:</w:t>
      </w:r>
    </w:p>
    <w:p w14:paraId="54453E0E" w14:textId="77777777" w:rsidR="004620FB" w:rsidRDefault="004620FB" w:rsidP="004620FB">
      <w:r w:rsidRPr="00500302">
        <w:t xml:space="preserve">The following are additional Hosting CSE procedures to the generic resource handling procedures in 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7F6A8F06" w14:textId="77777777" w:rsidR="004620FB" w:rsidRDefault="004620FB" w:rsidP="004620FB">
      <w:r w:rsidRPr="00AB4DC7">
        <w:rPr>
          <w:lang w:eastAsia="ko-KR"/>
        </w:rPr>
        <w:t>Recv-</w:t>
      </w:r>
      <w:r>
        <w:rPr>
          <w:rFonts w:eastAsia="MS Mincho"/>
          <w:lang w:eastAsia="ja-JP"/>
        </w:rPr>
        <w:t xml:space="preserve">6.4: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7.3.3.4:</w:t>
      </w:r>
    </w:p>
    <w:p w14:paraId="35FDE79F" w14:textId="77777777" w:rsidR="004620FB" w:rsidRDefault="004620FB" w:rsidP="004620FB">
      <w:pPr>
        <w:pStyle w:val="BN"/>
        <w:numPr>
          <w:ilvl w:val="0"/>
          <w:numId w:val="34"/>
        </w:numPr>
      </w:pPr>
      <w:r>
        <w:t xml:space="preserve">Check if the </w:t>
      </w:r>
      <w:proofErr w:type="spellStart"/>
      <w:r w:rsidRPr="00F22E36">
        <w:rPr>
          <w:i/>
          <w:iCs/>
        </w:rPr>
        <w:t>notificationEventType</w:t>
      </w:r>
      <w:proofErr w:type="spellEnd"/>
      <w:r w:rsidRPr="00BC17D2">
        <w:t xml:space="preserve"> </w:t>
      </w:r>
      <w:r>
        <w:t xml:space="preserve">in the request is set to </w:t>
      </w:r>
      <w:r w:rsidRPr="00BC17D2">
        <w:t>"</w:t>
      </w:r>
      <w:proofErr w:type="spellStart"/>
      <w:r w:rsidRPr="00BC17D2">
        <w:t>Blocking_Update</w:t>
      </w:r>
      <w:proofErr w:type="spellEnd"/>
      <w:r w:rsidRPr="00BC17D2">
        <w:t xml:space="preserve">". </w:t>
      </w:r>
      <w:r w:rsidRPr="00A37C1E">
        <w:t xml:space="preserve">If </w:t>
      </w:r>
      <w:r>
        <w:t xml:space="preserve">so,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"BAD_REQUEST"</w:t>
      </w:r>
      <w:r>
        <w:rPr>
          <w:bCs/>
          <w:lang w:eastAsia="ko-KR"/>
        </w:rPr>
        <w:t xml:space="preserve"> error</w:t>
      </w:r>
      <w:r>
        <w:t>.</w:t>
      </w:r>
    </w:p>
    <w:p w14:paraId="68AB7DC6" w14:textId="77777777" w:rsidR="004620FB" w:rsidRPr="00482EC4" w:rsidRDefault="004620FB" w:rsidP="004620FB">
      <w:pPr>
        <w:pStyle w:val="BN"/>
        <w:numPr>
          <w:ilvl w:val="0"/>
          <w:numId w:val="34"/>
        </w:numPr>
      </w:pPr>
      <w:r w:rsidRPr="004B5292">
        <w:t xml:space="preserve">Check if the </w:t>
      </w:r>
      <w:proofErr w:type="spellStart"/>
      <w:r w:rsidRPr="00482EC4">
        <w:t>notificationEventType</w:t>
      </w:r>
      <w:proofErr w:type="spellEnd"/>
      <w:r w:rsidRPr="004B5292">
        <w:t xml:space="preserve"> is set to “Report on mi</w:t>
      </w:r>
      <w:r>
        <w:t>s</w:t>
      </w:r>
      <w:r w:rsidRPr="004B5292">
        <w:t>sing data points”</w:t>
      </w:r>
      <w:r>
        <w:t xml:space="preserve">. If the </w:t>
      </w:r>
      <w:proofErr w:type="spellStart"/>
      <w:r w:rsidRPr="004B5292">
        <w:rPr>
          <w:i/>
          <w:iCs/>
        </w:rPr>
        <w:t>missingData</w:t>
      </w:r>
      <w:proofErr w:type="spellEnd"/>
      <w:r>
        <w:t xml:space="preserve"> attribute is not set in the target resource or provided in the request, </w:t>
      </w:r>
      <w:r>
        <w:rPr>
          <w:lang w:eastAsia="ja-JP"/>
        </w:rPr>
        <w:t xml:space="preserve">the request shall be rejected </w:t>
      </w:r>
      <w:r>
        <w:rPr>
          <w:lang w:eastAsia="ko-KR"/>
        </w:rPr>
        <w:t xml:space="preserve">with a </w:t>
      </w:r>
      <w:r w:rsidRPr="004B5292">
        <w:rPr>
          <w:b/>
          <w:i/>
          <w:lang w:eastAsia="ko-KR"/>
        </w:rPr>
        <w:t>Response Status Code</w:t>
      </w:r>
      <w:r>
        <w:rPr>
          <w:lang w:eastAsia="ko-KR"/>
        </w:rPr>
        <w:t xml:space="preserve"> indicating a "BAD_REQUEST" error</w:t>
      </w:r>
      <w:r w:rsidRPr="004B5292">
        <w:rPr>
          <w:b/>
          <w:i/>
          <w:lang w:eastAsia="ko-KR"/>
        </w:rPr>
        <w:t>.</w:t>
      </w:r>
    </w:p>
    <w:p w14:paraId="16050BEB" w14:textId="77777777" w:rsidR="004620FB" w:rsidRDefault="004620FB" w:rsidP="004620FB">
      <w:pPr>
        <w:numPr>
          <w:ilvl w:val="0"/>
          <w:numId w:val="34"/>
        </w:numPr>
        <w:suppressAutoHyphens/>
        <w:overflowPunct/>
        <w:autoSpaceDE/>
        <w:autoSpaceDN/>
        <w:adjustRightInd/>
      </w:pPr>
      <w:r>
        <w:t xml:space="preserve">Check if the </w:t>
      </w:r>
      <w:proofErr w:type="spellStart"/>
      <w:r w:rsidRPr="00B01ABB">
        <w:rPr>
          <w:i/>
          <w:iCs/>
        </w:rPr>
        <w:t>missingData</w:t>
      </w:r>
      <w:proofErr w:type="spellEnd"/>
      <w:r w:rsidRPr="00B01ABB">
        <w:rPr>
          <w:i/>
          <w:iCs/>
        </w:rPr>
        <w:t xml:space="preserve"> </w:t>
      </w:r>
      <w:r>
        <w:t xml:space="preserve">element of </w:t>
      </w:r>
      <w:proofErr w:type="spellStart"/>
      <w:r>
        <w:t>eventNotificationCriteria</w:t>
      </w:r>
      <w:proofErr w:type="spellEnd"/>
      <w:r>
        <w:t xml:space="preserve"> is provided.</w:t>
      </w:r>
    </w:p>
    <w:p w14:paraId="5AA6FAEE" w14:textId="77777777" w:rsidR="004620FB" w:rsidRDefault="004620FB" w:rsidP="004620FB">
      <w:pPr>
        <w:pStyle w:val="B2"/>
      </w:pPr>
      <w:r w:rsidRPr="004B5292">
        <w:t>If</w:t>
      </w:r>
      <w:r>
        <w:t xml:space="preserve">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 xml:space="preserve">Response Status </w:t>
      </w:r>
      <w:proofErr w:type="gramStart"/>
      <w:r>
        <w:rPr>
          <w:b/>
          <w:i/>
          <w:lang w:eastAsia="ko-KR"/>
        </w:rPr>
        <w:t>Code</w:t>
      </w:r>
      <w:r>
        <w:rPr>
          <w:lang w:eastAsia="ko-KR"/>
        </w:rPr>
        <w:t xml:space="preserve">  indicating</w:t>
      </w:r>
      <w:proofErr w:type="gramEnd"/>
      <w:r>
        <w:rPr>
          <w:lang w:eastAsia="ko-KR"/>
        </w:rPr>
        <w:t xml:space="preserve"> a "BAD_REQUEST" error.</w:t>
      </w:r>
    </w:p>
    <w:p w14:paraId="52F55E04" w14:textId="77777777" w:rsidR="004620FB" w:rsidRDefault="004620FB" w:rsidP="004620FB">
      <w:pPr>
        <w:pStyle w:val="BN"/>
        <w:numPr>
          <w:ilvl w:val="0"/>
          <w:numId w:val="34"/>
        </w:numPr>
      </w:pPr>
      <w:r>
        <w:t xml:space="preserve">If the Originator provides a value of </w:t>
      </w:r>
      <w:proofErr w:type="spellStart"/>
      <w:r w:rsidRPr="00BC17D2">
        <w:rPr>
          <w:i/>
          <w:iCs/>
          <w:lang w:eastAsia="zh-CN"/>
        </w:rPr>
        <w:t>childResourceType</w:t>
      </w:r>
      <w:proofErr w:type="spellEnd"/>
      <w:r w:rsidRPr="00BC17D2">
        <w:rPr>
          <w:lang w:eastAsia="zh-CN"/>
        </w:rPr>
        <w:t xml:space="preserve"> </w:t>
      </w:r>
      <w:r w:rsidRPr="00D54BD4">
        <w:rPr>
          <w:iCs/>
          <w:lang w:eastAsia="ko-KR"/>
        </w:rPr>
        <w:t>which is not a valid child of</w:t>
      </w:r>
      <w:r>
        <w:rPr>
          <w:iCs/>
          <w:lang w:eastAsia="ko-KR"/>
        </w:rPr>
        <w:t xml:space="preserve"> the</w:t>
      </w:r>
      <w:r>
        <w:rPr>
          <w:i/>
          <w:iCs/>
          <w:lang w:eastAsia="ko-KR"/>
        </w:rPr>
        <w:t xml:space="preserve"> </w:t>
      </w:r>
      <w:r>
        <w:rPr>
          <w:iCs/>
          <w:lang w:eastAsia="ko-KR"/>
        </w:rPr>
        <w:t>s</w:t>
      </w:r>
      <w:r w:rsidRPr="00D54BD4">
        <w:rPr>
          <w:iCs/>
          <w:lang w:eastAsia="ko-KR"/>
        </w:rPr>
        <w:t>ubscribed-to resource</w:t>
      </w:r>
      <w:r>
        <w:rPr>
          <w:iCs/>
          <w:lang w:eastAsia="ko-KR"/>
        </w:rPr>
        <w:t xml:space="preserve">, </w:t>
      </w:r>
      <w:r>
        <w:t xml:space="preserve">the request shall be rejected with a </w:t>
      </w:r>
      <w:r w:rsidRPr="007D2649">
        <w:rPr>
          <w:b/>
          <w:i/>
          <w:lang w:eastAsia="ko-KR"/>
        </w:rPr>
        <w:t>Response Status Code</w:t>
      </w:r>
      <w:r>
        <w:rPr>
          <w:lang w:eastAsia="ko-KR"/>
        </w:rPr>
        <w:t xml:space="preserve"> indicating a </w:t>
      </w:r>
      <w:r>
        <w:t xml:space="preserve">“BAD_REQUEST” </w:t>
      </w:r>
      <w:r w:rsidRPr="006173D4">
        <w:rPr>
          <w:bCs/>
          <w:iCs/>
          <w:lang w:eastAsia="ko-KR"/>
        </w:rPr>
        <w:t>error</w:t>
      </w:r>
      <w:r w:rsidRPr="00BC17D2">
        <w:rPr>
          <w:lang w:eastAsia="zh-CN"/>
        </w:rPr>
        <w:t>.</w:t>
      </w:r>
    </w:p>
    <w:p w14:paraId="2A24AC53" w14:textId="77777777" w:rsidR="004620FB" w:rsidRPr="00F22E36" w:rsidRDefault="004620FB" w:rsidP="004620FB">
      <w:pPr>
        <w:pStyle w:val="BN"/>
        <w:numPr>
          <w:ilvl w:val="0"/>
          <w:numId w:val="34"/>
        </w:numPr>
        <w:suppressAutoHyphens/>
        <w:overflowPunct/>
        <w:autoSpaceDE/>
        <w:autoSpaceDN/>
        <w:adjustRightInd/>
        <w:rPr>
          <w:bCs/>
          <w:lang w:eastAsia="ko-KR"/>
        </w:rPr>
      </w:pPr>
      <w:r w:rsidRPr="00FF4E75">
        <w:rPr>
          <w:bCs/>
          <w:lang w:eastAsia="ko-KR"/>
        </w:rPr>
        <w:t xml:space="preserve">If the Originator provides </w:t>
      </w:r>
      <w:proofErr w:type="spellStart"/>
      <w:r w:rsidRPr="00FF4E75">
        <w:rPr>
          <w:bCs/>
          <w:i/>
          <w:iCs/>
          <w:lang w:eastAsia="ko-KR"/>
        </w:rPr>
        <w:t>missingData</w:t>
      </w:r>
      <w:proofErr w:type="spellEnd"/>
      <w:r w:rsidRPr="00F22E36">
        <w:rPr>
          <w:bCs/>
          <w:lang w:eastAsia="ko-KR"/>
        </w:rPr>
        <w:t xml:space="preserve">, </w:t>
      </w:r>
      <w:r w:rsidRPr="00FF4E75">
        <w:rPr>
          <w:bCs/>
          <w:lang w:eastAsia="ko-KR"/>
        </w:rPr>
        <w:t xml:space="preserve">check that </w:t>
      </w:r>
      <w:r>
        <w:rPr>
          <w:bCs/>
          <w:lang w:eastAsia="ko-KR"/>
        </w:rPr>
        <w:t xml:space="preserve">the </w:t>
      </w:r>
      <w:r w:rsidRPr="00FF4E75">
        <w:rPr>
          <w:bCs/>
          <w:lang w:eastAsia="ko-KR"/>
        </w:rPr>
        <w:t>subscribed-to</w:t>
      </w:r>
      <w:r>
        <w:rPr>
          <w:bCs/>
          <w:lang w:eastAsia="ko-KR"/>
        </w:rPr>
        <w:t xml:space="preserve"> </w:t>
      </w:r>
      <w:r w:rsidRPr="00FF4E75">
        <w:rPr>
          <w:bCs/>
          <w:lang w:eastAsia="ko-KR"/>
        </w:rPr>
        <w:t>resource is of type &lt;</w:t>
      </w:r>
      <w:proofErr w:type="spellStart"/>
      <w:r w:rsidRPr="00FF4E75">
        <w:rPr>
          <w:bCs/>
          <w:lang w:eastAsia="ko-KR"/>
        </w:rPr>
        <w:t>timeSeries</w:t>
      </w:r>
      <w:proofErr w:type="spellEnd"/>
      <w:r w:rsidRPr="00FF4E75">
        <w:rPr>
          <w:bCs/>
          <w:lang w:eastAsia="ko-KR"/>
        </w:rPr>
        <w:t xml:space="preserve">&gt;. If not,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 xml:space="preserve">"BAD_REQUEST" </w:t>
      </w:r>
      <w:r w:rsidRPr="006173D4">
        <w:rPr>
          <w:bCs/>
          <w:lang w:eastAsia="ko-KR"/>
        </w:rPr>
        <w:t>error</w:t>
      </w:r>
      <w:r w:rsidRPr="00097894">
        <w:rPr>
          <w:bCs/>
          <w:lang w:eastAsia="ko-KR"/>
        </w:rPr>
        <w:t>.</w:t>
      </w:r>
      <w:r w:rsidRPr="00FF4E75">
        <w:rPr>
          <w:bCs/>
          <w:lang w:eastAsia="ko-KR"/>
        </w:rPr>
        <w:t xml:space="preserve"> </w:t>
      </w:r>
    </w:p>
    <w:p w14:paraId="5BF3C311" w14:textId="77777777" w:rsidR="004620FB" w:rsidRDefault="004620FB" w:rsidP="004620FB">
      <w:pPr>
        <w:pStyle w:val="BN"/>
        <w:numPr>
          <w:ilvl w:val="0"/>
          <w:numId w:val="34"/>
        </w:numPr>
      </w:pPr>
      <w:r>
        <w:t xml:space="preserve">If the UPDATE operation would result in both </w:t>
      </w:r>
      <w:proofErr w:type="spellStart"/>
      <w:r w:rsidRPr="003F6DEE">
        <w:rPr>
          <w:i/>
          <w:iCs/>
        </w:rPr>
        <w:t>operationMonitor</w:t>
      </w:r>
      <w:proofErr w:type="spellEnd"/>
      <w:r>
        <w:t xml:space="preserve"> and </w:t>
      </w:r>
      <w:proofErr w:type="spellStart"/>
      <w:r w:rsidRPr="009B4470">
        <w:rPr>
          <w:i/>
        </w:rPr>
        <w:t>notificationEventType</w:t>
      </w:r>
      <w:proofErr w:type="spellEnd"/>
      <w:r>
        <w:t xml:space="preserve"> being present in the resource, the request shall be rejected with a </w:t>
      </w:r>
      <w:r w:rsidRPr="007D2649">
        <w:rPr>
          <w:b/>
          <w:i/>
          <w:lang w:eastAsia="ko-KR"/>
        </w:rPr>
        <w:t>Response Status Code</w:t>
      </w:r>
      <w:r>
        <w:rPr>
          <w:lang w:eastAsia="ko-KR"/>
        </w:rPr>
        <w:t xml:space="preserve"> indicating a </w:t>
      </w:r>
      <w:r>
        <w:t>“BAD_REQUEST” error.</w:t>
      </w:r>
    </w:p>
    <w:p w14:paraId="318F57FD" w14:textId="77777777" w:rsidR="004620FB" w:rsidRDefault="004620FB" w:rsidP="004620FB">
      <w:pPr>
        <w:pStyle w:val="BN"/>
        <w:numPr>
          <w:ilvl w:val="0"/>
          <w:numId w:val="34"/>
        </w:numPr>
      </w:pPr>
      <w:r>
        <w:t>Check i</w:t>
      </w:r>
      <w:r w:rsidRPr="00500302">
        <w:t xml:space="preserve">f a new </w:t>
      </w:r>
      <w:proofErr w:type="spellStart"/>
      <w:r w:rsidRPr="00DA1323">
        <w:rPr>
          <w:i/>
        </w:rPr>
        <w:t>associatedCrossResourceSub</w:t>
      </w:r>
      <w:proofErr w:type="spellEnd"/>
      <w:r w:rsidRPr="00500302">
        <w:t xml:space="preserve"> is provided</w:t>
      </w:r>
      <w:r>
        <w:t xml:space="preserve">. If so, </w:t>
      </w:r>
      <w:r w:rsidRPr="00500302">
        <w:t xml:space="preserve">check that the Hosting CSE ID value in the </w:t>
      </w:r>
      <w:proofErr w:type="spellStart"/>
      <w:r w:rsidRPr="00DA1323">
        <w:rPr>
          <w:i/>
        </w:rPr>
        <w:t>associatedCrossResourceSub</w:t>
      </w:r>
      <w:proofErr w:type="spellEnd"/>
      <w:r w:rsidRPr="00500302">
        <w:t xml:space="preserve"> is the same as the </w:t>
      </w:r>
      <w:proofErr w:type="gramStart"/>
      <w:r w:rsidRPr="00DA1323">
        <w:rPr>
          <w:b/>
          <w:i/>
        </w:rPr>
        <w:t>From</w:t>
      </w:r>
      <w:proofErr w:type="gramEnd"/>
      <w:r w:rsidRPr="00500302">
        <w:t xml:space="preserve"> parameter of the request. </w:t>
      </w:r>
    </w:p>
    <w:p w14:paraId="632F6591" w14:textId="77777777" w:rsidR="004620FB" w:rsidRDefault="004620FB" w:rsidP="004620FB">
      <w:pPr>
        <w:pStyle w:val="BN"/>
        <w:numPr>
          <w:ilvl w:val="0"/>
          <w:numId w:val="34"/>
        </w:numPr>
        <w:rPr>
          <w:lang w:eastAsia="ko-KR"/>
        </w:rPr>
      </w:pPr>
      <w:r w:rsidRPr="00500302">
        <w:rPr>
          <w:lang w:eastAsia="ja-JP"/>
        </w:rPr>
        <w:t xml:space="preserve">If the </w:t>
      </w:r>
      <w:proofErr w:type="spellStart"/>
      <w:r w:rsidRPr="0083127E">
        <w:rPr>
          <w:rFonts w:hint="eastAsia"/>
          <w:i/>
        </w:rPr>
        <w:t>notification</w:t>
      </w:r>
      <w:r w:rsidRPr="0083127E">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83127E">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w:t>
      </w:r>
      <w:r w:rsidRPr="006173D4">
        <w:rPr>
          <w:bCs/>
          <w:iCs/>
          <w:lang w:eastAsia="ko-KR"/>
        </w:rPr>
        <w:t>error.</w:t>
      </w:r>
    </w:p>
    <w:p w14:paraId="2C5851A8" w14:textId="77777777" w:rsidR="004620FB" w:rsidRPr="00F22E36" w:rsidRDefault="004620FB" w:rsidP="004620FB">
      <w:pPr>
        <w:rPr>
          <w:rFonts w:eastAsia="MS Mincho"/>
          <w:lang w:eastAsia="ja-JP"/>
        </w:rPr>
      </w:pPr>
      <w:r w:rsidRPr="00500302">
        <w:t xml:space="preserve">Recv-6.5. </w:t>
      </w:r>
      <w:r w:rsidRPr="009D4AA9">
        <w:rPr>
          <w:rFonts w:eastAsia="MS Mincho"/>
          <w:lang w:eastAsia="ja-JP"/>
        </w:rPr>
        <w:t>The following step</w:t>
      </w:r>
      <w:r>
        <w:rPr>
          <w:rFonts w:eastAsia="MS Mincho"/>
          <w:lang w:eastAsia="ja-JP"/>
        </w:rPr>
        <w:t>s</w:t>
      </w:r>
      <w:r w:rsidRPr="009D4AA9">
        <w:rPr>
          <w:rFonts w:eastAsia="MS Mincho"/>
          <w:lang w:eastAsia="ja-JP"/>
        </w:rPr>
        <w:t xml:space="preserve"> </w:t>
      </w:r>
      <w:r>
        <w:rPr>
          <w:rFonts w:eastAsia="MS Mincho"/>
          <w:lang w:eastAsia="ja-JP"/>
        </w:rPr>
        <w:t>are</w:t>
      </w:r>
      <w:r w:rsidRPr="009D4AA9">
        <w:rPr>
          <w:rFonts w:eastAsia="MS Mincho"/>
          <w:lang w:eastAsia="ja-JP"/>
        </w:rPr>
        <w:t xml:space="preserve"> in addition to the procedures defined in </w:t>
      </w:r>
      <w:r w:rsidRPr="009D4AA9">
        <w:rPr>
          <w:rFonts w:eastAsia="SimSun"/>
        </w:rPr>
        <w:t>clause 7.3.3.7:</w:t>
      </w:r>
    </w:p>
    <w:p w14:paraId="534155AC" w14:textId="77777777" w:rsidR="004620FB" w:rsidRPr="00CF4427" w:rsidRDefault="004620FB" w:rsidP="004620FB">
      <w:pPr>
        <w:pStyle w:val="BN"/>
        <w:tabs>
          <w:tab w:val="clear" w:pos="737"/>
        </w:tabs>
        <w:ind w:left="644" w:hanging="360"/>
      </w:pPr>
      <w:r w:rsidRPr="00500302">
        <w:rPr>
          <w:lang w:eastAsia="ko-KR"/>
        </w:rPr>
        <w:t xml:space="preserve">If a </w:t>
      </w:r>
      <w:r w:rsidRPr="00500302">
        <w:t>&lt;</w:t>
      </w:r>
      <w:proofErr w:type="spellStart"/>
      <w:r w:rsidRPr="00500302">
        <w:t>crossResourceSubscription</w:t>
      </w:r>
      <w:proofErr w:type="spellEnd"/>
      <w:r w:rsidRPr="00500302">
        <w:t xml:space="preserve">&gt; </w:t>
      </w:r>
      <w:r w:rsidRPr="00500302">
        <w:rPr>
          <w:lang w:eastAsia="ko-KR"/>
        </w:rPr>
        <w:t xml:space="preserve">Hosting CSE ID is removed from </w:t>
      </w:r>
      <w:proofErr w:type="spellStart"/>
      <w:r w:rsidRPr="00500302">
        <w:rPr>
          <w:i/>
          <w:lang w:eastAsia="ko-KR"/>
        </w:rPr>
        <w:t>associatedCrossResourceSub</w:t>
      </w:r>
      <w:proofErr w:type="spellEnd"/>
      <w:r w:rsidRPr="00500302">
        <w:rPr>
          <w:lang w:eastAsia="ko-KR"/>
        </w:rPr>
        <w:t xml:space="preserve">, </w:t>
      </w:r>
      <w:r w:rsidRPr="00500302">
        <w:t>the Hosting CSE shall send a Notify request for Subscription Deletion</w:t>
      </w:r>
      <w:r>
        <w:t>,</w:t>
      </w:r>
      <w:r w:rsidRPr="00500302">
        <w:t xml:space="preserve"> using the procedures in </w:t>
      </w:r>
      <w:r>
        <w:t xml:space="preserve">clause </w:t>
      </w:r>
      <w:r w:rsidRPr="00500302">
        <w:t>7.5.1.2.4</w:t>
      </w:r>
      <w:r>
        <w:t>,</w:t>
      </w:r>
      <w:r w:rsidRPr="00500302">
        <w:t xml:space="preserve"> to the &lt;</w:t>
      </w:r>
      <w:proofErr w:type="spellStart"/>
      <w:r w:rsidRPr="00500302">
        <w:t>crossResourceSubscription</w:t>
      </w:r>
      <w:proofErr w:type="spellEnd"/>
      <w:r w:rsidRPr="00500302">
        <w:t xml:space="preserve">&gt; </w:t>
      </w:r>
      <w:r w:rsidRPr="00500302">
        <w:rPr>
          <w:lang w:eastAsia="ko-KR"/>
        </w:rPr>
        <w:t>Hosting CSE</w:t>
      </w:r>
      <w:r w:rsidRPr="00500302">
        <w:rPr>
          <w:i/>
          <w:lang w:eastAsia="ko-KR"/>
        </w:rPr>
        <w:t>.</w:t>
      </w:r>
    </w:p>
    <w:p w14:paraId="0C8097CE" w14:textId="77777777" w:rsidR="004620FB" w:rsidRPr="00930AF9" w:rsidRDefault="004620FB" w:rsidP="004620FB">
      <w:pPr>
        <w:pStyle w:val="BN"/>
        <w:tabs>
          <w:tab w:val="clear" w:pos="737"/>
        </w:tabs>
        <w:ind w:left="644" w:hanging="360"/>
        <w:rPr>
          <w:iCs/>
          <w:lang w:eastAsia="ko-KR"/>
        </w:rPr>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r w:rsidRPr="00930AF9">
        <w:rPr>
          <w:iCs/>
          <w:lang w:val="en-US"/>
        </w:rPr>
        <w:t>subscription</w:t>
      </w:r>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p>
    <w:p w14:paraId="3C4C7807" w14:textId="33426BE7" w:rsidR="004620FB" w:rsidRPr="00FC51D5" w:rsidRDefault="004620FB" w:rsidP="004620FB">
      <w:pPr>
        <w:pStyle w:val="BN"/>
      </w:pPr>
      <w:r w:rsidRPr="00930AF9">
        <w:rPr>
          <w:rFonts w:eastAsia="MS Mincho"/>
        </w:rPr>
        <w:t>I</w:t>
      </w:r>
      <w:r>
        <w:rPr>
          <w:lang w:eastAsia="ko-KR"/>
        </w:rPr>
        <w:t xml:space="preserve">f the </w:t>
      </w:r>
      <w:proofErr w:type="spellStart"/>
      <w:r>
        <w:rPr>
          <w:i/>
          <w:iCs/>
        </w:rPr>
        <w:t>notificationStatsEnable</w:t>
      </w:r>
      <w:proofErr w:type="spellEnd"/>
      <w:r w:rsidRPr="00930AF9">
        <w:t xml:space="preserve"> attribute in the resource </w:t>
      </w:r>
      <w:r>
        <w:t xml:space="preserve">is </w:t>
      </w:r>
      <w:ins w:id="11" w:author="Kraft, Andreas" w:date="2022-08-04T13:53:00Z">
        <w:r>
          <w:t xml:space="preserve">true or </w:t>
        </w:r>
      </w:ins>
      <w:r>
        <w:t xml:space="preserve">false </w:t>
      </w:r>
      <w:r w:rsidRPr="00930AF9">
        <w:t xml:space="preserve">and the </w:t>
      </w:r>
      <w:proofErr w:type="spellStart"/>
      <w:r>
        <w:rPr>
          <w:i/>
          <w:iCs/>
        </w:rPr>
        <w:t>notificationStatsEnable</w:t>
      </w:r>
      <w:proofErr w:type="spellEnd"/>
      <w:r w:rsidRPr="00930AF9">
        <w:t xml:space="preserve"> attribute in the request is </w:t>
      </w:r>
      <w:r>
        <w:t>true</w:t>
      </w:r>
      <w:r w:rsidRPr="00930AF9">
        <w:t xml:space="preserve">, the Hosting CSE </w:t>
      </w:r>
      <w:r w:rsidRPr="00500302">
        <w:rPr>
          <w:lang w:eastAsia="ko-KR"/>
        </w:rPr>
        <w:t xml:space="preserve">shall </w:t>
      </w:r>
      <w:r>
        <w:rPr>
          <w:lang w:eastAsia="ko-KR"/>
        </w:rPr>
        <w:t xml:space="preserve">update the value of the </w:t>
      </w:r>
      <w:proofErr w:type="spellStart"/>
      <w:r>
        <w:rPr>
          <w:i/>
          <w:iCs/>
        </w:rPr>
        <w:t>notificationStatsEnable</w:t>
      </w:r>
      <w:proofErr w:type="spellEnd"/>
      <w:r w:rsidRPr="00930AF9">
        <w:t xml:space="preserve"> attribute in the </w:t>
      </w:r>
      <w:r w:rsidRPr="00930AF9">
        <w:lastRenderedPageBreak/>
        <w:t>resource</w:t>
      </w:r>
      <w:r>
        <w:t xml:space="preserve"> to true</w:t>
      </w:r>
      <w:r w:rsidRPr="00930AF9">
        <w:t xml:space="preserve">, </w:t>
      </w:r>
      <w:r>
        <w:rPr>
          <w:lang w:eastAsia="ko-KR"/>
        </w:rPr>
        <w:t xml:space="preserve">delete any values stored in the </w:t>
      </w:r>
      <w:proofErr w:type="spellStart"/>
      <w:r w:rsidRPr="00930AF9">
        <w:rPr>
          <w:i/>
          <w:iCs/>
        </w:rPr>
        <w:t>notif</w:t>
      </w:r>
      <w:r>
        <w:rPr>
          <w:i/>
          <w:iCs/>
        </w:rPr>
        <w:t>ication</w:t>
      </w:r>
      <w:r w:rsidRPr="00930AF9">
        <w:rPr>
          <w:i/>
          <w:iCs/>
        </w:rPr>
        <w:t>Stat</w:t>
      </w:r>
      <w:r>
        <w:rPr>
          <w:i/>
          <w:iCs/>
        </w:rPr>
        <w:t>s</w:t>
      </w:r>
      <w:r w:rsidRPr="00930AF9">
        <w:rPr>
          <w:i/>
          <w:iCs/>
        </w:rPr>
        <w:t>Info</w:t>
      </w:r>
      <w:proofErr w:type="spellEnd"/>
      <w:r w:rsidRPr="00930AF9">
        <w:t xml:space="preserve"> attribute of the resource and then </w:t>
      </w:r>
      <w:r w:rsidRPr="00500302">
        <w:rPr>
          <w:lang w:eastAsia="ko-KR"/>
        </w:rPr>
        <w:t xml:space="preserve">start </w:t>
      </w:r>
      <w:r>
        <w:rPr>
          <w:lang w:eastAsia="ko-KR"/>
        </w:rPr>
        <w:t>recording notification statistics</w:t>
      </w:r>
      <w:r>
        <w:t>.</w:t>
      </w:r>
    </w:p>
    <w:p w14:paraId="5495B88D" w14:textId="37B8B230" w:rsidR="00DB2EAD" w:rsidRPr="00C77AAD" w:rsidRDefault="004620FB" w:rsidP="00C77AAD">
      <w:pPr>
        <w:pStyle w:val="BN"/>
        <w:spacing w:after="240"/>
        <w:rPr>
          <w:color w:val="000000"/>
        </w:rPr>
      </w:pPr>
      <w:r w:rsidRPr="006173D4">
        <w:rPr>
          <w:color w:val="000000"/>
          <w:lang w:val="en-US"/>
        </w:rPr>
        <w:t xml:space="preserve">Check if the </w:t>
      </w:r>
      <w:proofErr w:type="spellStart"/>
      <w:r w:rsidRPr="006173D4">
        <w:rPr>
          <w:i/>
          <w:iCs/>
          <w:color w:val="000000"/>
          <w:lang w:val="en-US"/>
        </w:rPr>
        <w:t>pendingNotification</w:t>
      </w:r>
      <w:proofErr w:type="spellEnd"/>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proofErr w:type="spellStart"/>
      <w:r w:rsidRPr="006173D4">
        <w:rPr>
          <w:color w:val="000000"/>
          <w:lang w:val="en-US"/>
        </w:rPr>
        <w:t>sendLatest</w:t>
      </w:r>
      <w:proofErr w:type="spellEnd"/>
      <w:r w:rsidRPr="006173D4">
        <w:rPr>
          <w:color w:val="000000"/>
          <w:lang w:val="en-US"/>
        </w:rPr>
        <w:t xml:space="preserve">". If the </w:t>
      </w:r>
      <w:proofErr w:type="spellStart"/>
      <w:r w:rsidRPr="006173D4">
        <w:rPr>
          <w:i/>
          <w:iCs/>
          <w:color w:val="000000"/>
          <w:lang w:val="en-US"/>
        </w:rPr>
        <w:t>pendingNotification</w:t>
      </w:r>
      <w:proofErr w:type="spellEnd"/>
      <w:r w:rsidRPr="006173D4">
        <w:rPr>
          <w:color w:val="000000"/>
          <w:lang w:val="en-US"/>
        </w:rPr>
        <w:t xml:space="preserve"> attribute is being removed, then all cached pending Notify request primitives for the subscription resource shall be removed. If the </w:t>
      </w:r>
      <w:proofErr w:type="spellStart"/>
      <w:r w:rsidRPr="006173D4">
        <w:rPr>
          <w:i/>
          <w:iCs/>
          <w:color w:val="000000"/>
          <w:lang w:val="en-US"/>
        </w:rPr>
        <w:t>pendingNotification</w:t>
      </w:r>
      <w:proofErr w:type="spellEnd"/>
      <w:r w:rsidRPr="006173D4">
        <w:rPr>
          <w:color w:val="000000"/>
          <w:lang w:val="en-US"/>
        </w:rPr>
        <w:t xml:space="preserve"> attribute is being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r w:rsidRPr="006173D4">
        <w:rPr>
          <w:rFonts w:eastAsia="MS Mincho"/>
          <w:color w:val="000000"/>
        </w:rPr>
        <w:t>"</w:t>
      </w:r>
      <w:proofErr w:type="spellStart"/>
      <w:r w:rsidRPr="006173D4">
        <w:rPr>
          <w:color w:val="000000"/>
          <w:lang w:val="en-US"/>
        </w:rPr>
        <w:t>sendLatest</w:t>
      </w:r>
      <w:proofErr w:type="spellEnd"/>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46660565" w14:textId="08C04EA5"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270F58B6" w:rsidR="00C97E8C" w:rsidRDefault="00C97E8C">
      <w:pPr>
        <w:overflowPunct/>
        <w:autoSpaceDE/>
        <w:autoSpaceDN/>
        <w:adjustRightInd/>
        <w:spacing w:after="0"/>
        <w:textAlignment w:val="auto"/>
        <w:rPr>
          <w:lang w:val="en-US"/>
        </w:rPr>
      </w:pPr>
    </w:p>
    <w:p w14:paraId="12CAF5F1" w14:textId="563222D1" w:rsidR="00472661" w:rsidRDefault="00472661">
      <w:pPr>
        <w:overflowPunct/>
        <w:autoSpaceDE/>
        <w:autoSpaceDN/>
        <w:adjustRightInd/>
        <w:spacing w:after="0"/>
        <w:textAlignment w:val="auto"/>
        <w:rPr>
          <w:lang w:val="en-US"/>
        </w:rPr>
      </w:pPr>
      <w:r>
        <w:rPr>
          <w:lang w:val="en-US"/>
        </w:rPr>
        <w:br w:type="page"/>
      </w:r>
    </w:p>
    <w:p w14:paraId="5C6E82EB" w14:textId="127DEB0E" w:rsidR="00472661" w:rsidRDefault="00472661" w:rsidP="00472661">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DB2EAD">
        <w:rPr>
          <w:lang w:val="en-US"/>
        </w:rPr>
        <w:t>2</w:t>
      </w:r>
      <w:r>
        <w:rPr>
          <w:lang w:val="en-US"/>
        </w:rPr>
        <w:t xml:space="preserve">  </w:t>
      </w:r>
      <w:r w:rsidRPr="0083538B">
        <w:t>******************</w:t>
      </w:r>
      <w:r>
        <w:rPr>
          <w:lang w:val="en-US"/>
        </w:rPr>
        <w:t>*******</w:t>
      </w:r>
    </w:p>
    <w:p w14:paraId="190A7EF6" w14:textId="77777777" w:rsidR="00A961B5" w:rsidRPr="00500302" w:rsidRDefault="00A961B5" w:rsidP="00A961B5">
      <w:pPr>
        <w:pStyle w:val="berschrift5"/>
        <w:rPr>
          <w:lang w:eastAsia="ko-KR"/>
        </w:rPr>
      </w:pPr>
      <w:bookmarkStart w:id="12" w:name="_Toc526862723"/>
      <w:bookmarkStart w:id="13" w:name="_Toc526978215"/>
      <w:bookmarkStart w:id="14" w:name="_Toc527972861"/>
      <w:bookmarkStart w:id="15" w:name="_Toc528060771"/>
      <w:bookmarkStart w:id="16" w:name="_Toc4148467"/>
      <w:bookmarkStart w:id="17" w:name="_Toc94009183"/>
      <w:r w:rsidRPr="00500302">
        <w:rPr>
          <w:lang w:eastAsia="ko-KR"/>
        </w:rPr>
        <w:t>7.4.58.2.3</w:t>
      </w:r>
      <w:r w:rsidRPr="00500302">
        <w:rPr>
          <w:lang w:eastAsia="ko-KR"/>
        </w:rPr>
        <w:tab/>
        <w:t>Update</w:t>
      </w:r>
      <w:bookmarkEnd w:id="12"/>
      <w:bookmarkEnd w:id="13"/>
      <w:bookmarkEnd w:id="14"/>
      <w:bookmarkEnd w:id="15"/>
      <w:bookmarkEnd w:id="16"/>
      <w:bookmarkEnd w:id="17"/>
    </w:p>
    <w:p w14:paraId="42B555A5" w14:textId="77777777" w:rsidR="00A961B5" w:rsidRPr="00500302" w:rsidRDefault="00A961B5" w:rsidP="00A961B5">
      <w:pPr>
        <w:rPr>
          <w:b/>
          <w:bCs/>
          <w:i/>
          <w:iCs/>
          <w:lang w:eastAsia="ko-KR"/>
        </w:rPr>
      </w:pPr>
      <w:r w:rsidRPr="00500302">
        <w:rPr>
          <w:b/>
          <w:bCs/>
          <w:i/>
          <w:iCs/>
          <w:lang w:eastAsia="ko-KR"/>
        </w:rPr>
        <w:t>Originator:</w:t>
      </w:r>
    </w:p>
    <w:p w14:paraId="41A37036" w14:textId="77777777" w:rsidR="00A961B5" w:rsidRPr="00500302" w:rsidRDefault="00A961B5" w:rsidP="00A961B5">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6149638" w14:textId="77777777" w:rsidR="00A961B5" w:rsidRPr="00500302" w:rsidRDefault="00A961B5" w:rsidP="00A961B5">
      <w:pPr>
        <w:rPr>
          <w:b/>
          <w:bCs/>
          <w:i/>
          <w:iCs/>
          <w:lang w:eastAsia="ko-KR"/>
        </w:rPr>
      </w:pPr>
      <w:r w:rsidRPr="00500302">
        <w:rPr>
          <w:b/>
          <w:bCs/>
          <w:i/>
          <w:iCs/>
          <w:lang w:eastAsia="ko-KR"/>
        </w:rPr>
        <w:t>Receiver:</w:t>
      </w:r>
    </w:p>
    <w:p w14:paraId="4ED3AA93" w14:textId="77777777" w:rsidR="00A961B5" w:rsidRPr="00500302" w:rsidRDefault="00A961B5" w:rsidP="00A961B5">
      <w:r w:rsidRPr="00500302">
        <w:t xml:space="preserve">The following are changes to the receiver procedures described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xml:space="preserve">. </w:t>
      </w:r>
    </w:p>
    <w:p w14:paraId="2943A724" w14:textId="77777777" w:rsidR="00A961B5" w:rsidRPr="00500302" w:rsidRDefault="00A961B5" w:rsidP="00A961B5">
      <w:pPr>
        <w:pStyle w:val="BN"/>
        <w:numPr>
          <w:ilvl w:val="0"/>
          <w:numId w:val="32"/>
        </w:numPr>
        <w:tabs>
          <w:tab w:val="clear" w:pos="737"/>
        </w:tabs>
        <w:ind w:left="644" w:hanging="360"/>
        <w:rPr>
          <w:lang w:eastAsia="ko-KR"/>
        </w:rPr>
      </w:pPr>
      <w:r w:rsidRPr="00500302">
        <w:rPr>
          <w:lang w:eastAsia="ko-KR"/>
        </w:rPr>
        <w:t xml:space="preserve">Recv-6.5: </w:t>
      </w:r>
      <w:r w:rsidRPr="00500302">
        <w:rPr>
          <w:rFonts w:eastAsia="MS Mincho"/>
          <w:lang w:eastAsia="ja-JP"/>
        </w:rPr>
        <w:t xml:space="preserve">The following steps are in addition to the generic Update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_Ref402444144 \r \h  \* MERGEFORMAT </w:instrText>
      </w:r>
      <w:r w:rsidRPr="00500302">
        <w:rPr>
          <w:rFonts w:eastAsia="SimSun"/>
        </w:rPr>
      </w:r>
      <w:r w:rsidRPr="00500302">
        <w:rPr>
          <w:rFonts w:eastAsia="SimSun"/>
        </w:rPr>
        <w:fldChar w:fldCharType="separate"/>
      </w:r>
      <w:r w:rsidRPr="00500302">
        <w:rPr>
          <w:rFonts w:eastAsia="SimSun"/>
        </w:rPr>
        <w:t>7.3.3.7</w:t>
      </w:r>
      <w:r w:rsidRPr="00500302">
        <w:rPr>
          <w:rFonts w:eastAsia="SimSun"/>
        </w:rPr>
        <w:fldChar w:fldCharType="end"/>
      </w:r>
      <w:r w:rsidRPr="00500302">
        <w:rPr>
          <w:rFonts w:eastAsia="SimSun"/>
        </w:rPr>
        <w:t>:</w:t>
      </w:r>
    </w:p>
    <w:p w14:paraId="236FCC79" w14:textId="77777777" w:rsidR="00A961B5" w:rsidRPr="00500302" w:rsidRDefault="00A961B5" w:rsidP="00A961B5">
      <w:pPr>
        <w:pStyle w:val="B20"/>
        <w:rPr>
          <w:lang w:eastAsia="ko-KR"/>
        </w:rPr>
      </w:pPr>
      <w:r w:rsidRPr="00500302">
        <w:rPr>
          <w:rFonts w:eastAsia="SimSun"/>
        </w:rPr>
        <w:t>a)</w:t>
      </w:r>
      <w:r w:rsidRPr="00500302">
        <w:rPr>
          <w:rFonts w:eastAsia="SimSun"/>
        </w:rPr>
        <w:tab/>
      </w:r>
      <w:r w:rsidRPr="00500302">
        <w:rPr>
          <w:lang w:eastAsia="ko-KR"/>
        </w:rPr>
        <w:t xml:space="preserve">If </w:t>
      </w:r>
      <w:proofErr w:type="spellStart"/>
      <w:r w:rsidRPr="00500302">
        <w:rPr>
          <w:i/>
          <w:lang w:eastAsia="ko-KR"/>
        </w:rPr>
        <w:t>regularResourcesAsTarget</w:t>
      </w:r>
      <w:proofErr w:type="spellEnd"/>
      <w:r w:rsidRPr="00500302">
        <w:rPr>
          <w:lang w:eastAsia="ko-KR"/>
        </w:rPr>
        <w:t xml:space="preserve"> is updated, the Hosting CSE shall perform the following tasks</w:t>
      </w:r>
      <w:r>
        <w:rPr>
          <w:lang w:eastAsia="ko-KR"/>
        </w:rPr>
        <w:t>:</w:t>
      </w:r>
    </w:p>
    <w:p w14:paraId="130400DF" w14:textId="77777777" w:rsidR="00A961B5" w:rsidRPr="00500302" w:rsidRDefault="00A961B5" w:rsidP="00A961B5">
      <w:pPr>
        <w:pStyle w:val="B30"/>
        <w:rPr>
          <w:lang w:eastAsia="ko-KR"/>
        </w:rPr>
      </w:pPr>
      <w:proofErr w:type="spellStart"/>
      <w:r w:rsidRPr="00500302">
        <w:rPr>
          <w:rFonts w:eastAsia="SimSun"/>
        </w:rPr>
        <w:t>i</w:t>
      </w:r>
      <w:proofErr w:type="spellEnd"/>
      <w:r w:rsidRPr="00500302">
        <w:rPr>
          <w:rFonts w:eastAsia="SimSun"/>
        </w:rPr>
        <w:t>)</w:t>
      </w:r>
      <w:r w:rsidRPr="00500302">
        <w:rPr>
          <w:rFonts w:eastAsia="SimSun"/>
        </w:rPr>
        <w:tab/>
      </w:r>
      <w:r w:rsidRPr="00500302">
        <w:rPr>
          <w:lang w:eastAsia="ko-KR"/>
        </w:rPr>
        <w:t xml:space="preserve">If a target resource </w:t>
      </w:r>
      <w:r>
        <w:rPr>
          <w:lang w:eastAsia="ko-KR"/>
        </w:rPr>
        <w:t>has been removed</w:t>
      </w:r>
      <w:r w:rsidRPr="00500302">
        <w:rPr>
          <w:lang w:eastAsia="ko-KR"/>
        </w:rPr>
        <w:t xml:space="preserve"> in the new </w:t>
      </w:r>
      <w:proofErr w:type="spellStart"/>
      <w:r w:rsidRPr="00500302">
        <w:rPr>
          <w:i/>
          <w:lang w:eastAsia="ko-KR"/>
        </w:rPr>
        <w:t>regularResourcesAsTarget</w:t>
      </w:r>
      <w:proofErr w:type="spellEnd"/>
      <w:r w:rsidRPr="00500302">
        <w:rPr>
          <w:lang w:eastAsia="ko-KR"/>
        </w:rPr>
        <w:t xml:space="preserve"> attribute value delete the associated &lt;subscription&gt; child resource using the procedure in clause 7.4.8.2.4.</w:t>
      </w:r>
    </w:p>
    <w:p w14:paraId="1BA2265C" w14:textId="77777777" w:rsidR="00A961B5" w:rsidRPr="00500302" w:rsidRDefault="00A961B5" w:rsidP="00A961B5">
      <w:pPr>
        <w:pStyle w:val="B30"/>
        <w:rPr>
          <w:lang w:eastAsia="ko-KR"/>
        </w:rPr>
      </w:pPr>
      <w:r w:rsidRPr="00500302">
        <w:rPr>
          <w:lang w:eastAsia="ko-KR"/>
        </w:rPr>
        <w:t>ii)</w:t>
      </w:r>
      <w:r w:rsidRPr="00500302">
        <w:rPr>
          <w:lang w:eastAsia="ko-KR"/>
        </w:rPr>
        <w:tab/>
        <w:t xml:space="preserve">If the updated </w:t>
      </w:r>
      <w:proofErr w:type="spellStart"/>
      <w:r w:rsidRPr="00500302">
        <w:rPr>
          <w:i/>
          <w:lang w:eastAsia="ko-KR"/>
        </w:rPr>
        <w:t>regularResourcesAsTarget</w:t>
      </w:r>
      <w:proofErr w:type="spellEnd"/>
      <w:r w:rsidRPr="00500302">
        <w:rPr>
          <w:i/>
          <w:lang w:eastAsia="ko-KR"/>
        </w:rPr>
        <w:t xml:space="preserve"> </w:t>
      </w:r>
      <w:r w:rsidRPr="00500302">
        <w:rPr>
          <w:lang w:eastAsia="ko-KR"/>
        </w:rPr>
        <w:t>attribute value contains new target resources, the Hosting CSE shall send a C</w:t>
      </w:r>
      <w:r>
        <w:rPr>
          <w:lang w:eastAsia="ko-KR"/>
        </w:rPr>
        <w:t>reate</w:t>
      </w:r>
      <w:r w:rsidRPr="00500302">
        <w:rPr>
          <w:lang w:eastAsia="ko-KR"/>
        </w:rPr>
        <w:t xml:space="preserve"> &lt;subscription&gt; request message to each new target resource as described in clause </w:t>
      </w:r>
      <w:r w:rsidRPr="00500302">
        <w:rPr>
          <w:rFonts w:eastAsia="MS Mincho"/>
        </w:rPr>
        <w:t>7.4.58.2.1.</w:t>
      </w:r>
    </w:p>
    <w:p w14:paraId="36A64581" w14:textId="77777777" w:rsidR="00A961B5" w:rsidRPr="00500302" w:rsidRDefault="00A961B5" w:rsidP="00A961B5">
      <w:pPr>
        <w:pStyle w:val="B20"/>
        <w:rPr>
          <w:lang w:eastAsia="ko-KR"/>
        </w:rPr>
      </w:pPr>
      <w:r w:rsidRPr="00500302">
        <w:rPr>
          <w:lang w:eastAsia="ko-KR"/>
        </w:rPr>
        <w:t>b)</w:t>
      </w:r>
      <w:r w:rsidRPr="00500302">
        <w:rPr>
          <w:lang w:eastAsia="ko-KR"/>
        </w:rPr>
        <w:tab/>
        <w:t xml:space="preserve">If </w:t>
      </w:r>
      <w:proofErr w:type="spellStart"/>
      <w:r w:rsidRPr="00500302">
        <w:rPr>
          <w:i/>
          <w:lang w:eastAsia="ko-KR"/>
        </w:rPr>
        <w:t>subscriptionResourcesAsTarget</w:t>
      </w:r>
      <w:proofErr w:type="spellEnd"/>
      <w:r w:rsidRPr="00500302">
        <w:rPr>
          <w:lang w:eastAsia="ko-KR"/>
        </w:rPr>
        <w:t xml:space="preserve"> is updated, the Hosting CSE shall perform the following tasks</w:t>
      </w:r>
      <w:r>
        <w:rPr>
          <w:lang w:eastAsia="ko-KR"/>
        </w:rPr>
        <w:t>:</w:t>
      </w:r>
    </w:p>
    <w:p w14:paraId="23C5348A" w14:textId="77777777" w:rsidR="00A961B5" w:rsidRPr="00500302" w:rsidRDefault="00A961B5" w:rsidP="00A961B5">
      <w:pPr>
        <w:pStyle w:val="B30"/>
        <w:rPr>
          <w:lang w:eastAsia="ko-KR"/>
        </w:rPr>
      </w:pPr>
      <w:r w:rsidRPr="00500302">
        <w:rPr>
          <w:rFonts w:eastAsia="SimSun"/>
        </w:rPr>
        <w:t>iii)</w:t>
      </w:r>
      <w:r w:rsidRPr="00500302">
        <w:rPr>
          <w:rFonts w:eastAsia="SimSun"/>
        </w:rPr>
        <w:tab/>
      </w:r>
      <w:r w:rsidRPr="00500302">
        <w:rPr>
          <w:lang w:eastAsia="ko-KR"/>
        </w:rPr>
        <w:t xml:space="preserve">If a &lt;subscription&gt; resource </w:t>
      </w:r>
      <w:r>
        <w:rPr>
          <w:lang w:eastAsia="ko-KR"/>
        </w:rPr>
        <w:t>has been removed</w:t>
      </w:r>
      <w:r w:rsidRPr="00500302">
        <w:rPr>
          <w:lang w:eastAsia="ko-KR"/>
        </w:rPr>
        <w:t xml:space="preserve"> in the new </w:t>
      </w:r>
      <w:proofErr w:type="spellStart"/>
      <w:r w:rsidRPr="00500302">
        <w:rPr>
          <w:i/>
          <w:lang w:eastAsia="ko-KR"/>
        </w:rPr>
        <w:t>subscriptionResourcesAsTarget</w:t>
      </w:r>
      <w:proofErr w:type="spellEnd"/>
      <w:r w:rsidRPr="00500302">
        <w:rPr>
          <w:lang w:eastAsia="ko-KR"/>
        </w:rPr>
        <w:t xml:space="preserve"> attribute value the Hosting CSE shall </w:t>
      </w:r>
      <w:r>
        <w:rPr>
          <w:lang w:eastAsia="ko-KR"/>
        </w:rPr>
        <w:t>update</w:t>
      </w:r>
      <w:r w:rsidRPr="00500302">
        <w:rPr>
          <w:lang w:eastAsia="ko-KR"/>
        </w:rPr>
        <w:t xml:space="preserve"> the &lt;subscription&gt; resource using the procedure in clause</w:t>
      </w:r>
      <w:r>
        <w:rPr>
          <w:lang w:eastAsia="ko-KR"/>
        </w:rPr>
        <w:t> </w:t>
      </w:r>
      <w:r w:rsidRPr="00500302">
        <w:rPr>
          <w:lang w:eastAsia="ko-KR"/>
        </w:rPr>
        <w:t>7.4.8.2.4 to remove this &lt;</w:t>
      </w:r>
      <w:proofErr w:type="spellStart"/>
      <w:r w:rsidRPr="00500302">
        <w:rPr>
          <w:lang w:eastAsia="ko-KR"/>
        </w:rPr>
        <w:t>crossResourceSubscription</w:t>
      </w:r>
      <w:proofErr w:type="spellEnd"/>
      <w:r w:rsidRPr="00500302">
        <w:rPr>
          <w:lang w:eastAsia="ko-KR"/>
        </w:rPr>
        <w:t>&gt; from the &lt;subscription&gt; resource</w:t>
      </w:r>
      <w:r>
        <w:rPr>
          <w:lang w:eastAsia="ko-KR"/>
        </w:rPr>
        <w:t>'</w:t>
      </w:r>
      <w:r w:rsidRPr="00500302">
        <w:rPr>
          <w:lang w:eastAsia="ko-KR"/>
        </w:rPr>
        <w:t xml:space="preserve">s </w:t>
      </w:r>
      <w:proofErr w:type="spellStart"/>
      <w:r w:rsidRPr="00500302">
        <w:rPr>
          <w:i/>
          <w:lang w:eastAsia="ko-KR"/>
        </w:rPr>
        <w:t>associatedCrossResourceSub</w:t>
      </w:r>
      <w:proofErr w:type="spellEnd"/>
      <w:r w:rsidRPr="00500302">
        <w:rPr>
          <w:lang w:eastAsia="ko-KR"/>
        </w:rPr>
        <w:t xml:space="preserve"> attribute.</w:t>
      </w:r>
    </w:p>
    <w:p w14:paraId="5F7D6155" w14:textId="77777777" w:rsidR="00A961B5" w:rsidRPr="00500302" w:rsidRDefault="00A961B5" w:rsidP="00A961B5">
      <w:pPr>
        <w:pStyle w:val="B30"/>
        <w:rPr>
          <w:lang w:eastAsia="ko-KR"/>
        </w:rPr>
      </w:pPr>
      <w:r w:rsidRPr="00500302">
        <w:rPr>
          <w:lang w:eastAsia="ko-KR"/>
        </w:rPr>
        <w:t>iv)</w:t>
      </w:r>
      <w:r w:rsidRPr="00500302">
        <w:rPr>
          <w:lang w:eastAsia="ko-KR"/>
        </w:rPr>
        <w:tab/>
        <w:t xml:space="preserve">If the updated </w:t>
      </w:r>
      <w:proofErr w:type="spellStart"/>
      <w:r w:rsidRPr="00500302">
        <w:rPr>
          <w:i/>
          <w:lang w:eastAsia="ko-KR"/>
        </w:rPr>
        <w:t>subscriptionResourcesAsTarget</w:t>
      </w:r>
      <w:proofErr w:type="spellEnd"/>
      <w:r w:rsidRPr="00500302">
        <w:rPr>
          <w:lang w:eastAsia="ko-KR"/>
        </w:rPr>
        <w:t xml:space="preserve"> attribute value contains new a &lt;subscription&gt;resource, the Hosting CSE shall add the resource identifier of this &lt;</w:t>
      </w:r>
      <w:proofErr w:type="spellStart"/>
      <w:r w:rsidRPr="00500302">
        <w:rPr>
          <w:lang w:eastAsia="ko-KR"/>
        </w:rPr>
        <w:t>crossResourceSubscription</w:t>
      </w:r>
      <w:proofErr w:type="spellEnd"/>
      <w:r w:rsidRPr="00500302">
        <w:rPr>
          <w:lang w:eastAsia="ko-KR"/>
        </w:rPr>
        <w:t xml:space="preserve">&gt; resource to the </w:t>
      </w:r>
      <w:proofErr w:type="spellStart"/>
      <w:r w:rsidRPr="00500302">
        <w:rPr>
          <w:i/>
          <w:lang w:eastAsia="ko-KR"/>
        </w:rPr>
        <w:t>associatedCrossResourceSub</w:t>
      </w:r>
      <w:proofErr w:type="spellEnd"/>
      <w:r w:rsidRPr="00500302">
        <w:rPr>
          <w:lang w:eastAsia="ko-KR"/>
        </w:rPr>
        <w:t xml:space="preserve"> attribute of each &lt;subscription&gt; resource indicated in </w:t>
      </w:r>
      <w:proofErr w:type="spellStart"/>
      <w:r w:rsidRPr="00500302">
        <w:rPr>
          <w:i/>
          <w:lang w:eastAsia="ko-KR"/>
        </w:rPr>
        <w:t>subscriptionResourcesAsTarget</w:t>
      </w:r>
      <w:proofErr w:type="spellEnd"/>
      <w:r w:rsidRPr="00500302">
        <w:rPr>
          <w:lang w:eastAsia="ko-KR"/>
        </w:rPr>
        <w:t xml:space="preserve"> as described in clause </w:t>
      </w:r>
      <w:r w:rsidRPr="00500302">
        <w:rPr>
          <w:rFonts w:eastAsia="MS Mincho"/>
        </w:rPr>
        <w:t>7.4.58.2.1.</w:t>
      </w:r>
    </w:p>
    <w:p w14:paraId="680BD37E" w14:textId="77777777" w:rsidR="00A961B5" w:rsidRPr="00500302" w:rsidRDefault="00A961B5" w:rsidP="00A961B5">
      <w:pPr>
        <w:pStyle w:val="B20"/>
        <w:numPr>
          <w:ilvl w:val="0"/>
          <w:numId w:val="35"/>
        </w:numPr>
        <w:ind w:left="1094" w:hanging="357"/>
        <w:rPr>
          <w:lang w:eastAsia="ko-KR"/>
        </w:rPr>
      </w:pPr>
      <w:r w:rsidRPr="00500302">
        <w:rPr>
          <w:lang w:eastAsia="ko-KR"/>
        </w:rPr>
        <w:t xml:space="preserve">If </w:t>
      </w:r>
      <w:proofErr w:type="spellStart"/>
      <w:r w:rsidRPr="00500302">
        <w:rPr>
          <w:i/>
          <w:lang w:eastAsia="ko-KR"/>
        </w:rPr>
        <w:t>eventNotificationCriteriaSet</w:t>
      </w:r>
      <w:proofErr w:type="spellEnd"/>
      <w:r w:rsidRPr="00500302">
        <w:rPr>
          <w:lang w:eastAsia="ko-KR"/>
        </w:rPr>
        <w:t xml:space="preserve"> is updated, the Hosting CSE shall update the </w:t>
      </w:r>
      <w:proofErr w:type="spellStart"/>
      <w:r w:rsidRPr="00500302">
        <w:rPr>
          <w:i/>
          <w:lang w:eastAsia="ko-KR"/>
        </w:rPr>
        <w:t>eventNotificationCriteria</w:t>
      </w:r>
      <w:proofErr w:type="spellEnd"/>
      <w:r w:rsidRPr="00500302">
        <w:rPr>
          <w:lang w:eastAsia="ko-KR"/>
        </w:rPr>
        <w:t xml:space="preserve"> of each previously created &lt;subscription&gt; child resource of the targets listed in the </w:t>
      </w:r>
      <w:proofErr w:type="spellStart"/>
      <w:r w:rsidRPr="00500302">
        <w:rPr>
          <w:i/>
          <w:lang w:eastAsia="ko-KR"/>
        </w:rPr>
        <w:t>regularResourcesAsTarget</w:t>
      </w:r>
      <w:proofErr w:type="spellEnd"/>
      <w:r w:rsidRPr="00500302">
        <w:rPr>
          <w:lang w:eastAsia="ko-KR"/>
        </w:rPr>
        <w:t xml:space="preserve"> attribute to reflect the received </w:t>
      </w:r>
      <w:proofErr w:type="spellStart"/>
      <w:r w:rsidRPr="00500302">
        <w:rPr>
          <w:i/>
          <w:lang w:eastAsia="ko-KR"/>
        </w:rPr>
        <w:t>eventNotificationCriteria</w:t>
      </w:r>
      <w:proofErr w:type="spellEnd"/>
      <w:r w:rsidRPr="00500302">
        <w:rPr>
          <w:lang w:eastAsia="ko-KR"/>
        </w:rPr>
        <w:t xml:space="preserve"> content using the procedures in clause 7.4.8.2.3.</w:t>
      </w:r>
    </w:p>
    <w:p w14:paraId="28BD6BE8" w14:textId="77777777" w:rsidR="00A961B5" w:rsidRPr="00500302" w:rsidRDefault="00A961B5" w:rsidP="00A961B5">
      <w:pPr>
        <w:pStyle w:val="B20"/>
        <w:numPr>
          <w:ilvl w:val="0"/>
          <w:numId w:val="35"/>
        </w:numPr>
        <w:ind w:left="1094" w:hanging="357"/>
        <w:rPr>
          <w:lang w:eastAsia="ko-KR"/>
        </w:rPr>
      </w:pPr>
      <w:r w:rsidRPr="00500302">
        <w:rPr>
          <w:lang w:eastAsia="ko-KR"/>
        </w:rPr>
        <w:t xml:space="preserve">If </w:t>
      </w:r>
      <w:proofErr w:type="spellStart"/>
      <w:r w:rsidRPr="00500302">
        <w:rPr>
          <w:i/>
          <w:iCs/>
        </w:rPr>
        <w:t>timeWindowSize</w:t>
      </w:r>
      <w:proofErr w:type="spellEnd"/>
      <w:r w:rsidRPr="00500302">
        <w:rPr>
          <w:iCs/>
        </w:rPr>
        <w:t xml:space="preserve"> or </w:t>
      </w:r>
      <w:proofErr w:type="spellStart"/>
      <w:r w:rsidRPr="00500302">
        <w:rPr>
          <w:i/>
          <w:iCs/>
        </w:rPr>
        <w:t>timeWindowType</w:t>
      </w:r>
      <w:proofErr w:type="spellEnd"/>
      <w:r>
        <w:rPr>
          <w:i/>
          <w:iCs/>
        </w:rPr>
        <w:t xml:space="preserve"> </w:t>
      </w:r>
      <w:r w:rsidRPr="00500302">
        <w:rPr>
          <w:iCs/>
        </w:rPr>
        <w:t xml:space="preserve">is updated in the resource representation the receiver shall restart the timer as described in clause </w:t>
      </w:r>
      <w:r w:rsidRPr="00500302">
        <w:rPr>
          <w:rFonts w:eastAsia="MS Mincho"/>
        </w:rPr>
        <w:t>7.4.58.2.1.</w:t>
      </w:r>
    </w:p>
    <w:p w14:paraId="05E162AD" w14:textId="77777777" w:rsidR="00A961B5" w:rsidRDefault="00A961B5" w:rsidP="00A961B5">
      <w:pPr>
        <w:pStyle w:val="B20"/>
        <w:numPr>
          <w:ilvl w:val="0"/>
          <w:numId w:val="35"/>
        </w:numPr>
        <w:ind w:left="1094" w:hanging="357"/>
        <w:rPr>
          <w:lang w:eastAsia="ko-KR"/>
        </w:rPr>
      </w:pPr>
      <w:r w:rsidRPr="00500302">
        <w:rPr>
          <w:rFonts w:eastAsia="MS Mincho"/>
        </w:rPr>
        <w:t xml:space="preserve">If any of the </w:t>
      </w:r>
      <w:r>
        <w:rPr>
          <w:rFonts w:eastAsia="MS Mincho"/>
        </w:rPr>
        <w:t xml:space="preserve">above </w:t>
      </w:r>
      <w:r w:rsidRPr="00500302">
        <w:rPr>
          <w:rFonts w:eastAsia="MS Mincho"/>
        </w:rPr>
        <w:t>Update procedures are unsuccessful</w:t>
      </w:r>
      <w:r w:rsidRPr="00500302">
        <w:rPr>
          <w:lang w:eastAsia="ko-KR"/>
        </w:rPr>
        <w:t xml:space="preserve"> the receiver shall send an unsuccessful response </w:t>
      </w:r>
      <w:r w:rsidRPr="00500302">
        <w:rPr>
          <w:lang w:eastAsia="zh-CN"/>
        </w:rPr>
        <w:t xml:space="preserve">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sidRPr="00500302">
        <w:rPr>
          <w:lang w:eastAsia="ko-KR"/>
        </w:rPr>
        <w:t xml:space="preserve"> to the Originator; the receiver shall also restore all resources to the </w:t>
      </w:r>
      <w:proofErr w:type="gramStart"/>
      <w:r w:rsidRPr="00500302">
        <w:rPr>
          <w:lang w:eastAsia="ko-KR"/>
        </w:rPr>
        <w:t>states</w:t>
      </w:r>
      <w:proofErr w:type="gramEnd"/>
      <w:r w:rsidRPr="00500302">
        <w:rPr>
          <w:lang w:eastAsia="ko-KR"/>
        </w:rPr>
        <w:t xml:space="preserve"> </w:t>
      </w:r>
      <w:r w:rsidRPr="00300F3E">
        <w:rPr>
          <w:lang w:eastAsia="ko-KR"/>
        </w:rPr>
        <w:t>they were</w:t>
      </w:r>
      <w:r w:rsidRPr="00500302">
        <w:rPr>
          <w:lang w:eastAsia="ko-KR"/>
        </w:rPr>
        <w:t xml:space="preserve"> in prior to this request.</w:t>
      </w:r>
    </w:p>
    <w:p w14:paraId="32932D96" w14:textId="77777777" w:rsidR="00A961B5" w:rsidRDefault="00A961B5" w:rsidP="00A961B5">
      <w:pPr>
        <w:pStyle w:val="B20"/>
        <w:numPr>
          <w:ilvl w:val="0"/>
          <w:numId w:val="35"/>
        </w:numPr>
        <w:ind w:left="1094" w:hanging="357"/>
        <w:rPr>
          <w:iCs/>
          <w:lang w:eastAsia="ko-KR"/>
        </w:rPr>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proofErr w:type="spellStart"/>
      <w:r w:rsidRPr="003F50FC">
        <w:rPr>
          <w:iCs/>
          <w:lang w:val="en-US"/>
        </w:rPr>
        <w:t>crossResource</w:t>
      </w:r>
      <w:r>
        <w:rPr>
          <w:i/>
          <w:lang w:val="en-US"/>
        </w:rPr>
        <w:t>S</w:t>
      </w:r>
      <w:r w:rsidRPr="00930AF9">
        <w:rPr>
          <w:iCs/>
          <w:lang w:val="en-US"/>
        </w:rPr>
        <w:t>ubscription</w:t>
      </w:r>
      <w:proofErr w:type="spellEnd"/>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r>
        <w:rPr>
          <w:szCs w:val="22"/>
        </w:rPr>
        <w:t xml:space="preserve">. </w:t>
      </w:r>
      <w:r>
        <w:rPr>
          <w:iCs/>
          <w:lang w:eastAsia="ko-KR"/>
        </w:rPr>
        <w:t xml:space="preserve"> </w:t>
      </w:r>
    </w:p>
    <w:p w14:paraId="59EE82AE" w14:textId="6AEE3917" w:rsidR="00472661" w:rsidRPr="00A961B5" w:rsidRDefault="00A961B5" w:rsidP="00C77AAD">
      <w:pPr>
        <w:pStyle w:val="B20"/>
        <w:numPr>
          <w:ilvl w:val="0"/>
          <w:numId w:val="35"/>
        </w:numPr>
        <w:ind w:left="1094" w:hanging="357"/>
        <w:rPr>
          <w:lang w:eastAsia="ko-KR"/>
        </w:rPr>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w:t>
      </w:r>
      <w:r>
        <w:rPr>
          <w:szCs w:val="22"/>
        </w:rPr>
        <w:t xml:space="preserve">is </w:t>
      </w:r>
      <w:ins w:id="18" w:author="Kraft, Andreas" w:date="2022-08-04T13:56:00Z">
        <w:r>
          <w:rPr>
            <w:szCs w:val="22"/>
          </w:rPr>
          <w:t xml:space="preserve">true or </w:t>
        </w:r>
      </w:ins>
      <w:r>
        <w:rPr>
          <w:szCs w:val="22"/>
        </w:rPr>
        <w:t xml:space="preserve">false </w:t>
      </w:r>
      <w:r w:rsidRPr="00930AF9">
        <w:rPr>
          <w:szCs w:val="22"/>
        </w:rPr>
        <w:t xml:space="preserve">and the </w:t>
      </w:r>
      <w:proofErr w:type="spellStart"/>
      <w:r>
        <w:rPr>
          <w:i/>
          <w:iCs/>
          <w:szCs w:val="22"/>
        </w:rPr>
        <w:t>notificationStatsEnable</w:t>
      </w:r>
      <w:proofErr w:type="spellEnd"/>
      <w:r w:rsidRPr="00930AF9">
        <w:rPr>
          <w:szCs w:val="22"/>
        </w:rPr>
        <w:t xml:space="preserve"> attribute in the request is </w:t>
      </w:r>
      <w:r>
        <w:rPr>
          <w:szCs w:val="22"/>
        </w:rPr>
        <w:t>true</w:t>
      </w:r>
      <w:r w:rsidRPr="00930AF9">
        <w:rPr>
          <w:szCs w:val="22"/>
        </w:rPr>
        <w:t xml:space="preserve">, the Hosting CSE </w:t>
      </w:r>
      <w:r w:rsidRPr="00500302">
        <w:rPr>
          <w:lang w:eastAsia="ko-KR"/>
        </w:rPr>
        <w:t xml:space="preserve">shall </w:t>
      </w:r>
      <w:r>
        <w:rPr>
          <w:lang w:eastAsia="ko-KR"/>
        </w:rPr>
        <w:t xml:space="preserve">update the value of the </w:t>
      </w:r>
      <w:proofErr w:type="spellStart"/>
      <w:r>
        <w:rPr>
          <w:i/>
          <w:iCs/>
          <w:szCs w:val="22"/>
        </w:rPr>
        <w:t>notificationStatsEnable</w:t>
      </w:r>
      <w:proofErr w:type="spellEnd"/>
      <w:r w:rsidRPr="00930AF9">
        <w:rPr>
          <w:szCs w:val="22"/>
        </w:rPr>
        <w:t xml:space="preserve"> attribute in the resource</w:t>
      </w:r>
      <w:r>
        <w:rPr>
          <w:szCs w:val="22"/>
        </w:rPr>
        <w:t xml:space="preserve"> to true</w:t>
      </w:r>
      <w:r w:rsidRPr="00930AF9">
        <w:rPr>
          <w:szCs w:val="22"/>
        </w:rPr>
        <w:t xml:space="preserve">, </w:t>
      </w:r>
      <w:r>
        <w:rPr>
          <w:lang w:eastAsia="ko-KR"/>
        </w:rPr>
        <w:t xml:space="preserve">delete any values stored in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 of the resource and then </w:t>
      </w:r>
      <w:r w:rsidRPr="00500302">
        <w:rPr>
          <w:lang w:eastAsia="ko-KR"/>
        </w:rPr>
        <w:t xml:space="preserve">start </w:t>
      </w:r>
      <w:r>
        <w:rPr>
          <w:lang w:eastAsia="ko-KR"/>
        </w:rPr>
        <w:t>recording notification statistics</w:t>
      </w:r>
      <w:r>
        <w:rPr>
          <w:szCs w:val="22"/>
        </w:rPr>
        <w:t>.</w:t>
      </w:r>
    </w:p>
    <w:p w14:paraId="60145DCF" w14:textId="77EC5F70" w:rsidR="00472661" w:rsidRDefault="00472661" w:rsidP="00472661">
      <w:pPr>
        <w:pStyle w:val="berschrift3"/>
        <w:rPr>
          <w:lang w:val="en-US"/>
        </w:rPr>
      </w:pPr>
      <w:r w:rsidRPr="0083538B">
        <w:t>*****</w:t>
      </w:r>
      <w:r>
        <w:t xml:space="preserve">**************** End </w:t>
      </w:r>
      <w:proofErr w:type="spellStart"/>
      <w:r>
        <w:t>of</w:t>
      </w:r>
      <w:proofErr w:type="spellEnd"/>
      <w:r>
        <w:t xml:space="preserve"> Change </w:t>
      </w:r>
      <w:r w:rsidR="00C77AAD">
        <w:rPr>
          <w:lang w:val="de-DE"/>
        </w:rPr>
        <w:t>2</w:t>
      </w:r>
      <w:r>
        <w:rPr>
          <w:lang w:val="en-US"/>
        </w:rPr>
        <w:t xml:space="preserve"> </w:t>
      </w:r>
      <w:r w:rsidRPr="0083538B">
        <w:t>********************************</w:t>
      </w:r>
      <w:r>
        <w:rPr>
          <w:lang w:val="en-US"/>
        </w:rPr>
        <w:t>*</w:t>
      </w:r>
    </w:p>
    <w:p w14:paraId="2AB1146B" w14:textId="0E3FEB4F" w:rsidR="00472661" w:rsidRDefault="00472661">
      <w:pPr>
        <w:overflowPunct/>
        <w:autoSpaceDE/>
        <w:autoSpaceDN/>
        <w:adjustRightInd/>
        <w:spacing w:after="0"/>
        <w:textAlignment w:val="auto"/>
        <w:rPr>
          <w:lang w:val="en-US"/>
        </w:rPr>
      </w:pPr>
    </w:p>
    <w:p w14:paraId="4532E35E" w14:textId="77777777" w:rsidR="00472661" w:rsidRDefault="00472661">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96FC" w14:textId="77777777" w:rsidR="00C612CB" w:rsidRDefault="00C612CB">
      <w:r>
        <w:separator/>
      </w:r>
    </w:p>
  </w:endnote>
  <w:endnote w:type="continuationSeparator" w:id="0">
    <w:p w14:paraId="2BEDE277" w14:textId="77777777" w:rsidR="00C612CB" w:rsidRDefault="00C6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6FD1" w14:textId="77777777" w:rsidR="009275E8" w:rsidRDefault="009275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176389D3"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064FD">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5CA3" w14:textId="77777777" w:rsidR="009275E8" w:rsidRDefault="009275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A48D" w14:textId="77777777" w:rsidR="00C612CB" w:rsidRDefault="00C612CB">
      <w:r>
        <w:separator/>
      </w:r>
    </w:p>
  </w:footnote>
  <w:footnote w:type="continuationSeparator" w:id="0">
    <w:p w14:paraId="3A8871DF" w14:textId="77777777" w:rsidR="00C612CB" w:rsidRDefault="00C6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C4C1" w14:textId="77777777" w:rsidR="009275E8" w:rsidRDefault="009275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6D14F543"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B064FD">
            <w:rPr>
              <w:noProof/>
            </w:rPr>
            <w:t>SDS-2022-0122-Clarification_of_Notification_Recording_Procedure.docx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54E" w14:textId="77777777" w:rsidR="009275E8" w:rsidRDefault="0092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64488200"/>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9"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A1B6337"/>
    <w:multiLevelType w:val="hybridMultilevel"/>
    <w:tmpl w:val="7B585352"/>
    <w:lvl w:ilvl="0" w:tplc="DD5A7C4C">
      <w:start w:val="3"/>
      <w:numFmt w:val="lowerLetter"/>
      <w:lvlText w:val="%1)"/>
      <w:lvlJc w:val="left"/>
      <w:pPr>
        <w:ind w:left="14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DF913EC"/>
    <w:multiLevelType w:val="hybridMultilevel"/>
    <w:tmpl w:val="E51A9F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4"/>
  </w:num>
  <w:num w:numId="4">
    <w:abstractNumId w:val="13"/>
  </w:num>
  <w:num w:numId="5">
    <w:abstractNumId w:val="16"/>
  </w:num>
  <w:num w:numId="6">
    <w:abstractNumId w:val="1"/>
  </w:num>
  <w:num w:numId="7">
    <w:abstractNumId w:val="0"/>
  </w:num>
  <w:num w:numId="8">
    <w:abstractNumId w:val="32"/>
  </w:num>
  <w:num w:numId="9">
    <w:abstractNumId w:val="20"/>
  </w:num>
  <w:num w:numId="10">
    <w:abstractNumId w:val="29"/>
  </w:num>
  <w:num w:numId="11">
    <w:abstractNumId w:val="17"/>
  </w:num>
  <w:num w:numId="12">
    <w:abstractNumId w:val="27"/>
  </w:num>
  <w:num w:numId="13">
    <w:abstractNumId w:val="3"/>
  </w:num>
  <w:num w:numId="14">
    <w:abstractNumId w:val="22"/>
  </w:num>
  <w:num w:numId="15">
    <w:abstractNumId w:val="15"/>
  </w:num>
  <w:num w:numId="16">
    <w:abstractNumId w:val="6"/>
  </w:num>
  <w:num w:numId="17">
    <w:abstractNumId w:val="10"/>
  </w:num>
  <w:num w:numId="18">
    <w:abstractNumId w:val="28"/>
  </w:num>
  <w:num w:numId="19">
    <w:abstractNumId w:val="8"/>
  </w:num>
  <w:num w:numId="20">
    <w:abstractNumId w:val="12"/>
  </w:num>
  <w:num w:numId="21">
    <w:abstractNumId w:val="9"/>
  </w:num>
  <w:num w:numId="22">
    <w:abstractNumId w:val="26"/>
  </w:num>
  <w:num w:numId="23">
    <w:abstractNumId w:val="7"/>
  </w:num>
  <w:num w:numId="24">
    <w:abstractNumId w:val="21"/>
  </w:num>
  <w:num w:numId="25">
    <w:abstractNumId w:val="14"/>
  </w:num>
  <w:num w:numId="26">
    <w:abstractNumId w:val="24"/>
  </w:num>
  <w:num w:numId="27">
    <w:abstractNumId w:val="18"/>
  </w:num>
  <w:num w:numId="28">
    <w:abstractNumId w:val="30"/>
  </w:num>
  <w:num w:numId="29">
    <w:abstractNumId w:val="25"/>
  </w:num>
  <w:num w:numId="30">
    <w:abstractNumId w:val="19"/>
  </w:num>
  <w:num w:numId="31">
    <w:abstractNumId w:val="5"/>
  </w:num>
  <w:num w:numId="32">
    <w:abstractNumId w:val="13"/>
    <w:lvlOverride w:ilvl="0">
      <w:startOverride w:val="1"/>
    </w:lvlOverride>
  </w:num>
  <w:num w:numId="33">
    <w:abstractNumId w:val="13"/>
  </w:num>
  <w:num w:numId="34">
    <w:abstractNumId w:val="33"/>
  </w:num>
  <w:num w:numId="35">
    <w:abstractNumId w:val="2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20F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9B"/>
    <w:rsid w:val="001945AC"/>
    <w:rsid w:val="00196302"/>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9DE"/>
    <w:rsid w:val="001D36C7"/>
    <w:rsid w:val="001D3A28"/>
    <w:rsid w:val="001D3EF4"/>
    <w:rsid w:val="001D4D12"/>
    <w:rsid w:val="001D7B6E"/>
    <w:rsid w:val="001E038A"/>
    <w:rsid w:val="001E094B"/>
    <w:rsid w:val="001E2258"/>
    <w:rsid w:val="001E467B"/>
    <w:rsid w:val="001E4E19"/>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230"/>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97FA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4D7"/>
    <w:rsid w:val="00393FAC"/>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2040"/>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0FB"/>
    <w:rsid w:val="00462404"/>
    <w:rsid w:val="0046449A"/>
    <w:rsid w:val="00465044"/>
    <w:rsid w:val="00466BA4"/>
    <w:rsid w:val="004676F1"/>
    <w:rsid w:val="0047266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24F"/>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A3"/>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6C93"/>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AC5"/>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3DBE"/>
    <w:rsid w:val="00906B7E"/>
    <w:rsid w:val="00906DC3"/>
    <w:rsid w:val="00907455"/>
    <w:rsid w:val="00914382"/>
    <w:rsid w:val="00915452"/>
    <w:rsid w:val="00916654"/>
    <w:rsid w:val="00916878"/>
    <w:rsid w:val="00917096"/>
    <w:rsid w:val="00917143"/>
    <w:rsid w:val="00920019"/>
    <w:rsid w:val="009220B2"/>
    <w:rsid w:val="00924151"/>
    <w:rsid w:val="009245D8"/>
    <w:rsid w:val="009268B4"/>
    <w:rsid w:val="009275E8"/>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0B41"/>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1CB"/>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1B5"/>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64FD"/>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652F"/>
    <w:rsid w:val="00BD7867"/>
    <w:rsid w:val="00BE0917"/>
    <w:rsid w:val="00BE0D58"/>
    <w:rsid w:val="00BE12DA"/>
    <w:rsid w:val="00BE1693"/>
    <w:rsid w:val="00BE19BC"/>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2CB"/>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77AAD"/>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574"/>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2D99"/>
    <w:rsid w:val="00DB2EA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89D"/>
    <w:rsid w:val="00E84AF5"/>
    <w:rsid w:val="00E84C2E"/>
    <w:rsid w:val="00E877B2"/>
    <w:rsid w:val="00E87F23"/>
    <w:rsid w:val="00E9324B"/>
    <w:rsid w:val="00E94F58"/>
    <w:rsid w:val="00E95952"/>
    <w:rsid w:val="00EA155D"/>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570C"/>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qFormat/>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33"/>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 w:type="character" w:customStyle="1" w:styleId="CommentTextChar3">
    <w:name w:val="Comment Text Char3"/>
    <w:uiPriority w:val="99"/>
    <w:rsid w:val="00472661"/>
    <w:rPr>
      <w:lang w:val="en-GB" w:eastAsia="en-US"/>
    </w:rPr>
  </w:style>
  <w:style w:type="numbering" w:customStyle="1" w:styleId="CurrentList1">
    <w:name w:val="Current List1"/>
    <w:uiPriority w:val="99"/>
    <w:rsid w:val="00472661"/>
    <w:pPr>
      <w:numPr>
        <w:numId w:val="25"/>
      </w:numPr>
    </w:pPr>
  </w:style>
  <w:style w:type="numbering" w:customStyle="1" w:styleId="CurrentList2">
    <w:name w:val="Current List2"/>
    <w:uiPriority w:val="99"/>
    <w:rsid w:val="00472661"/>
    <w:pPr>
      <w:numPr>
        <w:numId w:val="26"/>
      </w:numPr>
    </w:pPr>
  </w:style>
  <w:style w:type="numbering" w:customStyle="1" w:styleId="CurrentList3">
    <w:name w:val="Current List3"/>
    <w:uiPriority w:val="99"/>
    <w:rsid w:val="00472661"/>
    <w:pPr>
      <w:numPr>
        <w:numId w:val="27"/>
      </w:numPr>
    </w:pPr>
  </w:style>
  <w:style w:type="numbering" w:customStyle="1" w:styleId="CurrentList4">
    <w:name w:val="Current List4"/>
    <w:uiPriority w:val="99"/>
    <w:rsid w:val="00472661"/>
    <w:pPr>
      <w:numPr>
        <w:numId w:val="28"/>
      </w:numPr>
    </w:pPr>
  </w:style>
  <w:style w:type="numbering" w:customStyle="1" w:styleId="CurrentList5">
    <w:name w:val="Current List5"/>
    <w:uiPriority w:val="99"/>
    <w:rsid w:val="00472661"/>
    <w:pPr>
      <w:numPr>
        <w:numId w:val="29"/>
      </w:numPr>
    </w:pPr>
  </w:style>
  <w:style w:type="numbering" w:customStyle="1" w:styleId="CurrentList6">
    <w:name w:val="Current List6"/>
    <w:uiPriority w:val="99"/>
    <w:rsid w:val="00472661"/>
    <w:pPr>
      <w:numPr>
        <w:numId w:val="30"/>
      </w:numPr>
    </w:pPr>
  </w:style>
  <w:style w:type="character" w:customStyle="1" w:styleId="issue-title-text">
    <w:name w:val="issue-title-text"/>
    <w:basedOn w:val="Absatz-Standardschriftart"/>
    <w:rsid w:val="0047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28375593">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594971027">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600825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60477137">
      <w:bodyDiv w:val="1"/>
      <w:marLeft w:val="0"/>
      <w:marRight w:val="0"/>
      <w:marTop w:val="0"/>
      <w:marBottom w:val="0"/>
      <w:divBdr>
        <w:top w:val="none" w:sz="0" w:space="0" w:color="auto"/>
        <w:left w:val="none" w:sz="0" w:space="0" w:color="auto"/>
        <w:bottom w:val="none" w:sz="0" w:space="0" w:color="auto"/>
        <w:right w:val="none" w:sz="0" w:space="0" w:color="auto"/>
      </w:divBdr>
    </w:div>
    <w:div w:id="2095741834">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Pages>
  <Words>1823</Words>
  <Characters>11488</Characters>
  <Application>Microsoft Office Word</Application>
  <DocSecurity>0</DocSecurity>
  <Lines>95</Lines>
  <Paragraphs>26</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13285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17</cp:revision>
  <cp:lastPrinted>2020-02-13T09:12:00Z</cp:lastPrinted>
  <dcterms:created xsi:type="dcterms:W3CDTF">2022-07-21T10:50:00Z</dcterms:created>
  <dcterms:modified xsi:type="dcterms:W3CDTF">2022-08-23T09:01:00Z</dcterms:modified>
</cp:coreProperties>
</file>