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244CFAC9" w14:textId="77777777" w:rsidTr="00410253">
        <w:trPr>
          <w:trHeight w:val="302"/>
          <w:jc w:val="center"/>
        </w:trPr>
        <w:tc>
          <w:tcPr>
            <w:tcW w:w="9463" w:type="dxa"/>
            <w:gridSpan w:val="2"/>
            <w:shd w:val="clear" w:color="auto" w:fill="B42025"/>
          </w:tcPr>
          <w:p w14:paraId="13685336"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512D0D97" w14:textId="77777777" w:rsidTr="00293D54">
        <w:trPr>
          <w:trHeight w:val="124"/>
          <w:jc w:val="center"/>
        </w:trPr>
        <w:tc>
          <w:tcPr>
            <w:tcW w:w="2464" w:type="dxa"/>
            <w:shd w:val="clear" w:color="auto" w:fill="A0A0A3"/>
          </w:tcPr>
          <w:p w14:paraId="383DC564"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34CA5509" w14:textId="7D14A8DB" w:rsidR="00C977DC" w:rsidRPr="00EF5EFD" w:rsidRDefault="00B663A8" w:rsidP="00AF0EB1">
            <w:pPr>
              <w:pStyle w:val="oneM2M-CoverTableText"/>
            </w:pPr>
            <w:r>
              <w:t xml:space="preserve"> </w:t>
            </w:r>
            <w:r w:rsidR="00E34652">
              <w:t>SDS</w:t>
            </w:r>
            <w:r w:rsidR="00E47BDC">
              <w:t xml:space="preserve"> </w:t>
            </w:r>
            <w:r w:rsidR="006E37B3">
              <w:t>#</w:t>
            </w:r>
            <w:r w:rsidR="00E32816">
              <w:t>56</w:t>
            </w:r>
          </w:p>
        </w:tc>
      </w:tr>
      <w:tr w:rsidR="005A15CD" w:rsidRPr="00E34652" w14:paraId="7A0FCC87" w14:textId="77777777" w:rsidTr="00293D54">
        <w:trPr>
          <w:trHeight w:val="124"/>
          <w:jc w:val="center"/>
        </w:trPr>
        <w:tc>
          <w:tcPr>
            <w:tcW w:w="2464" w:type="dxa"/>
            <w:shd w:val="clear" w:color="auto" w:fill="A0A0A3"/>
          </w:tcPr>
          <w:p w14:paraId="486F331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6D08065E" w14:textId="77777777"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r w:rsidR="00F71399">
              <w:fldChar w:fldCharType="begin"/>
            </w:r>
            <w:r w:rsidR="00F71399" w:rsidRPr="00C614FC">
              <w:rPr>
                <w:lang w:val="de-DE"/>
              </w:rPr>
              <w:instrText xml:space="preserve"> HYPERLINK "mailto:Andreas.Kraft@t-systems.com" </w:instrText>
            </w:r>
            <w:r w:rsidR="00F71399">
              <w:fldChar w:fldCharType="separate"/>
            </w:r>
            <w:r w:rsidRPr="00E34652">
              <w:rPr>
                <w:rStyle w:val="Hyperlink"/>
                <w:lang w:val="de-DE"/>
              </w:rPr>
              <w:t>Andreas.Kraft@t-systems.com</w:t>
            </w:r>
            <w:r w:rsidR="00F71399">
              <w:rPr>
                <w:rStyle w:val="Hyperlink"/>
                <w:lang w:val="de-DE"/>
              </w:rPr>
              <w:fldChar w:fldCharType="end"/>
            </w:r>
            <w:r w:rsidR="005D1E12" w:rsidRPr="00E34652">
              <w:rPr>
                <w:lang w:val="de-DE"/>
              </w:rPr>
              <w:t xml:space="preserve"> </w:t>
            </w:r>
          </w:p>
          <w:p w14:paraId="67E93E81" w14:textId="77777777" w:rsidR="007B7314" w:rsidRPr="00E34652" w:rsidRDefault="007B7314" w:rsidP="009C6E57">
            <w:pPr>
              <w:pStyle w:val="oneM2M-CoverTableText"/>
              <w:rPr>
                <w:lang w:val="de-DE"/>
              </w:rPr>
            </w:pPr>
            <w:r>
              <w:rPr>
                <w:lang w:val="de-DE"/>
              </w:rPr>
              <w:t xml:space="preserve">Andreas Neubacher, DT, </w:t>
            </w:r>
            <w:hyperlink r:id="rId11" w:history="1">
              <w:r w:rsidRPr="004848FB">
                <w:rPr>
                  <w:rStyle w:val="Hyperlink"/>
                  <w:lang w:val="de-DE"/>
                </w:rPr>
                <w:t>Andreas.Neubacher@magenta.at</w:t>
              </w:r>
            </w:hyperlink>
            <w:r>
              <w:rPr>
                <w:lang w:val="de-DE"/>
              </w:rPr>
              <w:t xml:space="preserve"> </w:t>
            </w:r>
          </w:p>
        </w:tc>
      </w:tr>
      <w:tr w:rsidR="005A15CD" w:rsidRPr="009B635D" w14:paraId="76D00398" w14:textId="77777777" w:rsidTr="00293D54">
        <w:trPr>
          <w:trHeight w:val="124"/>
          <w:jc w:val="center"/>
        </w:trPr>
        <w:tc>
          <w:tcPr>
            <w:tcW w:w="2464" w:type="dxa"/>
            <w:shd w:val="clear" w:color="auto" w:fill="A0A0A3"/>
          </w:tcPr>
          <w:p w14:paraId="4B2645F0"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655DB70" w14:textId="4BE91026" w:rsidR="005A15CD" w:rsidRPr="001D01B4" w:rsidRDefault="00514378" w:rsidP="005D1E12">
            <w:pPr>
              <w:pStyle w:val="oneM2M-CoverTableText"/>
            </w:pPr>
            <w:r>
              <w:t>2022-08-31</w:t>
            </w:r>
          </w:p>
        </w:tc>
      </w:tr>
      <w:tr w:rsidR="005A15CD" w:rsidRPr="009B635D" w14:paraId="0F7B7ED1" w14:textId="77777777" w:rsidTr="00293D54">
        <w:trPr>
          <w:trHeight w:val="371"/>
          <w:jc w:val="center"/>
        </w:trPr>
        <w:tc>
          <w:tcPr>
            <w:tcW w:w="2464" w:type="dxa"/>
            <w:shd w:val="clear" w:color="auto" w:fill="A0A0A3"/>
          </w:tcPr>
          <w:p w14:paraId="2526C8FE" w14:textId="77777777"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14:paraId="5BF98BF8" w14:textId="6C1CF0AD" w:rsidR="005A15CD" w:rsidRPr="00EF5EFD" w:rsidRDefault="00645475" w:rsidP="005A15CD">
            <w:pPr>
              <w:pStyle w:val="oneM2M-CoverTableText"/>
            </w:pPr>
            <w:r>
              <w:t xml:space="preserve">Adding missing </w:t>
            </w:r>
            <w:proofErr w:type="spellStart"/>
            <w:r w:rsidR="005409F0">
              <w:t>mgmtDefinitions</w:t>
            </w:r>
            <w:proofErr w:type="spellEnd"/>
            <w:r>
              <w:t xml:space="preserve"> to</w:t>
            </w:r>
            <w:r w:rsidR="005409F0">
              <w:t xml:space="preserve"> TS-0004</w:t>
            </w:r>
          </w:p>
        </w:tc>
      </w:tr>
      <w:tr w:rsidR="005A15CD" w:rsidRPr="009B635D" w14:paraId="0B79471F" w14:textId="77777777" w:rsidTr="00293D54">
        <w:trPr>
          <w:trHeight w:val="371"/>
          <w:jc w:val="center"/>
        </w:trPr>
        <w:tc>
          <w:tcPr>
            <w:tcW w:w="2464" w:type="dxa"/>
            <w:shd w:val="clear" w:color="auto" w:fill="A0A0A3"/>
          </w:tcPr>
          <w:p w14:paraId="0FBCC39D" w14:textId="77777777"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14:paraId="57A90D8A" w14:textId="77777777" w:rsidR="005A15CD" w:rsidRPr="00883855" w:rsidRDefault="005A15CD" w:rsidP="005A15CD">
            <w:pPr>
              <w:pStyle w:val="1tableentryleft"/>
              <w:rPr>
                <w:rFonts w:ascii="Times New Roman" w:hAnsi="Times New Roman"/>
                <w:sz w:val="24"/>
              </w:rPr>
            </w:pPr>
            <w:r>
              <w:t xml:space="preserve">Release </w:t>
            </w:r>
            <w:r w:rsidR="00645475">
              <w:t>4</w:t>
            </w:r>
          </w:p>
        </w:tc>
      </w:tr>
      <w:tr w:rsidR="005A15CD" w:rsidRPr="009B635D" w14:paraId="7F715471" w14:textId="77777777" w:rsidTr="00293D54">
        <w:trPr>
          <w:trHeight w:val="371"/>
          <w:jc w:val="center"/>
        </w:trPr>
        <w:tc>
          <w:tcPr>
            <w:tcW w:w="2464" w:type="dxa"/>
            <w:shd w:val="clear" w:color="auto" w:fill="A0A0A3"/>
          </w:tcPr>
          <w:p w14:paraId="46AA1786" w14:textId="77777777"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0655506A" w14:textId="77777777"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71399">
              <w:rPr>
                <w:rFonts w:ascii="Times New Roman" w:hAnsi="Times New Roman"/>
                <w:szCs w:val="22"/>
              </w:rPr>
            </w:r>
            <w:r w:rsidR="00F71399">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14:paraId="11FAB918" w14:textId="77777777"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71399">
              <w:rPr>
                <w:rFonts w:ascii="Times New Roman" w:hAnsi="Times New Roman"/>
                <w:szCs w:val="22"/>
              </w:rPr>
            </w:r>
            <w:r w:rsidR="00F7139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5A9B853D" w14:textId="77777777"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71399">
              <w:rPr>
                <w:rFonts w:ascii="Times New Roman" w:hAnsi="Times New Roman"/>
                <w:szCs w:val="22"/>
              </w:rPr>
            </w:r>
            <w:r w:rsidR="00F7139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71399">
              <w:rPr>
                <w:rFonts w:ascii="Times New Roman" w:hAnsi="Times New Roman"/>
                <w:szCs w:val="22"/>
              </w:rPr>
            </w:r>
            <w:r w:rsidR="00F71399">
              <w:rPr>
                <w:rFonts w:ascii="Times New Roman" w:hAnsi="Times New Roman"/>
                <w:szCs w:val="22"/>
              </w:rPr>
              <w:fldChar w:fldCharType="separate"/>
            </w:r>
            <w:r w:rsidRPr="0039551C">
              <w:rPr>
                <w:rFonts w:ascii="Times New Roman" w:hAnsi="Times New Roman"/>
                <w:szCs w:val="22"/>
              </w:rPr>
              <w:fldChar w:fldCharType="end"/>
            </w:r>
          </w:p>
          <w:p w14:paraId="1B5365DB" w14:textId="77777777" w:rsidR="005A15CD" w:rsidRPr="00864E1F" w:rsidRDefault="005A15CD" w:rsidP="005A15CD">
            <w:pPr>
              <w:pStyle w:val="1tableentryleft"/>
              <w:ind w:left="568"/>
              <w:rPr>
                <w:szCs w:val="22"/>
              </w:rPr>
            </w:pPr>
            <w:r>
              <w:rPr>
                <w:szCs w:val="22"/>
              </w:rPr>
              <w:t>mirror CR number: (Note to Rapporteur - use latest agreed revision)</w:t>
            </w:r>
          </w:p>
          <w:p w14:paraId="69773D3A" w14:textId="77777777"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71399">
              <w:rPr>
                <w:rFonts w:ascii="Times New Roman" w:hAnsi="Times New Roman"/>
                <w:szCs w:val="22"/>
              </w:rPr>
            </w:r>
            <w:r w:rsidR="00F71399">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14:paraId="1E74BC87" w14:textId="77777777" w:rsidR="005A15CD" w:rsidRPr="00EF5EFD" w:rsidRDefault="005A15CD" w:rsidP="005A15CD">
            <w:pPr>
              <w:pStyle w:val="1tableentryleft"/>
            </w:pPr>
            <w:r w:rsidRPr="00883855">
              <w:rPr>
                <w:sz w:val="18"/>
              </w:rPr>
              <w:t>Only ONE of the above shall be tick</w:t>
            </w:r>
            <w:r>
              <w:rPr>
                <w:sz w:val="18"/>
              </w:rPr>
              <w:t>ed</w:t>
            </w:r>
          </w:p>
        </w:tc>
      </w:tr>
      <w:tr w:rsidR="005A15CD" w:rsidRPr="009B635D" w14:paraId="35DEAE5B" w14:textId="77777777" w:rsidTr="00293D54">
        <w:trPr>
          <w:trHeight w:val="371"/>
          <w:jc w:val="center"/>
        </w:trPr>
        <w:tc>
          <w:tcPr>
            <w:tcW w:w="2464" w:type="dxa"/>
            <w:shd w:val="clear" w:color="auto" w:fill="A0A0A3"/>
          </w:tcPr>
          <w:p w14:paraId="39C1653E" w14:textId="77777777"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14:paraId="4B55CE78" w14:textId="0FA54CD2" w:rsidR="005A15CD" w:rsidRPr="00EF5EFD" w:rsidRDefault="005409F0" w:rsidP="00AA6800">
            <w:pPr>
              <w:pStyle w:val="oneM2M-CoverTableText"/>
            </w:pPr>
            <w:r w:rsidRPr="005409F0">
              <w:t>TS-0004 v.4.3.</w:t>
            </w:r>
            <w:r>
              <w:t>0</w:t>
            </w:r>
          </w:p>
        </w:tc>
      </w:tr>
      <w:tr w:rsidR="005A15CD" w:rsidRPr="009B635D" w14:paraId="5A9284AD" w14:textId="77777777" w:rsidTr="00293D54">
        <w:trPr>
          <w:trHeight w:val="371"/>
          <w:jc w:val="center"/>
        </w:trPr>
        <w:tc>
          <w:tcPr>
            <w:tcW w:w="2464" w:type="dxa"/>
            <w:shd w:val="clear" w:color="auto" w:fill="A0A0A3"/>
          </w:tcPr>
          <w:p w14:paraId="3AD3ADF4" w14:textId="77777777"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14:paraId="65C53BC3" w14:textId="57636DAC" w:rsidR="005409F0" w:rsidRPr="009B635D" w:rsidRDefault="00995E8B" w:rsidP="005409F0">
            <w:pPr>
              <w:rPr>
                <w:lang w:eastAsia="ko-KR"/>
              </w:rPr>
            </w:pPr>
            <w:r>
              <w:rPr>
                <w:lang w:eastAsia="ko-KR"/>
              </w:rPr>
              <w:t>Modified clauses:</w:t>
            </w:r>
            <w:r w:rsidR="005409F0">
              <w:rPr>
                <w:lang w:eastAsia="ko-KR"/>
              </w:rPr>
              <w:br/>
              <w:t>TS-0004: 9.3.4.2.22</w:t>
            </w:r>
          </w:p>
        </w:tc>
      </w:tr>
      <w:tr w:rsidR="005A15CD" w:rsidRPr="009B635D" w14:paraId="6D6C87A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1F8BCB6" w14:textId="77777777"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6C601D" w14:textId="77777777"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71399">
              <w:rPr>
                <w:rFonts w:ascii="Times New Roman" w:hAnsi="Times New Roman"/>
                <w:sz w:val="24"/>
              </w:rPr>
            </w:r>
            <w:r w:rsidR="00F7139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1EB03C1D" w14:textId="77777777"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71399">
              <w:rPr>
                <w:rFonts w:ascii="Times New Roman" w:hAnsi="Times New Roman"/>
                <w:szCs w:val="22"/>
              </w:rPr>
            </w:r>
            <w:r w:rsidR="00F71399">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14:paraId="69FED683" w14:textId="77777777"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71399">
              <w:rPr>
                <w:rFonts w:ascii="Times New Roman" w:hAnsi="Times New Roman"/>
                <w:szCs w:val="22"/>
              </w:rPr>
            </w:r>
            <w:r w:rsidR="00F71399">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14:paraId="70783F58" w14:textId="77777777"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F71399">
              <w:rPr>
                <w:rFonts w:ascii="Times New Roman" w:hAnsi="Times New Roman"/>
                <w:szCs w:val="22"/>
              </w:rPr>
            </w:r>
            <w:r w:rsidR="00F71399">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14:paraId="5023186A" w14:textId="77777777"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14:paraId="1874DDB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9DEAA2" w14:textId="77777777"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3F538C" w14:textId="77777777" w:rsidR="005A15CD" w:rsidRPr="00EF5EFD" w:rsidRDefault="005A15CD" w:rsidP="00A920F9">
            <w:pPr>
              <w:pStyle w:val="1tableentryleft"/>
              <w:rPr>
                <w:rFonts w:ascii="Times New Roman" w:hAnsi="Times New Roman"/>
                <w:sz w:val="24"/>
              </w:rPr>
            </w:pPr>
          </w:p>
        </w:tc>
      </w:tr>
      <w:tr w:rsidR="005A15CD" w:rsidRPr="009B635D" w14:paraId="455C907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66B076E" w14:textId="77777777"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308ED84" w14:textId="77777777"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71399">
              <w:rPr>
                <w:rFonts w:ascii="Times New Roman" w:hAnsi="Times New Roman"/>
                <w:szCs w:val="22"/>
              </w:rPr>
            </w:r>
            <w:r w:rsidR="00F7139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71399">
              <w:rPr>
                <w:rFonts w:ascii="Times New Roman" w:hAnsi="Times New Roman"/>
                <w:szCs w:val="22"/>
              </w:rPr>
            </w:r>
            <w:r w:rsidR="00F71399">
              <w:rPr>
                <w:rFonts w:ascii="Times New Roman" w:hAnsi="Times New Roman"/>
                <w:szCs w:val="22"/>
              </w:rPr>
              <w:fldChar w:fldCharType="separate"/>
            </w:r>
            <w:r w:rsidRPr="0039551C">
              <w:rPr>
                <w:rFonts w:ascii="Times New Roman" w:hAnsi="Times New Roman"/>
                <w:szCs w:val="22"/>
              </w:rPr>
              <w:fldChar w:fldCharType="end"/>
            </w:r>
          </w:p>
          <w:p w14:paraId="688CDC35" w14:textId="77777777"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71399">
              <w:rPr>
                <w:rFonts w:ascii="Times New Roman" w:hAnsi="Times New Roman"/>
                <w:sz w:val="24"/>
              </w:rPr>
            </w:r>
            <w:r w:rsidR="00F7139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71399">
              <w:rPr>
                <w:rFonts w:ascii="Times New Roman" w:hAnsi="Times New Roman"/>
                <w:sz w:val="24"/>
              </w:rPr>
            </w:r>
            <w:r w:rsidR="00F71399">
              <w:rPr>
                <w:rFonts w:ascii="Times New Roman" w:hAnsi="Times New Roman"/>
                <w:sz w:val="24"/>
              </w:rPr>
              <w:fldChar w:fldCharType="separate"/>
            </w:r>
            <w:r>
              <w:rPr>
                <w:rFonts w:ascii="Times New Roman" w:hAnsi="Times New Roman"/>
                <w:sz w:val="24"/>
              </w:rPr>
              <w:fldChar w:fldCharType="end"/>
            </w:r>
          </w:p>
          <w:p w14:paraId="7EE8D5BC" w14:textId="77777777" w:rsidR="005A15CD" w:rsidRPr="0039551C" w:rsidRDefault="005A15CD" w:rsidP="005A15CD">
            <w:pPr>
              <w:pStyle w:val="1tableentryleft"/>
              <w:rPr>
                <w:rFonts w:ascii="Times New Roman" w:hAnsi="Times New Roman"/>
                <w:szCs w:val="22"/>
              </w:rPr>
            </w:pPr>
          </w:p>
        </w:tc>
      </w:tr>
      <w:tr w:rsidR="005A15CD" w:rsidRPr="009B635D" w14:paraId="6D7A91DE" w14:textId="77777777" w:rsidTr="005E555C">
        <w:trPr>
          <w:trHeight w:val="373"/>
          <w:jc w:val="center"/>
        </w:trPr>
        <w:tc>
          <w:tcPr>
            <w:tcW w:w="9463" w:type="dxa"/>
            <w:gridSpan w:val="2"/>
            <w:shd w:val="clear" w:color="auto" w:fill="A0A0A3"/>
          </w:tcPr>
          <w:p w14:paraId="0B203414" w14:textId="77777777"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p w14:paraId="133E4BB0" w14:textId="6A53BA91" w:rsidR="00C02DC1" w:rsidRDefault="00BA31C5" w:rsidP="00C02DC1">
      <w:pPr>
        <w:pStyle w:val="Kommentartext"/>
      </w:pPr>
      <w:r>
        <w:t>This CR</w:t>
      </w:r>
      <w:r w:rsidR="00E607EA">
        <w:t xml:space="preserve"> adds missing </w:t>
      </w:r>
      <w:r w:rsidR="00814ACA">
        <w:t xml:space="preserve">values for </w:t>
      </w:r>
      <w:proofErr w:type="spellStart"/>
      <w:r w:rsidR="00814ACA" w:rsidRPr="00814ACA">
        <w:rPr>
          <w:i/>
          <w:iCs/>
        </w:rPr>
        <w:t>mgmtDefinition</w:t>
      </w:r>
      <w:proofErr w:type="spellEnd"/>
      <w:r w:rsidR="00814ACA">
        <w:t xml:space="preserve"> </w:t>
      </w:r>
      <w:r w:rsidR="00E607EA">
        <w:t xml:space="preserve">for </w:t>
      </w:r>
      <w:r w:rsidR="00814ACA">
        <w:t xml:space="preserve">the </w:t>
      </w:r>
      <w:r w:rsidR="00E32816">
        <w:t xml:space="preserve">specializations </w:t>
      </w:r>
      <w:r w:rsidR="00814ACA" w:rsidRPr="00814ACA">
        <w:rPr>
          <w:i/>
          <w:iCs/>
        </w:rPr>
        <w:t>OAuth2Authenication</w:t>
      </w:r>
      <w:r w:rsidR="00814ACA">
        <w:t xml:space="preserve"> and </w:t>
      </w:r>
      <w:proofErr w:type="spellStart"/>
      <w:r w:rsidR="00814ACA" w:rsidRPr="00814ACA">
        <w:rPr>
          <w:i/>
          <w:iCs/>
        </w:rPr>
        <w:t>wificlient</w:t>
      </w:r>
      <w:proofErr w:type="spellEnd"/>
      <w:r w:rsidR="00814ACA">
        <w:t xml:space="preserve">, both defined in </w:t>
      </w:r>
      <w:r w:rsidR="00E607EA">
        <w:t>TS-0022</w:t>
      </w:r>
      <w:r w:rsidR="00C02DC1">
        <w:t>.</w:t>
      </w:r>
    </w:p>
    <w:p w14:paraId="29293BA5" w14:textId="3222205B" w:rsidR="00E32816" w:rsidRDefault="00E32816" w:rsidP="00C02DC1">
      <w:pPr>
        <w:pStyle w:val="Kommentartext"/>
      </w:pPr>
      <w:r>
        <w:t>This was previous proposed as “Change 2” in the CR SDS-2020-0377.</w:t>
      </w:r>
    </w:p>
    <w:bookmarkEnd w:id="2"/>
    <w:bookmarkEnd w:id="3"/>
    <w:p w14:paraId="30BE5D34" w14:textId="2B27A25B" w:rsidR="005409F0" w:rsidRPr="00E32816" w:rsidRDefault="005409F0" w:rsidP="00E32816">
      <w:pPr>
        <w:pStyle w:val="Kommentartext"/>
      </w:pPr>
      <w:r>
        <w:rPr>
          <w:lang w:val="en-US"/>
        </w:rPr>
        <w:br w:type="page"/>
      </w:r>
    </w:p>
    <w:p w14:paraId="120A639E" w14:textId="05388219" w:rsidR="005409F0" w:rsidRDefault="005409F0" w:rsidP="005409F0">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5409F0">
        <w:rPr>
          <w:lang w:val="en-US"/>
        </w:rPr>
        <w:t xml:space="preserve"> C</w:t>
      </w:r>
      <w:r w:rsidRPr="00F24E21">
        <w:t xml:space="preserve">hange </w:t>
      </w:r>
      <w:r w:rsidR="00E32816" w:rsidRPr="00E32816">
        <w:rPr>
          <w:lang w:val="en-US"/>
        </w:rPr>
        <w:t>1</w:t>
      </w:r>
      <w:r>
        <w:rPr>
          <w:lang w:val="en-US"/>
        </w:rPr>
        <w:t xml:space="preserve">   </w:t>
      </w:r>
      <w:r w:rsidRPr="0083538B">
        <w:t>**********************</w:t>
      </w:r>
      <w:r>
        <w:rPr>
          <w:lang w:val="en-US"/>
        </w:rPr>
        <w:t>*******</w:t>
      </w:r>
    </w:p>
    <w:p w14:paraId="339C6211" w14:textId="77777777" w:rsidR="005409F0" w:rsidRPr="00500302" w:rsidRDefault="005409F0" w:rsidP="005409F0">
      <w:pPr>
        <w:pStyle w:val="berschrift5"/>
        <w:rPr>
          <w:rFonts w:eastAsia="MS Mincho"/>
          <w:lang w:eastAsia="ja-JP"/>
        </w:rPr>
      </w:pPr>
      <w:bookmarkStart w:id="4" w:name="_Toc526862034"/>
      <w:bookmarkStart w:id="5" w:name="_Toc526977526"/>
      <w:bookmarkStart w:id="6" w:name="_Toc527972174"/>
      <w:bookmarkStart w:id="7" w:name="_Toc528060084"/>
      <w:bookmarkStart w:id="8" w:name="_Toc4147778"/>
      <w:bookmarkStart w:id="9" w:name="_Toc55460776"/>
      <w:r w:rsidRPr="00500302">
        <w:rPr>
          <w:rFonts w:eastAsia="MS Mincho"/>
          <w:lang w:eastAsia="ja-JP"/>
        </w:rPr>
        <w:t>6.3.4.2.22</w:t>
      </w:r>
      <w:r w:rsidRPr="00500302">
        <w:rPr>
          <w:rFonts w:eastAsia="MS Mincho"/>
          <w:lang w:eastAsia="ja-JP"/>
        </w:rPr>
        <w:tab/>
        <w:t>m2m:</w:t>
      </w:r>
      <w:r w:rsidRPr="00500302">
        <w:rPr>
          <w:rFonts w:eastAsia="SimSun"/>
          <w:lang w:eastAsia="zh-CN"/>
        </w:rPr>
        <w:t>mgmtDefinition</w:t>
      </w:r>
      <w:bookmarkEnd w:id="4"/>
      <w:bookmarkEnd w:id="5"/>
      <w:bookmarkEnd w:id="6"/>
      <w:bookmarkEnd w:id="7"/>
      <w:bookmarkEnd w:id="8"/>
      <w:bookmarkEnd w:id="9"/>
    </w:p>
    <w:p w14:paraId="116AEC76" w14:textId="77777777" w:rsidR="005409F0" w:rsidRPr="00500302" w:rsidRDefault="005409F0" w:rsidP="005409F0">
      <w:pPr>
        <w:rPr>
          <w:rFonts w:eastAsia="SimSun"/>
        </w:rPr>
      </w:pPr>
      <w:r w:rsidRPr="00500302">
        <w:rPr>
          <w:rFonts w:eastAsia="MS Mincho"/>
        </w:rPr>
        <w:t xml:space="preserve">This is used </w:t>
      </w:r>
      <w:r>
        <w:rPr>
          <w:rFonts w:eastAsia="MS Mincho"/>
        </w:rPr>
        <w:t>in the</w:t>
      </w:r>
      <w:r w:rsidRPr="00500302">
        <w:rPr>
          <w:rFonts w:eastAsia="MS Mincho"/>
        </w:rPr>
        <w:t xml:space="preserve"> &lt;</w:t>
      </w:r>
      <w:proofErr w:type="spellStart"/>
      <w:r w:rsidRPr="00500302">
        <w:rPr>
          <w:rFonts w:eastAsia="SimSun"/>
        </w:rPr>
        <w:t>mgmtObj</w:t>
      </w:r>
      <w:proofErr w:type="spellEnd"/>
      <w:r w:rsidRPr="00500302">
        <w:rPr>
          <w:rFonts w:eastAsia="SimSun"/>
        </w:rPr>
        <w:t>&gt; resource.</w:t>
      </w:r>
    </w:p>
    <w:p w14:paraId="4DFE2CE1" w14:textId="77777777" w:rsidR="005409F0" w:rsidRPr="00500302" w:rsidRDefault="005409F0" w:rsidP="005409F0">
      <w:pPr>
        <w:pStyle w:val="TH"/>
        <w:rPr>
          <w:rFonts w:eastAsia="SimSun"/>
          <w:lang w:eastAsia="zh-CN"/>
        </w:rPr>
      </w:pPr>
      <w:bookmarkStart w:id="10" w:name="_Toc526954865"/>
      <w:bookmarkStart w:id="11" w:name="_Toc21706601"/>
      <w:bookmarkStart w:id="12" w:name="_Toc56628180"/>
      <w:r w:rsidRPr="00500302">
        <w:rPr>
          <w:rFonts w:eastAsia="MS Mincho"/>
        </w:rPr>
        <w:t xml:space="preserve">Table </w:t>
      </w:r>
      <w:r>
        <w:t>6.3.4.2.22</w:t>
      </w:r>
      <w:r w:rsidRPr="00500302">
        <w:noBreakHyphen/>
      </w:r>
      <w:r w:rsidRPr="00500302">
        <w:fldChar w:fldCharType="begin"/>
      </w:r>
      <w:r w:rsidRPr="00500302">
        <w:instrText xml:space="preserve"> SEQ Table \* ARABIC \s 5 </w:instrText>
      </w:r>
      <w:r w:rsidRPr="00500302">
        <w:fldChar w:fldCharType="separate"/>
      </w:r>
      <w:r>
        <w:rPr>
          <w:noProof/>
        </w:rPr>
        <w:t>1</w:t>
      </w:r>
      <w:r w:rsidRPr="00500302">
        <w:fldChar w:fldCharType="end"/>
      </w:r>
      <w:r w:rsidRPr="00500302">
        <w:rPr>
          <w:rFonts w:eastAsia="MS Mincho"/>
        </w:rPr>
        <w:t xml:space="preserve">: Interpretation of </w:t>
      </w:r>
      <w:proofErr w:type="spellStart"/>
      <w:r w:rsidRPr="00500302">
        <w:rPr>
          <w:rFonts w:eastAsia="SimSun"/>
          <w:lang w:eastAsia="zh-CN"/>
        </w:rPr>
        <w:t>mgmtDefinition</w:t>
      </w:r>
      <w:bookmarkEnd w:id="10"/>
      <w:bookmarkEnd w:id="11"/>
      <w:bookmarkEnd w:id="12"/>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43"/>
        <w:gridCol w:w="3261"/>
        <w:gridCol w:w="3260"/>
      </w:tblGrid>
      <w:tr w:rsidR="005409F0" w:rsidRPr="00500302" w14:paraId="47E3B220" w14:textId="77777777" w:rsidTr="00F81961">
        <w:trPr>
          <w:jc w:val="center"/>
        </w:trPr>
        <w:tc>
          <w:tcPr>
            <w:tcW w:w="2943" w:type="dxa"/>
            <w:shd w:val="clear" w:color="auto" w:fill="auto"/>
          </w:tcPr>
          <w:p w14:paraId="2B0C8E8E" w14:textId="77777777" w:rsidR="005409F0" w:rsidRPr="00500302" w:rsidRDefault="005409F0" w:rsidP="00F81961">
            <w:pPr>
              <w:pStyle w:val="TAH"/>
              <w:rPr>
                <w:rFonts w:eastAsia="MS Mincho"/>
                <w:lang w:eastAsia="ja-JP"/>
              </w:rPr>
            </w:pPr>
            <w:r w:rsidRPr="00500302">
              <w:rPr>
                <w:rFonts w:eastAsia="MS Mincho"/>
                <w:lang w:eastAsia="ja-JP"/>
              </w:rPr>
              <w:t>Value</w:t>
            </w:r>
          </w:p>
        </w:tc>
        <w:tc>
          <w:tcPr>
            <w:tcW w:w="3261" w:type="dxa"/>
            <w:shd w:val="clear" w:color="auto" w:fill="auto"/>
          </w:tcPr>
          <w:p w14:paraId="1BC596C2" w14:textId="77777777" w:rsidR="005409F0" w:rsidRPr="00500302" w:rsidRDefault="005409F0" w:rsidP="00F81961">
            <w:pPr>
              <w:pStyle w:val="TAH"/>
              <w:rPr>
                <w:rFonts w:eastAsia="MS Mincho"/>
                <w:lang w:eastAsia="ja-JP"/>
              </w:rPr>
            </w:pPr>
            <w:r w:rsidRPr="00500302">
              <w:rPr>
                <w:rFonts w:eastAsia="MS Mincho"/>
                <w:lang w:eastAsia="ja-JP"/>
              </w:rPr>
              <w:t>Interpretation</w:t>
            </w:r>
          </w:p>
        </w:tc>
        <w:tc>
          <w:tcPr>
            <w:tcW w:w="3260" w:type="dxa"/>
            <w:shd w:val="clear" w:color="auto" w:fill="auto"/>
          </w:tcPr>
          <w:p w14:paraId="06355AA9" w14:textId="77777777" w:rsidR="005409F0" w:rsidRPr="00500302" w:rsidRDefault="005409F0" w:rsidP="00F81961">
            <w:pPr>
              <w:pStyle w:val="TAH"/>
              <w:rPr>
                <w:rFonts w:eastAsia="MS Mincho"/>
                <w:lang w:eastAsia="ja-JP"/>
              </w:rPr>
            </w:pPr>
            <w:r w:rsidRPr="00500302">
              <w:rPr>
                <w:rFonts w:eastAsia="MS Mincho"/>
                <w:lang w:eastAsia="ja-JP"/>
              </w:rPr>
              <w:t>Note</w:t>
            </w:r>
          </w:p>
        </w:tc>
      </w:tr>
      <w:tr w:rsidR="005409F0" w:rsidRPr="00500302" w14:paraId="0F743EB3" w14:textId="77777777" w:rsidTr="00F81961">
        <w:trPr>
          <w:jc w:val="center"/>
        </w:trPr>
        <w:tc>
          <w:tcPr>
            <w:tcW w:w="2943" w:type="dxa"/>
            <w:shd w:val="clear" w:color="auto" w:fill="auto"/>
          </w:tcPr>
          <w:p w14:paraId="05356054" w14:textId="77777777" w:rsidR="005409F0" w:rsidRPr="00500302" w:rsidRDefault="005409F0" w:rsidP="00F81961">
            <w:pPr>
              <w:pStyle w:val="TAC"/>
              <w:rPr>
                <w:rFonts w:eastAsia="MS Mincho"/>
                <w:lang w:eastAsia="ja-JP"/>
              </w:rPr>
            </w:pPr>
            <w:r w:rsidRPr="00500302">
              <w:rPr>
                <w:rFonts w:eastAsia="MS Mincho"/>
                <w:lang w:eastAsia="ja-JP"/>
              </w:rPr>
              <w:t>1001</w:t>
            </w:r>
          </w:p>
        </w:tc>
        <w:tc>
          <w:tcPr>
            <w:tcW w:w="3261" w:type="dxa"/>
            <w:shd w:val="clear" w:color="auto" w:fill="auto"/>
          </w:tcPr>
          <w:p w14:paraId="6BBD1CCD" w14:textId="77777777" w:rsidR="005409F0" w:rsidRPr="00500302" w:rsidRDefault="005409F0" w:rsidP="00F81961">
            <w:pPr>
              <w:pStyle w:val="TAL"/>
              <w:rPr>
                <w:rFonts w:eastAsia="SimSun"/>
                <w:lang w:eastAsia="zh-CN"/>
              </w:rPr>
            </w:pPr>
            <w:r w:rsidRPr="00500302">
              <w:rPr>
                <w:rFonts w:eastAsia="SimSun"/>
                <w:lang w:eastAsia="zh-CN"/>
              </w:rPr>
              <w:t>[firmware]</w:t>
            </w:r>
          </w:p>
        </w:tc>
        <w:tc>
          <w:tcPr>
            <w:tcW w:w="3260" w:type="dxa"/>
            <w:shd w:val="clear" w:color="auto" w:fill="auto"/>
          </w:tcPr>
          <w:p w14:paraId="5106DDB5" w14:textId="77777777" w:rsidR="005409F0" w:rsidRPr="00500302" w:rsidRDefault="005409F0" w:rsidP="00F81961">
            <w:pPr>
              <w:pStyle w:val="TAL"/>
              <w:rPr>
                <w:rFonts w:eastAsia="MS Mincho"/>
                <w:lang w:eastAsia="ja-JP"/>
              </w:rPr>
            </w:pPr>
          </w:p>
        </w:tc>
      </w:tr>
      <w:tr w:rsidR="005409F0" w:rsidRPr="00500302" w14:paraId="0B60F57A" w14:textId="77777777" w:rsidTr="00F81961">
        <w:trPr>
          <w:jc w:val="center"/>
        </w:trPr>
        <w:tc>
          <w:tcPr>
            <w:tcW w:w="2943" w:type="dxa"/>
            <w:shd w:val="clear" w:color="auto" w:fill="auto"/>
          </w:tcPr>
          <w:p w14:paraId="7996199D" w14:textId="77777777" w:rsidR="005409F0" w:rsidRPr="00500302" w:rsidRDefault="005409F0" w:rsidP="00F81961">
            <w:pPr>
              <w:pStyle w:val="TAC"/>
              <w:rPr>
                <w:rFonts w:eastAsia="MS Mincho"/>
                <w:lang w:eastAsia="ja-JP"/>
              </w:rPr>
            </w:pPr>
            <w:r w:rsidRPr="00500302">
              <w:rPr>
                <w:rFonts w:eastAsia="MS Mincho"/>
                <w:lang w:eastAsia="ja-JP"/>
              </w:rPr>
              <w:t>1002</w:t>
            </w:r>
          </w:p>
        </w:tc>
        <w:tc>
          <w:tcPr>
            <w:tcW w:w="3261" w:type="dxa"/>
            <w:shd w:val="clear" w:color="auto" w:fill="auto"/>
          </w:tcPr>
          <w:p w14:paraId="0E618BE8" w14:textId="77777777" w:rsidR="005409F0" w:rsidRPr="00500302" w:rsidRDefault="005409F0" w:rsidP="00F81961">
            <w:pPr>
              <w:pStyle w:val="TAL"/>
              <w:rPr>
                <w:rFonts w:eastAsia="SimSun"/>
                <w:lang w:eastAsia="zh-CN"/>
              </w:rPr>
            </w:pPr>
            <w:r w:rsidRPr="00500302">
              <w:rPr>
                <w:rFonts w:eastAsia="SimSun"/>
                <w:lang w:eastAsia="zh-CN"/>
              </w:rPr>
              <w:t>software</w:t>
            </w:r>
          </w:p>
        </w:tc>
        <w:tc>
          <w:tcPr>
            <w:tcW w:w="3260" w:type="dxa"/>
            <w:shd w:val="clear" w:color="auto" w:fill="auto"/>
          </w:tcPr>
          <w:p w14:paraId="4F40FE19" w14:textId="77777777" w:rsidR="005409F0" w:rsidRPr="00500302" w:rsidRDefault="005409F0" w:rsidP="00F81961">
            <w:pPr>
              <w:pStyle w:val="TAL"/>
              <w:rPr>
                <w:rFonts w:eastAsia="MS Mincho"/>
                <w:lang w:eastAsia="ja-JP"/>
              </w:rPr>
            </w:pPr>
          </w:p>
        </w:tc>
      </w:tr>
      <w:tr w:rsidR="005409F0" w:rsidRPr="00500302" w14:paraId="22B87B71" w14:textId="77777777" w:rsidTr="00F81961">
        <w:trPr>
          <w:jc w:val="center"/>
        </w:trPr>
        <w:tc>
          <w:tcPr>
            <w:tcW w:w="2943" w:type="dxa"/>
            <w:shd w:val="clear" w:color="auto" w:fill="auto"/>
          </w:tcPr>
          <w:p w14:paraId="21B60E7B" w14:textId="77777777" w:rsidR="005409F0" w:rsidRPr="00500302" w:rsidRDefault="005409F0" w:rsidP="00F81961">
            <w:pPr>
              <w:pStyle w:val="TAC"/>
              <w:rPr>
                <w:rFonts w:eastAsia="MS Mincho"/>
                <w:lang w:eastAsia="ja-JP"/>
              </w:rPr>
            </w:pPr>
            <w:r w:rsidRPr="00500302">
              <w:rPr>
                <w:rFonts w:eastAsia="MS Mincho"/>
                <w:lang w:eastAsia="ja-JP"/>
              </w:rPr>
              <w:t>1003</w:t>
            </w:r>
          </w:p>
        </w:tc>
        <w:tc>
          <w:tcPr>
            <w:tcW w:w="3261" w:type="dxa"/>
            <w:shd w:val="clear" w:color="auto" w:fill="auto"/>
          </w:tcPr>
          <w:p w14:paraId="60565142" w14:textId="77777777" w:rsidR="005409F0" w:rsidRPr="00500302" w:rsidRDefault="005409F0" w:rsidP="00F81961">
            <w:pPr>
              <w:pStyle w:val="TAL"/>
              <w:rPr>
                <w:rFonts w:eastAsia="SimSun"/>
                <w:lang w:eastAsia="zh-CN"/>
              </w:rPr>
            </w:pPr>
            <w:r w:rsidRPr="00500302">
              <w:rPr>
                <w:rFonts w:eastAsia="SimSun"/>
                <w:lang w:eastAsia="zh-CN"/>
              </w:rPr>
              <w:t>memory</w:t>
            </w:r>
          </w:p>
        </w:tc>
        <w:tc>
          <w:tcPr>
            <w:tcW w:w="3260" w:type="dxa"/>
            <w:shd w:val="clear" w:color="auto" w:fill="auto"/>
          </w:tcPr>
          <w:p w14:paraId="6A78433D" w14:textId="77777777" w:rsidR="005409F0" w:rsidRPr="00500302" w:rsidRDefault="005409F0" w:rsidP="00F81961">
            <w:pPr>
              <w:pStyle w:val="TAL"/>
              <w:rPr>
                <w:rFonts w:eastAsia="MS Mincho"/>
                <w:lang w:eastAsia="ja-JP"/>
              </w:rPr>
            </w:pPr>
          </w:p>
        </w:tc>
      </w:tr>
      <w:tr w:rsidR="005409F0" w:rsidRPr="00500302" w14:paraId="0B5447FF" w14:textId="77777777" w:rsidTr="00F81961">
        <w:trPr>
          <w:jc w:val="center"/>
        </w:trPr>
        <w:tc>
          <w:tcPr>
            <w:tcW w:w="2943" w:type="dxa"/>
            <w:shd w:val="clear" w:color="auto" w:fill="auto"/>
          </w:tcPr>
          <w:p w14:paraId="1A645055" w14:textId="77777777" w:rsidR="005409F0" w:rsidRPr="00500302" w:rsidRDefault="005409F0" w:rsidP="00F81961">
            <w:pPr>
              <w:pStyle w:val="TAC"/>
              <w:rPr>
                <w:rFonts w:eastAsia="SimSun"/>
                <w:lang w:eastAsia="zh-CN"/>
              </w:rPr>
            </w:pPr>
            <w:r w:rsidRPr="00500302">
              <w:rPr>
                <w:rFonts w:eastAsia="SimSun"/>
                <w:lang w:eastAsia="zh-CN"/>
              </w:rPr>
              <w:t>1004</w:t>
            </w:r>
          </w:p>
        </w:tc>
        <w:tc>
          <w:tcPr>
            <w:tcW w:w="3261" w:type="dxa"/>
            <w:shd w:val="clear" w:color="auto" w:fill="auto"/>
          </w:tcPr>
          <w:p w14:paraId="156A7BC9" w14:textId="77777777" w:rsidR="005409F0" w:rsidRPr="00500302" w:rsidRDefault="005409F0" w:rsidP="00F81961">
            <w:pPr>
              <w:pStyle w:val="TAL"/>
              <w:rPr>
                <w:rFonts w:eastAsia="SimSun"/>
                <w:lang w:eastAsia="zh-CN"/>
              </w:rPr>
            </w:pPr>
            <w:proofErr w:type="spellStart"/>
            <w:r w:rsidRPr="00500302">
              <w:rPr>
                <w:rFonts w:eastAsia="SimSun"/>
                <w:lang w:eastAsia="zh-CN"/>
              </w:rPr>
              <w:t>areaNwkInfo</w:t>
            </w:r>
            <w:proofErr w:type="spellEnd"/>
          </w:p>
        </w:tc>
        <w:tc>
          <w:tcPr>
            <w:tcW w:w="3260" w:type="dxa"/>
            <w:shd w:val="clear" w:color="auto" w:fill="auto"/>
          </w:tcPr>
          <w:p w14:paraId="311B9C9F" w14:textId="77777777" w:rsidR="005409F0" w:rsidRPr="00500302" w:rsidRDefault="005409F0" w:rsidP="00F81961">
            <w:pPr>
              <w:pStyle w:val="TAL"/>
              <w:rPr>
                <w:rFonts w:eastAsia="MS Mincho"/>
                <w:lang w:eastAsia="ja-JP"/>
              </w:rPr>
            </w:pPr>
          </w:p>
        </w:tc>
      </w:tr>
      <w:tr w:rsidR="005409F0" w:rsidRPr="00500302" w14:paraId="2AD8B7B6" w14:textId="77777777" w:rsidTr="00F81961">
        <w:trPr>
          <w:jc w:val="center"/>
        </w:trPr>
        <w:tc>
          <w:tcPr>
            <w:tcW w:w="2943" w:type="dxa"/>
            <w:shd w:val="clear" w:color="auto" w:fill="auto"/>
          </w:tcPr>
          <w:p w14:paraId="3B5AB902" w14:textId="77777777" w:rsidR="005409F0" w:rsidRPr="00500302" w:rsidRDefault="005409F0" w:rsidP="00F81961">
            <w:pPr>
              <w:pStyle w:val="TAC"/>
              <w:rPr>
                <w:rFonts w:eastAsia="SimSun"/>
                <w:lang w:eastAsia="zh-CN"/>
              </w:rPr>
            </w:pPr>
            <w:r w:rsidRPr="00500302">
              <w:rPr>
                <w:rFonts w:eastAsia="SimSun"/>
                <w:lang w:eastAsia="zh-CN"/>
              </w:rPr>
              <w:t>1005</w:t>
            </w:r>
          </w:p>
        </w:tc>
        <w:tc>
          <w:tcPr>
            <w:tcW w:w="3261" w:type="dxa"/>
            <w:shd w:val="clear" w:color="auto" w:fill="auto"/>
          </w:tcPr>
          <w:p w14:paraId="2278647C" w14:textId="77777777" w:rsidR="005409F0" w:rsidRPr="00500302" w:rsidRDefault="005409F0" w:rsidP="00F81961">
            <w:pPr>
              <w:pStyle w:val="TAL"/>
              <w:rPr>
                <w:rFonts w:eastAsia="SimSun"/>
                <w:lang w:eastAsia="zh-CN"/>
              </w:rPr>
            </w:pPr>
            <w:proofErr w:type="spellStart"/>
            <w:r w:rsidRPr="00500302">
              <w:rPr>
                <w:rFonts w:eastAsia="SimSun"/>
                <w:lang w:eastAsia="zh-CN"/>
              </w:rPr>
              <w:t>areaNwkDeviceInfo</w:t>
            </w:r>
            <w:proofErr w:type="spellEnd"/>
          </w:p>
        </w:tc>
        <w:tc>
          <w:tcPr>
            <w:tcW w:w="3260" w:type="dxa"/>
            <w:shd w:val="clear" w:color="auto" w:fill="auto"/>
          </w:tcPr>
          <w:p w14:paraId="7FB3ABF4" w14:textId="77777777" w:rsidR="005409F0" w:rsidRPr="00500302" w:rsidRDefault="005409F0" w:rsidP="00F81961">
            <w:pPr>
              <w:pStyle w:val="TAL"/>
              <w:rPr>
                <w:rFonts w:eastAsia="MS Mincho"/>
                <w:lang w:eastAsia="ja-JP"/>
              </w:rPr>
            </w:pPr>
          </w:p>
        </w:tc>
      </w:tr>
      <w:tr w:rsidR="005409F0" w:rsidRPr="00500302" w14:paraId="28F41BCA" w14:textId="77777777" w:rsidTr="00F81961">
        <w:trPr>
          <w:jc w:val="center"/>
        </w:trPr>
        <w:tc>
          <w:tcPr>
            <w:tcW w:w="2943" w:type="dxa"/>
            <w:shd w:val="clear" w:color="auto" w:fill="auto"/>
          </w:tcPr>
          <w:p w14:paraId="570C958F" w14:textId="77777777" w:rsidR="005409F0" w:rsidRPr="00500302" w:rsidRDefault="005409F0" w:rsidP="00F81961">
            <w:pPr>
              <w:pStyle w:val="TAC"/>
              <w:rPr>
                <w:rFonts w:eastAsia="SimSun"/>
                <w:lang w:eastAsia="zh-CN"/>
              </w:rPr>
            </w:pPr>
            <w:r w:rsidRPr="00500302">
              <w:rPr>
                <w:rFonts w:eastAsia="SimSun"/>
                <w:lang w:eastAsia="zh-CN"/>
              </w:rPr>
              <w:t>1006</w:t>
            </w:r>
          </w:p>
        </w:tc>
        <w:tc>
          <w:tcPr>
            <w:tcW w:w="3261" w:type="dxa"/>
            <w:shd w:val="clear" w:color="auto" w:fill="auto"/>
          </w:tcPr>
          <w:p w14:paraId="18D283FD" w14:textId="77777777" w:rsidR="005409F0" w:rsidRPr="00500302" w:rsidRDefault="005409F0" w:rsidP="00F81961">
            <w:pPr>
              <w:pStyle w:val="TAL"/>
              <w:rPr>
                <w:rFonts w:eastAsia="SimSun"/>
                <w:lang w:eastAsia="zh-CN"/>
              </w:rPr>
            </w:pPr>
            <w:r w:rsidRPr="00500302">
              <w:rPr>
                <w:rFonts w:eastAsia="SimSun"/>
                <w:lang w:eastAsia="zh-CN"/>
              </w:rPr>
              <w:t>battery</w:t>
            </w:r>
          </w:p>
        </w:tc>
        <w:tc>
          <w:tcPr>
            <w:tcW w:w="3260" w:type="dxa"/>
            <w:shd w:val="clear" w:color="auto" w:fill="auto"/>
          </w:tcPr>
          <w:p w14:paraId="5F1E501C" w14:textId="77777777" w:rsidR="005409F0" w:rsidRPr="00500302" w:rsidRDefault="005409F0" w:rsidP="00F81961">
            <w:pPr>
              <w:pStyle w:val="TAL"/>
              <w:rPr>
                <w:rFonts w:eastAsia="MS Mincho"/>
                <w:lang w:eastAsia="ja-JP"/>
              </w:rPr>
            </w:pPr>
          </w:p>
        </w:tc>
      </w:tr>
      <w:tr w:rsidR="005409F0" w:rsidRPr="00500302" w14:paraId="7CE1DC09" w14:textId="77777777" w:rsidTr="00F81961">
        <w:trPr>
          <w:jc w:val="center"/>
        </w:trPr>
        <w:tc>
          <w:tcPr>
            <w:tcW w:w="2943" w:type="dxa"/>
            <w:shd w:val="clear" w:color="auto" w:fill="auto"/>
          </w:tcPr>
          <w:p w14:paraId="37DAD127" w14:textId="77777777" w:rsidR="005409F0" w:rsidRPr="00500302" w:rsidRDefault="005409F0" w:rsidP="00F81961">
            <w:pPr>
              <w:pStyle w:val="TAC"/>
              <w:rPr>
                <w:rFonts w:eastAsia="SimSun"/>
                <w:lang w:eastAsia="zh-CN"/>
              </w:rPr>
            </w:pPr>
            <w:r w:rsidRPr="00500302">
              <w:rPr>
                <w:rFonts w:eastAsia="SimSun"/>
                <w:lang w:eastAsia="zh-CN"/>
              </w:rPr>
              <w:t>1007</w:t>
            </w:r>
          </w:p>
        </w:tc>
        <w:tc>
          <w:tcPr>
            <w:tcW w:w="3261" w:type="dxa"/>
            <w:shd w:val="clear" w:color="auto" w:fill="auto"/>
          </w:tcPr>
          <w:p w14:paraId="6096848E" w14:textId="77777777" w:rsidR="005409F0" w:rsidRPr="00500302" w:rsidRDefault="005409F0" w:rsidP="00F81961">
            <w:pPr>
              <w:pStyle w:val="TAL"/>
              <w:rPr>
                <w:rFonts w:eastAsia="SimSun"/>
                <w:lang w:eastAsia="zh-CN"/>
              </w:rPr>
            </w:pPr>
            <w:proofErr w:type="spellStart"/>
            <w:r w:rsidRPr="00500302">
              <w:rPr>
                <w:rFonts w:eastAsia="SimSun"/>
                <w:lang w:eastAsia="zh-CN"/>
              </w:rPr>
              <w:t>deviceInfo</w:t>
            </w:r>
            <w:proofErr w:type="spellEnd"/>
          </w:p>
        </w:tc>
        <w:tc>
          <w:tcPr>
            <w:tcW w:w="3260" w:type="dxa"/>
            <w:shd w:val="clear" w:color="auto" w:fill="auto"/>
          </w:tcPr>
          <w:p w14:paraId="09682F0E" w14:textId="77777777" w:rsidR="005409F0" w:rsidRPr="00500302" w:rsidRDefault="005409F0" w:rsidP="00F81961">
            <w:pPr>
              <w:pStyle w:val="TAL"/>
              <w:rPr>
                <w:rFonts w:eastAsia="MS Mincho"/>
                <w:lang w:eastAsia="ja-JP"/>
              </w:rPr>
            </w:pPr>
          </w:p>
        </w:tc>
      </w:tr>
      <w:tr w:rsidR="005409F0" w:rsidRPr="00500302" w14:paraId="667082AE" w14:textId="77777777" w:rsidTr="00F81961">
        <w:trPr>
          <w:jc w:val="center"/>
        </w:trPr>
        <w:tc>
          <w:tcPr>
            <w:tcW w:w="2943" w:type="dxa"/>
            <w:shd w:val="clear" w:color="auto" w:fill="auto"/>
          </w:tcPr>
          <w:p w14:paraId="7FC34F0F" w14:textId="77777777" w:rsidR="005409F0" w:rsidRPr="00500302" w:rsidRDefault="005409F0" w:rsidP="00F81961">
            <w:pPr>
              <w:pStyle w:val="TAC"/>
              <w:rPr>
                <w:rFonts w:eastAsia="SimSun"/>
                <w:lang w:eastAsia="zh-CN"/>
              </w:rPr>
            </w:pPr>
            <w:r w:rsidRPr="00500302">
              <w:rPr>
                <w:rFonts w:eastAsia="SimSun"/>
                <w:lang w:eastAsia="zh-CN"/>
              </w:rPr>
              <w:t>1008</w:t>
            </w:r>
          </w:p>
        </w:tc>
        <w:tc>
          <w:tcPr>
            <w:tcW w:w="3261" w:type="dxa"/>
            <w:shd w:val="clear" w:color="auto" w:fill="auto"/>
          </w:tcPr>
          <w:p w14:paraId="02BCF427" w14:textId="77777777" w:rsidR="005409F0" w:rsidRPr="00500302" w:rsidRDefault="005409F0" w:rsidP="00F81961">
            <w:pPr>
              <w:pStyle w:val="TAL"/>
              <w:rPr>
                <w:rFonts w:eastAsia="SimSun"/>
                <w:lang w:eastAsia="zh-CN"/>
              </w:rPr>
            </w:pPr>
            <w:proofErr w:type="spellStart"/>
            <w:r w:rsidRPr="00500302">
              <w:rPr>
                <w:rFonts w:eastAsia="SimSun"/>
                <w:lang w:eastAsia="zh-CN"/>
              </w:rPr>
              <w:t>deviceCapability</w:t>
            </w:r>
            <w:proofErr w:type="spellEnd"/>
          </w:p>
        </w:tc>
        <w:tc>
          <w:tcPr>
            <w:tcW w:w="3260" w:type="dxa"/>
            <w:shd w:val="clear" w:color="auto" w:fill="auto"/>
          </w:tcPr>
          <w:p w14:paraId="25EF3FD5" w14:textId="77777777" w:rsidR="005409F0" w:rsidRPr="00500302" w:rsidRDefault="005409F0" w:rsidP="00F81961">
            <w:pPr>
              <w:pStyle w:val="TAL"/>
            </w:pPr>
          </w:p>
        </w:tc>
      </w:tr>
      <w:tr w:rsidR="005409F0" w:rsidRPr="00500302" w14:paraId="74BADECC" w14:textId="77777777" w:rsidTr="00F81961">
        <w:trPr>
          <w:jc w:val="center"/>
        </w:trPr>
        <w:tc>
          <w:tcPr>
            <w:tcW w:w="2943" w:type="dxa"/>
            <w:shd w:val="clear" w:color="auto" w:fill="auto"/>
          </w:tcPr>
          <w:p w14:paraId="055235D1" w14:textId="77777777" w:rsidR="005409F0" w:rsidRPr="00500302" w:rsidRDefault="005409F0" w:rsidP="00F81961">
            <w:pPr>
              <w:pStyle w:val="TAC"/>
              <w:rPr>
                <w:rFonts w:eastAsia="SimSun"/>
                <w:lang w:eastAsia="zh-CN"/>
              </w:rPr>
            </w:pPr>
            <w:r w:rsidRPr="00500302">
              <w:rPr>
                <w:rFonts w:eastAsia="SimSun"/>
                <w:lang w:eastAsia="zh-CN"/>
              </w:rPr>
              <w:t>1009</w:t>
            </w:r>
          </w:p>
        </w:tc>
        <w:tc>
          <w:tcPr>
            <w:tcW w:w="3261" w:type="dxa"/>
            <w:shd w:val="clear" w:color="auto" w:fill="auto"/>
          </w:tcPr>
          <w:p w14:paraId="3DE735EB" w14:textId="77777777" w:rsidR="005409F0" w:rsidRPr="00500302" w:rsidRDefault="005409F0" w:rsidP="00F81961">
            <w:pPr>
              <w:pStyle w:val="TAL"/>
              <w:rPr>
                <w:rFonts w:eastAsia="SimSun"/>
                <w:lang w:eastAsia="zh-CN"/>
              </w:rPr>
            </w:pPr>
            <w:r w:rsidRPr="00500302">
              <w:rPr>
                <w:rFonts w:eastAsia="SimSun"/>
                <w:lang w:eastAsia="zh-CN"/>
              </w:rPr>
              <w:t>reboot</w:t>
            </w:r>
          </w:p>
        </w:tc>
        <w:tc>
          <w:tcPr>
            <w:tcW w:w="3260" w:type="dxa"/>
            <w:shd w:val="clear" w:color="auto" w:fill="auto"/>
          </w:tcPr>
          <w:p w14:paraId="6A0C4B8A" w14:textId="77777777" w:rsidR="005409F0" w:rsidRPr="00500302" w:rsidRDefault="005409F0" w:rsidP="00F81961">
            <w:pPr>
              <w:pStyle w:val="TAL"/>
            </w:pPr>
          </w:p>
        </w:tc>
      </w:tr>
      <w:tr w:rsidR="005409F0" w:rsidRPr="00500302" w14:paraId="024A7654" w14:textId="77777777" w:rsidTr="00F81961">
        <w:trPr>
          <w:jc w:val="center"/>
        </w:trPr>
        <w:tc>
          <w:tcPr>
            <w:tcW w:w="2943" w:type="dxa"/>
            <w:shd w:val="clear" w:color="auto" w:fill="auto"/>
          </w:tcPr>
          <w:p w14:paraId="40022701" w14:textId="77777777" w:rsidR="005409F0" w:rsidRPr="00500302" w:rsidRDefault="005409F0" w:rsidP="00F81961">
            <w:pPr>
              <w:pStyle w:val="TAC"/>
              <w:rPr>
                <w:rFonts w:eastAsia="SimSun"/>
                <w:lang w:eastAsia="zh-CN"/>
              </w:rPr>
            </w:pPr>
            <w:r w:rsidRPr="00500302">
              <w:rPr>
                <w:rFonts w:eastAsia="SimSun"/>
                <w:lang w:eastAsia="zh-CN"/>
              </w:rPr>
              <w:t>1010</w:t>
            </w:r>
          </w:p>
        </w:tc>
        <w:tc>
          <w:tcPr>
            <w:tcW w:w="3261" w:type="dxa"/>
            <w:shd w:val="clear" w:color="auto" w:fill="auto"/>
          </w:tcPr>
          <w:p w14:paraId="2D9F249C" w14:textId="77777777" w:rsidR="005409F0" w:rsidRPr="00500302" w:rsidRDefault="005409F0" w:rsidP="00F81961">
            <w:pPr>
              <w:pStyle w:val="TAL"/>
              <w:rPr>
                <w:rFonts w:eastAsia="SimSun"/>
                <w:lang w:eastAsia="zh-CN"/>
              </w:rPr>
            </w:pPr>
            <w:proofErr w:type="spellStart"/>
            <w:r w:rsidRPr="00500302">
              <w:rPr>
                <w:rFonts w:eastAsia="SimSun"/>
                <w:lang w:eastAsia="zh-CN"/>
              </w:rPr>
              <w:t>eventLog</w:t>
            </w:r>
            <w:proofErr w:type="spellEnd"/>
          </w:p>
        </w:tc>
        <w:tc>
          <w:tcPr>
            <w:tcW w:w="3260" w:type="dxa"/>
            <w:shd w:val="clear" w:color="auto" w:fill="auto"/>
          </w:tcPr>
          <w:p w14:paraId="4D4C46F1" w14:textId="77777777" w:rsidR="005409F0" w:rsidRPr="00500302" w:rsidRDefault="005409F0" w:rsidP="00F81961">
            <w:pPr>
              <w:pStyle w:val="TAL"/>
            </w:pPr>
          </w:p>
        </w:tc>
      </w:tr>
      <w:tr w:rsidR="005409F0" w:rsidRPr="00500302" w14:paraId="09CCEB09" w14:textId="77777777" w:rsidTr="00F81961">
        <w:trPr>
          <w:jc w:val="center"/>
        </w:trPr>
        <w:tc>
          <w:tcPr>
            <w:tcW w:w="2943" w:type="dxa"/>
            <w:shd w:val="clear" w:color="auto" w:fill="auto"/>
          </w:tcPr>
          <w:p w14:paraId="7DAA21C5" w14:textId="77777777" w:rsidR="005409F0" w:rsidRPr="00500302" w:rsidRDefault="005409F0" w:rsidP="00F81961">
            <w:pPr>
              <w:pStyle w:val="TAC"/>
              <w:rPr>
                <w:rFonts w:eastAsia="SimSun"/>
                <w:lang w:eastAsia="zh-CN"/>
              </w:rPr>
            </w:pPr>
            <w:r w:rsidRPr="00500302">
              <w:rPr>
                <w:rFonts w:eastAsia="SimSun"/>
                <w:lang w:eastAsia="zh-CN"/>
              </w:rPr>
              <w:t>1011</w:t>
            </w:r>
          </w:p>
        </w:tc>
        <w:tc>
          <w:tcPr>
            <w:tcW w:w="3261" w:type="dxa"/>
            <w:shd w:val="clear" w:color="auto" w:fill="auto"/>
          </w:tcPr>
          <w:p w14:paraId="02DE77B0" w14:textId="77777777" w:rsidR="005409F0" w:rsidRPr="00500302" w:rsidRDefault="005409F0" w:rsidP="00F81961">
            <w:pPr>
              <w:pStyle w:val="TAL"/>
              <w:rPr>
                <w:rFonts w:eastAsia="SimSun"/>
                <w:lang w:eastAsia="zh-CN"/>
              </w:rPr>
            </w:pPr>
            <w:proofErr w:type="spellStart"/>
            <w:r w:rsidRPr="00500302">
              <w:rPr>
                <w:rFonts w:eastAsia="SimSun"/>
                <w:lang w:eastAsia="zh-CN"/>
              </w:rPr>
              <w:t>cmdhPolicy</w:t>
            </w:r>
            <w:proofErr w:type="spellEnd"/>
          </w:p>
        </w:tc>
        <w:tc>
          <w:tcPr>
            <w:tcW w:w="3260" w:type="dxa"/>
            <w:shd w:val="clear" w:color="auto" w:fill="auto"/>
          </w:tcPr>
          <w:p w14:paraId="2BA23B62" w14:textId="77777777" w:rsidR="005409F0" w:rsidRPr="00500302" w:rsidRDefault="005409F0" w:rsidP="00F81961">
            <w:pPr>
              <w:pStyle w:val="TAL"/>
            </w:pPr>
          </w:p>
        </w:tc>
      </w:tr>
      <w:tr w:rsidR="005409F0" w:rsidRPr="00500302" w14:paraId="494E3127" w14:textId="77777777" w:rsidTr="00F81961">
        <w:trPr>
          <w:jc w:val="center"/>
        </w:trPr>
        <w:tc>
          <w:tcPr>
            <w:tcW w:w="2943" w:type="dxa"/>
            <w:shd w:val="clear" w:color="auto" w:fill="auto"/>
          </w:tcPr>
          <w:p w14:paraId="156166E1" w14:textId="77777777" w:rsidR="005409F0" w:rsidRPr="00500302" w:rsidRDefault="005409F0" w:rsidP="00F81961">
            <w:pPr>
              <w:pStyle w:val="TAC"/>
              <w:rPr>
                <w:rFonts w:eastAsia="SimSun"/>
                <w:lang w:eastAsia="zh-CN"/>
              </w:rPr>
            </w:pPr>
            <w:r w:rsidRPr="00500302">
              <w:rPr>
                <w:rFonts w:eastAsia="SimSun"/>
                <w:lang w:eastAsia="zh-CN"/>
              </w:rPr>
              <w:t>1012</w:t>
            </w:r>
          </w:p>
        </w:tc>
        <w:tc>
          <w:tcPr>
            <w:tcW w:w="3261" w:type="dxa"/>
            <w:shd w:val="clear" w:color="auto" w:fill="auto"/>
          </w:tcPr>
          <w:p w14:paraId="54B47877" w14:textId="77777777" w:rsidR="005409F0" w:rsidRPr="00500302" w:rsidRDefault="005409F0" w:rsidP="00F81961">
            <w:pPr>
              <w:pStyle w:val="TAL"/>
              <w:rPr>
                <w:rFonts w:eastAsia="SimSun"/>
                <w:lang w:eastAsia="zh-CN"/>
              </w:rPr>
            </w:pPr>
            <w:proofErr w:type="spellStart"/>
            <w:r w:rsidRPr="00500302">
              <w:rPr>
                <w:rFonts w:eastAsia="Arial"/>
                <w:lang w:eastAsia="zh-CN"/>
              </w:rPr>
              <w:t>activeCmdhPolicy</w:t>
            </w:r>
            <w:proofErr w:type="spellEnd"/>
          </w:p>
        </w:tc>
        <w:tc>
          <w:tcPr>
            <w:tcW w:w="3260" w:type="dxa"/>
            <w:shd w:val="clear" w:color="auto" w:fill="auto"/>
          </w:tcPr>
          <w:p w14:paraId="2A7E45F2" w14:textId="77777777" w:rsidR="005409F0" w:rsidRPr="00500302" w:rsidRDefault="005409F0" w:rsidP="00F81961">
            <w:pPr>
              <w:pStyle w:val="TAL"/>
            </w:pPr>
          </w:p>
        </w:tc>
      </w:tr>
      <w:tr w:rsidR="005409F0" w:rsidRPr="00500302" w14:paraId="12B30D13" w14:textId="77777777" w:rsidTr="00F81961">
        <w:trPr>
          <w:jc w:val="center"/>
        </w:trPr>
        <w:tc>
          <w:tcPr>
            <w:tcW w:w="2943" w:type="dxa"/>
            <w:shd w:val="clear" w:color="auto" w:fill="auto"/>
          </w:tcPr>
          <w:p w14:paraId="57C06FA5" w14:textId="77777777" w:rsidR="005409F0" w:rsidRPr="00500302" w:rsidRDefault="005409F0" w:rsidP="00F81961">
            <w:pPr>
              <w:pStyle w:val="TAC"/>
              <w:rPr>
                <w:rFonts w:eastAsia="SimSun"/>
                <w:lang w:eastAsia="zh-CN"/>
              </w:rPr>
            </w:pPr>
            <w:r w:rsidRPr="00500302">
              <w:rPr>
                <w:rFonts w:eastAsia="SimSun"/>
                <w:lang w:eastAsia="zh-CN"/>
              </w:rPr>
              <w:t>1013</w:t>
            </w:r>
          </w:p>
        </w:tc>
        <w:tc>
          <w:tcPr>
            <w:tcW w:w="3261" w:type="dxa"/>
            <w:shd w:val="clear" w:color="auto" w:fill="auto"/>
          </w:tcPr>
          <w:p w14:paraId="0C87FBEA" w14:textId="77777777" w:rsidR="005409F0" w:rsidRPr="00500302" w:rsidRDefault="005409F0" w:rsidP="00F81961">
            <w:pPr>
              <w:pStyle w:val="TAL"/>
              <w:rPr>
                <w:rFonts w:eastAsia="SimSun"/>
                <w:lang w:eastAsia="zh-CN"/>
              </w:rPr>
            </w:pPr>
            <w:proofErr w:type="spellStart"/>
            <w:r w:rsidRPr="00500302">
              <w:rPr>
                <w:rFonts w:eastAsia="SimSun"/>
                <w:lang w:eastAsia="zh-CN"/>
              </w:rPr>
              <w:t>cmdhDefaults</w:t>
            </w:r>
            <w:proofErr w:type="spellEnd"/>
          </w:p>
        </w:tc>
        <w:tc>
          <w:tcPr>
            <w:tcW w:w="3260" w:type="dxa"/>
            <w:shd w:val="clear" w:color="auto" w:fill="auto"/>
          </w:tcPr>
          <w:p w14:paraId="57D7F3DB" w14:textId="77777777" w:rsidR="005409F0" w:rsidRPr="00500302" w:rsidRDefault="005409F0" w:rsidP="00F81961">
            <w:pPr>
              <w:pStyle w:val="TAL"/>
            </w:pPr>
          </w:p>
        </w:tc>
      </w:tr>
      <w:tr w:rsidR="005409F0" w:rsidRPr="00500302" w14:paraId="2B619D35" w14:textId="77777777" w:rsidTr="00F81961">
        <w:trPr>
          <w:jc w:val="center"/>
        </w:trPr>
        <w:tc>
          <w:tcPr>
            <w:tcW w:w="2943" w:type="dxa"/>
            <w:shd w:val="clear" w:color="auto" w:fill="auto"/>
          </w:tcPr>
          <w:p w14:paraId="7A0956AF" w14:textId="77777777" w:rsidR="005409F0" w:rsidRPr="00500302" w:rsidRDefault="005409F0" w:rsidP="00F81961">
            <w:pPr>
              <w:pStyle w:val="TAC"/>
              <w:rPr>
                <w:rFonts w:eastAsia="SimSun"/>
                <w:lang w:eastAsia="zh-CN"/>
              </w:rPr>
            </w:pPr>
            <w:r w:rsidRPr="00500302">
              <w:rPr>
                <w:rFonts w:eastAsia="SimSun"/>
                <w:lang w:eastAsia="zh-CN"/>
              </w:rPr>
              <w:t>1014</w:t>
            </w:r>
          </w:p>
        </w:tc>
        <w:tc>
          <w:tcPr>
            <w:tcW w:w="3261" w:type="dxa"/>
            <w:shd w:val="clear" w:color="auto" w:fill="auto"/>
          </w:tcPr>
          <w:p w14:paraId="534F6E09" w14:textId="77777777" w:rsidR="005409F0" w:rsidRPr="00500302" w:rsidRDefault="005409F0" w:rsidP="00F81961">
            <w:pPr>
              <w:pStyle w:val="TAL"/>
              <w:rPr>
                <w:rFonts w:eastAsia="SimSun"/>
                <w:lang w:eastAsia="zh-CN"/>
              </w:rPr>
            </w:pPr>
            <w:proofErr w:type="spellStart"/>
            <w:r w:rsidRPr="00500302">
              <w:rPr>
                <w:rFonts w:eastAsia="SimSun"/>
                <w:lang w:eastAsia="zh-CN"/>
              </w:rPr>
              <w:t>cmdhDefEcValue</w:t>
            </w:r>
            <w:proofErr w:type="spellEnd"/>
          </w:p>
        </w:tc>
        <w:tc>
          <w:tcPr>
            <w:tcW w:w="3260" w:type="dxa"/>
            <w:shd w:val="clear" w:color="auto" w:fill="auto"/>
          </w:tcPr>
          <w:p w14:paraId="293D2FDB" w14:textId="77777777" w:rsidR="005409F0" w:rsidRPr="00500302" w:rsidRDefault="005409F0" w:rsidP="00F81961">
            <w:pPr>
              <w:pStyle w:val="TAL"/>
            </w:pPr>
          </w:p>
        </w:tc>
      </w:tr>
      <w:tr w:rsidR="005409F0" w:rsidRPr="00500302" w14:paraId="76271981" w14:textId="77777777" w:rsidTr="00F81961">
        <w:trPr>
          <w:jc w:val="center"/>
        </w:trPr>
        <w:tc>
          <w:tcPr>
            <w:tcW w:w="2943" w:type="dxa"/>
            <w:shd w:val="clear" w:color="auto" w:fill="auto"/>
          </w:tcPr>
          <w:p w14:paraId="5AD8BA04" w14:textId="77777777" w:rsidR="005409F0" w:rsidRPr="00500302" w:rsidRDefault="005409F0" w:rsidP="00F81961">
            <w:pPr>
              <w:pStyle w:val="TAC"/>
              <w:rPr>
                <w:rFonts w:eastAsia="SimSun"/>
                <w:lang w:eastAsia="zh-CN"/>
              </w:rPr>
            </w:pPr>
            <w:r w:rsidRPr="00500302">
              <w:rPr>
                <w:rFonts w:eastAsia="SimSun"/>
                <w:lang w:eastAsia="zh-CN"/>
              </w:rPr>
              <w:t>1015</w:t>
            </w:r>
          </w:p>
        </w:tc>
        <w:tc>
          <w:tcPr>
            <w:tcW w:w="3261" w:type="dxa"/>
            <w:shd w:val="clear" w:color="auto" w:fill="auto"/>
          </w:tcPr>
          <w:p w14:paraId="47651B65" w14:textId="77777777" w:rsidR="005409F0" w:rsidRPr="00500302" w:rsidRDefault="005409F0" w:rsidP="00F81961">
            <w:pPr>
              <w:pStyle w:val="TAL"/>
              <w:rPr>
                <w:rFonts w:eastAsia="SimSun"/>
                <w:lang w:eastAsia="zh-CN"/>
              </w:rPr>
            </w:pPr>
            <w:proofErr w:type="spellStart"/>
            <w:r w:rsidRPr="00500302">
              <w:rPr>
                <w:rFonts w:eastAsia="SimSun"/>
                <w:lang w:eastAsia="zh-CN"/>
              </w:rPr>
              <w:t>cmdhEcDefParamValues</w:t>
            </w:r>
            <w:proofErr w:type="spellEnd"/>
          </w:p>
        </w:tc>
        <w:tc>
          <w:tcPr>
            <w:tcW w:w="3260" w:type="dxa"/>
            <w:shd w:val="clear" w:color="auto" w:fill="auto"/>
          </w:tcPr>
          <w:p w14:paraId="0CD8D9C5" w14:textId="77777777" w:rsidR="005409F0" w:rsidRPr="00500302" w:rsidRDefault="005409F0" w:rsidP="00F81961">
            <w:pPr>
              <w:pStyle w:val="TAL"/>
            </w:pPr>
          </w:p>
        </w:tc>
      </w:tr>
      <w:tr w:rsidR="005409F0" w:rsidRPr="00500302" w14:paraId="00245408" w14:textId="77777777" w:rsidTr="00F81961">
        <w:trPr>
          <w:jc w:val="center"/>
        </w:trPr>
        <w:tc>
          <w:tcPr>
            <w:tcW w:w="2943" w:type="dxa"/>
            <w:shd w:val="clear" w:color="auto" w:fill="auto"/>
          </w:tcPr>
          <w:p w14:paraId="550A59E1" w14:textId="77777777" w:rsidR="005409F0" w:rsidRPr="00500302" w:rsidRDefault="005409F0" w:rsidP="00F81961">
            <w:pPr>
              <w:pStyle w:val="TAC"/>
              <w:rPr>
                <w:rFonts w:eastAsia="SimSun"/>
                <w:lang w:eastAsia="zh-CN"/>
              </w:rPr>
            </w:pPr>
            <w:r w:rsidRPr="00500302">
              <w:rPr>
                <w:rFonts w:eastAsia="SimSun"/>
                <w:lang w:eastAsia="zh-CN"/>
              </w:rPr>
              <w:t>1016</w:t>
            </w:r>
          </w:p>
        </w:tc>
        <w:tc>
          <w:tcPr>
            <w:tcW w:w="3261" w:type="dxa"/>
            <w:shd w:val="clear" w:color="auto" w:fill="auto"/>
          </w:tcPr>
          <w:p w14:paraId="0926FBDC" w14:textId="77777777" w:rsidR="005409F0" w:rsidRPr="00500302" w:rsidRDefault="005409F0" w:rsidP="00F81961">
            <w:pPr>
              <w:pStyle w:val="TAL"/>
              <w:rPr>
                <w:rFonts w:eastAsia="SimSun"/>
                <w:lang w:eastAsia="zh-CN"/>
              </w:rPr>
            </w:pPr>
            <w:proofErr w:type="spellStart"/>
            <w:r w:rsidRPr="00500302">
              <w:rPr>
                <w:rFonts w:eastAsia="SimSun"/>
                <w:lang w:eastAsia="zh-CN"/>
              </w:rPr>
              <w:t>cmdhLimits</w:t>
            </w:r>
            <w:proofErr w:type="spellEnd"/>
          </w:p>
        </w:tc>
        <w:tc>
          <w:tcPr>
            <w:tcW w:w="3260" w:type="dxa"/>
            <w:shd w:val="clear" w:color="auto" w:fill="auto"/>
          </w:tcPr>
          <w:p w14:paraId="3798E8B6" w14:textId="77777777" w:rsidR="005409F0" w:rsidRPr="00500302" w:rsidRDefault="005409F0" w:rsidP="00F81961">
            <w:pPr>
              <w:pStyle w:val="TAL"/>
            </w:pPr>
          </w:p>
        </w:tc>
      </w:tr>
      <w:tr w:rsidR="005409F0" w:rsidRPr="00500302" w14:paraId="740883C2" w14:textId="77777777" w:rsidTr="00F81961">
        <w:trPr>
          <w:jc w:val="center"/>
        </w:trPr>
        <w:tc>
          <w:tcPr>
            <w:tcW w:w="2943" w:type="dxa"/>
            <w:shd w:val="clear" w:color="auto" w:fill="auto"/>
          </w:tcPr>
          <w:p w14:paraId="0CB85614" w14:textId="77777777" w:rsidR="005409F0" w:rsidRPr="00500302" w:rsidRDefault="005409F0" w:rsidP="00F81961">
            <w:pPr>
              <w:pStyle w:val="TAC"/>
              <w:rPr>
                <w:rFonts w:eastAsia="SimSun"/>
                <w:lang w:eastAsia="zh-CN"/>
              </w:rPr>
            </w:pPr>
            <w:r w:rsidRPr="00500302">
              <w:rPr>
                <w:rFonts w:eastAsia="SimSun"/>
                <w:lang w:eastAsia="zh-CN"/>
              </w:rPr>
              <w:t>1017</w:t>
            </w:r>
          </w:p>
        </w:tc>
        <w:tc>
          <w:tcPr>
            <w:tcW w:w="3261" w:type="dxa"/>
            <w:shd w:val="clear" w:color="auto" w:fill="auto"/>
          </w:tcPr>
          <w:p w14:paraId="16CB0653" w14:textId="77777777" w:rsidR="005409F0" w:rsidRPr="00500302" w:rsidRDefault="005409F0" w:rsidP="00F81961">
            <w:pPr>
              <w:pStyle w:val="TAL"/>
              <w:rPr>
                <w:rFonts w:eastAsia="SimSun"/>
                <w:lang w:eastAsia="zh-CN"/>
              </w:rPr>
            </w:pPr>
            <w:proofErr w:type="spellStart"/>
            <w:r w:rsidRPr="00500302">
              <w:rPr>
                <w:rFonts w:eastAsia="SimSun"/>
                <w:lang w:eastAsia="zh-CN"/>
              </w:rPr>
              <w:t>cmdhNetworkAccessRules</w:t>
            </w:r>
            <w:proofErr w:type="spellEnd"/>
          </w:p>
        </w:tc>
        <w:tc>
          <w:tcPr>
            <w:tcW w:w="3260" w:type="dxa"/>
            <w:shd w:val="clear" w:color="auto" w:fill="auto"/>
          </w:tcPr>
          <w:p w14:paraId="05BE63D5" w14:textId="77777777" w:rsidR="005409F0" w:rsidRPr="00500302" w:rsidRDefault="005409F0" w:rsidP="00F81961">
            <w:pPr>
              <w:pStyle w:val="TAL"/>
            </w:pPr>
          </w:p>
        </w:tc>
      </w:tr>
      <w:tr w:rsidR="005409F0" w:rsidRPr="00500302" w14:paraId="653036B6" w14:textId="77777777" w:rsidTr="00F81961">
        <w:trPr>
          <w:jc w:val="center"/>
        </w:trPr>
        <w:tc>
          <w:tcPr>
            <w:tcW w:w="2943" w:type="dxa"/>
            <w:shd w:val="clear" w:color="auto" w:fill="auto"/>
          </w:tcPr>
          <w:p w14:paraId="05B39377" w14:textId="77777777" w:rsidR="005409F0" w:rsidRPr="00500302" w:rsidRDefault="005409F0" w:rsidP="00F81961">
            <w:pPr>
              <w:pStyle w:val="TAC"/>
              <w:rPr>
                <w:rFonts w:eastAsia="SimSun"/>
                <w:lang w:eastAsia="zh-CN"/>
              </w:rPr>
            </w:pPr>
            <w:r w:rsidRPr="00500302">
              <w:rPr>
                <w:rFonts w:eastAsia="SimSun"/>
                <w:lang w:eastAsia="zh-CN"/>
              </w:rPr>
              <w:t>1018</w:t>
            </w:r>
          </w:p>
        </w:tc>
        <w:tc>
          <w:tcPr>
            <w:tcW w:w="3261" w:type="dxa"/>
            <w:shd w:val="clear" w:color="auto" w:fill="auto"/>
          </w:tcPr>
          <w:p w14:paraId="552D0057" w14:textId="77777777" w:rsidR="005409F0" w:rsidRPr="00500302" w:rsidRDefault="005409F0" w:rsidP="00F81961">
            <w:pPr>
              <w:pStyle w:val="TAL"/>
              <w:rPr>
                <w:rFonts w:eastAsia="SimSun"/>
                <w:lang w:eastAsia="zh-CN"/>
              </w:rPr>
            </w:pPr>
            <w:proofErr w:type="spellStart"/>
            <w:r w:rsidRPr="00500302">
              <w:rPr>
                <w:rFonts w:eastAsia="SimSun"/>
                <w:lang w:eastAsia="zh-CN"/>
              </w:rPr>
              <w:t>cmdhNwAccessRule</w:t>
            </w:r>
            <w:proofErr w:type="spellEnd"/>
          </w:p>
        </w:tc>
        <w:tc>
          <w:tcPr>
            <w:tcW w:w="3260" w:type="dxa"/>
            <w:shd w:val="clear" w:color="auto" w:fill="auto"/>
          </w:tcPr>
          <w:p w14:paraId="3A72E7B7" w14:textId="77777777" w:rsidR="005409F0" w:rsidRPr="00500302" w:rsidRDefault="005409F0" w:rsidP="00F81961">
            <w:pPr>
              <w:pStyle w:val="TAL"/>
            </w:pPr>
          </w:p>
        </w:tc>
      </w:tr>
      <w:tr w:rsidR="005409F0" w:rsidRPr="00500302" w14:paraId="01012337" w14:textId="77777777" w:rsidTr="00F81961">
        <w:trPr>
          <w:jc w:val="center"/>
        </w:trPr>
        <w:tc>
          <w:tcPr>
            <w:tcW w:w="2943" w:type="dxa"/>
            <w:shd w:val="clear" w:color="auto" w:fill="auto"/>
          </w:tcPr>
          <w:p w14:paraId="05AFDF27" w14:textId="77777777" w:rsidR="005409F0" w:rsidRPr="00500302" w:rsidRDefault="005409F0" w:rsidP="00F81961">
            <w:pPr>
              <w:pStyle w:val="TAC"/>
              <w:rPr>
                <w:rFonts w:eastAsia="SimSun"/>
                <w:lang w:eastAsia="zh-CN"/>
              </w:rPr>
            </w:pPr>
            <w:r w:rsidRPr="00500302">
              <w:rPr>
                <w:rFonts w:eastAsia="SimSun"/>
                <w:lang w:eastAsia="zh-CN"/>
              </w:rPr>
              <w:t>1019</w:t>
            </w:r>
          </w:p>
        </w:tc>
        <w:tc>
          <w:tcPr>
            <w:tcW w:w="3261" w:type="dxa"/>
            <w:shd w:val="clear" w:color="auto" w:fill="auto"/>
          </w:tcPr>
          <w:p w14:paraId="47109862" w14:textId="77777777" w:rsidR="005409F0" w:rsidRPr="00500302" w:rsidRDefault="005409F0" w:rsidP="00F81961">
            <w:pPr>
              <w:pStyle w:val="TAL"/>
              <w:rPr>
                <w:rFonts w:eastAsia="SimSun"/>
                <w:lang w:eastAsia="zh-CN"/>
              </w:rPr>
            </w:pPr>
            <w:proofErr w:type="spellStart"/>
            <w:r w:rsidRPr="00500302">
              <w:rPr>
                <w:rFonts w:eastAsia="SimSun"/>
                <w:lang w:eastAsia="zh-CN"/>
              </w:rPr>
              <w:t>cmdhBuffer</w:t>
            </w:r>
            <w:proofErr w:type="spellEnd"/>
          </w:p>
        </w:tc>
        <w:tc>
          <w:tcPr>
            <w:tcW w:w="3260" w:type="dxa"/>
            <w:shd w:val="clear" w:color="auto" w:fill="auto"/>
          </w:tcPr>
          <w:p w14:paraId="62B2D0CD" w14:textId="77777777" w:rsidR="005409F0" w:rsidRPr="00500302" w:rsidRDefault="005409F0" w:rsidP="00F81961">
            <w:pPr>
              <w:pStyle w:val="TAL"/>
            </w:pPr>
          </w:p>
        </w:tc>
      </w:tr>
      <w:tr w:rsidR="005409F0" w:rsidRPr="00500302" w14:paraId="2A52D68D" w14:textId="77777777" w:rsidTr="00F81961">
        <w:trPr>
          <w:jc w:val="center"/>
        </w:trPr>
        <w:tc>
          <w:tcPr>
            <w:tcW w:w="2943" w:type="dxa"/>
            <w:shd w:val="clear" w:color="auto" w:fill="auto"/>
          </w:tcPr>
          <w:p w14:paraId="23B0A72F" w14:textId="77777777" w:rsidR="005409F0" w:rsidRPr="00500302" w:rsidRDefault="005409F0" w:rsidP="00F81961">
            <w:pPr>
              <w:pStyle w:val="TAC"/>
              <w:rPr>
                <w:rFonts w:eastAsia="SimSun"/>
                <w:lang w:eastAsia="zh-CN"/>
              </w:rPr>
            </w:pPr>
            <w:r w:rsidRPr="00500302">
              <w:rPr>
                <w:lang w:eastAsia="zh-CN"/>
              </w:rPr>
              <w:t xml:space="preserve">1020 </w:t>
            </w:r>
          </w:p>
        </w:tc>
        <w:tc>
          <w:tcPr>
            <w:tcW w:w="3261" w:type="dxa"/>
            <w:shd w:val="clear" w:color="auto" w:fill="auto"/>
          </w:tcPr>
          <w:p w14:paraId="4B0A8460" w14:textId="77777777" w:rsidR="005409F0" w:rsidRPr="00500302" w:rsidRDefault="005409F0" w:rsidP="00F81961">
            <w:pPr>
              <w:pStyle w:val="TAL"/>
              <w:rPr>
                <w:rFonts w:eastAsia="SimSun"/>
                <w:lang w:eastAsia="zh-CN"/>
              </w:rPr>
            </w:pPr>
            <w:r w:rsidRPr="00500302">
              <w:rPr>
                <w:lang w:eastAsia="zh-CN"/>
              </w:rPr>
              <w:t>registration</w:t>
            </w:r>
          </w:p>
        </w:tc>
        <w:tc>
          <w:tcPr>
            <w:tcW w:w="3260" w:type="dxa"/>
            <w:shd w:val="clear" w:color="auto" w:fill="auto"/>
          </w:tcPr>
          <w:p w14:paraId="6D853518" w14:textId="77777777" w:rsidR="005409F0" w:rsidRPr="00500302" w:rsidRDefault="005409F0" w:rsidP="00F81961">
            <w:pPr>
              <w:pStyle w:val="TAL"/>
            </w:pPr>
            <w:r w:rsidRPr="00500302">
              <w:rPr>
                <w:rFonts w:eastAsia="MS Mincho"/>
                <w:lang w:eastAsia="ja-JP"/>
              </w:rPr>
              <w:t>Note 2</w:t>
            </w:r>
          </w:p>
        </w:tc>
      </w:tr>
      <w:tr w:rsidR="005409F0" w:rsidRPr="00500302" w14:paraId="3378F12C" w14:textId="77777777" w:rsidTr="00F81961">
        <w:trPr>
          <w:jc w:val="center"/>
        </w:trPr>
        <w:tc>
          <w:tcPr>
            <w:tcW w:w="2943" w:type="dxa"/>
            <w:shd w:val="clear" w:color="auto" w:fill="auto"/>
          </w:tcPr>
          <w:p w14:paraId="46FDAA60" w14:textId="77777777" w:rsidR="005409F0" w:rsidRPr="00500302" w:rsidRDefault="005409F0" w:rsidP="00F81961">
            <w:pPr>
              <w:pStyle w:val="TAC"/>
              <w:rPr>
                <w:rFonts w:eastAsia="SimSun"/>
                <w:lang w:eastAsia="zh-CN"/>
              </w:rPr>
            </w:pPr>
            <w:r w:rsidRPr="00500302">
              <w:rPr>
                <w:lang w:eastAsia="zh-CN"/>
              </w:rPr>
              <w:t>1021</w:t>
            </w:r>
          </w:p>
        </w:tc>
        <w:tc>
          <w:tcPr>
            <w:tcW w:w="3261" w:type="dxa"/>
            <w:shd w:val="clear" w:color="auto" w:fill="auto"/>
          </w:tcPr>
          <w:p w14:paraId="0C7E05D6" w14:textId="77777777" w:rsidR="005409F0" w:rsidRPr="00500302" w:rsidRDefault="005409F0" w:rsidP="00F81961">
            <w:pPr>
              <w:pStyle w:val="TAL"/>
              <w:rPr>
                <w:rFonts w:eastAsia="SimSun"/>
                <w:lang w:eastAsia="zh-CN"/>
              </w:rPr>
            </w:pPr>
            <w:proofErr w:type="spellStart"/>
            <w:r w:rsidRPr="00500302">
              <w:rPr>
                <w:lang w:eastAsia="zh-CN"/>
              </w:rPr>
              <w:t>dataCollection</w:t>
            </w:r>
            <w:proofErr w:type="spellEnd"/>
          </w:p>
        </w:tc>
        <w:tc>
          <w:tcPr>
            <w:tcW w:w="3260" w:type="dxa"/>
            <w:shd w:val="clear" w:color="auto" w:fill="auto"/>
          </w:tcPr>
          <w:p w14:paraId="59B297DD" w14:textId="77777777" w:rsidR="005409F0" w:rsidRPr="00500302" w:rsidRDefault="005409F0" w:rsidP="00F81961">
            <w:pPr>
              <w:pStyle w:val="TAL"/>
            </w:pPr>
            <w:r w:rsidRPr="00500302">
              <w:rPr>
                <w:rFonts w:eastAsia="MS Mincho"/>
                <w:lang w:eastAsia="ja-JP"/>
              </w:rPr>
              <w:t>Note 2</w:t>
            </w:r>
          </w:p>
        </w:tc>
      </w:tr>
      <w:tr w:rsidR="005409F0" w:rsidRPr="00500302" w14:paraId="18DBE6CB" w14:textId="77777777" w:rsidTr="00F81961">
        <w:trPr>
          <w:jc w:val="center"/>
        </w:trPr>
        <w:tc>
          <w:tcPr>
            <w:tcW w:w="2943" w:type="dxa"/>
            <w:shd w:val="clear" w:color="auto" w:fill="auto"/>
          </w:tcPr>
          <w:p w14:paraId="41C8F070" w14:textId="77777777" w:rsidR="005409F0" w:rsidRPr="00500302" w:rsidRDefault="005409F0" w:rsidP="00F81961">
            <w:pPr>
              <w:pStyle w:val="TAC"/>
              <w:rPr>
                <w:rFonts w:eastAsia="SimSun"/>
                <w:lang w:eastAsia="zh-CN"/>
              </w:rPr>
            </w:pPr>
            <w:r w:rsidRPr="00500302">
              <w:rPr>
                <w:lang w:eastAsia="zh-CN"/>
              </w:rPr>
              <w:t>1022</w:t>
            </w:r>
          </w:p>
        </w:tc>
        <w:tc>
          <w:tcPr>
            <w:tcW w:w="3261" w:type="dxa"/>
            <w:shd w:val="clear" w:color="auto" w:fill="auto"/>
          </w:tcPr>
          <w:p w14:paraId="54BCCF27" w14:textId="77777777" w:rsidR="005409F0" w:rsidRPr="00500302" w:rsidRDefault="005409F0" w:rsidP="00F81961">
            <w:pPr>
              <w:pStyle w:val="TAL"/>
              <w:rPr>
                <w:rFonts w:eastAsia="SimSun"/>
                <w:lang w:eastAsia="zh-CN"/>
              </w:rPr>
            </w:pPr>
            <w:proofErr w:type="spellStart"/>
            <w:r w:rsidRPr="00500302">
              <w:rPr>
                <w:lang w:eastAsia="ja-JP"/>
              </w:rPr>
              <w:t>authenticationProfile</w:t>
            </w:r>
            <w:proofErr w:type="spellEnd"/>
          </w:p>
        </w:tc>
        <w:tc>
          <w:tcPr>
            <w:tcW w:w="3260" w:type="dxa"/>
            <w:shd w:val="clear" w:color="auto" w:fill="auto"/>
          </w:tcPr>
          <w:p w14:paraId="6A63FC88" w14:textId="77777777" w:rsidR="005409F0" w:rsidRPr="00500302" w:rsidRDefault="005409F0" w:rsidP="00F81961">
            <w:pPr>
              <w:pStyle w:val="TAL"/>
            </w:pPr>
            <w:r w:rsidRPr="00500302">
              <w:rPr>
                <w:rFonts w:eastAsia="MS Mincho"/>
                <w:lang w:eastAsia="ja-JP"/>
              </w:rPr>
              <w:t>Note 2</w:t>
            </w:r>
          </w:p>
        </w:tc>
      </w:tr>
      <w:tr w:rsidR="005409F0" w:rsidRPr="00500302" w14:paraId="2ECE807B" w14:textId="77777777" w:rsidTr="00F81961">
        <w:trPr>
          <w:jc w:val="center"/>
        </w:trPr>
        <w:tc>
          <w:tcPr>
            <w:tcW w:w="2943" w:type="dxa"/>
            <w:shd w:val="clear" w:color="auto" w:fill="auto"/>
          </w:tcPr>
          <w:p w14:paraId="4731B71D" w14:textId="77777777" w:rsidR="005409F0" w:rsidRPr="00500302" w:rsidRDefault="005409F0" w:rsidP="00F81961">
            <w:pPr>
              <w:pStyle w:val="TAC"/>
              <w:rPr>
                <w:rFonts w:eastAsia="SimSun"/>
                <w:lang w:eastAsia="zh-CN"/>
              </w:rPr>
            </w:pPr>
            <w:r w:rsidRPr="00500302">
              <w:rPr>
                <w:lang w:eastAsia="zh-CN"/>
              </w:rPr>
              <w:t>1023</w:t>
            </w:r>
          </w:p>
        </w:tc>
        <w:tc>
          <w:tcPr>
            <w:tcW w:w="3261" w:type="dxa"/>
            <w:shd w:val="clear" w:color="auto" w:fill="auto"/>
          </w:tcPr>
          <w:p w14:paraId="594AA44E" w14:textId="77777777" w:rsidR="005409F0" w:rsidRPr="00500302" w:rsidRDefault="005409F0" w:rsidP="00F81961">
            <w:pPr>
              <w:pStyle w:val="TAL"/>
              <w:rPr>
                <w:rFonts w:eastAsia="SimSun"/>
                <w:lang w:eastAsia="zh-CN"/>
              </w:rPr>
            </w:pPr>
            <w:proofErr w:type="spellStart"/>
            <w:r w:rsidRPr="00500302">
              <w:rPr>
                <w:lang w:eastAsia="ja-JP"/>
              </w:rPr>
              <w:t>myCertFileCred</w:t>
            </w:r>
            <w:proofErr w:type="spellEnd"/>
          </w:p>
        </w:tc>
        <w:tc>
          <w:tcPr>
            <w:tcW w:w="3260" w:type="dxa"/>
            <w:shd w:val="clear" w:color="auto" w:fill="auto"/>
          </w:tcPr>
          <w:p w14:paraId="1F8E3D33" w14:textId="77777777" w:rsidR="005409F0" w:rsidRPr="00500302" w:rsidRDefault="005409F0" w:rsidP="00F81961">
            <w:pPr>
              <w:pStyle w:val="TAL"/>
            </w:pPr>
            <w:r w:rsidRPr="00500302">
              <w:rPr>
                <w:rFonts w:eastAsia="MS Mincho"/>
                <w:lang w:eastAsia="ja-JP"/>
              </w:rPr>
              <w:t>Note 2</w:t>
            </w:r>
          </w:p>
        </w:tc>
      </w:tr>
      <w:tr w:rsidR="005409F0" w:rsidRPr="00500302" w14:paraId="770D23EE" w14:textId="77777777" w:rsidTr="00F81961">
        <w:trPr>
          <w:jc w:val="center"/>
        </w:trPr>
        <w:tc>
          <w:tcPr>
            <w:tcW w:w="2943" w:type="dxa"/>
            <w:shd w:val="clear" w:color="auto" w:fill="auto"/>
          </w:tcPr>
          <w:p w14:paraId="4323B5F1" w14:textId="77777777" w:rsidR="005409F0" w:rsidRPr="00500302" w:rsidRDefault="005409F0" w:rsidP="00F81961">
            <w:pPr>
              <w:pStyle w:val="TAC"/>
              <w:rPr>
                <w:rFonts w:eastAsia="SimSun"/>
                <w:lang w:eastAsia="zh-CN"/>
              </w:rPr>
            </w:pPr>
            <w:r w:rsidRPr="00500302">
              <w:rPr>
                <w:lang w:eastAsia="zh-CN"/>
              </w:rPr>
              <w:t>1024</w:t>
            </w:r>
          </w:p>
        </w:tc>
        <w:tc>
          <w:tcPr>
            <w:tcW w:w="3261" w:type="dxa"/>
            <w:shd w:val="clear" w:color="auto" w:fill="auto"/>
          </w:tcPr>
          <w:p w14:paraId="4C07AE6D" w14:textId="77777777" w:rsidR="005409F0" w:rsidRPr="00500302" w:rsidRDefault="005409F0" w:rsidP="00F81961">
            <w:pPr>
              <w:pStyle w:val="TAL"/>
              <w:rPr>
                <w:rFonts w:eastAsia="SimSun"/>
                <w:lang w:eastAsia="zh-CN"/>
              </w:rPr>
            </w:pPr>
            <w:proofErr w:type="spellStart"/>
            <w:r w:rsidRPr="00500302">
              <w:rPr>
                <w:lang w:eastAsia="ja-JP"/>
              </w:rPr>
              <w:t>trustAnchorCred</w:t>
            </w:r>
            <w:proofErr w:type="spellEnd"/>
          </w:p>
        </w:tc>
        <w:tc>
          <w:tcPr>
            <w:tcW w:w="3260" w:type="dxa"/>
            <w:shd w:val="clear" w:color="auto" w:fill="auto"/>
          </w:tcPr>
          <w:p w14:paraId="5DBB5733" w14:textId="77777777" w:rsidR="005409F0" w:rsidRPr="00500302" w:rsidRDefault="005409F0" w:rsidP="00F81961">
            <w:pPr>
              <w:pStyle w:val="TAL"/>
            </w:pPr>
            <w:r w:rsidRPr="00500302">
              <w:rPr>
                <w:rFonts w:eastAsia="MS Mincho"/>
                <w:lang w:eastAsia="ja-JP"/>
              </w:rPr>
              <w:t>Note 2</w:t>
            </w:r>
          </w:p>
        </w:tc>
      </w:tr>
      <w:tr w:rsidR="005409F0" w:rsidRPr="00500302" w14:paraId="56D7DF82" w14:textId="77777777" w:rsidTr="00F81961">
        <w:trPr>
          <w:jc w:val="center"/>
        </w:trPr>
        <w:tc>
          <w:tcPr>
            <w:tcW w:w="2943" w:type="dxa"/>
            <w:shd w:val="clear" w:color="auto" w:fill="auto"/>
          </w:tcPr>
          <w:p w14:paraId="4E284A96" w14:textId="77777777" w:rsidR="005409F0" w:rsidRPr="00500302" w:rsidRDefault="005409F0" w:rsidP="00F81961">
            <w:pPr>
              <w:pStyle w:val="TAC"/>
              <w:rPr>
                <w:rFonts w:eastAsia="SimSun"/>
                <w:lang w:eastAsia="zh-CN"/>
              </w:rPr>
            </w:pPr>
            <w:r w:rsidRPr="00500302">
              <w:rPr>
                <w:lang w:eastAsia="zh-CN"/>
              </w:rPr>
              <w:t>1025</w:t>
            </w:r>
          </w:p>
        </w:tc>
        <w:tc>
          <w:tcPr>
            <w:tcW w:w="3261" w:type="dxa"/>
            <w:shd w:val="clear" w:color="auto" w:fill="auto"/>
          </w:tcPr>
          <w:p w14:paraId="7AC23055" w14:textId="77777777" w:rsidR="005409F0" w:rsidRPr="00500302" w:rsidRDefault="005409F0" w:rsidP="00F81961">
            <w:pPr>
              <w:pStyle w:val="TAL"/>
              <w:rPr>
                <w:rFonts w:eastAsia="SimSun"/>
                <w:lang w:eastAsia="zh-CN"/>
              </w:rPr>
            </w:pPr>
            <w:proofErr w:type="spellStart"/>
            <w:r w:rsidRPr="00500302">
              <w:rPr>
                <w:lang w:eastAsia="ja-JP"/>
              </w:rPr>
              <w:t>MAFClientRegCfg</w:t>
            </w:r>
            <w:proofErr w:type="spellEnd"/>
          </w:p>
        </w:tc>
        <w:tc>
          <w:tcPr>
            <w:tcW w:w="3260" w:type="dxa"/>
            <w:shd w:val="clear" w:color="auto" w:fill="auto"/>
          </w:tcPr>
          <w:p w14:paraId="06C536E7" w14:textId="77777777" w:rsidR="005409F0" w:rsidRPr="00500302" w:rsidRDefault="005409F0" w:rsidP="00F81961">
            <w:pPr>
              <w:pStyle w:val="TAL"/>
            </w:pPr>
            <w:r w:rsidRPr="00500302">
              <w:rPr>
                <w:rFonts w:eastAsia="MS Mincho"/>
                <w:lang w:eastAsia="ja-JP"/>
              </w:rPr>
              <w:t>Note 2</w:t>
            </w:r>
          </w:p>
        </w:tc>
      </w:tr>
      <w:tr w:rsidR="005409F0" w:rsidRPr="00500302" w14:paraId="01DE08EF" w14:textId="77777777" w:rsidTr="00F81961">
        <w:trPr>
          <w:jc w:val="center"/>
        </w:trPr>
        <w:tc>
          <w:tcPr>
            <w:tcW w:w="2943" w:type="dxa"/>
            <w:shd w:val="clear" w:color="auto" w:fill="auto"/>
          </w:tcPr>
          <w:p w14:paraId="32A662C8" w14:textId="77777777" w:rsidR="005409F0" w:rsidRPr="00500302" w:rsidRDefault="005409F0" w:rsidP="00F81961">
            <w:pPr>
              <w:pStyle w:val="TAC"/>
              <w:rPr>
                <w:rFonts w:eastAsia="SimSun"/>
                <w:lang w:eastAsia="zh-CN"/>
              </w:rPr>
            </w:pPr>
            <w:r w:rsidRPr="00500302">
              <w:rPr>
                <w:lang w:eastAsia="zh-CN"/>
              </w:rPr>
              <w:t>1026</w:t>
            </w:r>
          </w:p>
        </w:tc>
        <w:tc>
          <w:tcPr>
            <w:tcW w:w="3261" w:type="dxa"/>
            <w:shd w:val="clear" w:color="auto" w:fill="auto"/>
          </w:tcPr>
          <w:p w14:paraId="3428635B" w14:textId="77777777" w:rsidR="005409F0" w:rsidRPr="00500302" w:rsidRDefault="005409F0" w:rsidP="00F81961">
            <w:pPr>
              <w:pStyle w:val="TAL"/>
              <w:rPr>
                <w:rFonts w:eastAsia="SimSun"/>
                <w:lang w:eastAsia="zh-CN"/>
              </w:rPr>
            </w:pPr>
            <w:proofErr w:type="spellStart"/>
            <w:r w:rsidRPr="00500302">
              <w:rPr>
                <w:lang w:eastAsia="ja-JP"/>
              </w:rPr>
              <w:t>MEFClientRegCfg</w:t>
            </w:r>
            <w:proofErr w:type="spellEnd"/>
          </w:p>
        </w:tc>
        <w:tc>
          <w:tcPr>
            <w:tcW w:w="3260" w:type="dxa"/>
            <w:shd w:val="clear" w:color="auto" w:fill="auto"/>
          </w:tcPr>
          <w:p w14:paraId="0C786597" w14:textId="77777777" w:rsidR="005409F0" w:rsidRPr="00500302" w:rsidRDefault="005409F0" w:rsidP="00F81961">
            <w:pPr>
              <w:pStyle w:val="TAL"/>
            </w:pPr>
            <w:r w:rsidRPr="00500302">
              <w:rPr>
                <w:rFonts w:eastAsia="MS Mincho"/>
                <w:lang w:eastAsia="ja-JP"/>
              </w:rPr>
              <w:t>Note 2</w:t>
            </w:r>
          </w:p>
        </w:tc>
      </w:tr>
      <w:tr w:rsidR="005409F0" w:rsidRPr="00500302" w14:paraId="0976B61B" w14:textId="77777777" w:rsidTr="00F81961">
        <w:trPr>
          <w:jc w:val="center"/>
        </w:trPr>
        <w:tc>
          <w:tcPr>
            <w:tcW w:w="2943" w:type="dxa"/>
            <w:shd w:val="clear" w:color="auto" w:fill="auto"/>
          </w:tcPr>
          <w:p w14:paraId="3E095958" w14:textId="77777777" w:rsidR="005409F0" w:rsidRPr="00500302" w:rsidRDefault="005409F0" w:rsidP="00F81961">
            <w:pPr>
              <w:pStyle w:val="TAC"/>
              <w:rPr>
                <w:lang w:eastAsia="zh-CN"/>
              </w:rPr>
            </w:pPr>
            <w:ins w:id="13" w:author="Kraft, Andreas" w:date="2020-12-11T16:17:00Z">
              <w:r>
                <w:rPr>
                  <w:lang w:eastAsia="zh-CN"/>
                </w:rPr>
                <w:t>1027</w:t>
              </w:r>
            </w:ins>
          </w:p>
        </w:tc>
        <w:tc>
          <w:tcPr>
            <w:tcW w:w="3261" w:type="dxa"/>
            <w:shd w:val="clear" w:color="auto" w:fill="auto"/>
          </w:tcPr>
          <w:p w14:paraId="07B5585F" w14:textId="77777777" w:rsidR="005409F0" w:rsidRPr="00500302" w:rsidRDefault="005409F0" w:rsidP="00F81961">
            <w:pPr>
              <w:pStyle w:val="TAL"/>
              <w:rPr>
                <w:lang w:eastAsia="ja-JP"/>
              </w:rPr>
            </w:pPr>
            <w:ins w:id="14" w:author="Kraft, Andreas" w:date="2020-12-11T16:18:00Z">
              <w:r w:rsidRPr="005409F0">
                <w:rPr>
                  <w:lang w:eastAsia="ja-JP"/>
                </w:rPr>
                <w:t>OAuth2Authentication</w:t>
              </w:r>
            </w:ins>
          </w:p>
        </w:tc>
        <w:tc>
          <w:tcPr>
            <w:tcW w:w="3260" w:type="dxa"/>
            <w:shd w:val="clear" w:color="auto" w:fill="auto"/>
          </w:tcPr>
          <w:p w14:paraId="530BDEFF" w14:textId="77777777" w:rsidR="005409F0" w:rsidRPr="00500302" w:rsidRDefault="005409F0" w:rsidP="00F81961">
            <w:pPr>
              <w:pStyle w:val="TAL"/>
              <w:rPr>
                <w:rFonts w:eastAsia="MS Mincho"/>
                <w:lang w:eastAsia="ja-JP"/>
              </w:rPr>
            </w:pPr>
            <w:ins w:id="15" w:author="Kraft, Andreas" w:date="2020-12-11T16:17:00Z">
              <w:r>
                <w:rPr>
                  <w:rFonts w:eastAsia="MS Mincho"/>
                  <w:lang w:eastAsia="ja-JP"/>
                </w:rPr>
                <w:t>Note 2</w:t>
              </w:r>
            </w:ins>
          </w:p>
        </w:tc>
      </w:tr>
      <w:tr w:rsidR="005409F0" w:rsidRPr="00500302" w14:paraId="78C62974" w14:textId="77777777" w:rsidTr="00F81961">
        <w:trPr>
          <w:jc w:val="center"/>
        </w:trPr>
        <w:tc>
          <w:tcPr>
            <w:tcW w:w="2943" w:type="dxa"/>
            <w:shd w:val="clear" w:color="auto" w:fill="auto"/>
          </w:tcPr>
          <w:p w14:paraId="2A34D8A4" w14:textId="77777777" w:rsidR="005409F0" w:rsidRPr="00500302" w:rsidRDefault="005409F0" w:rsidP="00F81961">
            <w:pPr>
              <w:pStyle w:val="TAC"/>
              <w:rPr>
                <w:lang w:eastAsia="zh-CN"/>
              </w:rPr>
            </w:pPr>
            <w:ins w:id="16" w:author="Kraft, Andreas" w:date="2020-12-11T16:17:00Z">
              <w:r>
                <w:rPr>
                  <w:lang w:eastAsia="zh-CN"/>
                </w:rPr>
                <w:t>1028</w:t>
              </w:r>
            </w:ins>
          </w:p>
        </w:tc>
        <w:tc>
          <w:tcPr>
            <w:tcW w:w="3261" w:type="dxa"/>
            <w:shd w:val="clear" w:color="auto" w:fill="auto"/>
          </w:tcPr>
          <w:p w14:paraId="4867D336" w14:textId="77777777" w:rsidR="005409F0" w:rsidRPr="00500302" w:rsidRDefault="005409F0" w:rsidP="00F81961">
            <w:pPr>
              <w:pStyle w:val="TAL"/>
              <w:rPr>
                <w:lang w:eastAsia="ja-JP"/>
              </w:rPr>
            </w:pPr>
            <w:proofErr w:type="spellStart"/>
            <w:ins w:id="17" w:author="Kraft, Andreas" w:date="2020-12-11T16:18:00Z">
              <w:r w:rsidRPr="005409F0">
                <w:rPr>
                  <w:lang w:eastAsia="ja-JP"/>
                </w:rPr>
                <w:t>wifiClient</w:t>
              </w:r>
            </w:ins>
            <w:proofErr w:type="spellEnd"/>
          </w:p>
        </w:tc>
        <w:tc>
          <w:tcPr>
            <w:tcW w:w="3260" w:type="dxa"/>
            <w:shd w:val="clear" w:color="auto" w:fill="auto"/>
          </w:tcPr>
          <w:p w14:paraId="521E8AF8" w14:textId="77777777" w:rsidR="005409F0" w:rsidRPr="00500302" w:rsidRDefault="005409F0" w:rsidP="00F81961">
            <w:pPr>
              <w:pStyle w:val="TAL"/>
              <w:rPr>
                <w:rFonts w:eastAsia="MS Mincho"/>
                <w:lang w:eastAsia="ja-JP"/>
              </w:rPr>
            </w:pPr>
            <w:ins w:id="18" w:author="Kraft, Andreas" w:date="2020-12-11T16:17:00Z">
              <w:r>
                <w:rPr>
                  <w:rFonts w:eastAsia="MS Mincho"/>
                  <w:lang w:eastAsia="ja-JP"/>
                </w:rPr>
                <w:t>Note 2</w:t>
              </w:r>
            </w:ins>
          </w:p>
        </w:tc>
      </w:tr>
      <w:tr w:rsidR="005409F0" w:rsidRPr="00500302" w14:paraId="368A640E" w14:textId="77777777" w:rsidTr="00F81961">
        <w:trPr>
          <w:jc w:val="center"/>
        </w:trPr>
        <w:tc>
          <w:tcPr>
            <w:tcW w:w="2943" w:type="dxa"/>
            <w:shd w:val="clear" w:color="auto" w:fill="auto"/>
          </w:tcPr>
          <w:p w14:paraId="65312D6A" w14:textId="77777777" w:rsidR="005409F0" w:rsidRPr="00500302" w:rsidRDefault="005409F0" w:rsidP="00F81961">
            <w:pPr>
              <w:pStyle w:val="TAC"/>
              <w:rPr>
                <w:rFonts w:eastAsia="SimSun"/>
                <w:lang w:eastAsia="zh-CN"/>
              </w:rPr>
            </w:pPr>
            <w:r w:rsidRPr="00500302">
              <w:rPr>
                <w:lang w:eastAsia="zh-CN"/>
              </w:rPr>
              <w:t>0</w:t>
            </w:r>
          </w:p>
        </w:tc>
        <w:tc>
          <w:tcPr>
            <w:tcW w:w="3261" w:type="dxa"/>
            <w:shd w:val="clear" w:color="auto" w:fill="auto"/>
          </w:tcPr>
          <w:p w14:paraId="2AA83977" w14:textId="77777777" w:rsidR="005409F0" w:rsidRPr="00500302" w:rsidRDefault="005409F0" w:rsidP="00F81961">
            <w:pPr>
              <w:pStyle w:val="TAL"/>
              <w:rPr>
                <w:rFonts w:eastAsia="SimSun"/>
                <w:lang w:eastAsia="zh-CN"/>
              </w:rPr>
            </w:pPr>
            <w:r w:rsidRPr="00500302">
              <w:rPr>
                <w:lang w:eastAsia="zh-CN"/>
              </w:rPr>
              <w:t>Self-defined</w:t>
            </w:r>
          </w:p>
        </w:tc>
        <w:tc>
          <w:tcPr>
            <w:tcW w:w="3260" w:type="dxa"/>
            <w:shd w:val="clear" w:color="auto" w:fill="auto"/>
          </w:tcPr>
          <w:p w14:paraId="12B14AAC" w14:textId="77777777" w:rsidR="005409F0" w:rsidRPr="00500302" w:rsidRDefault="005409F0" w:rsidP="00F81961">
            <w:pPr>
              <w:pStyle w:val="TAL"/>
            </w:pPr>
            <w:r w:rsidRPr="00500302">
              <w:t>Permits vendor-specific XML schema definition</w:t>
            </w:r>
          </w:p>
        </w:tc>
      </w:tr>
      <w:tr w:rsidR="005409F0" w:rsidRPr="00500302" w14:paraId="36AD0D61" w14:textId="77777777" w:rsidTr="00F81961">
        <w:trPr>
          <w:jc w:val="center"/>
        </w:trPr>
        <w:tc>
          <w:tcPr>
            <w:tcW w:w="9464" w:type="dxa"/>
            <w:gridSpan w:val="3"/>
            <w:shd w:val="clear" w:color="auto" w:fill="auto"/>
          </w:tcPr>
          <w:p w14:paraId="762D3012" w14:textId="77777777" w:rsidR="005409F0" w:rsidRPr="00500302" w:rsidRDefault="005409F0" w:rsidP="00F81961">
            <w:pPr>
              <w:pStyle w:val="TAN"/>
              <w:rPr>
                <w:rFonts w:eastAsia="SimSun"/>
              </w:rPr>
            </w:pPr>
            <w:r w:rsidRPr="00500302">
              <w:rPr>
                <w:rFonts w:eastAsia="MS Mincho" w:hint="eastAsia"/>
                <w:lang w:eastAsia="ja-JP"/>
              </w:rPr>
              <w:t>NOTE</w:t>
            </w:r>
            <w:r w:rsidRPr="00500302">
              <w:rPr>
                <w:rFonts w:eastAsia="MS Mincho"/>
                <w:lang w:eastAsia="ja-JP"/>
              </w:rPr>
              <w:t xml:space="preserve"> 1</w:t>
            </w:r>
            <w:r w:rsidRPr="00500302">
              <w:rPr>
                <w:rFonts w:eastAsia="MS Mincho" w:hint="eastAsia"/>
                <w:lang w:eastAsia="ja-JP"/>
              </w:rPr>
              <w:t>:</w:t>
            </w:r>
            <w:r w:rsidRPr="00500302">
              <w:rPr>
                <w:rFonts w:eastAsia="MS Mincho"/>
                <w:lang w:eastAsia="ja-JP"/>
              </w:rPr>
              <w:tab/>
            </w:r>
            <w:r w:rsidRPr="00500302">
              <w:rPr>
                <w:rFonts w:eastAsia="MS Mincho"/>
              </w:rPr>
              <w:t>See clause</w:t>
            </w:r>
            <w:r w:rsidRPr="00500302">
              <w:rPr>
                <w:rFonts w:eastAsia="SimSun"/>
              </w:rPr>
              <w:t xml:space="preserve"> </w:t>
            </w:r>
            <w:r w:rsidRPr="00500302">
              <w:rPr>
                <w:rFonts w:eastAsia="SimSun"/>
              </w:rPr>
              <w:fldChar w:fldCharType="begin"/>
            </w:r>
            <w:r w:rsidRPr="00500302">
              <w:rPr>
                <w:rFonts w:eastAsia="SimSun"/>
              </w:rPr>
              <w:instrText xml:space="preserve"> REF _Ref403139998 \r \h </w:instrText>
            </w:r>
            <w:r w:rsidRPr="00500302">
              <w:rPr>
                <w:rFonts w:eastAsia="SimSun"/>
              </w:rPr>
            </w:r>
            <w:r w:rsidRPr="00500302">
              <w:rPr>
                <w:rFonts w:eastAsia="SimSun"/>
              </w:rPr>
              <w:fldChar w:fldCharType="separate"/>
            </w:r>
            <w:r w:rsidRPr="00500302">
              <w:rPr>
                <w:rFonts w:eastAsia="SimSun"/>
              </w:rPr>
              <w:t>7.4.15</w:t>
            </w:r>
            <w:r w:rsidRPr="00500302">
              <w:rPr>
                <w:rFonts w:eastAsia="SimSun"/>
              </w:rPr>
              <w:fldChar w:fldCharType="end"/>
            </w:r>
            <w:r w:rsidRPr="00500302">
              <w:rPr>
                <w:rFonts w:eastAsia="SimSun"/>
              </w:rPr>
              <w:t xml:space="preserve"> </w:t>
            </w:r>
            <w:proofErr w:type="spellStart"/>
            <w:r w:rsidRPr="00500302">
              <w:rPr>
                <w:rFonts w:eastAsia="SimSun"/>
              </w:rPr>
              <w:t>mgmtObj</w:t>
            </w:r>
            <w:proofErr w:type="spellEnd"/>
            <w:r w:rsidRPr="00500302">
              <w:rPr>
                <w:rFonts w:eastAsia="SimSun"/>
              </w:rPr>
              <w:t>.</w:t>
            </w:r>
          </w:p>
          <w:p w14:paraId="3E9A0B37" w14:textId="77777777" w:rsidR="005409F0" w:rsidRPr="00500302" w:rsidRDefault="005409F0" w:rsidP="00F81961">
            <w:pPr>
              <w:pStyle w:val="TAN"/>
              <w:rPr>
                <w:rFonts w:eastAsia="SimSun"/>
                <w:lang w:eastAsia="zh-CN"/>
              </w:rPr>
            </w:pPr>
            <w:r w:rsidRPr="00500302">
              <w:rPr>
                <w:rFonts w:eastAsia="MS Mincho"/>
                <w:lang w:eastAsia="ja-JP"/>
              </w:rPr>
              <w:t>NOTE 2:</w:t>
            </w:r>
            <w:r w:rsidRPr="00500302">
              <w:rPr>
                <w:rFonts w:eastAsia="MS Mincho"/>
                <w:lang w:eastAsia="ja-JP"/>
              </w:rPr>
              <w:tab/>
            </w:r>
            <w:r>
              <w:rPr>
                <w:rFonts w:eastAsia="MS Mincho"/>
                <w:lang w:eastAsia="ja-JP"/>
              </w:rPr>
              <w:t xml:space="preserve">These </w:t>
            </w:r>
            <w:proofErr w:type="spellStart"/>
            <w:r w:rsidRPr="00500302">
              <w:rPr>
                <w:rFonts w:eastAsia="MS Mincho"/>
                <w:lang w:eastAsia="ja-JP"/>
              </w:rPr>
              <w:t>mgmtObj</w:t>
            </w:r>
            <w:proofErr w:type="spellEnd"/>
            <w:r>
              <w:rPr>
                <w:rFonts w:eastAsia="MS Mincho"/>
                <w:lang w:eastAsia="ja-JP"/>
              </w:rPr>
              <w:t xml:space="preserve"> </w:t>
            </w:r>
            <w:r w:rsidRPr="00500302">
              <w:rPr>
                <w:rFonts w:eastAsia="MS Mincho"/>
                <w:lang w:eastAsia="ja-JP"/>
              </w:rPr>
              <w:t xml:space="preserve">specializations </w:t>
            </w:r>
            <w:r>
              <w:rPr>
                <w:rFonts w:eastAsia="MS Mincho"/>
                <w:lang w:eastAsia="ja-JP"/>
              </w:rPr>
              <w:t xml:space="preserve">are </w:t>
            </w:r>
            <w:r w:rsidRPr="00500302">
              <w:rPr>
                <w:rFonts w:eastAsia="MS Mincho"/>
                <w:lang w:eastAsia="ja-JP"/>
              </w:rPr>
              <w:t xml:space="preserve">defined in </w:t>
            </w:r>
            <w:r>
              <w:rPr>
                <w:rFonts w:eastAsia="MS Mincho"/>
                <w:lang w:eastAsia="ja-JP"/>
              </w:rPr>
              <w:t xml:space="preserve">oneM2M </w:t>
            </w:r>
            <w:r w:rsidRPr="00835368">
              <w:rPr>
                <w:rFonts w:eastAsia="MS Mincho"/>
                <w:lang w:eastAsia="ja-JP"/>
              </w:rPr>
              <w:t xml:space="preserve">TS-0022 </w:t>
            </w:r>
            <w:r w:rsidRPr="00835368">
              <w:rPr>
                <w:rFonts w:eastAsia="MS Mincho"/>
                <w:lang w:eastAsia="ja-JP"/>
              </w:rPr>
              <w:fldChar w:fldCharType="begin"/>
            </w:r>
            <w:r w:rsidRPr="00835368">
              <w:rPr>
                <w:rFonts w:eastAsia="MS Mincho"/>
                <w:lang w:eastAsia="ja-JP"/>
              </w:rPr>
              <w:instrText xml:space="preserve"> REF REF_ONEM2MTS_0022 \h </w:instrText>
            </w:r>
            <w:r>
              <w:rPr>
                <w:rFonts w:eastAsia="MS Mincho"/>
                <w:lang w:eastAsia="ja-JP"/>
              </w:rPr>
              <w:instrText xml:space="preserve"> \* MERGEFORMAT </w:instrText>
            </w:r>
            <w:r w:rsidRPr="00835368">
              <w:rPr>
                <w:rFonts w:eastAsia="MS Mincho"/>
                <w:lang w:eastAsia="ja-JP"/>
              </w:rPr>
            </w:r>
            <w:r w:rsidRPr="00835368">
              <w:rPr>
                <w:rFonts w:eastAsia="MS Mincho"/>
                <w:lang w:eastAsia="ja-JP"/>
              </w:rPr>
              <w:fldChar w:fldCharType="separate"/>
            </w:r>
            <w:r w:rsidRPr="00835368">
              <w:rPr>
                <w:rFonts w:eastAsia="BatangChe"/>
              </w:rPr>
              <w:t>[38]</w:t>
            </w:r>
            <w:r w:rsidRPr="00835368">
              <w:rPr>
                <w:rFonts w:eastAsia="MS Mincho"/>
                <w:lang w:eastAsia="ja-JP"/>
              </w:rPr>
              <w:fldChar w:fldCharType="end"/>
            </w:r>
            <w:r w:rsidRPr="00835368">
              <w:rPr>
                <w:rFonts w:eastAsia="MS Mincho"/>
                <w:lang w:eastAsia="ja-JP"/>
              </w:rPr>
              <w:t>.</w:t>
            </w:r>
          </w:p>
        </w:tc>
      </w:tr>
    </w:tbl>
    <w:p w14:paraId="27E71842" w14:textId="77777777" w:rsidR="005409F0" w:rsidRDefault="005409F0" w:rsidP="005409F0">
      <w:pPr>
        <w:pStyle w:val="berschrift3"/>
      </w:pPr>
    </w:p>
    <w:p w14:paraId="679A6388" w14:textId="3C858773" w:rsidR="005409F0" w:rsidRDefault="005409F0" w:rsidP="005409F0">
      <w:pPr>
        <w:pStyle w:val="berschrift3"/>
        <w:rPr>
          <w:lang w:val="en-US"/>
        </w:rPr>
      </w:pPr>
      <w:r w:rsidRPr="0083538B">
        <w:t>*****</w:t>
      </w:r>
      <w:r>
        <w:t xml:space="preserve">**************** End </w:t>
      </w:r>
      <w:proofErr w:type="spellStart"/>
      <w:r>
        <w:t>of</w:t>
      </w:r>
      <w:proofErr w:type="spellEnd"/>
      <w:r>
        <w:t xml:space="preserve"> Change </w:t>
      </w:r>
      <w:r w:rsidR="00E32816">
        <w:rPr>
          <w:lang w:val="de-DE"/>
        </w:rPr>
        <w:t>1</w:t>
      </w:r>
      <w:r>
        <w:rPr>
          <w:lang w:val="en-US"/>
        </w:rPr>
        <w:t xml:space="preserve"> </w:t>
      </w:r>
      <w:r w:rsidRPr="0083538B">
        <w:t>********************************</w:t>
      </w:r>
      <w:r>
        <w:rPr>
          <w:lang w:val="en-US"/>
        </w:rPr>
        <w:t>*</w:t>
      </w: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4F9C" w14:textId="77777777" w:rsidR="00F71399" w:rsidRDefault="00F71399">
      <w:r>
        <w:separator/>
      </w:r>
    </w:p>
  </w:endnote>
  <w:endnote w:type="continuationSeparator" w:id="0">
    <w:p w14:paraId="34ABF8F4" w14:textId="77777777" w:rsidR="00F71399" w:rsidRDefault="00F7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2594" w14:textId="77777777" w:rsidR="00FE36DB" w:rsidRDefault="00FE36D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uzeile"/>
      <w:tabs>
        <w:tab w:val="center" w:pos="4678"/>
        <w:tab w:val="right" w:pos="9214"/>
      </w:tabs>
      <w:jc w:val="both"/>
      <w:rPr>
        <w:rFonts w:ascii="Times New Roman" w:eastAsia="Calibri" w:hAnsi="Times New Roman"/>
        <w:sz w:val="16"/>
        <w:szCs w:val="16"/>
        <w:lang w:val="en-US"/>
      </w:rPr>
    </w:pPr>
  </w:p>
  <w:p w14:paraId="08E051C2" w14:textId="096D2216"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C614FC">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14:paraId="20AD2458" w14:textId="77777777" w:rsidR="00D70CBB" w:rsidRPr="00424964" w:rsidRDefault="00D70CBB" w:rsidP="00325EA3">
    <w:pPr>
      <w:pStyle w:val="Fuzeile"/>
      <w:tabs>
        <w:tab w:val="center" w:pos="4678"/>
        <w:tab w:val="right" w:pos="9214"/>
      </w:tabs>
      <w:jc w:val="both"/>
      <w:rPr>
        <w:lang w:val="en-GB"/>
      </w:rPr>
    </w:pPr>
  </w:p>
  <w:p w14:paraId="2D580588" w14:textId="77777777" w:rsidR="00D70CBB" w:rsidRDefault="00D70C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5A24" w14:textId="77777777" w:rsidR="00FE36DB" w:rsidRDefault="00FE36D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40E6" w14:textId="77777777" w:rsidR="00F71399" w:rsidRDefault="00F71399">
      <w:r>
        <w:separator/>
      </w:r>
    </w:p>
  </w:footnote>
  <w:footnote w:type="continuationSeparator" w:id="0">
    <w:p w14:paraId="66765290" w14:textId="77777777" w:rsidR="00F71399" w:rsidRDefault="00F71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8BE2" w14:textId="77777777" w:rsidR="00FE36DB" w:rsidRDefault="00FE36D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6D8DDE38" w14:textId="0C6AD96D" w:rsidR="00D70CBB" w:rsidRPr="00823177" w:rsidRDefault="00D70CBB"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C614FC">
            <w:rPr>
              <w:noProof/>
            </w:rPr>
            <w:t>SDS-2022-0123-Adding_missing_mgmtDefinitions_to_TS-0004.docx</w:t>
          </w:r>
          <w:r>
            <w:rPr>
              <w:noProof/>
            </w:rPr>
            <w:fldChar w:fldCharType="end"/>
          </w:r>
        </w:p>
        <w:p w14:paraId="76930D2A" w14:textId="77777777" w:rsidR="00D70CBB" w:rsidRPr="00A9388B" w:rsidRDefault="00D70CBB" w:rsidP="00410253">
          <w:pPr>
            <w:pStyle w:val="oneM2M-PageHead"/>
          </w:pPr>
          <w:r>
            <w:t>Change Request</w:t>
          </w:r>
        </w:p>
      </w:tc>
      <w:tc>
        <w:tcPr>
          <w:tcW w:w="1569" w:type="dxa"/>
        </w:tcPr>
        <w:p w14:paraId="026D0A29" w14:textId="77777777" w:rsidR="00D70CBB" w:rsidRPr="009B635D" w:rsidRDefault="00D70CBB" w:rsidP="00410253">
          <w:pPr>
            <w:pStyle w:val="Kopfzeile"/>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Kopfzeile"/>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C2D4" w14:textId="77777777" w:rsidR="00FE36DB" w:rsidRDefault="00FE36D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7FE38EF"/>
    <w:multiLevelType w:val="multilevel"/>
    <w:tmpl w:val="53D23A84"/>
    <w:numStyleLink w:val="Annex"/>
  </w:abstractNum>
  <w:abstractNum w:abstractNumId="1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2"/>
  </w:num>
  <w:num w:numId="3">
    <w:abstractNumId w:val="3"/>
  </w:num>
  <w:num w:numId="4">
    <w:abstractNumId w:val="11"/>
  </w:num>
  <w:num w:numId="5">
    <w:abstractNumId w:val="13"/>
  </w:num>
  <w:num w:numId="6">
    <w:abstractNumId w:val="1"/>
  </w:num>
  <w:num w:numId="7">
    <w:abstractNumId w:val="0"/>
  </w:num>
  <w:num w:numId="8">
    <w:abstractNumId w:val="23"/>
  </w:num>
  <w:num w:numId="9">
    <w:abstractNumId w:val="15"/>
  </w:num>
  <w:num w:numId="10">
    <w:abstractNumId w:val="21"/>
  </w:num>
  <w:num w:numId="11">
    <w:abstractNumId w:val="14"/>
  </w:num>
  <w:num w:numId="12">
    <w:abstractNumId w:val="19"/>
  </w:num>
  <w:num w:numId="13">
    <w:abstractNumId w:val="2"/>
  </w:num>
  <w:num w:numId="14">
    <w:abstractNumId w:val="17"/>
  </w:num>
  <w:num w:numId="15">
    <w:abstractNumId w:val="12"/>
  </w:num>
  <w:num w:numId="16">
    <w:abstractNumId w:val="4"/>
  </w:num>
  <w:num w:numId="17">
    <w:abstractNumId w:val="8"/>
  </w:num>
  <w:num w:numId="18">
    <w:abstractNumId w:val="20"/>
  </w:num>
  <w:num w:numId="19">
    <w:abstractNumId w:val="6"/>
  </w:num>
  <w:num w:numId="20">
    <w:abstractNumId w:val="10"/>
  </w:num>
  <w:num w:numId="21">
    <w:abstractNumId w:val="7"/>
  </w:num>
  <w:num w:numId="22">
    <w:abstractNumId w:val="18"/>
  </w:num>
  <w:num w:numId="23">
    <w:abstractNumId w:val="5"/>
  </w:num>
  <w:num w:numId="24">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0CDA"/>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0CBB"/>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uiPriority w:val="35"/>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uiPriority w:val="99"/>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Neubacher@magenta.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3.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4.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3</Pages>
  <Words>686</Words>
  <Characters>4322</Characters>
  <Application>Microsoft Office Word</Application>
  <DocSecurity>0</DocSecurity>
  <Lines>36</Lines>
  <Paragraphs>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4999</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38</cp:revision>
  <cp:lastPrinted>2020-02-13T09:12:00Z</cp:lastPrinted>
  <dcterms:created xsi:type="dcterms:W3CDTF">2020-07-15T14:26:00Z</dcterms:created>
  <dcterms:modified xsi:type="dcterms:W3CDTF">2022-08-31T13:18:00Z</dcterms:modified>
</cp:coreProperties>
</file>