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19E39552"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130D5D">
              <w:rPr>
                <w:rFonts w:ascii="Calibri" w:hAnsi="Calibri" w:cs="Calibri"/>
              </w:rPr>
              <w:t>5.1</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44CED0AE" w:rsidR="00101BF0" w:rsidRPr="0071501C" w:rsidRDefault="00130D5D" w:rsidP="00056523">
            <w:pPr>
              <w:pStyle w:val="OneM2M-FrontMatter"/>
              <w:rPr>
                <w:rFonts w:ascii="Calibri" w:hAnsi="Calibri" w:cs="Calibri"/>
              </w:rPr>
            </w:pPr>
            <w:r>
              <w:rPr>
                <w:rFonts w:ascii="Calibri" w:hAnsi="Calibri" w:cs="Calibri"/>
              </w:rPr>
              <w:t>7 September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E53714">
              <w:rPr>
                <w:rFonts w:ascii="Calibri" w:hAnsi="Calibri" w:cs="Calibri"/>
              </w:rPr>
            </w:r>
            <w:r w:rsidR="00E5371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E53714">
              <w:rPr>
                <w:rFonts w:ascii="Calibri" w:hAnsi="Calibri" w:cs="Calibri"/>
              </w:rPr>
            </w:r>
            <w:r w:rsidR="00E5371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E53714">
              <w:rPr>
                <w:rFonts w:ascii="Calibri" w:hAnsi="Calibri" w:cs="Calibri"/>
              </w:rPr>
            </w:r>
            <w:r w:rsidR="00E5371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E53714">
              <w:rPr>
                <w:rFonts w:ascii="Calibri" w:hAnsi="Calibri" w:cs="Calibri"/>
              </w:rPr>
            </w:r>
            <w:r w:rsidR="00E5371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1F1D28A6"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765183">
        <w:t>SDS5</w:t>
      </w:r>
      <w:r w:rsidR="00130D5D">
        <w:t>5.1</w:t>
      </w:r>
      <w:r w:rsidR="00245835">
        <w:t xml:space="preserve"> </w:t>
      </w:r>
      <w:r w:rsidR="000024A2" w:rsidRPr="0071501C">
        <w:t xml:space="preserve">meeting </w:t>
      </w:r>
      <w:r w:rsidR="00295ABD" w:rsidRPr="0071501C">
        <w:t xml:space="preserve">on </w:t>
      </w:r>
      <w:r w:rsidR="00130D5D">
        <w:t>7 September</w:t>
      </w:r>
      <w:r w:rsidR="00C048A5">
        <w:t xml:space="preserve"> 2022</w:t>
      </w:r>
      <w:r w:rsidR="00765183">
        <w:t xml:space="preserve"> </w:t>
      </w:r>
      <w:r w:rsidR="00616852">
        <w:t>1</w:t>
      </w:r>
      <w:r w:rsidR="00C1396E">
        <w:t>2</w:t>
      </w:r>
      <w:r w:rsidR="00616852">
        <w:t>:</w:t>
      </w:r>
      <w:r w:rsidR="003422C4" w:rsidRPr="00296836">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0320F7">
        <w:t>1.3</w:t>
      </w:r>
      <w:r w:rsidRPr="000320F7">
        <w:tab/>
        <w:t>Attendees</w:t>
      </w:r>
    </w:p>
    <w:p w14:paraId="6C15A33F" w14:textId="713D653B" w:rsidR="00652455" w:rsidRDefault="00652455" w:rsidP="00652455">
      <w:r w:rsidRPr="0071501C">
        <w:t>The attendees, as captured by GoToMeeting were:</w:t>
      </w:r>
    </w:p>
    <w:p w14:paraId="564BB354" w14:textId="31867E0F" w:rsidR="0003006E" w:rsidRDefault="0003006E" w:rsidP="007F4AC8">
      <w:pPr>
        <w:ind w:left="720"/>
      </w:pPr>
      <w:r w:rsidRPr="004F58D8">
        <w:t xml:space="preserve">Andreas Neubacher, </w:t>
      </w:r>
      <w:hyperlink r:id="rId12" w:history="1">
        <w:r w:rsidRPr="004F58D8">
          <w:rPr>
            <w:rStyle w:val="Hyperlink"/>
          </w:rPr>
          <w:t>andreas.neubacher@magenta.at</w:t>
        </w:r>
      </w:hyperlink>
      <w:r w:rsidRPr="004F58D8">
        <w:t xml:space="preserve"> </w:t>
      </w:r>
    </w:p>
    <w:p w14:paraId="308582BF" w14:textId="2FBD0EA7" w:rsidR="004F58D8" w:rsidRDefault="00727C20" w:rsidP="007F4AC8">
      <w:pPr>
        <w:ind w:left="720"/>
      </w:pPr>
      <w:r w:rsidRPr="00727C20">
        <w:t>Bob Flynn</w:t>
      </w:r>
      <w:r>
        <w:t xml:space="preserve">, </w:t>
      </w:r>
      <w:hyperlink r:id="rId13" w:history="1">
        <w:r w:rsidRPr="00123A02">
          <w:rPr>
            <w:rStyle w:val="Hyperlink"/>
          </w:rPr>
          <w:t>bob.flynn@exactagss.com</w:t>
        </w:r>
      </w:hyperlink>
      <w:r>
        <w:t xml:space="preserve"> </w:t>
      </w:r>
    </w:p>
    <w:p w14:paraId="15732739" w14:textId="09D14E3D" w:rsidR="00727C20" w:rsidRPr="004F58D8" w:rsidRDefault="00727C20" w:rsidP="007F4AC8">
      <w:pPr>
        <w:ind w:left="720"/>
      </w:pPr>
      <w:r w:rsidRPr="00727C20">
        <w:t xml:space="preserve">Cyrille </w:t>
      </w:r>
      <w:proofErr w:type="spellStart"/>
      <w:r w:rsidRPr="00727C20">
        <w:t>Bareau</w:t>
      </w:r>
      <w:proofErr w:type="spellEnd"/>
      <w:r w:rsidRPr="00727C20">
        <w:t xml:space="preserve"> (Orange)</w:t>
      </w:r>
      <w:r>
        <w:t xml:space="preserve">, </w:t>
      </w:r>
      <w:hyperlink r:id="rId14" w:history="1">
        <w:r w:rsidRPr="00123A02">
          <w:rPr>
            <w:rStyle w:val="Hyperlink"/>
          </w:rPr>
          <w:t>cyrille.bareau@orange.com</w:t>
        </w:r>
      </w:hyperlink>
      <w:r>
        <w:t xml:space="preserve"> </w:t>
      </w:r>
    </w:p>
    <w:p w14:paraId="2DE041EA" w14:textId="1A8DE85E" w:rsidR="000320F7" w:rsidRPr="00296836" w:rsidRDefault="000320F7" w:rsidP="007F4AC8">
      <w:pPr>
        <w:ind w:left="720"/>
        <w:rPr>
          <w:highlight w:val="yellow"/>
        </w:rPr>
      </w:pPr>
      <w:r w:rsidRPr="000320F7">
        <w:t>[Orange] Marianne Mohali</w:t>
      </w:r>
      <w:r>
        <w:t xml:space="preserve">, </w:t>
      </w:r>
      <w:hyperlink r:id="rId15" w:history="1">
        <w:r w:rsidRPr="00123A02">
          <w:rPr>
            <w:rStyle w:val="Hyperlink"/>
          </w:rPr>
          <w:t>marianne.mohali@orange.com</w:t>
        </w:r>
      </w:hyperlink>
      <w:r>
        <w:t xml:space="preserve"> </w:t>
      </w:r>
    </w:p>
    <w:p w14:paraId="049625D0" w14:textId="719D4E41" w:rsidR="00594EAE" w:rsidRPr="00BA13CA" w:rsidRDefault="00594EAE" w:rsidP="007F4AC8">
      <w:pPr>
        <w:ind w:left="720"/>
      </w:pPr>
      <w:r w:rsidRPr="00BA13CA">
        <w:t xml:space="preserve">Miguel Angel Reina Ortega, </w:t>
      </w:r>
      <w:hyperlink r:id="rId16" w:history="1">
        <w:r w:rsidR="00AF4AFD" w:rsidRPr="00BA13CA">
          <w:rPr>
            <w:rStyle w:val="Hyperlink"/>
          </w:rPr>
          <w:t>miguelangel.reinaortega@etsi.org</w:t>
        </w:r>
      </w:hyperlink>
      <w:r w:rsidR="00AF4AFD" w:rsidRPr="00BA13CA">
        <w:t xml:space="preserve"> </w:t>
      </w:r>
    </w:p>
    <w:p w14:paraId="7D860D42" w14:textId="6E38DB5D" w:rsidR="007F2798" w:rsidRPr="00296836" w:rsidRDefault="007F2798" w:rsidP="007F4AC8">
      <w:pPr>
        <w:ind w:left="720"/>
      </w:pPr>
      <w:r w:rsidRPr="00296836">
        <w:t xml:space="preserve">Peter Niblett, </w:t>
      </w:r>
      <w:hyperlink r:id="rId17" w:history="1">
        <w:r w:rsidRPr="00296836">
          <w:rPr>
            <w:rStyle w:val="Hyperlink"/>
          </w:rPr>
          <w:t>peter_niblett@uk.ibm.com</w:t>
        </w:r>
      </w:hyperlink>
      <w:r w:rsidRPr="00296836">
        <w:t xml:space="preserve"> </w:t>
      </w:r>
    </w:p>
    <w:p w14:paraId="15F8C7BE" w14:textId="5274FB61" w:rsidR="00371644" w:rsidRDefault="00371644" w:rsidP="007F4AC8">
      <w:pPr>
        <w:ind w:left="720"/>
        <w:rPr>
          <w:rStyle w:val="Hyperlink"/>
          <w:rFonts w:cs="Calibri"/>
        </w:rPr>
      </w:pPr>
      <w:r w:rsidRPr="00BA13CA">
        <w:t>Poornima Shandilya</w:t>
      </w:r>
      <w:r w:rsidR="000B3BEB" w:rsidRPr="00BA13CA">
        <w:t xml:space="preserve">, </w:t>
      </w:r>
      <w:hyperlink r:id="rId18" w:history="1">
        <w:r w:rsidR="000B3BEB" w:rsidRPr="00BA13CA">
          <w:rPr>
            <w:rStyle w:val="Hyperlink"/>
            <w:rFonts w:cs="Calibri"/>
          </w:rPr>
          <w:t>poornima@cdot.in</w:t>
        </w:r>
      </w:hyperlink>
    </w:p>
    <w:p w14:paraId="05275F76" w14:textId="09AEED27" w:rsidR="00A807A1" w:rsidRPr="00A807A1" w:rsidRDefault="00A807A1" w:rsidP="007F4AC8">
      <w:pPr>
        <w:ind w:left="720"/>
      </w:pPr>
      <w:r w:rsidRPr="00A807A1">
        <w:t>Rahul (C-DOT)</w:t>
      </w:r>
    </w:p>
    <w:p w14:paraId="197393D2" w14:textId="2017BD8E" w:rsidR="00A807A1" w:rsidRDefault="00A807A1" w:rsidP="009A7DF1">
      <w:pPr>
        <w:ind w:left="720"/>
      </w:pPr>
      <w:r w:rsidRPr="00A807A1">
        <w:t>Roland Hechwartner</w:t>
      </w:r>
      <w:r>
        <w:t xml:space="preserve">, </w:t>
      </w:r>
      <w:hyperlink r:id="rId19" w:history="1">
        <w:r w:rsidRPr="00123A02">
          <w:rPr>
            <w:rStyle w:val="Hyperlink"/>
          </w:rPr>
          <w:t>roland.hechwartner@magenta.at</w:t>
        </w:r>
      </w:hyperlink>
      <w:r>
        <w:t xml:space="preserve"> </w:t>
      </w:r>
    </w:p>
    <w:p w14:paraId="0D7EBA77" w14:textId="03560FF6" w:rsidR="000320F7" w:rsidRPr="00296836" w:rsidRDefault="000320F7" w:rsidP="009A7DF1">
      <w:pPr>
        <w:ind w:left="720"/>
        <w:rPr>
          <w:highlight w:val="yellow"/>
        </w:rPr>
      </w:pPr>
      <w:r w:rsidRPr="000320F7">
        <w:t>SeungMyeong JEONG (KETI)</w:t>
      </w:r>
      <w:r w:rsidRPr="000320F7">
        <w:tab/>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0"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FB70EC" w14:paraId="7A4BF61E" w14:textId="77777777" w:rsidTr="00FB70E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472572A" w14:textId="77777777" w:rsidR="00FB70EC" w:rsidRPr="00FB70EC" w:rsidRDefault="00E53714">
            <w:hyperlink r:id="rId21" w:history="1">
              <w:r w:rsidR="00FB70EC" w:rsidRPr="00FB70EC">
                <w:rPr>
                  <w:rStyle w:val="Hyperlink"/>
                </w:rPr>
                <w:t>SDS-2022-0128</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2186B4B6" w14:textId="77777777" w:rsidR="00FB70EC" w:rsidRDefault="00E53714">
            <w:hyperlink r:id="rId22" w:history="1">
              <w:r w:rsidR="00FB70EC" w:rsidRPr="00FB70EC">
                <w:rPr>
                  <w:rStyle w:val="Hyperlink"/>
                </w:rPr>
                <w:t>Agenda SDS 55.1</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47CF6469" w14:textId="77777777" w:rsidR="00FB70EC" w:rsidRDefault="00FB70EC">
            <w:r>
              <w:t>SDS Chair</w:t>
            </w:r>
          </w:p>
        </w:tc>
      </w:tr>
    </w:tbl>
    <w:p w14:paraId="1C4100A1" w14:textId="325C328E" w:rsidR="00765133" w:rsidRDefault="00F06B48" w:rsidP="00056523">
      <w:pPr>
        <w:pStyle w:val="ContributionStatus"/>
        <w:rPr>
          <w:lang w:val="en-US"/>
        </w:rPr>
      </w:pPr>
      <w:r>
        <w:rPr>
          <w:lang w:val="en-US"/>
        </w:rPr>
        <w:t>SDS-2022-</w:t>
      </w:r>
      <w:r w:rsidR="00FB70EC">
        <w:rPr>
          <w:lang w:val="en-US"/>
        </w:rPr>
        <w:t>0128</w:t>
      </w:r>
      <w:r>
        <w:rPr>
          <w:lang w:val="en-US"/>
        </w:rPr>
        <w:t xml:space="preserve"> was</w:t>
      </w:r>
      <w:r w:rsidR="00DE66B7">
        <w:rPr>
          <w:lang w:val="en-US"/>
        </w:rPr>
        <w:t xml:space="preserve"> </w:t>
      </w:r>
      <w:r w:rsidR="00DE66B7" w:rsidRPr="00F843DA">
        <w:rPr>
          <w:lang w:val="en-US"/>
        </w:rPr>
        <w:t>AGREED</w:t>
      </w:r>
    </w:p>
    <w:p w14:paraId="3B9C2D38" w14:textId="10463731" w:rsidR="0082289A" w:rsidRPr="0060628C" w:rsidRDefault="0082289A" w:rsidP="0082289A">
      <w:pPr>
        <w:pStyle w:val="Agenda1"/>
        <w:spacing w:before="0" w:after="240"/>
        <w:rPr>
          <w:b w:val="0"/>
          <w:bCs/>
          <w:lang w:val="en-GB"/>
        </w:rPr>
      </w:pPr>
      <w:r>
        <w:rPr>
          <w:b w:val="0"/>
          <w:bCs/>
          <w:lang w:val="en-GB"/>
        </w:rPr>
        <w:t>The SDS 55.1 Document Allocation sheet (</w:t>
      </w:r>
      <w:hyperlink r:id="rId23" w:history="1">
        <w:r w:rsidRPr="00E30351">
          <w:rPr>
            <w:rStyle w:val="Hyperlink"/>
            <w:b w:val="0"/>
            <w:bCs/>
            <w:lang w:val="en-GB"/>
          </w:rPr>
          <w:t>SDS-2022-0129</w:t>
        </w:r>
      </w:hyperlink>
      <w:r>
        <w:rPr>
          <w:b w:val="0"/>
          <w:bCs/>
          <w:lang w:val="en-GB"/>
        </w:rPr>
        <w:t>) was reviewed.</w:t>
      </w:r>
    </w:p>
    <w:p w14:paraId="14157E7D" w14:textId="77777777" w:rsidR="002A677C" w:rsidRPr="0071501C" w:rsidRDefault="002A677C" w:rsidP="00056523">
      <w:pPr>
        <w:pStyle w:val="Agenda1"/>
      </w:pPr>
      <w:r w:rsidRPr="0082289A">
        <w:t>3</w:t>
      </w:r>
      <w:r w:rsidRPr="0082289A">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62"/>
        <w:gridCol w:w="2552"/>
        <w:gridCol w:w="4093"/>
      </w:tblGrid>
      <w:tr w:rsidR="00BD7044" w14:paraId="3D36C052" w14:textId="77777777" w:rsidTr="00BD7044">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44EF0D6" w14:textId="77777777" w:rsidR="00BD7044" w:rsidRPr="00BD7044" w:rsidRDefault="00E53714">
            <w:hyperlink r:id="rId24" w:history="1">
              <w:r w:rsidR="00BD7044" w:rsidRPr="00BD7044">
                <w:rPr>
                  <w:rStyle w:val="Hyperlink"/>
                </w:rPr>
                <w:t>SDS-2022-0118</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37A20C0" w14:textId="77777777" w:rsidR="00BD7044" w:rsidRDefault="00E53714">
            <w:hyperlink r:id="rId25" w:history="1">
              <w:r w:rsidR="00BD7044" w:rsidRPr="00BD7044">
                <w:rPr>
                  <w:rStyle w:val="Hyperlink"/>
                </w:rPr>
                <w:t>Minutes SDS55 ALL</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F474BE1" w14:textId="77777777" w:rsidR="00BD7044" w:rsidRDefault="00BD7044">
            <w:r>
              <w:t>Secretariat</w:t>
            </w:r>
          </w:p>
        </w:tc>
      </w:tr>
    </w:tbl>
    <w:p w14:paraId="5076D67E" w14:textId="24D83614" w:rsidR="00226965" w:rsidRDefault="005A16E3" w:rsidP="0060628C">
      <w:pPr>
        <w:pStyle w:val="Agenda1"/>
        <w:spacing w:before="0" w:after="240"/>
        <w:rPr>
          <w:b w:val="0"/>
          <w:bCs/>
          <w:lang w:val="en-GB"/>
        </w:rPr>
      </w:pPr>
      <w:r>
        <w:rPr>
          <w:b w:val="0"/>
          <w:bCs/>
          <w:lang w:val="en-GB"/>
        </w:rPr>
        <w:t>Approval of the previous minutes (</w:t>
      </w:r>
      <w:hyperlink r:id="rId26" w:history="1">
        <w:r w:rsidRPr="00B43E90">
          <w:rPr>
            <w:rStyle w:val="Hyperlink"/>
            <w:b w:val="0"/>
            <w:bCs/>
            <w:lang w:val="en-GB"/>
          </w:rPr>
          <w:t>SDS-2022-0118</w:t>
        </w:r>
      </w:hyperlink>
      <w:r>
        <w:rPr>
          <w:b w:val="0"/>
          <w:bCs/>
          <w:lang w:val="en-GB"/>
        </w:rPr>
        <w:t xml:space="preserve">) was deferred to a </w:t>
      </w:r>
      <w:r w:rsidR="00BD7044">
        <w:rPr>
          <w:b w:val="0"/>
          <w:bCs/>
          <w:lang w:val="en-GB"/>
        </w:rPr>
        <w:t>future meeting.</w:t>
      </w:r>
      <w:r w:rsidR="00B43E90">
        <w:rPr>
          <w:b w:val="0"/>
          <w:bCs/>
          <w:lang w:val="en-GB"/>
        </w:rPr>
        <w:t xml:space="preserve"> SDS-2022-0118 was left open.</w:t>
      </w:r>
    </w:p>
    <w:p w14:paraId="7A0F7291" w14:textId="3DDF4BF2" w:rsidR="00C04F30" w:rsidRPr="001C7393" w:rsidRDefault="004A5458" w:rsidP="00D366B1">
      <w:pPr>
        <w:pStyle w:val="Agenda1"/>
      </w:pPr>
      <w:r w:rsidRPr="00A9772D">
        <w:t>4</w:t>
      </w:r>
      <w:r w:rsidR="00C04F30" w:rsidRPr="00A9772D">
        <w:tab/>
      </w:r>
      <w:r w:rsidR="00D05C67" w:rsidRPr="00A9772D">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2169"/>
      </w:tblGrid>
      <w:tr w:rsidR="00F27C5C" w:rsidRPr="00F27C5C" w14:paraId="22A8C49E" w14:textId="77777777" w:rsidTr="00F27C5C">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F27C5C" w:rsidRPr="00F27C5C" w14:paraId="55FCF9D7"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F8BA8F5"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A-SDS-50.1-01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6BDD846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C2CAB73" w14:textId="77777777" w:rsidR="00F27C5C" w:rsidRPr="00F27C5C" w:rsidRDefault="00F27C5C" w:rsidP="00BC4E78">
            <w:pPr>
              <w:rPr>
                <w:rFonts w:asciiTheme="minorHAnsi" w:hAnsiTheme="minorHAnsi" w:cstheme="minorHAnsi"/>
                <w:color w:val="000000"/>
              </w:rPr>
            </w:pPr>
            <w:proofErr w:type="spellStart"/>
            <w:r w:rsidRPr="00F27C5C">
              <w:rPr>
                <w:rFonts w:asciiTheme="minorHAnsi" w:hAnsiTheme="minorHAnsi" w:cstheme="minorHAnsi"/>
                <w:color w:val="000000"/>
              </w:rPr>
              <w:t>Convida</w:t>
            </w:r>
            <w:proofErr w:type="spellEnd"/>
            <w:r w:rsidRPr="00F27C5C">
              <w:rPr>
                <w:rFonts w:asciiTheme="minorHAnsi" w:hAnsiTheme="minorHAnsi" w:cstheme="minorHAnsi"/>
                <w:color w:val="000000"/>
              </w:rPr>
              <w:t xml:space="preserve"> </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48BA1A64"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First part has been done -see SDS-2022-0027R01-TS-0004_SSP-AEID-Link</w:t>
            </w:r>
          </w:p>
          <w:p w14:paraId="26935056" w14:textId="77777777" w:rsidR="00F27C5C" w:rsidRPr="00F27C5C" w:rsidRDefault="00F27C5C" w:rsidP="00BC4E78">
            <w:pPr>
              <w:rPr>
                <w:rFonts w:asciiTheme="minorHAnsi" w:hAnsiTheme="minorHAnsi" w:cstheme="minorHAnsi"/>
              </w:rPr>
            </w:pPr>
          </w:p>
          <w:p w14:paraId="7C7DBD3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Still need to address the second </w:t>
            </w:r>
            <w:proofErr w:type="gramStart"/>
            <w:r w:rsidRPr="00F27C5C">
              <w:rPr>
                <w:rFonts w:asciiTheme="minorHAnsi" w:hAnsiTheme="minorHAnsi" w:cstheme="minorHAnsi"/>
              </w:rPr>
              <w:t>part  (</w:t>
            </w:r>
            <w:proofErr w:type="gramEnd"/>
            <w:r w:rsidRPr="00F27C5C">
              <w:rPr>
                <w:rFonts w:asciiTheme="minorHAnsi" w:hAnsiTheme="minorHAnsi" w:cstheme="minorHAnsi"/>
              </w:rPr>
              <w:t xml:space="preserve">privileges required) </w:t>
            </w:r>
          </w:p>
          <w:p w14:paraId="7ED00BB7" w14:textId="77777777" w:rsidR="00F27C5C" w:rsidRPr="00F27C5C" w:rsidRDefault="00F27C5C" w:rsidP="00BC4E78">
            <w:pPr>
              <w:rPr>
                <w:rFonts w:asciiTheme="minorHAnsi" w:hAnsiTheme="minorHAnsi" w:cstheme="minorHAnsi"/>
              </w:rPr>
            </w:pPr>
          </w:p>
          <w:p w14:paraId="0E5E62B2"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In R4 we can implement with the </w:t>
            </w:r>
            <w:r w:rsidRPr="00F27C5C">
              <w:rPr>
                <w:rFonts w:asciiTheme="minorHAnsi" w:hAnsiTheme="minorHAnsi" w:cstheme="minorHAnsi"/>
              </w:rPr>
              <w:lastRenderedPageBreak/>
              <w:t>INCSE as the registrar and the privileges issue can then be deferred to R5.</w:t>
            </w:r>
          </w:p>
        </w:tc>
      </w:tr>
      <w:tr w:rsidR="00F27C5C" w:rsidRPr="00F27C5C" w14:paraId="4720ECC8"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6509894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lastRenderedPageBreak/>
              <w:t>A-SDS-43-01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9E3DF9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For TS-0004, look to add a procedure to clarify when to return NOT_IMPLEMENTED status code when a request for an unsupported resource type or parameter is received.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604FD7D"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87DA49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Clause 7.3.3.3 already says that requests to create unsupported resource types are rejected with NOT_IMPLEMENTED.  Further discussion on unsupported attributes and parameters (and values thereof). Peter to prepare a CR.</w:t>
            </w:r>
          </w:p>
        </w:tc>
      </w:tr>
      <w:tr w:rsidR="00F27C5C" w:rsidRPr="00F27C5C" w14:paraId="2FCEEE7C"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528950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A-SDS-42-01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0E9848F"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 it relates to contribution SDS-2019-0475R01, look at implications of aggregated responses with respect to primitive profile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698F2E1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 Bob + Poornima</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4E77DB9"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Quick investigation required</w:t>
            </w:r>
          </w:p>
        </w:tc>
      </w:tr>
      <w:tr w:rsidR="00F27C5C" w:rsidRPr="00F27C5C" w14:paraId="4CEED996"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09FE171"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A-SDS-39.1-1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0987017"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Need to add support for notify response in clause 8.1.2 in TS-0001 to indicate additional RCN values in the notification response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310D322"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780A2B5"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Adding other </w:t>
            </w:r>
            <w:proofErr w:type="spellStart"/>
            <w:r w:rsidRPr="00F27C5C">
              <w:rPr>
                <w:rFonts w:asciiTheme="minorHAnsi" w:hAnsiTheme="minorHAnsi" w:cstheme="minorHAnsi"/>
              </w:rPr>
              <w:t>rcns</w:t>
            </w:r>
            <w:proofErr w:type="spellEnd"/>
            <w:r w:rsidRPr="00F27C5C">
              <w:rPr>
                <w:rFonts w:asciiTheme="minorHAnsi" w:hAnsiTheme="minorHAnsi" w:cstheme="minorHAnsi"/>
              </w:rPr>
              <w:t xml:space="preserve"> is inappropriate.  Nothing is ok for most use cases, except </w:t>
            </w:r>
            <w:proofErr w:type="spellStart"/>
            <w:r w:rsidRPr="00F27C5C">
              <w:rPr>
                <w:rFonts w:asciiTheme="minorHAnsi" w:hAnsiTheme="minorHAnsi" w:cstheme="minorHAnsi"/>
              </w:rPr>
              <w:t>esPrim</w:t>
            </w:r>
            <w:proofErr w:type="spellEnd"/>
            <w:r w:rsidRPr="00F27C5C">
              <w:rPr>
                <w:rFonts w:asciiTheme="minorHAnsi" w:hAnsiTheme="minorHAnsi" w:cstheme="minorHAnsi"/>
              </w:rPr>
              <w:t xml:space="preserve">. Should allow </w:t>
            </w:r>
            <w:proofErr w:type="spellStart"/>
            <w:r w:rsidRPr="00F27C5C">
              <w:rPr>
                <w:rFonts w:asciiTheme="minorHAnsi" w:hAnsiTheme="minorHAnsi" w:cstheme="minorHAnsi"/>
              </w:rPr>
              <w:t>rcn</w:t>
            </w:r>
            <w:proofErr w:type="spellEnd"/>
            <w:r w:rsidRPr="00F27C5C">
              <w:rPr>
                <w:rFonts w:asciiTheme="minorHAnsi" w:hAnsiTheme="minorHAnsi" w:cstheme="minorHAnsi"/>
              </w:rPr>
              <w:t xml:space="preserve"> to be omitted from Notify.  Simplest solution is to not allow </w:t>
            </w:r>
            <w:proofErr w:type="spellStart"/>
            <w:r w:rsidRPr="00F27C5C">
              <w:rPr>
                <w:rFonts w:asciiTheme="minorHAnsi" w:hAnsiTheme="minorHAnsi" w:cstheme="minorHAnsi"/>
              </w:rPr>
              <w:t>rcn</w:t>
            </w:r>
            <w:proofErr w:type="spellEnd"/>
            <w:r w:rsidRPr="00F27C5C">
              <w:rPr>
                <w:rFonts w:asciiTheme="minorHAnsi" w:hAnsiTheme="minorHAnsi" w:cstheme="minorHAnsi"/>
              </w:rPr>
              <w:t xml:space="preserve"> in a Notify at all. Miguel to produce a CR to say this.</w:t>
            </w:r>
          </w:p>
        </w:tc>
      </w:tr>
      <w:tr w:rsidR="00F27C5C" w:rsidRPr="00F27C5C" w14:paraId="40B28BCB"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021E358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5BF8FE78"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A472DCA"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7B49A5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SDS-2019-0344</w:t>
            </w:r>
          </w:p>
          <w:p w14:paraId="0690D9B0"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SDS-2019-0302</w:t>
            </w:r>
          </w:p>
          <w:p w14:paraId="7DFBFA9E"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SDS-2019-0186</w:t>
            </w:r>
          </w:p>
          <w:p w14:paraId="46CA7CC1" w14:textId="77777777" w:rsidR="00F27C5C" w:rsidRPr="00F27C5C" w:rsidRDefault="00F27C5C" w:rsidP="00BC4E78">
            <w:pPr>
              <w:rPr>
                <w:rFonts w:asciiTheme="minorHAnsi" w:hAnsiTheme="minorHAnsi" w:cstheme="minorHAnsi"/>
              </w:rPr>
            </w:pPr>
          </w:p>
          <w:p w14:paraId="6120CD9B"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Bob &amp; Peter will go through these contributions and report back</w:t>
            </w:r>
          </w:p>
          <w:p w14:paraId="427C96D0"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 </w:t>
            </w:r>
          </w:p>
        </w:tc>
      </w:tr>
      <w:tr w:rsidR="00F27C5C" w:rsidRPr="00F27C5C" w14:paraId="6A318D35"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CA9C99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8A81780"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5B5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&amp; 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73AE401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At SDS44, Peter prepared a </w:t>
            </w:r>
            <w:r w:rsidRPr="00F27C5C">
              <w:rPr>
                <w:rFonts w:asciiTheme="minorHAnsi" w:hAnsiTheme="minorHAnsi" w:cstheme="minorHAnsi"/>
              </w:rPr>
              <w:lastRenderedPageBreak/>
              <w:t>contribution which is still under discussion</w:t>
            </w:r>
          </w:p>
          <w:p w14:paraId="7EDE84E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SDS-2020-0065R01</w:t>
            </w:r>
          </w:p>
          <w:p w14:paraId="399C9EC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Reviewed at SDS45</w:t>
            </w:r>
          </w:p>
          <w:p w14:paraId="4883250F"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Peter will check this contribution and allocate to future meeting</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4F1CE1">
        <w:t>5</w:t>
      </w:r>
      <w:r w:rsidR="00EC30F5" w:rsidRPr="004F1CE1">
        <w:tab/>
      </w:r>
      <w:r w:rsidRPr="004F1CE1">
        <w:t xml:space="preserve">Latest </w:t>
      </w:r>
      <w:r w:rsidR="00E2651E" w:rsidRPr="004F1CE1">
        <w:t xml:space="preserve">SDS </w:t>
      </w:r>
      <w:r w:rsidRPr="004F1CE1">
        <w:t>Baseline</w:t>
      </w:r>
      <w:r w:rsidR="00E2651E" w:rsidRPr="004F1CE1">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4F1CE1" w14:paraId="24E23868" w14:textId="77777777" w:rsidTr="004F1CE1">
        <w:trPr>
          <w:tblHeader/>
        </w:trPr>
        <w:tc>
          <w:tcPr>
            <w:tcW w:w="719" w:type="dxa"/>
            <w:shd w:val="clear" w:color="auto" w:fill="auto"/>
          </w:tcPr>
          <w:p w14:paraId="0076B0DF" w14:textId="77777777" w:rsidR="00355D6F" w:rsidRPr="004F1CE1" w:rsidRDefault="00355D6F" w:rsidP="00355D6F">
            <w:pPr>
              <w:spacing w:after="240"/>
              <w:rPr>
                <w:rFonts w:cs="Calibri"/>
                <w:b/>
                <w:bCs/>
              </w:rPr>
            </w:pPr>
            <w:r w:rsidRPr="004F1CE1">
              <w:rPr>
                <w:rFonts w:cs="Calibri"/>
                <w:b/>
                <w:bCs/>
              </w:rPr>
              <w:t>TS</w:t>
            </w:r>
          </w:p>
        </w:tc>
        <w:tc>
          <w:tcPr>
            <w:tcW w:w="1803" w:type="dxa"/>
            <w:shd w:val="clear" w:color="auto" w:fill="auto"/>
          </w:tcPr>
          <w:p w14:paraId="646C0AF7" w14:textId="77777777" w:rsidR="00355D6F" w:rsidRPr="004F1CE1" w:rsidRDefault="00355D6F" w:rsidP="00355D6F">
            <w:pPr>
              <w:spacing w:after="240"/>
              <w:rPr>
                <w:rFonts w:cs="Calibri"/>
                <w:b/>
                <w:bCs/>
              </w:rPr>
            </w:pPr>
            <w:r w:rsidRPr="004F1CE1">
              <w:rPr>
                <w:rFonts w:cs="Calibri"/>
                <w:b/>
                <w:bCs/>
              </w:rPr>
              <w:t>Title</w:t>
            </w:r>
          </w:p>
        </w:tc>
        <w:tc>
          <w:tcPr>
            <w:tcW w:w="680" w:type="dxa"/>
            <w:shd w:val="clear" w:color="auto" w:fill="auto"/>
          </w:tcPr>
          <w:p w14:paraId="1FED892A" w14:textId="77777777" w:rsidR="00355D6F" w:rsidRPr="004F1CE1" w:rsidRDefault="00355D6F" w:rsidP="00355D6F">
            <w:pPr>
              <w:spacing w:after="240"/>
              <w:rPr>
                <w:rFonts w:cs="Calibri"/>
                <w:b/>
                <w:bCs/>
              </w:rPr>
            </w:pPr>
            <w:r w:rsidRPr="004F1CE1">
              <w:rPr>
                <w:rFonts w:cs="Calibri"/>
                <w:b/>
                <w:bCs/>
              </w:rPr>
              <w:t>Rel-4</w:t>
            </w:r>
          </w:p>
        </w:tc>
        <w:tc>
          <w:tcPr>
            <w:tcW w:w="680" w:type="dxa"/>
            <w:shd w:val="clear" w:color="auto" w:fill="auto"/>
          </w:tcPr>
          <w:p w14:paraId="76B3D09E" w14:textId="77777777" w:rsidR="00355D6F" w:rsidRPr="004F1CE1" w:rsidRDefault="00355D6F" w:rsidP="00355D6F">
            <w:pPr>
              <w:spacing w:after="240"/>
              <w:rPr>
                <w:rFonts w:cs="Calibri"/>
                <w:b/>
                <w:bCs/>
              </w:rPr>
            </w:pPr>
            <w:r w:rsidRPr="004F1CE1">
              <w:rPr>
                <w:rFonts w:cs="Calibri"/>
                <w:b/>
                <w:bCs/>
              </w:rPr>
              <w:t>Rel-3</w:t>
            </w:r>
          </w:p>
        </w:tc>
        <w:tc>
          <w:tcPr>
            <w:tcW w:w="680" w:type="dxa"/>
            <w:shd w:val="clear" w:color="auto" w:fill="auto"/>
          </w:tcPr>
          <w:p w14:paraId="6B573EB9" w14:textId="77777777" w:rsidR="00355D6F" w:rsidRPr="004F1CE1" w:rsidRDefault="00355D6F" w:rsidP="00355D6F">
            <w:pPr>
              <w:spacing w:after="240"/>
              <w:rPr>
                <w:rFonts w:cs="Calibri"/>
                <w:b/>
                <w:bCs/>
              </w:rPr>
            </w:pPr>
            <w:r w:rsidRPr="004F1CE1">
              <w:rPr>
                <w:rFonts w:cs="Calibri"/>
                <w:b/>
                <w:bCs/>
              </w:rPr>
              <w:t>Rel-2</w:t>
            </w:r>
          </w:p>
        </w:tc>
        <w:tc>
          <w:tcPr>
            <w:tcW w:w="699" w:type="dxa"/>
            <w:shd w:val="clear" w:color="auto" w:fill="auto"/>
          </w:tcPr>
          <w:p w14:paraId="0D0E2CD5" w14:textId="77777777" w:rsidR="00355D6F" w:rsidRPr="004F1CE1" w:rsidRDefault="00355D6F" w:rsidP="00355D6F">
            <w:pPr>
              <w:spacing w:after="240"/>
              <w:rPr>
                <w:rFonts w:cs="Calibri"/>
                <w:b/>
                <w:bCs/>
              </w:rPr>
            </w:pPr>
            <w:r w:rsidRPr="004F1CE1">
              <w:rPr>
                <w:rFonts w:cs="Calibri"/>
                <w:b/>
                <w:bCs/>
              </w:rPr>
              <w:t>Rel-1</w:t>
            </w:r>
          </w:p>
        </w:tc>
        <w:tc>
          <w:tcPr>
            <w:tcW w:w="1420" w:type="dxa"/>
            <w:shd w:val="clear" w:color="auto" w:fill="auto"/>
          </w:tcPr>
          <w:p w14:paraId="73DA90F6" w14:textId="77777777" w:rsidR="00355D6F" w:rsidRPr="004F1CE1" w:rsidRDefault="00355D6F" w:rsidP="00355D6F">
            <w:pPr>
              <w:spacing w:after="240"/>
              <w:rPr>
                <w:rFonts w:cs="Calibri"/>
                <w:b/>
                <w:bCs/>
              </w:rPr>
            </w:pPr>
            <w:r w:rsidRPr="004F1CE1">
              <w:rPr>
                <w:rFonts w:cs="Calibri"/>
                <w:b/>
                <w:bCs/>
              </w:rPr>
              <w:t>Rapporteur</w:t>
            </w:r>
          </w:p>
        </w:tc>
        <w:tc>
          <w:tcPr>
            <w:tcW w:w="2318" w:type="dxa"/>
            <w:shd w:val="clear" w:color="auto" w:fill="auto"/>
          </w:tcPr>
          <w:p w14:paraId="22F8264E" w14:textId="77777777" w:rsidR="00355D6F" w:rsidRPr="004F1CE1" w:rsidRDefault="00355D6F" w:rsidP="00355D6F">
            <w:pPr>
              <w:spacing w:after="240"/>
              <w:rPr>
                <w:rFonts w:cs="Calibri"/>
                <w:b/>
                <w:bCs/>
              </w:rPr>
            </w:pPr>
            <w:r w:rsidRPr="004F1CE1">
              <w:rPr>
                <w:rFonts w:cs="Calibri"/>
                <w:b/>
                <w:bCs/>
              </w:rPr>
              <w:t>Comment</w:t>
            </w:r>
          </w:p>
        </w:tc>
      </w:tr>
      <w:tr w:rsidR="004F1CE1" w:rsidRPr="004F1CE1" w14:paraId="2783669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1B1B9282" w14:textId="77777777" w:rsidR="004F1CE1" w:rsidRPr="004F1CE1" w:rsidRDefault="004F1CE1" w:rsidP="004F1CE1">
            <w:pPr>
              <w:spacing w:after="240"/>
              <w:rPr>
                <w:rFonts w:cs="Calibri"/>
              </w:rPr>
            </w:pPr>
            <w:r w:rsidRPr="004F1CE1">
              <w:rPr>
                <w:rFonts w:cs="Calibr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BD04764" w14:textId="77777777" w:rsidR="004F1CE1" w:rsidRPr="004F1CE1" w:rsidRDefault="004F1CE1" w:rsidP="004F1CE1">
            <w:pPr>
              <w:spacing w:after="240"/>
              <w:rPr>
                <w:rFonts w:cs="Calibri"/>
              </w:rPr>
            </w:pPr>
            <w:r w:rsidRPr="004F1CE1">
              <w:rPr>
                <w:rFonts w:cs="Calibr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4F89B7" w14:textId="77777777" w:rsidR="004F1CE1" w:rsidRPr="004F1CE1" w:rsidRDefault="00E53714" w:rsidP="004F1CE1">
            <w:pPr>
              <w:spacing w:after="240"/>
              <w:rPr>
                <w:rFonts w:cs="Calibri"/>
              </w:rPr>
            </w:pPr>
            <w:hyperlink r:id="rId28" w:history="1">
              <w:r w:rsidR="004F1CE1" w:rsidRPr="004F1CE1">
                <w:rPr>
                  <w:rStyle w:val="Hyperlink"/>
                  <w:rFonts w:cs="Calibri"/>
                </w:rPr>
                <w:t>4.15.0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6308C6" w14:textId="77777777" w:rsidR="004F1CE1" w:rsidRPr="004F1CE1" w:rsidRDefault="00E53714" w:rsidP="004F1CE1">
            <w:pPr>
              <w:spacing w:after="240"/>
              <w:rPr>
                <w:rFonts w:cs="Calibri"/>
              </w:rPr>
            </w:pPr>
            <w:hyperlink r:id="rId29" w:history="1">
              <w:r w:rsidR="004F1CE1" w:rsidRPr="004F1CE1">
                <w:rPr>
                  <w:rStyle w:val="Hyperlink"/>
                  <w:rFonts w:cs="Calibri"/>
                </w:rPr>
                <w:t>3.28.0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545EDB" w14:textId="77777777" w:rsidR="004F1CE1" w:rsidRPr="004F1CE1" w:rsidRDefault="00E53714" w:rsidP="004F1CE1">
            <w:pPr>
              <w:spacing w:after="240"/>
              <w:rPr>
                <w:rFonts w:cs="Calibri"/>
              </w:rPr>
            </w:pPr>
            <w:hyperlink r:id="rId30" w:history="1">
              <w:r w:rsidR="004F1CE1" w:rsidRPr="004F1CE1">
                <w:rPr>
                  <w:rStyle w:val="Hyperlink"/>
                  <w:rFonts w:cs="Calibri"/>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C7E9F9" w14:textId="77777777" w:rsidR="004F1CE1" w:rsidRPr="004F1CE1" w:rsidRDefault="00E53714" w:rsidP="004F1CE1">
            <w:pPr>
              <w:spacing w:after="240"/>
              <w:rPr>
                <w:rFonts w:cs="Calibri"/>
              </w:rPr>
            </w:pPr>
            <w:hyperlink r:id="rId31" w:history="1">
              <w:r w:rsidR="004F1CE1" w:rsidRPr="004F1CE1">
                <w:rPr>
                  <w:rStyle w:val="Hyperlink"/>
                  <w:rFonts w:cs="Calibr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367DD61" w14:textId="77777777" w:rsidR="004F1CE1" w:rsidRPr="004F1CE1" w:rsidRDefault="004F1CE1" w:rsidP="004F1CE1">
            <w:pPr>
              <w:spacing w:after="240"/>
              <w:rPr>
                <w:rFonts w:cs="Calibri"/>
              </w:rPr>
            </w:pPr>
            <w:r w:rsidRPr="004F1CE1">
              <w:rPr>
                <w:rFonts w:cs="Calibr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2A4D00C" w14:textId="77777777" w:rsidR="004F1CE1" w:rsidRPr="004F1CE1" w:rsidRDefault="004F1CE1" w:rsidP="004F1CE1">
            <w:pPr>
              <w:spacing w:after="240"/>
              <w:rPr>
                <w:rFonts w:cs="Calibri"/>
              </w:rPr>
            </w:pPr>
            <w:r w:rsidRPr="004F1CE1">
              <w:rPr>
                <w:rFonts w:cs="Calibri"/>
              </w:rPr>
              <w:t>Baselines for review:</w:t>
            </w:r>
          </w:p>
          <w:p w14:paraId="27CE0EDD" w14:textId="77777777" w:rsidR="004F1CE1" w:rsidRPr="004F1CE1" w:rsidRDefault="00E53714" w:rsidP="004F1CE1">
            <w:pPr>
              <w:spacing w:after="240"/>
              <w:rPr>
                <w:rFonts w:cs="Calibri"/>
              </w:rPr>
            </w:pPr>
            <w:hyperlink r:id="rId32" w:history="1">
              <w:r w:rsidR="004F1CE1" w:rsidRPr="004F1CE1">
                <w:rPr>
                  <w:rStyle w:val="Hyperlink"/>
                  <w:rFonts w:cs="Calibri"/>
                </w:rPr>
                <w:t>SDS-2022-0119</w:t>
              </w:r>
            </w:hyperlink>
          </w:p>
          <w:p w14:paraId="271CF819" w14:textId="77777777" w:rsidR="004F1CE1" w:rsidRPr="004F1CE1" w:rsidRDefault="00E53714" w:rsidP="004F1CE1">
            <w:pPr>
              <w:spacing w:after="240"/>
              <w:rPr>
                <w:rFonts w:cs="Calibri"/>
              </w:rPr>
            </w:pPr>
            <w:hyperlink r:id="rId33" w:history="1">
              <w:r w:rsidR="004F1CE1" w:rsidRPr="004F1CE1">
                <w:rPr>
                  <w:rStyle w:val="Hyperlink"/>
                  <w:rFonts w:cs="Calibri"/>
                </w:rPr>
                <w:t>SDS-2022-0120</w:t>
              </w:r>
            </w:hyperlink>
          </w:p>
          <w:p w14:paraId="0414A826" w14:textId="0A58D83D" w:rsidR="004F1CE1" w:rsidRPr="004F1CE1" w:rsidRDefault="00E53714" w:rsidP="004F1CE1">
            <w:pPr>
              <w:spacing w:after="240"/>
              <w:rPr>
                <w:rFonts w:cs="Calibri"/>
              </w:rPr>
            </w:pPr>
            <w:hyperlink r:id="rId34" w:history="1">
              <w:r w:rsidR="004F1CE1" w:rsidRPr="004F1CE1">
                <w:rPr>
                  <w:rStyle w:val="Hyperlink"/>
                  <w:rFonts w:cs="Calibri"/>
                </w:rPr>
                <w:t>SDS-2022-0121</w:t>
              </w:r>
            </w:hyperlink>
          </w:p>
        </w:tc>
      </w:tr>
      <w:tr w:rsidR="004F1CE1" w:rsidRPr="004F1CE1" w14:paraId="7BC5724C"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77046056" w14:textId="77777777" w:rsidR="004F1CE1" w:rsidRPr="004F1CE1" w:rsidRDefault="004F1CE1" w:rsidP="004F1CE1">
            <w:pPr>
              <w:spacing w:after="240"/>
              <w:rPr>
                <w:rFonts w:cs="Calibri"/>
              </w:rPr>
            </w:pPr>
            <w:r w:rsidRPr="004F1CE1">
              <w:rPr>
                <w:rFonts w:cs="Calibr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DF0B222" w14:textId="77777777" w:rsidR="004F1CE1" w:rsidRPr="004F1CE1" w:rsidRDefault="004F1CE1" w:rsidP="004F1CE1">
            <w:pPr>
              <w:spacing w:after="240"/>
              <w:rPr>
                <w:rFonts w:cs="Calibri"/>
              </w:rPr>
            </w:pPr>
            <w:r w:rsidRPr="004F1CE1">
              <w:rPr>
                <w:rFonts w:cs="Calibr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5EEBBF7" w14:textId="77777777" w:rsidR="004F1CE1" w:rsidRPr="004F1CE1" w:rsidRDefault="00E53714" w:rsidP="004F1CE1">
            <w:pPr>
              <w:spacing w:after="240"/>
              <w:rPr>
                <w:rFonts w:cs="Calibri"/>
              </w:rPr>
            </w:pPr>
            <w:hyperlink r:id="rId35" w:history="1">
              <w:r w:rsidR="004F1CE1" w:rsidRPr="004F1CE1">
                <w:rPr>
                  <w:rStyle w:val="Hyperlink"/>
                  <w:rFonts w:cs="Calibr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AD9EB8" w14:textId="77777777" w:rsidR="004F1CE1" w:rsidRPr="004F1CE1" w:rsidRDefault="00E53714" w:rsidP="004F1CE1">
            <w:pPr>
              <w:spacing w:after="240"/>
              <w:rPr>
                <w:rFonts w:cs="Calibri"/>
              </w:rPr>
            </w:pPr>
            <w:hyperlink r:id="rId36" w:history="1">
              <w:r w:rsidR="004F1CE1" w:rsidRPr="004F1CE1">
                <w:rPr>
                  <w:rStyle w:val="Hyperlink"/>
                  <w:rFonts w:cs="Calibri"/>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AE9DDB" w14:textId="77777777" w:rsidR="004F1CE1" w:rsidRPr="004F1CE1" w:rsidRDefault="00E53714" w:rsidP="004F1CE1">
            <w:pPr>
              <w:spacing w:after="240"/>
              <w:rPr>
                <w:rFonts w:cs="Calibri"/>
              </w:rPr>
            </w:pPr>
            <w:hyperlink r:id="rId37" w:history="1">
              <w:r w:rsidR="004F1CE1" w:rsidRPr="004F1CE1">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AEAD06D" w14:textId="77777777" w:rsidR="004F1CE1" w:rsidRPr="004F1CE1" w:rsidRDefault="00E53714" w:rsidP="004F1CE1">
            <w:pPr>
              <w:spacing w:after="240"/>
              <w:rPr>
                <w:rFonts w:cs="Calibri"/>
              </w:rPr>
            </w:pPr>
            <w:hyperlink r:id="rId38" w:history="1">
              <w:r w:rsidR="004F1CE1" w:rsidRPr="004F1CE1">
                <w:rPr>
                  <w:rStyle w:val="Hyperlink"/>
                  <w:rFonts w:cs="Calibr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D4AA55D" w14:textId="77777777" w:rsidR="004F1CE1" w:rsidRPr="004F1CE1" w:rsidRDefault="004F1CE1" w:rsidP="004F1CE1">
            <w:pPr>
              <w:spacing w:after="240"/>
              <w:rPr>
                <w:rFonts w:cs="Calibri"/>
              </w:rPr>
            </w:pPr>
            <w:r w:rsidRPr="004F1CE1">
              <w:rPr>
                <w:rFonts w:cs="Calibri"/>
              </w:rPr>
              <w:t>Wei (</w:t>
            </w:r>
            <w:proofErr w:type="spellStart"/>
            <w:r w:rsidRPr="004F1CE1">
              <w:rPr>
                <w:rFonts w:cs="Calibri"/>
              </w:rPr>
              <w:t>Datang</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1B299DC" w14:textId="77777777" w:rsidR="004F1CE1" w:rsidRPr="004F1CE1" w:rsidRDefault="004F1CE1" w:rsidP="004F1CE1">
            <w:pPr>
              <w:spacing w:after="240"/>
              <w:rPr>
                <w:rFonts w:cs="Calibri"/>
              </w:rPr>
            </w:pPr>
          </w:p>
        </w:tc>
      </w:tr>
      <w:tr w:rsidR="004F1CE1" w:rsidRPr="004F1CE1" w14:paraId="3CAF01C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60BEC498" w14:textId="77777777" w:rsidR="004F1CE1" w:rsidRPr="004F1CE1" w:rsidRDefault="004F1CE1" w:rsidP="004F1CE1">
            <w:pPr>
              <w:spacing w:after="240"/>
              <w:rPr>
                <w:rFonts w:cs="Calibri"/>
              </w:rPr>
            </w:pPr>
            <w:r w:rsidRPr="004F1CE1">
              <w:rPr>
                <w:rFonts w:cs="Calibr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88E625" w14:textId="77777777" w:rsidR="004F1CE1" w:rsidRPr="004F1CE1" w:rsidRDefault="004F1CE1" w:rsidP="004F1CE1">
            <w:pPr>
              <w:spacing w:after="240"/>
              <w:rPr>
                <w:rFonts w:cs="Calibri"/>
              </w:rPr>
            </w:pPr>
            <w:r w:rsidRPr="004F1CE1">
              <w:rPr>
                <w:rFonts w:cs="Calibr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F1D4A2" w14:textId="77777777" w:rsidR="004F1CE1" w:rsidRPr="004F1CE1" w:rsidRDefault="00E53714" w:rsidP="004F1CE1">
            <w:pPr>
              <w:spacing w:after="240"/>
              <w:rPr>
                <w:rFonts w:cs="Calibri"/>
              </w:rPr>
            </w:pPr>
            <w:hyperlink r:id="rId39" w:history="1">
              <w:r w:rsidR="004F1CE1" w:rsidRPr="004F1CE1">
                <w:rPr>
                  <w:rStyle w:val="Hyperlink"/>
                  <w:rFonts w:cs="Calibri"/>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7737BA" w14:textId="77777777" w:rsidR="004F1CE1" w:rsidRPr="004F1CE1" w:rsidRDefault="00E53714" w:rsidP="004F1CE1">
            <w:pPr>
              <w:spacing w:after="240"/>
              <w:rPr>
                <w:rFonts w:cs="Calibri"/>
              </w:rPr>
            </w:pPr>
            <w:hyperlink r:id="rId40" w:history="1">
              <w:r w:rsidR="004F1CE1" w:rsidRPr="004F1CE1">
                <w:rPr>
                  <w:rStyle w:val="Hyperlink"/>
                  <w:rFonts w:cs="Calibri"/>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A18B1F" w14:textId="77777777" w:rsidR="004F1CE1" w:rsidRPr="004F1CE1" w:rsidRDefault="00E53714" w:rsidP="004F1CE1">
            <w:pPr>
              <w:spacing w:after="240"/>
              <w:rPr>
                <w:rFonts w:cs="Calibri"/>
              </w:rPr>
            </w:pPr>
            <w:hyperlink r:id="rId41" w:history="1">
              <w:r w:rsidR="004F1CE1" w:rsidRPr="004F1CE1">
                <w:rPr>
                  <w:rStyle w:val="Hyperlink"/>
                  <w:rFonts w:cs="Calibr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7631912" w14:textId="77777777" w:rsidR="004F1CE1" w:rsidRPr="004F1CE1" w:rsidRDefault="00E53714" w:rsidP="004F1CE1">
            <w:pPr>
              <w:spacing w:after="240"/>
              <w:rPr>
                <w:rFonts w:cs="Calibri"/>
              </w:rPr>
            </w:pPr>
            <w:hyperlink r:id="rId42" w:history="1">
              <w:r w:rsidR="004F1CE1" w:rsidRPr="004F1CE1">
                <w:rPr>
                  <w:rStyle w:val="Hyperlink"/>
                  <w:rFonts w:cs="Calibr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FC5CE90" w14:textId="77777777" w:rsidR="004F1CE1" w:rsidRPr="004F1CE1" w:rsidRDefault="004F1CE1" w:rsidP="004F1CE1">
            <w:pPr>
              <w:spacing w:after="240"/>
              <w:rPr>
                <w:rFonts w:cs="Calibri"/>
              </w:rPr>
            </w:pPr>
            <w:r w:rsidRPr="004F1CE1">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2922A13" w14:textId="77777777" w:rsidR="004F1CE1" w:rsidRPr="004F1CE1" w:rsidRDefault="004F1CE1" w:rsidP="004F1CE1">
            <w:pPr>
              <w:spacing w:after="240"/>
              <w:rPr>
                <w:rFonts w:cs="Calibri"/>
              </w:rPr>
            </w:pPr>
            <w:r w:rsidRPr="004F1CE1">
              <w:rPr>
                <w:rFonts w:cs="Calibri"/>
              </w:rPr>
              <w:t>Baselines for review:</w:t>
            </w:r>
            <w:r w:rsidRPr="004F1CE1">
              <w:rPr>
                <w:rFonts w:cs="Calibri"/>
              </w:rPr>
              <w:br/>
            </w:r>
            <w:hyperlink r:id="rId43" w:history="1">
              <w:r w:rsidRPr="004F1CE1">
                <w:rPr>
                  <w:rStyle w:val="Hyperlink"/>
                  <w:rFonts w:cs="Calibri"/>
                </w:rPr>
                <w:t>SDS-2022-0125</w:t>
              </w:r>
            </w:hyperlink>
          </w:p>
          <w:p w14:paraId="4C650AD8" w14:textId="77777777" w:rsidR="004F1CE1" w:rsidRPr="004F1CE1" w:rsidRDefault="00E53714" w:rsidP="004F1CE1">
            <w:pPr>
              <w:spacing w:after="240"/>
              <w:rPr>
                <w:rFonts w:cs="Calibri"/>
              </w:rPr>
            </w:pPr>
            <w:hyperlink r:id="rId44" w:history="1">
              <w:r w:rsidR="004F1CE1" w:rsidRPr="004F1CE1">
                <w:rPr>
                  <w:rStyle w:val="Hyperlink"/>
                  <w:rFonts w:cs="Calibri"/>
                </w:rPr>
                <w:t>SDS-2022-0126</w:t>
              </w:r>
            </w:hyperlink>
          </w:p>
          <w:p w14:paraId="5B5DE88B" w14:textId="77777777" w:rsidR="004F1CE1" w:rsidRPr="004F1CE1" w:rsidRDefault="00E53714" w:rsidP="004F1CE1">
            <w:pPr>
              <w:spacing w:after="240"/>
              <w:rPr>
                <w:rFonts w:cs="Calibri"/>
              </w:rPr>
            </w:pPr>
            <w:hyperlink r:id="rId45" w:history="1">
              <w:r w:rsidR="004F1CE1" w:rsidRPr="004F1CE1">
                <w:rPr>
                  <w:rStyle w:val="Hyperlink"/>
                  <w:rFonts w:cs="Calibri"/>
                </w:rPr>
                <w:t>SDS-2022-0127</w:t>
              </w:r>
            </w:hyperlink>
          </w:p>
        </w:tc>
      </w:tr>
      <w:tr w:rsidR="004F1CE1" w:rsidRPr="004F1CE1" w14:paraId="1C5EE169"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20E4DF21" w14:textId="77777777" w:rsidR="004F1CE1" w:rsidRPr="004F1CE1" w:rsidRDefault="004F1CE1" w:rsidP="004F1CE1">
            <w:pPr>
              <w:spacing w:after="240"/>
              <w:rPr>
                <w:rFonts w:cs="Calibri"/>
              </w:rPr>
            </w:pPr>
            <w:r w:rsidRPr="004F1CE1">
              <w:rPr>
                <w:rFonts w:cs="Calibr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750BDAC" w14:textId="77777777" w:rsidR="004F1CE1" w:rsidRPr="004F1CE1" w:rsidRDefault="004F1CE1" w:rsidP="004F1CE1">
            <w:pPr>
              <w:spacing w:after="240"/>
              <w:rPr>
                <w:rFonts w:cs="Calibri"/>
              </w:rPr>
            </w:pPr>
            <w:r w:rsidRPr="004F1CE1">
              <w:rPr>
                <w:rFonts w:cs="Calibr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892A4E" w14:textId="77777777" w:rsidR="004F1CE1" w:rsidRPr="004F1CE1" w:rsidRDefault="00E53714" w:rsidP="004F1CE1">
            <w:pPr>
              <w:spacing w:after="240"/>
              <w:rPr>
                <w:rFonts w:cs="Calibri"/>
              </w:rPr>
            </w:pPr>
            <w:hyperlink r:id="rId46" w:history="1">
              <w:r w:rsidR="004F1CE1" w:rsidRPr="004F1CE1">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28BC5E" w14:textId="77777777" w:rsidR="004F1CE1" w:rsidRPr="004F1CE1" w:rsidRDefault="00E53714" w:rsidP="004F1CE1">
            <w:pPr>
              <w:spacing w:after="240"/>
              <w:rPr>
                <w:rFonts w:cs="Calibri"/>
              </w:rPr>
            </w:pPr>
            <w:hyperlink r:id="rId47" w:history="1">
              <w:r w:rsidR="004F1CE1" w:rsidRPr="004F1CE1">
                <w:rPr>
                  <w:rStyle w:val="Hyperlink"/>
                  <w:rFonts w:cs="Calibr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CF274F" w14:textId="77777777" w:rsidR="004F1CE1" w:rsidRPr="004F1CE1" w:rsidRDefault="00E53714" w:rsidP="004F1CE1">
            <w:pPr>
              <w:spacing w:after="240"/>
              <w:rPr>
                <w:rFonts w:cs="Calibri"/>
              </w:rPr>
            </w:pPr>
            <w:hyperlink r:id="rId48" w:history="1">
              <w:r w:rsidR="004F1CE1" w:rsidRPr="004F1CE1">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323CE46" w14:textId="77777777" w:rsidR="004F1CE1" w:rsidRPr="004F1CE1" w:rsidRDefault="00E53714" w:rsidP="004F1CE1">
            <w:pPr>
              <w:spacing w:after="240"/>
              <w:rPr>
                <w:rFonts w:cs="Calibri"/>
              </w:rPr>
            </w:pPr>
            <w:hyperlink r:id="rId49" w:history="1">
              <w:r w:rsidR="004F1CE1" w:rsidRPr="004F1CE1">
                <w:rPr>
                  <w:rStyle w:val="Hyperlink"/>
                  <w:rFonts w:cs="Calibr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AD45B3"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5579794" w14:textId="77777777" w:rsidR="004F1CE1" w:rsidRPr="004F1CE1" w:rsidRDefault="004F1CE1" w:rsidP="004F1CE1">
            <w:pPr>
              <w:spacing w:after="240"/>
              <w:rPr>
                <w:rFonts w:cs="Calibri"/>
              </w:rPr>
            </w:pPr>
          </w:p>
        </w:tc>
      </w:tr>
      <w:tr w:rsidR="004F1CE1" w:rsidRPr="004F1CE1" w14:paraId="503FFAE8"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7EFA280C" w14:textId="77777777" w:rsidR="004F1CE1" w:rsidRPr="004F1CE1" w:rsidRDefault="004F1CE1" w:rsidP="004F1CE1">
            <w:pPr>
              <w:spacing w:after="240"/>
              <w:rPr>
                <w:rFonts w:cs="Calibri"/>
              </w:rPr>
            </w:pPr>
            <w:r w:rsidRPr="004F1CE1">
              <w:rPr>
                <w:rFonts w:cs="Calibr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DDF4952" w14:textId="77777777" w:rsidR="004F1CE1" w:rsidRPr="004F1CE1" w:rsidRDefault="004F1CE1" w:rsidP="004F1CE1">
            <w:pPr>
              <w:spacing w:after="240"/>
              <w:rPr>
                <w:rFonts w:cs="Calibri"/>
              </w:rPr>
            </w:pPr>
            <w:r w:rsidRPr="004F1CE1">
              <w:rPr>
                <w:rFonts w:cs="Calibr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0CBD75" w14:textId="77777777" w:rsidR="004F1CE1" w:rsidRPr="004F1CE1" w:rsidRDefault="00E53714" w:rsidP="004F1CE1">
            <w:pPr>
              <w:spacing w:after="240"/>
              <w:rPr>
                <w:rFonts w:cs="Calibri"/>
              </w:rPr>
            </w:pPr>
            <w:hyperlink r:id="rId50" w:history="1">
              <w:r w:rsidR="004F1CE1" w:rsidRPr="004F1CE1">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CD1635" w14:textId="77777777" w:rsidR="004F1CE1" w:rsidRPr="004F1CE1" w:rsidRDefault="00E53714" w:rsidP="004F1CE1">
            <w:pPr>
              <w:spacing w:after="240"/>
              <w:rPr>
                <w:rFonts w:cs="Calibri"/>
              </w:rPr>
            </w:pPr>
            <w:hyperlink r:id="rId51" w:history="1">
              <w:r w:rsidR="004F1CE1" w:rsidRPr="004F1CE1">
                <w:rPr>
                  <w:rStyle w:val="Hyperlink"/>
                  <w:rFonts w:cs="Calibr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D9CDE4" w14:textId="77777777" w:rsidR="004F1CE1" w:rsidRPr="004F1CE1" w:rsidRDefault="00E53714" w:rsidP="004F1CE1">
            <w:pPr>
              <w:spacing w:after="240"/>
              <w:rPr>
                <w:rFonts w:cs="Calibri"/>
              </w:rPr>
            </w:pPr>
            <w:hyperlink r:id="rId52" w:history="1">
              <w:r w:rsidR="004F1CE1" w:rsidRPr="004F1CE1">
                <w:rPr>
                  <w:rStyle w:val="Hyperlink"/>
                  <w:rFonts w:cs="Calibr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9BC671E" w14:textId="77777777" w:rsidR="004F1CE1" w:rsidRPr="004F1CE1" w:rsidRDefault="00E53714" w:rsidP="004F1CE1">
            <w:pPr>
              <w:spacing w:after="240"/>
              <w:rPr>
                <w:rFonts w:cs="Calibri"/>
              </w:rPr>
            </w:pPr>
            <w:hyperlink r:id="rId53" w:history="1">
              <w:r w:rsidR="004F1CE1" w:rsidRPr="004F1CE1">
                <w:rPr>
                  <w:rStyle w:val="Hyperlink"/>
                  <w:rFonts w:cs="Calibr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BCCA1B8"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464F60C" w14:textId="77777777" w:rsidR="004F1CE1" w:rsidRPr="004F1CE1" w:rsidRDefault="004F1CE1" w:rsidP="004F1CE1">
            <w:pPr>
              <w:spacing w:after="240"/>
              <w:rPr>
                <w:rFonts w:cs="Calibri"/>
              </w:rPr>
            </w:pPr>
          </w:p>
        </w:tc>
      </w:tr>
      <w:tr w:rsidR="004F1CE1" w:rsidRPr="004F1CE1" w14:paraId="30D89EA1"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1897A3C" w14:textId="77777777" w:rsidR="004F1CE1" w:rsidRPr="004F1CE1" w:rsidRDefault="004F1CE1" w:rsidP="004F1CE1">
            <w:pPr>
              <w:spacing w:after="240"/>
              <w:rPr>
                <w:rFonts w:cs="Calibri"/>
              </w:rPr>
            </w:pPr>
            <w:r w:rsidRPr="004F1CE1">
              <w:rPr>
                <w:rFonts w:cs="Calibr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2233579" w14:textId="77777777" w:rsidR="004F1CE1" w:rsidRPr="004F1CE1" w:rsidRDefault="004F1CE1" w:rsidP="004F1CE1">
            <w:pPr>
              <w:spacing w:after="240"/>
              <w:rPr>
                <w:rFonts w:cs="Calibri"/>
              </w:rPr>
            </w:pPr>
            <w:r w:rsidRPr="004F1CE1">
              <w:rPr>
                <w:rFonts w:cs="Calibr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C74F74"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3FEF95"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6E3D2" w14:textId="77777777" w:rsidR="004F1CE1" w:rsidRPr="004F1CE1" w:rsidRDefault="00E53714" w:rsidP="004F1CE1">
            <w:pPr>
              <w:spacing w:after="240"/>
              <w:rPr>
                <w:rFonts w:cs="Calibri"/>
              </w:rPr>
            </w:pPr>
            <w:hyperlink r:id="rId54" w:history="1">
              <w:r w:rsidR="004F1CE1" w:rsidRPr="004F1CE1">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9EECE13"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9648021" w14:textId="77777777" w:rsidR="004F1CE1" w:rsidRPr="004F1CE1" w:rsidRDefault="004F1CE1" w:rsidP="004F1CE1">
            <w:pPr>
              <w:spacing w:after="240"/>
              <w:rPr>
                <w:rFonts w:cs="Calibri"/>
              </w:rPr>
            </w:pPr>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F942191" w14:textId="77777777" w:rsidR="004F1CE1" w:rsidRPr="004F1CE1" w:rsidRDefault="004F1CE1" w:rsidP="004F1CE1">
            <w:pPr>
              <w:spacing w:after="240"/>
              <w:rPr>
                <w:rFonts w:cs="Calibri"/>
              </w:rPr>
            </w:pPr>
          </w:p>
        </w:tc>
      </w:tr>
      <w:tr w:rsidR="004F1CE1" w:rsidRPr="004F1CE1" w14:paraId="4F36FB85"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14A4FFF" w14:textId="77777777" w:rsidR="004F1CE1" w:rsidRPr="004F1CE1" w:rsidRDefault="004F1CE1" w:rsidP="004F1CE1">
            <w:pPr>
              <w:spacing w:after="240"/>
              <w:rPr>
                <w:rFonts w:cs="Calibri"/>
              </w:rPr>
            </w:pPr>
            <w:r w:rsidRPr="004F1CE1">
              <w:rPr>
                <w:rFonts w:cs="Calibr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AEBA462" w14:textId="77777777" w:rsidR="004F1CE1" w:rsidRPr="004F1CE1" w:rsidRDefault="004F1CE1" w:rsidP="004F1CE1">
            <w:pPr>
              <w:spacing w:after="240"/>
              <w:rPr>
                <w:rFonts w:cs="Calibri"/>
              </w:rPr>
            </w:pPr>
            <w:r w:rsidRPr="004F1CE1">
              <w:rPr>
                <w:rFonts w:cs="Calibr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0E06AA" w14:textId="77777777" w:rsidR="004F1CE1" w:rsidRPr="004F1CE1" w:rsidRDefault="00E53714" w:rsidP="004F1CE1">
            <w:pPr>
              <w:spacing w:after="240"/>
              <w:rPr>
                <w:rFonts w:cs="Calibri"/>
              </w:rPr>
            </w:pPr>
            <w:hyperlink r:id="rId55" w:history="1">
              <w:r w:rsidR="004F1CE1" w:rsidRPr="004F1CE1">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E227C89" w14:textId="77777777" w:rsidR="004F1CE1" w:rsidRPr="004F1CE1" w:rsidRDefault="00E53714" w:rsidP="004F1CE1">
            <w:pPr>
              <w:spacing w:after="240"/>
              <w:rPr>
                <w:rFonts w:cs="Calibri"/>
              </w:rPr>
            </w:pPr>
            <w:hyperlink r:id="rId56" w:history="1">
              <w:r w:rsidR="004F1CE1" w:rsidRPr="004F1CE1">
                <w:rPr>
                  <w:rStyle w:val="Hyperlink"/>
                  <w:rFonts w:cs="Calibr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1094F3" w14:textId="77777777" w:rsidR="004F1CE1" w:rsidRPr="004F1CE1" w:rsidRDefault="00E53714" w:rsidP="004F1CE1">
            <w:pPr>
              <w:spacing w:after="240"/>
              <w:rPr>
                <w:rFonts w:cs="Calibri"/>
              </w:rPr>
            </w:pPr>
            <w:hyperlink r:id="rId57" w:history="1">
              <w:r w:rsidR="004F1CE1" w:rsidRPr="004F1CE1">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32EE772" w14:textId="77777777" w:rsidR="004F1CE1" w:rsidRPr="004F1CE1" w:rsidRDefault="00E53714" w:rsidP="004F1CE1">
            <w:pPr>
              <w:spacing w:after="240"/>
              <w:rPr>
                <w:rFonts w:cs="Calibri"/>
              </w:rPr>
            </w:pPr>
            <w:hyperlink r:id="rId58" w:history="1">
              <w:r w:rsidR="004F1CE1" w:rsidRPr="004F1CE1">
                <w:rPr>
                  <w:rStyle w:val="Hyperlink"/>
                  <w:rFonts w:cs="Calibr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71F0F4" w14:textId="77777777" w:rsidR="004F1CE1" w:rsidRPr="004F1CE1" w:rsidRDefault="004F1CE1" w:rsidP="004F1CE1">
            <w:pPr>
              <w:spacing w:after="240"/>
              <w:rPr>
                <w:rFonts w:cs="Calibri"/>
              </w:rPr>
            </w:pPr>
            <w:r w:rsidRPr="004F1CE1">
              <w:rPr>
                <w:rFonts w:cs="Calibri"/>
              </w:rPr>
              <w:t>Dale (</w:t>
            </w:r>
            <w:proofErr w:type="spellStart"/>
            <w:r w:rsidRPr="004F1CE1">
              <w:rPr>
                <w:rFonts w:cs="Calibri"/>
              </w:rPr>
              <w:t>Convida</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335BA40" w14:textId="77777777" w:rsidR="004F1CE1" w:rsidRPr="004F1CE1" w:rsidRDefault="004F1CE1" w:rsidP="004F1CE1">
            <w:pPr>
              <w:spacing w:after="240"/>
              <w:rPr>
                <w:rFonts w:cs="Calibri"/>
              </w:rPr>
            </w:pPr>
            <w:r w:rsidRPr="004F1CE1">
              <w:rPr>
                <w:rFonts w:cs="Calibri"/>
              </w:rPr>
              <w:t>New baselines required</w:t>
            </w:r>
          </w:p>
        </w:tc>
      </w:tr>
      <w:tr w:rsidR="004F1CE1" w:rsidRPr="004F1CE1" w14:paraId="7258B2D5"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B5C0818" w14:textId="77777777" w:rsidR="004F1CE1" w:rsidRPr="004F1CE1" w:rsidRDefault="004F1CE1" w:rsidP="004F1CE1">
            <w:pPr>
              <w:spacing w:after="240"/>
              <w:rPr>
                <w:rFonts w:cs="Calibri"/>
              </w:rPr>
            </w:pPr>
            <w:r w:rsidRPr="004F1CE1">
              <w:rPr>
                <w:rFonts w:cs="Calibr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4AF2DF9" w14:textId="77777777" w:rsidR="004F1CE1" w:rsidRPr="004F1CE1" w:rsidRDefault="004F1CE1" w:rsidP="004F1CE1">
            <w:pPr>
              <w:spacing w:after="240"/>
              <w:rPr>
                <w:rFonts w:cs="Calibri"/>
              </w:rPr>
            </w:pPr>
            <w:r w:rsidRPr="004F1CE1">
              <w:rPr>
                <w:rFonts w:cs="Calibr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839E92" w14:textId="77777777" w:rsidR="004F1CE1" w:rsidRPr="004F1CE1" w:rsidRDefault="00E53714" w:rsidP="004F1CE1">
            <w:pPr>
              <w:spacing w:after="240"/>
              <w:rPr>
                <w:rFonts w:cs="Calibri"/>
              </w:rPr>
            </w:pPr>
            <w:hyperlink r:id="rId59" w:history="1">
              <w:r w:rsidR="004F1CE1" w:rsidRPr="004F1CE1">
                <w:rPr>
                  <w:rStyle w:val="Hyperlink"/>
                  <w:rFonts w:cs="Calibr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671D34" w14:textId="77777777" w:rsidR="004F1CE1" w:rsidRPr="004F1CE1" w:rsidRDefault="00E53714" w:rsidP="004F1CE1">
            <w:pPr>
              <w:spacing w:after="240"/>
              <w:rPr>
                <w:rFonts w:cs="Calibri"/>
              </w:rPr>
            </w:pPr>
            <w:hyperlink r:id="rId60" w:history="1">
              <w:r w:rsidR="004F1CE1" w:rsidRPr="004F1CE1">
                <w:rPr>
                  <w:rStyle w:val="Hyperlink"/>
                  <w:rFonts w:cs="Calibr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D84FBE" w14:textId="77777777" w:rsidR="004F1CE1" w:rsidRPr="004F1CE1" w:rsidRDefault="00E53714" w:rsidP="004F1CE1">
            <w:pPr>
              <w:spacing w:after="240"/>
              <w:rPr>
                <w:rFonts w:cs="Calibri"/>
              </w:rPr>
            </w:pPr>
            <w:hyperlink r:id="rId61" w:history="1">
              <w:r w:rsidR="004F1CE1" w:rsidRPr="004F1CE1">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7835E3" w14:textId="77777777" w:rsidR="004F1CE1" w:rsidRPr="004F1CE1" w:rsidRDefault="00E53714" w:rsidP="004F1CE1">
            <w:pPr>
              <w:spacing w:after="240"/>
              <w:rPr>
                <w:rFonts w:cs="Calibri"/>
              </w:rPr>
            </w:pPr>
            <w:hyperlink r:id="rId62" w:history="1">
              <w:r w:rsidR="004F1CE1" w:rsidRPr="004F1CE1">
                <w:rPr>
                  <w:rStyle w:val="Hyperlink"/>
                  <w:rFonts w:cs="Calibr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0B84E0E" w14:textId="77777777" w:rsidR="004F1CE1" w:rsidRPr="004F1CE1" w:rsidRDefault="004F1CE1" w:rsidP="004F1CE1">
            <w:pPr>
              <w:spacing w:after="240"/>
              <w:rPr>
                <w:rFonts w:cs="Calibri"/>
              </w:rPr>
            </w:pPr>
            <w:r w:rsidRPr="004F1CE1">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977462" w14:textId="77777777" w:rsidR="004F1CE1" w:rsidRPr="004F1CE1" w:rsidRDefault="004F1CE1" w:rsidP="004F1CE1">
            <w:pPr>
              <w:spacing w:after="240"/>
              <w:rPr>
                <w:rFonts w:cs="Calibri"/>
              </w:rPr>
            </w:pPr>
          </w:p>
        </w:tc>
      </w:tr>
      <w:tr w:rsidR="004F1CE1" w:rsidRPr="004F1CE1" w14:paraId="07F1F8EE"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FD19069" w14:textId="77777777" w:rsidR="004F1CE1" w:rsidRPr="004F1CE1" w:rsidRDefault="004F1CE1" w:rsidP="004F1CE1">
            <w:pPr>
              <w:spacing w:after="240"/>
              <w:rPr>
                <w:rFonts w:cs="Calibri"/>
              </w:rPr>
            </w:pPr>
            <w:r w:rsidRPr="004F1CE1">
              <w:rPr>
                <w:rFonts w:cs="Calibri"/>
              </w:rPr>
              <w:lastRenderedPageBreak/>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59DEFE0" w14:textId="77777777" w:rsidR="004F1CE1" w:rsidRPr="004F1CE1" w:rsidRDefault="004F1CE1" w:rsidP="004F1CE1">
            <w:pPr>
              <w:spacing w:after="240"/>
              <w:rPr>
                <w:rFonts w:cs="Calibri"/>
              </w:rPr>
            </w:pPr>
            <w:r w:rsidRPr="004F1CE1">
              <w:rPr>
                <w:rFonts w:cs="Calibr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083527"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EBC54D" w14:textId="77777777" w:rsidR="004F1CE1" w:rsidRPr="004F1CE1" w:rsidRDefault="00E53714" w:rsidP="004F1CE1">
            <w:pPr>
              <w:spacing w:after="240"/>
              <w:rPr>
                <w:rFonts w:cs="Calibri"/>
              </w:rPr>
            </w:pPr>
            <w:hyperlink r:id="rId63" w:history="1">
              <w:r w:rsidR="004F1CE1" w:rsidRPr="004F1CE1">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FCF449" w14:textId="4ACCBA1F" w:rsidR="004F1CE1" w:rsidRPr="004F1CE1" w:rsidRDefault="00E53714" w:rsidP="004F1CE1">
            <w:pPr>
              <w:spacing w:after="240"/>
              <w:rPr>
                <w:rFonts w:cs="Calibri"/>
              </w:rPr>
            </w:pPr>
            <w:r>
              <w:fldChar w:fldCharType="begin"/>
            </w:r>
            <w:ins w:id="2" w:author="Victoria Mitchell" w:date="2022-09-26T07:25:00Z">
              <w:r>
                <w:instrText>HYPERLINK "https://d.docs.live.net/TP48/TS-0010"</w:instrText>
              </w:r>
            </w:ins>
            <w:del w:id="3" w:author="Victoria Mitchell" w:date="2022-09-26T07:25:00Z">
              <w:r w:rsidDel="00E53714">
                <w:delInstrText xml:space="preserve"> HYPERLINK "../../../../../../../TP48/TS-0010" </w:delInstrText>
              </w:r>
            </w:del>
            <w:ins w:id="4" w:author="Victoria Mitchell" w:date="2022-09-26T07:25:00Z"/>
            <w:r>
              <w:fldChar w:fldCharType="separate"/>
            </w:r>
            <w:r w:rsidR="004F1CE1" w:rsidRPr="004F1CE1">
              <w:rPr>
                <w:rStyle w:val="Hyperlink"/>
                <w:rFonts w:cs="Calibri"/>
              </w:rPr>
              <w:t>2.10.0</w:t>
            </w:r>
            <w:r>
              <w:rPr>
                <w:rStyle w:val="Hyperlink"/>
                <w:rFonts w:cs="Calibri"/>
              </w:rPr>
              <w:fldChar w:fldCharType="end"/>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6348224" w14:textId="77777777" w:rsidR="004F1CE1" w:rsidRPr="004F1CE1" w:rsidRDefault="00E53714" w:rsidP="004F1CE1">
            <w:pPr>
              <w:spacing w:after="240"/>
              <w:rPr>
                <w:rFonts w:cs="Calibri"/>
              </w:rPr>
            </w:pPr>
            <w:hyperlink r:id="rId64" w:history="1">
              <w:r w:rsidR="004F1CE1" w:rsidRPr="004F1CE1">
                <w:rPr>
                  <w:rStyle w:val="Hyperlink"/>
                  <w:rFonts w:cs="Calibr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7716EF4" w14:textId="77777777" w:rsidR="004F1CE1" w:rsidRPr="004F1CE1" w:rsidRDefault="004F1CE1" w:rsidP="004F1CE1">
            <w:pPr>
              <w:spacing w:after="240"/>
              <w:rPr>
                <w:rFonts w:cs="Calibri"/>
              </w:rPr>
            </w:pPr>
            <w:r w:rsidRPr="004F1CE1">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5BA523E" w14:textId="77777777" w:rsidR="004F1CE1" w:rsidRPr="004F1CE1" w:rsidRDefault="004F1CE1" w:rsidP="004F1CE1">
            <w:pPr>
              <w:spacing w:after="240"/>
              <w:rPr>
                <w:rFonts w:cs="Calibri"/>
              </w:rPr>
            </w:pPr>
          </w:p>
        </w:tc>
      </w:tr>
      <w:tr w:rsidR="004F1CE1" w:rsidRPr="004F1CE1" w14:paraId="5DA05BD8"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68E78538" w14:textId="77777777" w:rsidR="004F1CE1" w:rsidRPr="004F1CE1" w:rsidRDefault="004F1CE1" w:rsidP="004F1CE1">
            <w:pPr>
              <w:spacing w:after="240"/>
              <w:rPr>
                <w:rFonts w:cs="Calibri"/>
              </w:rPr>
            </w:pPr>
            <w:r w:rsidRPr="004F1CE1">
              <w:rPr>
                <w:rFonts w:cs="Calibr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4EEAF7B" w14:textId="77777777" w:rsidR="004F1CE1" w:rsidRPr="004F1CE1" w:rsidRDefault="004F1CE1" w:rsidP="004F1CE1">
            <w:pPr>
              <w:spacing w:after="240"/>
              <w:rPr>
                <w:rFonts w:cs="Calibri"/>
              </w:rPr>
            </w:pPr>
            <w:r w:rsidRPr="004F1CE1">
              <w:rPr>
                <w:rFonts w:cs="Calibr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CEB802"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75F2A7" w14:textId="77777777" w:rsidR="004F1CE1" w:rsidRPr="004F1CE1" w:rsidRDefault="00E53714" w:rsidP="004F1CE1">
            <w:pPr>
              <w:spacing w:after="240"/>
              <w:rPr>
                <w:rFonts w:cs="Calibri"/>
              </w:rPr>
            </w:pPr>
            <w:hyperlink r:id="rId65" w:history="1">
              <w:r w:rsidR="004F1CE1" w:rsidRPr="004F1CE1">
                <w:rPr>
                  <w:rStyle w:val="Hyperlink"/>
                  <w:rFonts w:cs="Calibr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EAC6E9" w14:textId="77777777" w:rsidR="004F1CE1" w:rsidRPr="004F1CE1" w:rsidRDefault="00E53714" w:rsidP="004F1CE1">
            <w:pPr>
              <w:spacing w:after="240"/>
              <w:rPr>
                <w:rFonts w:cs="Calibri"/>
              </w:rPr>
            </w:pPr>
            <w:hyperlink r:id="rId66" w:history="1">
              <w:r w:rsidR="004F1CE1" w:rsidRPr="004F1CE1">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0DDB51B"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479AC32" w14:textId="77777777" w:rsidR="004F1CE1" w:rsidRPr="004F1CE1" w:rsidRDefault="004F1CE1" w:rsidP="004F1CE1">
            <w:pPr>
              <w:spacing w:after="240"/>
              <w:rPr>
                <w:rFonts w:cs="Calibri"/>
              </w:rPr>
            </w:pPr>
            <w:r w:rsidRPr="004F1CE1">
              <w:rPr>
                <w:rFonts w:cs="Calibri"/>
              </w:rPr>
              <w:t>Dale (</w:t>
            </w:r>
            <w:proofErr w:type="spellStart"/>
            <w:r w:rsidRPr="004F1CE1">
              <w:rPr>
                <w:rFonts w:cs="Calibri"/>
              </w:rPr>
              <w:t>Convida</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CFB669" w14:textId="77777777" w:rsidR="004F1CE1" w:rsidRPr="004F1CE1" w:rsidRDefault="004F1CE1" w:rsidP="004F1CE1">
            <w:pPr>
              <w:spacing w:after="240"/>
              <w:rPr>
                <w:rFonts w:cs="Calibri"/>
              </w:rPr>
            </w:pPr>
            <w:r w:rsidRPr="004F1CE1">
              <w:rPr>
                <w:rFonts w:cs="Calibri"/>
              </w:rPr>
              <w:t xml:space="preserve"> </w:t>
            </w:r>
          </w:p>
          <w:p w14:paraId="2D958F1F" w14:textId="77777777" w:rsidR="004F1CE1" w:rsidRPr="004F1CE1" w:rsidRDefault="004F1CE1" w:rsidP="004F1CE1">
            <w:pPr>
              <w:spacing w:after="240"/>
              <w:rPr>
                <w:rFonts w:cs="Calibri"/>
              </w:rPr>
            </w:pPr>
          </w:p>
        </w:tc>
      </w:tr>
      <w:tr w:rsidR="004F1CE1" w:rsidRPr="004F1CE1" w14:paraId="5094D100"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6BF06786" w14:textId="77777777" w:rsidR="004F1CE1" w:rsidRPr="004F1CE1" w:rsidRDefault="004F1CE1" w:rsidP="004F1CE1">
            <w:pPr>
              <w:spacing w:after="240"/>
              <w:rPr>
                <w:rFonts w:cs="Calibri"/>
              </w:rPr>
            </w:pPr>
            <w:r w:rsidRPr="004F1CE1">
              <w:rPr>
                <w:rFonts w:cs="Calibr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0C07BC4" w14:textId="77777777" w:rsidR="004F1CE1" w:rsidRPr="004F1CE1" w:rsidRDefault="004F1CE1" w:rsidP="004F1CE1">
            <w:pPr>
              <w:spacing w:after="240"/>
              <w:rPr>
                <w:rFonts w:cs="Calibri"/>
              </w:rPr>
            </w:pPr>
            <w:r w:rsidRPr="004F1CE1">
              <w:rPr>
                <w:rFonts w:cs="Calibr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58B9E2"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E00F56" w14:textId="77777777" w:rsidR="004F1CE1" w:rsidRPr="004F1CE1" w:rsidRDefault="00E53714" w:rsidP="004F1CE1">
            <w:pPr>
              <w:spacing w:after="240"/>
              <w:rPr>
                <w:rFonts w:cs="Calibri"/>
              </w:rPr>
            </w:pPr>
            <w:hyperlink r:id="rId67" w:history="1">
              <w:r w:rsidR="004F1CE1" w:rsidRPr="004F1CE1">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B91B68"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35D0AFE"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37BA48B" w14:textId="77777777" w:rsidR="004F1CE1" w:rsidRPr="004F1CE1" w:rsidRDefault="004F1CE1" w:rsidP="004F1CE1">
            <w:pPr>
              <w:spacing w:after="240"/>
              <w:rPr>
                <w:rFonts w:cs="Calibri"/>
              </w:rPr>
            </w:pPr>
            <w:r w:rsidRPr="004F1CE1">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9641C0C" w14:textId="77777777" w:rsidR="004F1CE1" w:rsidRPr="004F1CE1" w:rsidRDefault="004F1CE1" w:rsidP="004F1CE1">
            <w:pPr>
              <w:spacing w:after="240"/>
              <w:rPr>
                <w:rFonts w:cs="Calibri"/>
              </w:rPr>
            </w:pPr>
          </w:p>
        </w:tc>
      </w:tr>
      <w:tr w:rsidR="004F1CE1" w:rsidRPr="004F1CE1" w14:paraId="06ED0C10"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7822C244" w14:textId="77777777" w:rsidR="004F1CE1" w:rsidRPr="004F1CE1" w:rsidRDefault="004F1CE1" w:rsidP="004F1CE1">
            <w:pPr>
              <w:spacing w:after="240"/>
              <w:rPr>
                <w:rFonts w:cs="Calibri"/>
              </w:rPr>
            </w:pPr>
            <w:r w:rsidRPr="004F1CE1">
              <w:rPr>
                <w:rFonts w:cs="Calibr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8839FAA" w14:textId="77777777" w:rsidR="004F1CE1" w:rsidRPr="004F1CE1" w:rsidRDefault="004F1CE1" w:rsidP="004F1CE1">
            <w:pPr>
              <w:spacing w:after="240"/>
              <w:rPr>
                <w:rFonts w:cs="Calibri"/>
              </w:rPr>
            </w:pPr>
            <w:r w:rsidRPr="004F1CE1">
              <w:rPr>
                <w:rFonts w:cs="Calibr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912B6E"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3BD94E" w14:textId="77777777" w:rsidR="004F1CE1" w:rsidRPr="004F1CE1" w:rsidRDefault="00E53714" w:rsidP="004F1CE1">
            <w:pPr>
              <w:spacing w:after="240"/>
              <w:rPr>
                <w:rFonts w:cs="Calibri"/>
              </w:rPr>
            </w:pPr>
            <w:hyperlink r:id="rId68" w:history="1">
              <w:r w:rsidR="004F1CE1" w:rsidRPr="004F1CE1">
                <w:rPr>
                  <w:rStyle w:val="Hyperlink"/>
                  <w:rFonts w:cs="Calibr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0C3D9B" w14:textId="77777777" w:rsidR="004F1CE1" w:rsidRPr="004F1CE1" w:rsidRDefault="00E53714" w:rsidP="004F1CE1">
            <w:pPr>
              <w:spacing w:after="240"/>
              <w:rPr>
                <w:rFonts w:cs="Calibri"/>
              </w:rPr>
            </w:pPr>
            <w:hyperlink r:id="rId69" w:history="1">
              <w:r w:rsidR="004F1CE1" w:rsidRPr="004F1CE1">
                <w:rPr>
                  <w:rStyle w:val="Hyperlink"/>
                  <w:rFonts w:cs="Calibr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FA44CF6"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D293156" w14:textId="77777777" w:rsidR="004F1CE1" w:rsidRPr="004F1CE1" w:rsidRDefault="004F1CE1" w:rsidP="004F1CE1">
            <w:pPr>
              <w:spacing w:after="240"/>
              <w:rPr>
                <w:rFonts w:cs="Calibri"/>
              </w:rPr>
            </w:pPr>
            <w:r w:rsidRPr="004F1CE1">
              <w:rPr>
                <w:rFonts w:cs="Calibr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056A462" w14:textId="77777777" w:rsidR="004F1CE1" w:rsidRPr="004F1CE1" w:rsidRDefault="004F1CE1" w:rsidP="004F1CE1">
            <w:pPr>
              <w:spacing w:after="240"/>
              <w:rPr>
                <w:rFonts w:cs="Calibri"/>
              </w:rPr>
            </w:pPr>
          </w:p>
        </w:tc>
      </w:tr>
      <w:tr w:rsidR="004F1CE1" w:rsidRPr="004F1CE1" w14:paraId="4A10E872"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EF467BA" w14:textId="77777777" w:rsidR="004F1CE1" w:rsidRPr="004F1CE1" w:rsidRDefault="004F1CE1" w:rsidP="004F1CE1">
            <w:pPr>
              <w:spacing w:after="240"/>
              <w:rPr>
                <w:rFonts w:cs="Calibri"/>
              </w:rPr>
            </w:pPr>
            <w:r w:rsidRPr="004F1CE1">
              <w:rPr>
                <w:rFonts w:cs="Calibr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3C20F7" w14:textId="77777777" w:rsidR="004F1CE1" w:rsidRPr="004F1CE1" w:rsidRDefault="004F1CE1" w:rsidP="004F1CE1">
            <w:pPr>
              <w:spacing w:after="240"/>
              <w:rPr>
                <w:rFonts w:cs="Calibri"/>
              </w:rPr>
            </w:pPr>
            <w:r w:rsidRPr="004F1CE1">
              <w:rPr>
                <w:rFonts w:cs="Calibr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AC967C4"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9EA159"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A09052" w14:textId="77777777" w:rsidR="004F1CE1" w:rsidRPr="004F1CE1" w:rsidRDefault="00E53714" w:rsidP="004F1CE1">
            <w:pPr>
              <w:spacing w:after="240"/>
              <w:rPr>
                <w:rFonts w:cs="Calibri"/>
              </w:rPr>
            </w:pPr>
            <w:hyperlink r:id="rId70" w:history="1">
              <w:r w:rsidR="004F1CE1" w:rsidRPr="004F1CE1">
                <w:rPr>
                  <w:rStyle w:val="Hyperlink"/>
                  <w:rFonts w:cs="Calibr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DCD9472"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C4C097" w14:textId="77777777" w:rsidR="004F1CE1" w:rsidRPr="004F1CE1" w:rsidRDefault="004F1CE1" w:rsidP="004F1CE1">
            <w:pPr>
              <w:spacing w:after="240"/>
              <w:rPr>
                <w:rFonts w:cs="Calibri"/>
              </w:rPr>
            </w:pPr>
            <w:r w:rsidRPr="004F1CE1">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1D3F44" w14:textId="77777777" w:rsidR="004F1CE1" w:rsidRPr="004F1CE1" w:rsidRDefault="004F1CE1" w:rsidP="004F1CE1">
            <w:pPr>
              <w:spacing w:after="240"/>
              <w:rPr>
                <w:rFonts w:cs="Calibri"/>
              </w:rPr>
            </w:pPr>
          </w:p>
        </w:tc>
      </w:tr>
      <w:tr w:rsidR="004F1CE1" w:rsidRPr="004F1CE1" w14:paraId="35E46097"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5B247F7" w14:textId="77777777" w:rsidR="004F1CE1" w:rsidRPr="004F1CE1" w:rsidRDefault="004F1CE1" w:rsidP="004F1CE1">
            <w:pPr>
              <w:spacing w:after="240"/>
              <w:rPr>
                <w:rFonts w:cs="Calibri"/>
              </w:rPr>
            </w:pPr>
            <w:r w:rsidRPr="004F1CE1">
              <w:rPr>
                <w:rFonts w:cs="Calibr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37F8D73" w14:textId="77777777" w:rsidR="004F1CE1" w:rsidRPr="004F1CE1" w:rsidRDefault="004F1CE1" w:rsidP="004F1CE1">
            <w:pPr>
              <w:spacing w:after="240"/>
              <w:rPr>
                <w:rFonts w:cs="Calibri"/>
              </w:rPr>
            </w:pPr>
            <w:r w:rsidRPr="004F1CE1">
              <w:rPr>
                <w:rFonts w:cs="Calibr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F622986" w14:textId="77777777" w:rsidR="004F1CE1" w:rsidRPr="004F1CE1" w:rsidRDefault="00E53714" w:rsidP="004F1CE1">
            <w:pPr>
              <w:spacing w:after="240"/>
              <w:rPr>
                <w:rFonts w:cs="Calibri"/>
              </w:rPr>
            </w:pPr>
            <w:hyperlink r:id="rId71" w:history="1">
              <w:r w:rsidR="004F1CE1" w:rsidRPr="004F1CE1">
                <w:rPr>
                  <w:rStyle w:val="Hyperlink"/>
                  <w:rFonts w:cs="Calibr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DFF517" w14:textId="77777777" w:rsidR="004F1CE1" w:rsidRPr="004F1CE1" w:rsidRDefault="00E53714" w:rsidP="004F1CE1">
            <w:pPr>
              <w:spacing w:after="240"/>
              <w:rPr>
                <w:rFonts w:cs="Calibri"/>
              </w:rPr>
            </w:pPr>
            <w:hyperlink r:id="rId72" w:history="1">
              <w:r w:rsidR="004F1CE1" w:rsidRPr="004F1CE1">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CA2D20" w14:textId="77777777" w:rsidR="004F1CE1" w:rsidRPr="004F1CE1" w:rsidRDefault="00E53714" w:rsidP="004F1CE1">
            <w:pPr>
              <w:spacing w:after="240"/>
              <w:rPr>
                <w:rFonts w:cs="Calibri"/>
              </w:rPr>
            </w:pPr>
            <w:hyperlink r:id="rId73" w:history="1">
              <w:r w:rsidR="004F1CE1" w:rsidRPr="004F1CE1">
                <w:rPr>
                  <w:rStyle w:val="Hyperlink"/>
                  <w:rFonts w:cs="Calibr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4320030"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D3E09EE" w14:textId="77777777" w:rsidR="004F1CE1" w:rsidRPr="004F1CE1" w:rsidRDefault="004F1CE1" w:rsidP="004F1CE1">
            <w:pPr>
              <w:spacing w:after="240"/>
              <w:rPr>
                <w:rFonts w:cs="Calibri"/>
              </w:rPr>
            </w:pPr>
            <w:r w:rsidRPr="004F1CE1">
              <w:rPr>
                <w:rFonts w:cs="Calibr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00FB6CB" w14:textId="77777777" w:rsidR="004F1CE1" w:rsidRPr="004F1CE1" w:rsidRDefault="004F1CE1" w:rsidP="004F1CE1">
            <w:pPr>
              <w:spacing w:after="240"/>
              <w:rPr>
                <w:rFonts w:cs="Calibri"/>
              </w:rPr>
            </w:pPr>
          </w:p>
        </w:tc>
      </w:tr>
      <w:tr w:rsidR="004F1CE1" w:rsidRPr="004F1CE1" w14:paraId="4BA47BCB"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155A4857" w14:textId="77777777" w:rsidR="004F1CE1" w:rsidRPr="004F1CE1" w:rsidRDefault="004F1CE1" w:rsidP="004F1CE1">
            <w:pPr>
              <w:spacing w:after="240"/>
              <w:rPr>
                <w:rFonts w:cs="Calibri"/>
              </w:rPr>
            </w:pPr>
            <w:r w:rsidRPr="004F1CE1">
              <w:rPr>
                <w:rFonts w:cs="Calibr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395F005" w14:textId="77777777" w:rsidR="004F1CE1" w:rsidRPr="004F1CE1" w:rsidRDefault="004F1CE1" w:rsidP="004F1CE1">
            <w:pPr>
              <w:spacing w:after="240"/>
              <w:rPr>
                <w:rFonts w:cs="Calibri"/>
              </w:rPr>
            </w:pPr>
            <w:r w:rsidRPr="004F1CE1">
              <w:rPr>
                <w:rFonts w:cs="Calibr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25D56B"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794F66" w14:textId="77777777" w:rsidR="004F1CE1" w:rsidRPr="004F1CE1" w:rsidRDefault="00E53714" w:rsidP="004F1CE1">
            <w:pPr>
              <w:spacing w:after="240"/>
              <w:rPr>
                <w:rFonts w:cs="Calibri"/>
              </w:rPr>
            </w:pPr>
            <w:hyperlink r:id="rId74" w:history="1">
              <w:r w:rsidR="004F1CE1" w:rsidRPr="004F1CE1">
                <w:rPr>
                  <w:rStyle w:val="Hyperlink"/>
                  <w:rFonts w:cs="Calibr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E7DA9D" w14:textId="77777777" w:rsidR="004F1CE1" w:rsidRPr="004F1CE1" w:rsidRDefault="00E53714" w:rsidP="004F1CE1">
            <w:pPr>
              <w:spacing w:after="240"/>
              <w:rPr>
                <w:rFonts w:cs="Calibri"/>
              </w:rPr>
            </w:pPr>
            <w:hyperlink r:id="rId75" w:history="1">
              <w:r w:rsidR="004F1CE1" w:rsidRPr="004F1CE1">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BA9BB8"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6F49DDC" w14:textId="77777777" w:rsidR="004F1CE1" w:rsidRPr="004F1CE1" w:rsidRDefault="004F1CE1" w:rsidP="004F1CE1">
            <w:pPr>
              <w:spacing w:after="240"/>
              <w:rPr>
                <w:rFonts w:cs="Calibri"/>
              </w:rPr>
            </w:pPr>
            <w:r w:rsidRPr="004F1CE1">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158EDB9" w14:textId="77777777" w:rsidR="004F1CE1" w:rsidRPr="004F1CE1" w:rsidRDefault="004F1CE1" w:rsidP="004F1CE1">
            <w:pPr>
              <w:spacing w:after="240"/>
              <w:rPr>
                <w:rFonts w:cs="Calibri"/>
              </w:rPr>
            </w:pPr>
          </w:p>
        </w:tc>
      </w:tr>
      <w:tr w:rsidR="004F1CE1" w:rsidRPr="004F1CE1" w14:paraId="39B9DE8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002DED53" w14:textId="77777777" w:rsidR="004F1CE1" w:rsidRPr="004F1CE1" w:rsidRDefault="004F1CE1" w:rsidP="004F1CE1">
            <w:pPr>
              <w:spacing w:after="240"/>
              <w:rPr>
                <w:rFonts w:cs="Calibri"/>
              </w:rPr>
            </w:pPr>
            <w:r w:rsidRPr="004F1CE1">
              <w:rPr>
                <w:rFonts w:cs="Calibr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CF6282B" w14:textId="77777777" w:rsidR="004F1CE1" w:rsidRPr="004F1CE1" w:rsidRDefault="004F1CE1" w:rsidP="004F1CE1">
            <w:pPr>
              <w:spacing w:after="240"/>
              <w:rPr>
                <w:rFonts w:cs="Calibri"/>
              </w:rPr>
            </w:pPr>
            <w:r w:rsidRPr="004F1CE1">
              <w:rPr>
                <w:rFonts w:cs="Calibr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700179" w14:textId="77777777" w:rsidR="004F1CE1" w:rsidRPr="004F1CE1" w:rsidRDefault="00E53714" w:rsidP="004F1CE1">
            <w:pPr>
              <w:spacing w:after="240"/>
              <w:rPr>
                <w:rFonts w:cs="Calibri"/>
              </w:rPr>
            </w:pPr>
            <w:hyperlink r:id="rId76" w:history="1">
              <w:r w:rsidR="004F1CE1" w:rsidRPr="004F1CE1">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F52699" w14:textId="77777777" w:rsidR="004F1CE1" w:rsidRPr="004F1CE1" w:rsidRDefault="00E53714" w:rsidP="004F1CE1">
            <w:pPr>
              <w:spacing w:after="240"/>
              <w:rPr>
                <w:rFonts w:cs="Calibri"/>
              </w:rPr>
            </w:pPr>
            <w:hyperlink r:id="rId77" w:history="1">
              <w:r w:rsidR="004F1CE1" w:rsidRPr="004F1CE1">
                <w:rPr>
                  <w:rStyle w:val="Hyperlink"/>
                  <w:rFonts w:cs="Calibr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D6726E"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5F0BE4D"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FC16FBB"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AE83804" w14:textId="77777777" w:rsidR="004F1CE1" w:rsidRPr="004F1CE1" w:rsidRDefault="004F1CE1" w:rsidP="004F1CE1">
            <w:pPr>
              <w:spacing w:after="240"/>
              <w:rPr>
                <w:rFonts w:cs="Calibri"/>
              </w:rPr>
            </w:pPr>
          </w:p>
        </w:tc>
      </w:tr>
      <w:tr w:rsidR="004F1CE1" w:rsidRPr="004F1CE1" w14:paraId="6DED6B87"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2A9B8CAF" w14:textId="77777777" w:rsidR="004F1CE1" w:rsidRPr="004F1CE1" w:rsidRDefault="004F1CE1" w:rsidP="004F1CE1">
            <w:pPr>
              <w:spacing w:after="240"/>
              <w:rPr>
                <w:rFonts w:cs="Calibri"/>
              </w:rPr>
            </w:pPr>
            <w:r w:rsidRPr="004F1CE1">
              <w:rPr>
                <w:rFonts w:cs="Calibr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C70D7AA" w14:textId="77777777" w:rsidR="004F1CE1" w:rsidRPr="004F1CE1" w:rsidRDefault="004F1CE1" w:rsidP="004F1CE1">
            <w:pPr>
              <w:spacing w:after="240"/>
              <w:rPr>
                <w:rFonts w:cs="Calibri"/>
              </w:rPr>
            </w:pPr>
            <w:r w:rsidRPr="004F1CE1">
              <w:rPr>
                <w:rFonts w:cs="Calibr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0E502E"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26A9C3" w14:textId="77777777" w:rsidR="004F1CE1" w:rsidRPr="004F1CE1" w:rsidRDefault="00E53714" w:rsidP="004F1CE1">
            <w:pPr>
              <w:spacing w:after="240"/>
              <w:rPr>
                <w:rFonts w:cs="Calibri"/>
              </w:rPr>
            </w:pPr>
            <w:hyperlink r:id="rId78" w:history="1">
              <w:r w:rsidR="004F1CE1" w:rsidRPr="004F1CE1">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4B6866"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5F0C7E7"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131C141" w14:textId="77777777" w:rsidR="004F1CE1" w:rsidRPr="004F1CE1" w:rsidRDefault="004F1CE1" w:rsidP="004F1CE1">
            <w:pPr>
              <w:spacing w:after="240"/>
              <w:rPr>
                <w:rFonts w:cs="Calibri"/>
              </w:rPr>
            </w:pPr>
            <w:r w:rsidRPr="004F1CE1">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CCFE0BD" w14:textId="77777777" w:rsidR="004F1CE1" w:rsidRPr="004F1CE1" w:rsidRDefault="004F1CE1" w:rsidP="004F1CE1">
            <w:pPr>
              <w:spacing w:after="240"/>
              <w:rPr>
                <w:rFonts w:cs="Calibri"/>
              </w:rPr>
            </w:pPr>
          </w:p>
        </w:tc>
      </w:tr>
      <w:tr w:rsidR="004F1CE1" w:rsidRPr="004F1CE1" w14:paraId="445FD7EB"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8431513" w14:textId="77777777" w:rsidR="004F1CE1" w:rsidRPr="004F1CE1" w:rsidRDefault="004F1CE1" w:rsidP="004F1CE1">
            <w:pPr>
              <w:spacing w:after="240"/>
              <w:rPr>
                <w:rFonts w:cs="Calibri"/>
              </w:rPr>
            </w:pPr>
            <w:r w:rsidRPr="004F1CE1">
              <w:rPr>
                <w:rFonts w:cs="Calibr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08C5DA2" w14:textId="77777777" w:rsidR="004F1CE1" w:rsidRPr="004F1CE1" w:rsidRDefault="004F1CE1" w:rsidP="004F1CE1">
            <w:pPr>
              <w:spacing w:after="240"/>
              <w:rPr>
                <w:rFonts w:cs="Calibri"/>
              </w:rPr>
            </w:pPr>
            <w:r w:rsidRPr="004F1CE1">
              <w:rPr>
                <w:rFonts w:cs="Calibr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F0E0A0"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E62C9F" w14:textId="77777777" w:rsidR="004F1CE1" w:rsidRPr="004F1CE1" w:rsidRDefault="00E53714" w:rsidP="004F1CE1">
            <w:pPr>
              <w:spacing w:after="240"/>
              <w:rPr>
                <w:rFonts w:cs="Calibri"/>
              </w:rPr>
            </w:pPr>
            <w:hyperlink r:id="rId79" w:history="1">
              <w:r w:rsidR="004F1CE1" w:rsidRPr="004F1CE1">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4AA914" w14:textId="77777777" w:rsidR="004F1CE1" w:rsidRPr="004F1CE1" w:rsidRDefault="00E53714" w:rsidP="004F1CE1">
            <w:pPr>
              <w:spacing w:after="240"/>
              <w:rPr>
                <w:rFonts w:cs="Calibri"/>
              </w:rPr>
            </w:pPr>
            <w:hyperlink r:id="rId80" w:history="1">
              <w:r w:rsidR="004F1CE1" w:rsidRPr="004F1CE1">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A452B85"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A3838D" w14:textId="77777777" w:rsidR="004F1CE1" w:rsidRPr="004F1CE1" w:rsidRDefault="004F1CE1" w:rsidP="004F1CE1">
            <w:pPr>
              <w:spacing w:after="240"/>
              <w:rPr>
                <w:rFonts w:cs="Calibri"/>
              </w:rPr>
            </w:pPr>
            <w:r w:rsidRPr="004F1CE1">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FAAA30" w14:textId="77777777" w:rsidR="004F1CE1" w:rsidRPr="004F1CE1" w:rsidRDefault="004F1CE1" w:rsidP="004F1CE1">
            <w:pPr>
              <w:spacing w:after="240"/>
              <w:rPr>
                <w:rFonts w:cs="Calibri"/>
              </w:rPr>
            </w:pPr>
            <w:r w:rsidRPr="004F1CE1">
              <w:rPr>
                <w:rFonts w:cs="Calibri"/>
              </w:rPr>
              <w:t>New baselines required</w:t>
            </w:r>
          </w:p>
        </w:tc>
      </w:tr>
      <w:tr w:rsidR="004F1CE1" w:rsidRPr="004F1CE1" w14:paraId="4DC34C8E"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2BEB1C2D" w14:textId="77777777" w:rsidR="004F1CE1" w:rsidRPr="004F1CE1" w:rsidRDefault="004F1CE1" w:rsidP="004F1CE1">
            <w:pPr>
              <w:spacing w:after="240"/>
              <w:rPr>
                <w:rFonts w:cs="Calibri"/>
              </w:rPr>
            </w:pPr>
            <w:r w:rsidRPr="004F1CE1">
              <w:rPr>
                <w:rFonts w:cs="Calibr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5A4C0F6" w14:textId="77777777" w:rsidR="004F1CE1" w:rsidRPr="004F1CE1" w:rsidRDefault="004F1CE1" w:rsidP="004F1CE1">
            <w:pPr>
              <w:spacing w:after="240"/>
              <w:rPr>
                <w:rFonts w:cs="Calibri"/>
              </w:rPr>
            </w:pPr>
            <w:r w:rsidRPr="004F1CE1">
              <w:rPr>
                <w:rFonts w:cs="Calibr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8B9CAB"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063D57" w14:textId="77777777" w:rsidR="004F1CE1" w:rsidRPr="004F1CE1" w:rsidRDefault="00E53714" w:rsidP="004F1CE1">
            <w:pPr>
              <w:spacing w:after="240"/>
              <w:rPr>
                <w:rFonts w:cs="Calibri"/>
              </w:rPr>
            </w:pPr>
            <w:hyperlink r:id="rId81" w:history="1">
              <w:r w:rsidR="004F1CE1" w:rsidRPr="004F1CE1">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6BF7B1"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60A06E8"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9B7E8AB" w14:textId="77777777" w:rsidR="004F1CE1" w:rsidRPr="004F1CE1" w:rsidRDefault="004F1CE1" w:rsidP="004F1CE1">
            <w:pPr>
              <w:spacing w:after="240"/>
              <w:rPr>
                <w:rFonts w:cs="Calibri"/>
              </w:rPr>
            </w:pPr>
            <w:r w:rsidRPr="004F1CE1">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F65C1AA" w14:textId="77777777" w:rsidR="004F1CE1" w:rsidRPr="004F1CE1" w:rsidRDefault="004F1CE1" w:rsidP="004F1CE1">
            <w:pPr>
              <w:spacing w:after="240"/>
              <w:rPr>
                <w:rFonts w:cs="Calibri"/>
              </w:rPr>
            </w:pPr>
          </w:p>
        </w:tc>
      </w:tr>
      <w:tr w:rsidR="004F1CE1" w:rsidRPr="004F1CE1" w14:paraId="3296360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585CCD75" w14:textId="77777777" w:rsidR="004F1CE1" w:rsidRPr="004F1CE1" w:rsidRDefault="004F1CE1" w:rsidP="004F1CE1">
            <w:pPr>
              <w:spacing w:after="240"/>
              <w:rPr>
                <w:rFonts w:cs="Calibri"/>
              </w:rPr>
            </w:pPr>
            <w:r w:rsidRPr="004F1CE1">
              <w:rPr>
                <w:rFonts w:cs="Calibr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B42F497" w14:textId="77777777" w:rsidR="004F1CE1" w:rsidRPr="004F1CE1" w:rsidRDefault="004F1CE1" w:rsidP="004F1CE1">
            <w:pPr>
              <w:spacing w:after="240"/>
              <w:rPr>
                <w:rFonts w:cs="Calibri"/>
              </w:rPr>
            </w:pPr>
            <w:r w:rsidRPr="004F1CE1">
              <w:rPr>
                <w:rFonts w:cs="Calibr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AE450F" w14:textId="77777777" w:rsidR="004F1CE1" w:rsidRPr="004F1CE1" w:rsidRDefault="00E53714" w:rsidP="004F1CE1">
            <w:pPr>
              <w:spacing w:after="240"/>
              <w:rPr>
                <w:rFonts w:cs="Calibri"/>
              </w:rPr>
            </w:pPr>
            <w:hyperlink r:id="rId82" w:history="1">
              <w:r w:rsidR="004F1CE1" w:rsidRPr="004F1CE1">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9C2233" w14:textId="77777777" w:rsidR="004F1CE1" w:rsidRPr="004F1CE1" w:rsidRDefault="00E53714" w:rsidP="004F1CE1">
            <w:pPr>
              <w:spacing w:after="240"/>
              <w:rPr>
                <w:rFonts w:cs="Calibri"/>
              </w:rPr>
            </w:pPr>
            <w:hyperlink r:id="rId83" w:history="1">
              <w:r w:rsidR="004F1CE1" w:rsidRPr="004F1CE1">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D8B886"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72BB6CA"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102026" w14:textId="77777777" w:rsidR="004F1CE1" w:rsidRPr="004F1CE1" w:rsidRDefault="004F1CE1" w:rsidP="004F1CE1">
            <w:pPr>
              <w:spacing w:after="240"/>
              <w:rPr>
                <w:rFonts w:cs="Calibri"/>
              </w:rPr>
            </w:pPr>
            <w:r w:rsidRPr="004F1CE1">
              <w:rPr>
                <w:rFonts w:cs="Calibri"/>
              </w:rPr>
              <w:t>CG (</w:t>
            </w:r>
            <w:proofErr w:type="spellStart"/>
            <w:r w:rsidRPr="004F1CE1">
              <w:rPr>
                <w:rFonts w:cs="Calibri"/>
              </w:rPr>
              <w:t>Convida</w:t>
            </w:r>
            <w:proofErr w:type="spellEnd"/>
            <w:r w:rsidRPr="004F1CE1">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CAE378F" w14:textId="77777777" w:rsidR="004F1CE1" w:rsidRPr="004F1CE1" w:rsidRDefault="004F1CE1" w:rsidP="004F1CE1">
            <w:pPr>
              <w:spacing w:after="240"/>
              <w:rPr>
                <w:rFonts w:cs="Calibri"/>
              </w:rPr>
            </w:pPr>
          </w:p>
        </w:tc>
      </w:tr>
      <w:tr w:rsidR="004F1CE1" w:rsidRPr="004F1CE1" w14:paraId="395D187D"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7A4670A" w14:textId="77777777" w:rsidR="004F1CE1" w:rsidRPr="004F1CE1" w:rsidRDefault="004F1CE1" w:rsidP="004F1CE1">
            <w:pPr>
              <w:spacing w:after="240"/>
              <w:rPr>
                <w:rFonts w:cs="Calibri"/>
              </w:rPr>
            </w:pPr>
            <w:r w:rsidRPr="004F1CE1">
              <w:rPr>
                <w:rFonts w:cs="Calibr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911CE11" w14:textId="77777777" w:rsidR="004F1CE1" w:rsidRPr="004F1CE1" w:rsidRDefault="004F1CE1" w:rsidP="004F1CE1">
            <w:pPr>
              <w:spacing w:after="240"/>
              <w:rPr>
                <w:rFonts w:cs="Calibri"/>
              </w:rPr>
            </w:pPr>
            <w:r w:rsidRPr="004F1CE1">
              <w:rPr>
                <w:rFonts w:cs="Calibr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1B1714"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5116E2" w14:textId="77777777" w:rsidR="004F1CE1" w:rsidRPr="004F1CE1" w:rsidRDefault="00E53714" w:rsidP="004F1CE1">
            <w:pPr>
              <w:spacing w:after="240"/>
              <w:rPr>
                <w:rFonts w:cs="Calibri"/>
              </w:rPr>
            </w:pPr>
            <w:hyperlink r:id="rId84" w:history="1">
              <w:r w:rsidR="004F1CE1" w:rsidRPr="004F1CE1">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E7B3EB"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1EE13B7"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577290C" w14:textId="77777777" w:rsidR="004F1CE1" w:rsidRPr="004F1CE1" w:rsidRDefault="004F1CE1" w:rsidP="004F1CE1">
            <w:pPr>
              <w:spacing w:after="240"/>
              <w:rPr>
                <w:rFonts w:cs="Calibri"/>
              </w:rPr>
            </w:pPr>
            <w:r w:rsidRPr="004F1CE1">
              <w:rPr>
                <w:rFonts w:cs="Calibr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76E9BD6" w14:textId="77777777" w:rsidR="004F1CE1" w:rsidRPr="004F1CE1" w:rsidRDefault="004F1CE1" w:rsidP="004F1CE1">
            <w:pPr>
              <w:spacing w:after="240"/>
              <w:rPr>
                <w:rFonts w:cs="Calibri"/>
              </w:rPr>
            </w:pPr>
          </w:p>
        </w:tc>
      </w:tr>
      <w:tr w:rsidR="004F1CE1" w:rsidRPr="004F1CE1" w14:paraId="70EDDAFC" w14:textId="77777777" w:rsidTr="004F1CE1">
        <w:tc>
          <w:tcPr>
            <w:tcW w:w="719" w:type="dxa"/>
            <w:tcBorders>
              <w:top w:val="single" w:sz="4" w:space="0" w:color="auto"/>
              <w:left w:val="single" w:sz="4" w:space="0" w:color="auto"/>
              <w:bottom w:val="single" w:sz="4" w:space="0" w:color="auto"/>
              <w:right w:val="single" w:sz="4" w:space="0" w:color="auto"/>
            </w:tcBorders>
            <w:shd w:val="clear" w:color="auto" w:fill="auto"/>
          </w:tcPr>
          <w:p w14:paraId="438152A5" w14:textId="77777777" w:rsidR="004F1CE1" w:rsidRPr="004F1CE1" w:rsidRDefault="004F1CE1" w:rsidP="004F1CE1">
            <w:pPr>
              <w:spacing w:after="240"/>
              <w:rPr>
                <w:rFonts w:cs="Calibri"/>
              </w:rPr>
            </w:pPr>
            <w:r w:rsidRPr="004F1CE1">
              <w:rPr>
                <w:rFonts w:cs="Calibr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34C589C" w14:textId="77777777" w:rsidR="004F1CE1" w:rsidRPr="004F1CE1" w:rsidRDefault="004F1CE1" w:rsidP="004F1CE1">
            <w:pPr>
              <w:spacing w:after="240"/>
              <w:rPr>
                <w:rFonts w:cs="Calibri"/>
              </w:rPr>
            </w:pPr>
            <w:r w:rsidRPr="004F1CE1">
              <w:rPr>
                <w:rFonts w:cs="Calibr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F03C41" w14:textId="77777777" w:rsidR="004F1CE1" w:rsidRPr="004F1CE1" w:rsidRDefault="00E53714" w:rsidP="004F1CE1">
            <w:pPr>
              <w:spacing w:after="240"/>
              <w:rPr>
                <w:rFonts w:cs="Calibri"/>
              </w:rPr>
            </w:pPr>
            <w:hyperlink r:id="rId85" w:history="1">
              <w:r w:rsidR="004F1CE1" w:rsidRPr="004F1CE1">
                <w:rPr>
                  <w:rStyle w:val="Hyperlink"/>
                  <w:rFonts w:cs="Calibr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444C73" w14:textId="77777777" w:rsidR="004F1CE1" w:rsidRPr="004F1CE1" w:rsidRDefault="004F1CE1" w:rsidP="004F1CE1">
            <w:pPr>
              <w:spacing w:after="240"/>
              <w:rPr>
                <w:rFonts w:cs="Calibri"/>
              </w:rPr>
            </w:pPr>
            <w:r w:rsidRPr="004F1CE1">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35B283" w14:textId="77777777" w:rsidR="004F1CE1" w:rsidRPr="004F1CE1" w:rsidRDefault="004F1CE1" w:rsidP="004F1CE1">
            <w:pPr>
              <w:spacing w:after="240"/>
              <w:rPr>
                <w:rFonts w:cs="Calibri"/>
              </w:rPr>
            </w:pPr>
            <w:r w:rsidRPr="004F1CE1">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0E4A84" w14:textId="77777777" w:rsidR="004F1CE1" w:rsidRPr="004F1CE1" w:rsidRDefault="004F1CE1" w:rsidP="004F1CE1">
            <w:pPr>
              <w:spacing w:after="240"/>
              <w:rPr>
                <w:rFonts w:cs="Calibri"/>
              </w:rPr>
            </w:pPr>
            <w:r w:rsidRPr="004F1CE1">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24D9E9F" w14:textId="77777777" w:rsidR="004F1CE1" w:rsidRPr="004F1CE1" w:rsidRDefault="004F1CE1" w:rsidP="004F1CE1">
            <w:pPr>
              <w:spacing w:after="240"/>
              <w:rPr>
                <w:rFonts w:cs="Calibri"/>
              </w:rPr>
            </w:pPr>
            <w:r w:rsidRPr="004F1CE1">
              <w:rPr>
                <w:rFonts w:cs="Calibr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6CAE632" w14:textId="77777777" w:rsidR="004F1CE1" w:rsidRPr="004F1CE1" w:rsidRDefault="004F1CE1" w:rsidP="004F1CE1">
            <w:pPr>
              <w:spacing w:after="240"/>
              <w:rPr>
                <w:rFonts w:cs="Calibri"/>
              </w:rPr>
            </w:pPr>
          </w:p>
        </w:tc>
      </w:tr>
    </w:tbl>
    <w:p w14:paraId="3543B6B9" w14:textId="60748EC4" w:rsidR="004A5458" w:rsidRDefault="001071C4" w:rsidP="001071C4">
      <w:pPr>
        <w:spacing w:before="240" w:after="240"/>
      </w:pPr>
      <w:r w:rsidRPr="00A908EA">
        <w:t xml:space="preserve">Updates to the XSDs are </w:t>
      </w:r>
      <w:r w:rsidRPr="00A908EA">
        <w:rPr>
          <w:color w:val="0070C0"/>
        </w:rPr>
        <w:t>noted below</w:t>
      </w:r>
      <w:r w:rsidRPr="00A908EA">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A908EA" w14:paraId="39CCB3D5" w14:textId="77777777" w:rsidTr="00A908EA">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lastRenderedPageBreak/>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A908EA" w:rsidRPr="00A908EA" w14:paraId="22C8897E"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C26A52" w14:textId="77777777" w:rsidR="00A908EA" w:rsidRPr="00A908EA" w:rsidRDefault="00A908EA" w:rsidP="00A908EA">
            <w:pPr>
              <w:rPr>
                <w:rFonts w:cs="Calibri"/>
              </w:rPr>
            </w:pPr>
            <w:r w:rsidRPr="00A908EA">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759093" w14:textId="77777777" w:rsidR="00A908EA" w:rsidRPr="00A908EA" w:rsidRDefault="00E53714" w:rsidP="00A908EA">
            <w:pPr>
              <w:rPr>
                <w:rFonts w:cs="Calibri"/>
              </w:rPr>
            </w:pPr>
            <w:hyperlink r:id="rId86" w:history="1">
              <w:r w:rsidR="00A908EA"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6382781"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503A02" w14:textId="77777777" w:rsidR="00A908EA" w:rsidRPr="00A908EA" w:rsidRDefault="00E53714" w:rsidP="00A908EA">
            <w:pPr>
              <w:rPr>
                <w:rFonts w:cs="Calibri"/>
              </w:rPr>
            </w:pPr>
            <w:hyperlink r:id="rId87" w:history="1">
              <w:r w:rsidR="00A908EA" w:rsidRPr="00A908EA">
                <w:rPr>
                  <w:rStyle w:val="Hyperlink"/>
                  <w:rFonts w:cs="Calibri"/>
                </w:rPr>
                <w:t>v3.25.0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CE36C5" w14:textId="77777777" w:rsidR="00A908EA" w:rsidRPr="00A908EA" w:rsidRDefault="00E53714" w:rsidP="00A908EA">
            <w:pPr>
              <w:rPr>
                <w:rFonts w:cs="Calibri"/>
              </w:rPr>
            </w:pPr>
            <w:hyperlink r:id="rId88" w:history="1">
              <w:r w:rsidR="00A908EA" w:rsidRPr="00A908EA">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17E774" w14:textId="77777777" w:rsidR="00A908EA" w:rsidRPr="00A908EA" w:rsidRDefault="00E53714" w:rsidP="00A908EA">
            <w:pPr>
              <w:rPr>
                <w:rFonts w:cs="Calibri"/>
              </w:rPr>
            </w:pPr>
            <w:hyperlink r:id="rId89" w:history="1">
              <w:r w:rsidR="00A908EA" w:rsidRPr="00A908EA">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171659" w14:textId="77777777" w:rsidR="00A908EA" w:rsidRPr="00A908EA" w:rsidRDefault="00A908EA" w:rsidP="00A908EA">
            <w:pPr>
              <w:rPr>
                <w:rFonts w:cs="Calibri"/>
              </w:rPr>
            </w:pPr>
            <w:r w:rsidRPr="00A908EA">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C11991" w14:textId="77777777" w:rsidR="00A908EA" w:rsidRPr="00A908EA" w:rsidRDefault="00A908EA" w:rsidP="00A908EA">
            <w:pPr>
              <w:rPr>
                <w:rFonts w:cs="Calibri"/>
              </w:rPr>
            </w:pPr>
            <w:r w:rsidRPr="00A908EA">
              <w:rPr>
                <w:rFonts w:cs="Calibri"/>
              </w:rPr>
              <w:t>New R4 baseline awaiting Peter’s review</w:t>
            </w:r>
          </w:p>
          <w:p w14:paraId="6BFEA338" w14:textId="77777777" w:rsidR="00A908EA" w:rsidRPr="00A908EA" w:rsidRDefault="00A908EA" w:rsidP="00A908EA">
            <w:pPr>
              <w:rPr>
                <w:rFonts w:cs="Calibri"/>
              </w:rPr>
            </w:pPr>
            <w:r w:rsidRPr="00A908EA">
              <w:rPr>
                <w:rFonts w:cs="Calibri"/>
              </w:rPr>
              <w:t>New R</w:t>
            </w:r>
            <w:proofErr w:type="gramStart"/>
            <w:r w:rsidRPr="00A908EA">
              <w:rPr>
                <w:rFonts w:cs="Calibri"/>
              </w:rPr>
              <w:t>2,R</w:t>
            </w:r>
            <w:proofErr w:type="gramEnd"/>
            <w:r w:rsidRPr="00A908EA">
              <w:rPr>
                <w:rFonts w:cs="Calibri"/>
              </w:rPr>
              <w:t>3 baselines needed</w:t>
            </w:r>
          </w:p>
        </w:tc>
      </w:tr>
      <w:tr w:rsidR="00A908EA" w:rsidRPr="00A908EA" w14:paraId="75F43925"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4F5ADA" w14:textId="77777777" w:rsidR="00A908EA" w:rsidRPr="00A908EA" w:rsidRDefault="00A908EA" w:rsidP="00A908EA">
            <w:pPr>
              <w:rPr>
                <w:rFonts w:cs="Calibri"/>
              </w:rPr>
            </w:pPr>
            <w:r w:rsidRPr="00A908EA">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5D19E3" w14:textId="77777777" w:rsidR="00A908EA" w:rsidRPr="00A908EA" w:rsidRDefault="00E53714" w:rsidP="00A908EA">
            <w:pPr>
              <w:rPr>
                <w:rStyle w:val="Hyperlink"/>
                <w:rFonts w:cs="Calibri"/>
                <w:color w:val="auto"/>
                <w:u w:val="none"/>
              </w:rPr>
            </w:pPr>
            <w:hyperlink r:id="rId90" w:history="1">
              <w:r w:rsidR="00A908EA"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B6F840"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D5E9779" w14:textId="77777777" w:rsidR="00A908EA" w:rsidRPr="00A908EA" w:rsidRDefault="00E53714" w:rsidP="00A908EA">
            <w:pPr>
              <w:rPr>
                <w:rFonts w:cs="Calibri"/>
              </w:rPr>
            </w:pPr>
            <w:hyperlink r:id="rId91" w:history="1">
              <w:r w:rsidR="00A908EA" w:rsidRPr="00A908EA">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E5F033" w14:textId="77777777" w:rsidR="00A908EA" w:rsidRPr="00A908EA" w:rsidRDefault="00E53714" w:rsidP="00A908EA">
            <w:pPr>
              <w:rPr>
                <w:rFonts w:cs="Calibri"/>
              </w:rPr>
            </w:pPr>
            <w:hyperlink r:id="rId92" w:history="1">
              <w:r w:rsidR="00A908EA" w:rsidRPr="00A908EA">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C95F0" w14:textId="77777777" w:rsidR="00A908EA" w:rsidRPr="00A908EA" w:rsidRDefault="00A908EA" w:rsidP="00A908EA">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5107FC" w14:textId="77777777" w:rsidR="00A908EA" w:rsidRPr="00A908EA" w:rsidRDefault="00A908EA" w:rsidP="00A908EA">
            <w:pPr>
              <w:rPr>
                <w:rFonts w:cs="Calibri"/>
              </w:rPr>
            </w:pPr>
            <w:r w:rsidRPr="00A908EA">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AC0253" w14:textId="77777777" w:rsidR="00A908EA" w:rsidRPr="00A908EA" w:rsidRDefault="00A908EA" w:rsidP="00A908EA">
            <w:pPr>
              <w:rPr>
                <w:rFonts w:cs="Calibri"/>
              </w:rPr>
            </w:pPr>
            <w:r w:rsidRPr="00A908EA">
              <w:rPr>
                <w:rFonts w:cs="Calibri"/>
              </w:rPr>
              <w:t>Compatible with CDT schemas v2.16.0</w:t>
            </w:r>
          </w:p>
          <w:p w14:paraId="0BE1F156" w14:textId="77777777" w:rsidR="00A908EA" w:rsidRPr="00A908EA" w:rsidRDefault="00A908EA" w:rsidP="00A908EA">
            <w:pPr>
              <w:rPr>
                <w:rFonts w:cs="Calibri"/>
              </w:rPr>
            </w:pPr>
            <w:r w:rsidRPr="00A908EA">
              <w:rPr>
                <w:rFonts w:cs="Calibri"/>
              </w:rPr>
              <w:t>New R2, R3 and R4 baselines needed that incorporate latest TS-0022</w:t>
            </w:r>
          </w:p>
        </w:tc>
      </w:tr>
      <w:tr w:rsidR="00A908EA" w:rsidRPr="00A908EA" w14:paraId="044B0911"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413688" w14:textId="77777777" w:rsidR="00A908EA" w:rsidRPr="00A908EA" w:rsidRDefault="00A908EA" w:rsidP="00A908EA">
            <w:pPr>
              <w:rPr>
                <w:rFonts w:cs="Calibri"/>
              </w:rPr>
            </w:pPr>
            <w:r w:rsidRPr="00A908EA">
              <w:rPr>
                <w:rFonts w:cs="Calibri"/>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D5BD13" w14:textId="77777777" w:rsidR="00A908EA" w:rsidRPr="00A908EA" w:rsidRDefault="00E53714" w:rsidP="00A908EA">
            <w:pPr>
              <w:rPr>
                <w:rFonts w:cs="Calibri"/>
              </w:rPr>
            </w:pPr>
            <w:hyperlink r:id="rId93" w:history="1">
              <w:r w:rsidR="00A908EA"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4830"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1B51B74"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EAE597" w14:textId="77777777" w:rsidR="00A908EA" w:rsidRPr="00A908EA" w:rsidRDefault="00E53714" w:rsidP="00A908EA">
            <w:pPr>
              <w:rPr>
                <w:rFonts w:cs="Calibri"/>
              </w:rPr>
            </w:pPr>
            <w:hyperlink r:id="rId94" w:history="1">
              <w:r w:rsidR="00A908EA" w:rsidRPr="00A908EA">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76B164" w14:textId="77777777" w:rsidR="00A908EA" w:rsidRPr="00A908EA" w:rsidRDefault="00A908EA" w:rsidP="00A908EA">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D801383" w14:textId="77777777" w:rsidR="00A908EA" w:rsidRPr="00A908EA" w:rsidRDefault="00A908EA" w:rsidP="00A908EA">
            <w:pPr>
              <w:rPr>
                <w:rFonts w:cs="Calibri"/>
              </w:rPr>
            </w:pPr>
            <w:r w:rsidRPr="00A908EA">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793553" w14:textId="77777777" w:rsidR="00A908EA" w:rsidRPr="00A908EA" w:rsidRDefault="00A908EA" w:rsidP="00A908EA">
            <w:pPr>
              <w:rPr>
                <w:rFonts w:cs="Calibri"/>
              </w:rPr>
            </w:pPr>
            <w:r w:rsidRPr="00A908EA">
              <w:rPr>
                <w:rFonts w:cs="Calibri"/>
              </w:rPr>
              <w:t>Compatible with CDT schemas v2.16.0</w:t>
            </w:r>
          </w:p>
          <w:p w14:paraId="15FF757D" w14:textId="77777777" w:rsidR="00A908EA" w:rsidRPr="00A908EA" w:rsidRDefault="00A908EA" w:rsidP="00A908EA">
            <w:pPr>
              <w:rPr>
                <w:rFonts w:cs="Calibri"/>
              </w:rPr>
            </w:pPr>
            <w:r w:rsidRPr="00A908EA">
              <w:rPr>
                <w:rFonts w:cs="Calibri"/>
              </w:rPr>
              <w:t>New R2, R3 and R4 baselines needed that incorporate latest TS-0032</w:t>
            </w:r>
          </w:p>
        </w:tc>
      </w:tr>
      <w:tr w:rsidR="00A908EA" w:rsidRPr="00A908EA" w14:paraId="19A19E42"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A77DAF" w14:textId="77777777" w:rsidR="00A908EA" w:rsidRPr="00A908EA" w:rsidRDefault="00A908EA" w:rsidP="00A908EA">
            <w:pPr>
              <w:rPr>
                <w:rFonts w:cs="Calibri"/>
              </w:rPr>
            </w:pPr>
            <w:r w:rsidRPr="00A908EA">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8D785E" w14:textId="77777777" w:rsidR="00A908EA" w:rsidRPr="00A908EA" w:rsidRDefault="00E53714" w:rsidP="00A908EA">
            <w:pPr>
              <w:rPr>
                <w:rFonts w:cs="Calibri"/>
              </w:rPr>
            </w:pPr>
            <w:hyperlink r:id="rId95" w:history="1">
              <w:r w:rsidR="00A908EA"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F872A" w14:textId="77777777" w:rsidR="00A908EA" w:rsidRPr="00A908EA" w:rsidRDefault="00A908EA" w:rsidP="00A908EA">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012801" w14:textId="77777777" w:rsidR="00A908EA" w:rsidRPr="00A908EA" w:rsidRDefault="00E53714" w:rsidP="00A908EA">
            <w:pPr>
              <w:rPr>
                <w:rFonts w:cs="Calibri"/>
              </w:rPr>
            </w:pPr>
            <w:hyperlink r:id="rId96" w:history="1">
              <w:r w:rsidR="00A908EA" w:rsidRPr="00A908EA">
                <w:rPr>
                  <w:rStyle w:val="Hyperlink"/>
                  <w:rFonts w:cs="Calibri"/>
                </w:rPr>
                <w:t>V3.7.0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688EB9" w14:textId="77777777" w:rsidR="00A908EA" w:rsidRPr="00A908EA" w:rsidRDefault="00A908EA" w:rsidP="00A908EA">
            <w:pPr>
              <w:rPr>
                <w:rFonts w:cs="Calibri"/>
              </w:rPr>
            </w:pPr>
            <w:r w:rsidRPr="00A908EA">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381951" w14:textId="77777777" w:rsidR="00A908EA" w:rsidRPr="00A908EA" w:rsidRDefault="00A908EA" w:rsidP="00A908EA">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2FDE31" w14:textId="77777777" w:rsidR="00A908EA" w:rsidRPr="00A908EA" w:rsidRDefault="00A908EA" w:rsidP="00A908EA">
            <w:pPr>
              <w:rPr>
                <w:rFonts w:cs="Calibri"/>
              </w:rPr>
            </w:pPr>
            <w:r w:rsidRPr="00A908EA">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6BC642" w14:textId="77777777" w:rsidR="00A908EA" w:rsidRPr="00A908EA" w:rsidRDefault="00A908EA" w:rsidP="00A908EA">
            <w:pPr>
              <w:rPr>
                <w:rFonts w:cs="Calibri"/>
              </w:rPr>
            </w:pPr>
            <w:proofErr w:type="spellStart"/>
            <w:r w:rsidRPr="00A908EA">
              <w:rPr>
                <w:rFonts w:cs="Calibri"/>
              </w:rPr>
              <w:t>FlexContainer</w:t>
            </w:r>
            <w:proofErr w:type="spellEnd"/>
            <w:r w:rsidRPr="00A908EA">
              <w:rPr>
                <w:rFonts w:cs="Calibri"/>
              </w:rPr>
              <w:t xml:space="preserve"> specializations based on SDT mapping rules </w:t>
            </w:r>
          </w:p>
        </w:tc>
      </w:tr>
      <w:tr w:rsidR="00A908EA" w:rsidRPr="00A908EA" w14:paraId="09D43874" w14:textId="77777777" w:rsidTr="00A908EA">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40FA01" w14:textId="77777777" w:rsidR="00A908EA" w:rsidRPr="00A908EA" w:rsidRDefault="00A908EA" w:rsidP="00A908EA">
            <w:pPr>
              <w:rPr>
                <w:rFonts w:cs="Calibri"/>
              </w:rPr>
            </w:pPr>
            <w:r w:rsidRPr="00A908EA">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E2C4" w14:textId="77777777" w:rsidR="00A908EA" w:rsidRPr="00A908EA" w:rsidRDefault="00E53714" w:rsidP="00A908EA">
            <w:pPr>
              <w:rPr>
                <w:rFonts w:cs="Calibri"/>
              </w:rPr>
            </w:pPr>
            <w:hyperlink r:id="rId97" w:history="1">
              <w:r w:rsidR="00A908EA" w:rsidRPr="00A908EA">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DF29FB" w14:textId="77777777" w:rsidR="00A908EA" w:rsidRPr="00A908EA" w:rsidRDefault="00A908EA" w:rsidP="00BC4E78">
            <w:pPr>
              <w:rPr>
                <w:rFonts w:cs="Calibri"/>
              </w:rPr>
            </w:pPr>
            <w:r w:rsidRPr="00A908EA">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45A6589" w14:textId="77777777" w:rsidR="00A908EA" w:rsidRPr="00A908EA" w:rsidRDefault="00E53714" w:rsidP="00BC4E78">
            <w:pPr>
              <w:rPr>
                <w:rFonts w:cs="Calibri"/>
              </w:rPr>
            </w:pPr>
            <w:hyperlink r:id="rId98" w:history="1">
              <w:r w:rsidR="00A908EA" w:rsidRPr="00A908EA">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F6336D" w14:textId="77777777" w:rsidR="00A908EA" w:rsidRPr="00A908EA" w:rsidRDefault="00E53714" w:rsidP="00BC4E78">
            <w:pPr>
              <w:rPr>
                <w:rFonts w:cs="Calibri"/>
              </w:rPr>
            </w:pPr>
            <w:hyperlink r:id="rId99" w:history="1">
              <w:r w:rsidR="00A908EA" w:rsidRPr="00A908EA">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1FC3B3" w14:textId="77777777" w:rsidR="00A908EA" w:rsidRPr="00A908EA" w:rsidRDefault="00A908EA" w:rsidP="00BC4E78">
            <w:pPr>
              <w:rPr>
                <w:rFonts w:cs="Calibri"/>
              </w:rPr>
            </w:pPr>
            <w:r w:rsidRPr="00A908EA">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A38178" w14:textId="77777777" w:rsidR="00A908EA" w:rsidRPr="00A908EA" w:rsidRDefault="00A908EA" w:rsidP="00A908EA">
            <w:pPr>
              <w:rPr>
                <w:rFonts w:cs="Calibri"/>
              </w:rPr>
            </w:pPr>
            <w:r w:rsidRPr="00A908EA">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AAB175" w14:textId="77777777" w:rsidR="00A908EA" w:rsidRPr="00A908EA" w:rsidRDefault="00A908EA" w:rsidP="00A908EA">
            <w:pPr>
              <w:rPr>
                <w:rFonts w:cs="Calibri"/>
              </w:rPr>
            </w:pPr>
            <w:r w:rsidRPr="00A908EA">
              <w:rPr>
                <w:rFonts w:cs="Calibri"/>
              </w:rPr>
              <w:t>Device Description Framework (DDF) of Management Objects defined in oneM2M TS-0005</w:t>
            </w:r>
          </w:p>
          <w:p w14:paraId="1D66BFAE" w14:textId="77777777" w:rsidR="00A908EA" w:rsidRPr="00A908EA" w:rsidRDefault="00A908EA" w:rsidP="00A908EA">
            <w:pPr>
              <w:rPr>
                <w:rFonts w:cs="Calibri"/>
              </w:rPr>
            </w:pPr>
            <w:r w:rsidRPr="00A908EA">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A9772D">
        <w:t xml:space="preserve">Updates to the TRs are </w:t>
      </w:r>
      <w:r w:rsidRPr="00A9772D">
        <w:rPr>
          <w:color w:val="0070C0"/>
        </w:rPr>
        <w:t>noted below</w:t>
      </w:r>
      <w:r w:rsidRPr="00A9772D">
        <w:t>:</w:t>
      </w:r>
    </w:p>
    <w:p w14:paraId="5772DA46" w14:textId="77777777" w:rsidR="000636F8" w:rsidRDefault="000636F8" w:rsidP="000636F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0636F8" w:rsidRPr="000636F8" w14:paraId="3413E0BC" w14:textId="77777777" w:rsidTr="000636F8">
        <w:trPr>
          <w:tblHeader/>
        </w:trPr>
        <w:tc>
          <w:tcPr>
            <w:tcW w:w="862" w:type="dxa"/>
            <w:shd w:val="clear" w:color="auto" w:fill="auto"/>
          </w:tcPr>
          <w:p w14:paraId="49A8A5AD"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TR</w:t>
            </w:r>
          </w:p>
        </w:tc>
        <w:tc>
          <w:tcPr>
            <w:tcW w:w="1477" w:type="dxa"/>
            <w:shd w:val="clear" w:color="auto" w:fill="auto"/>
          </w:tcPr>
          <w:p w14:paraId="65E8C4CC"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proofErr w:type="spellStart"/>
            <w:r w:rsidRPr="000636F8">
              <w:rPr>
                <w:rFonts w:asciiTheme="minorHAnsi" w:hAnsiTheme="minorHAnsi" w:cstheme="minorHAnsi"/>
                <w:b/>
                <w:bCs/>
                <w:i w:val="0"/>
                <w:iCs/>
                <w:color w:val="auto"/>
                <w:sz w:val="22"/>
                <w:szCs w:val="22"/>
                <w:lang w:val="fr-FR"/>
              </w:rPr>
              <w:t>Title</w:t>
            </w:r>
            <w:proofErr w:type="spellEnd"/>
          </w:p>
        </w:tc>
        <w:tc>
          <w:tcPr>
            <w:tcW w:w="671" w:type="dxa"/>
          </w:tcPr>
          <w:p w14:paraId="2DD2B5FB"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Rel-5</w:t>
            </w:r>
          </w:p>
        </w:tc>
        <w:tc>
          <w:tcPr>
            <w:tcW w:w="630" w:type="dxa"/>
            <w:shd w:val="clear" w:color="auto" w:fill="auto"/>
          </w:tcPr>
          <w:p w14:paraId="079C18EE"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Rel-4</w:t>
            </w:r>
          </w:p>
        </w:tc>
        <w:tc>
          <w:tcPr>
            <w:tcW w:w="630" w:type="dxa"/>
            <w:shd w:val="clear" w:color="auto" w:fill="auto"/>
          </w:tcPr>
          <w:p w14:paraId="0A752586"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Rel-3</w:t>
            </w:r>
          </w:p>
        </w:tc>
        <w:tc>
          <w:tcPr>
            <w:tcW w:w="720" w:type="dxa"/>
            <w:shd w:val="clear" w:color="auto" w:fill="auto"/>
          </w:tcPr>
          <w:p w14:paraId="4B2D4EF6"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Rel-2</w:t>
            </w:r>
          </w:p>
        </w:tc>
        <w:tc>
          <w:tcPr>
            <w:tcW w:w="630" w:type="dxa"/>
            <w:shd w:val="clear" w:color="auto" w:fill="auto"/>
          </w:tcPr>
          <w:p w14:paraId="243AFF92" w14:textId="77777777" w:rsidR="000636F8" w:rsidRPr="000636F8" w:rsidRDefault="000636F8" w:rsidP="00BC4E78">
            <w:pPr>
              <w:pStyle w:val="oneM2M-Heading2"/>
              <w:ind w:left="0" w:firstLine="0"/>
              <w:jc w:val="center"/>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Rel-1</w:t>
            </w:r>
          </w:p>
        </w:tc>
        <w:tc>
          <w:tcPr>
            <w:tcW w:w="1667" w:type="dxa"/>
          </w:tcPr>
          <w:p w14:paraId="066B5378"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Rapporteur</w:t>
            </w:r>
          </w:p>
        </w:tc>
        <w:tc>
          <w:tcPr>
            <w:tcW w:w="1838" w:type="dxa"/>
            <w:shd w:val="clear" w:color="auto" w:fill="auto"/>
          </w:tcPr>
          <w:p w14:paraId="5E6DC463" w14:textId="77777777" w:rsidR="000636F8" w:rsidRPr="000636F8" w:rsidRDefault="000636F8" w:rsidP="00BC4E78">
            <w:pPr>
              <w:pStyle w:val="oneM2M-Heading2"/>
              <w:ind w:left="0" w:firstLine="0"/>
              <w:rPr>
                <w:rFonts w:asciiTheme="minorHAnsi" w:hAnsiTheme="minorHAnsi" w:cstheme="minorHAnsi"/>
                <w:b/>
                <w:bCs/>
                <w:i w:val="0"/>
                <w:iCs/>
                <w:color w:val="auto"/>
                <w:sz w:val="22"/>
                <w:szCs w:val="22"/>
                <w:lang w:val="fr-FR"/>
              </w:rPr>
            </w:pPr>
            <w:r w:rsidRPr="000636F8">
              <w:rPr>
                <w:rFonts w:asciiTheme="minorHAnsi" w:hAnsiTheme="minorHAnsi" w:cstheme="minorHAnsi"/>
                <w:b/>
                <w:bCs/>
                <w:i w:val="0"/>
                <w:iCs/>
                <w:color w:val="auto"/>
                <w:sz w:val="22"/>
                <w:szCs w:val="22"/>
                <w:lang w:val="fr-FR"/>
              </w:rPr>
              <w:t>Comment</w:t>
            </w:r>
          </w:p>
        </w:tc>
      </w:tr>
      <w:tr w:rsidR="000636F8" w:rsidRPr="000636F8" w14:paraId="571F0313" w14:textId="77777777" w:rsidTr="00BC4E78">
        <w:tc>
          <w:tcPr>
            <w:tcW w:w="862" w:type="dxa"/>
            <w:shd w:val="clear" w:color="auto" w:fill="auto"/>
          </w:tcPr>
          <w:p w14:paraId="79A14CCF"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bookmarkStart w:id="5" w:name="_Hlk113519761"/>
            <w:r w:rsidRPr="000636F8">
              <w:rPr>
                <w:rFonts w:asciiTheme="minorHAnsi" w:hAnsiTheme="minorHAnsi" w:cstheme="minorHAnsi"/>
                <w:i w:val="0"/>
                <w:iCs/>
                <w:color w:val="auto"/>
                <w:sz w:val="22"/>
                <w:szCs w:val="22"/>
                <w:lang w:val="fr-FR"/>
              </w:rPr>
              <w:t>TR-0024</w:t>
            </w:r>
          </w:p>
        </w:tc>
        <w:tc>
          <w:tcPr>
            <w:tcW w:w="1477" w:type="dxa"/>
            <w:shd w:val="clear" w:color="auto" w:fill="auto"/>
          </w:tcPr>
          <w:p w14:paraId="3C0C8A19"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3GPP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481AC64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636ADC0"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0" w:history="1">
              <w:r w:rsidR="000636F8" w:rsidRPr="000636F8">
                <w:rPr>
                  <w:rStyle w:val="Hyperlink"/>
                  <w:rFonts w:asciiTheme="minorHAnsi" w:hAnsiTheme="minorHAnsi" w:cstheme="minorHAnsi"/>
                  <w:i w:val="0"/>
                  <w:iCs/>
                  <w:color w:val="auto"/>
                  <w:sz w:val="22"/>
                  <w:szCs w:val="22"/>
                  <w:lang w:val="fr-FR"/>
                </w:rPr>
                <w:t>4.3.0</w:t>
              </w:r>
            </w:hyperlink>
          </w:p>
        </w:tc>
        <w:tc>
          <w:tcPr>
            <w:tcW w:w="630" w:type="dxa"/>
            <w:shd w:val="clear" w:color="auto" w:fill="auto"/>
          </w:tcPr>
          <w:p w14:paraId="3AB46B8D"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1" w:history="1">
              <w:r w:rsidR="000636F8" w:rsidRPr="000636F8">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368EE108"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2" w:history="1">
              <w:r w:rsidR="000636F8" w:rsidRPr="000636F8">
                <w:rPr>
                  <w:rStyle w:val="Hyperlink"/>
                  <w:rFonts w:asciiTheme="minorHAnsi" w:hAnsiTheme="minorHAnsi" w:cstheme="minorHAnsi"/>
                  <w:i w:val="0"/>
                  <w:iCs/>
                  <w:color w:val="auto"/>
                  <w:sz w:val="22"/>
                  <w:szCs w:val="22"/>
                  <w:lang w:val="fr-FR"/>
                </w:rPr>
                <w:t>2.4.0</w:t>
              </w:r>
            </w:hyperlink>
          </w:p>
        </w:tc>
        <w:tc>
          <w:tcPr>
            <w:tcW w:w="630" w:type="dxa"/>
            <w:shd w:val="clear" w:color="auto" w:fill="auto"/>
          </w:tcPr>
          <w:p w14:paraId="225BBD7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34800B4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Vacant</w:t>
            </w:r>
          </w:p>
        </w:tc>
        <w:tc>
          <w:tcPr>
            <w:tcW w:w="1838" w:type="dxa"/>
            <w:shd w:val="clear" w:color="auto" w:fill="auto"/>
          </w:tcPr>
          <w:p w14:paraId="2F3D20C5"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71A437AF" w14:textId="77777777" w:rsidTr="00BC4E78">
        <w:tc>
          <w:tcPr>
            <w:tcW w:w="862" w:type="dxa"/>
            <w:shd w:val="clear" w:color="auto" w:fill="auto"/>
          </w:tcPr>
          <w:p w14:paraId="5BC5E41D"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TR-0033</w:t>
            </w:r>
          </w:p>
        </w:tc>
        <w:tc>
          <w:tcPr>
            <w:tcW w:w="1477" w:type="dxa"/>
            <w:shd w:val="clear" w:color="auto" w:fill="auto"/>
          </w:tcPr>
          <w:p w14:paraId="51CD222C"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Enhanced</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Semantic</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Enablement</w:t>
            </w:r>
            <w:proofErr w:type="spellEnd"/>
          </w:p>
        </w:tc>
        <w:tc>
          <w:tcPr>
            <w:tcW w:w="671" w:type="dxa"/>
          </w:tcPr>
          <w:p w14:paraId="45A4D2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F2EE3AF"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3" w:history="1">
              <w:r w:rsidR="000636F8" w:rsidRPr="000636F8">
                <w:rPr>
                  <w:rStyle w:val="Hyperlink"/>
                  <w:rFonts w:asciiTheme="minorHAnsi" w:hAnsiTheme="minorHAnsi" w:cstheme="minorHAnsi"/>
                  <w:i w:val="0"/>
                  <w:iCs/>
                  <w:color w:val="auto"/>
                  <w:sz w:val="22"/>
                  <w:szCs w:val="22"/>
                  <w:lang w:val="fr-FR"/>
                </w:rPr>
                <w:t>4.5.0</w:t>
              </w:r>
            </w:hyperlink>
          </w:p>
        </w:tc>
        <w:tc>
          <w:tcPr>
            <w:tcW w:w="630" w:type="dxa"/>
            <w:shd w:val="clear" w:color="auto" w:fill="auto"/>
          </w:tcPr>
          <w:p w14:paraId="24E196B4"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4" w:history="1">
              <w:r w:rsidR="000636F8" w:rsidRPr="000636F8">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7D5F40F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A4C522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6CF920F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Xu (</w:t>
            </w:r>
            <w:proofErr w:type="spellStart"/>
            <w:r w:rsidRPr="000636F8">
              <w:rPr>
                <w:rFonts w:asciiTheme="minorHAnsi" w:hAnsiTheme="minorHAnsi" w:cstheme="minorHAnsi"/>
                <w:i w:val="0"/>
                <w:iCs/>
                <w:color w:val="auto"/>
                <w:sz w:val="22"/>
                <w:szCs w:val="22"/>
                <w:lang w:val="fr-FR"/>
              </w:rPr>
              <w:t>Convida</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2C73CDA0"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68CCAF32" w14:textId="77777777" w:rsidTr="00BC4E78">
        <w:trPr>
          <w:trHeight w:val="463"/>
        </w:trPr>
        <w:tc>
          <w:tcPr>
            <w:tcW w:w="862" w:type="dxa"/>
            <w:shd w:val="clear" w:color="auto" w:fill="auto"/>
          </w:tcPr>
          <w:p w14:paraId="43F91622"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lastRenderedPageBreak/>
              <w:t>TR-0036</w:t>
            </w:r>
          </w:p>
        </w:tc>
        <w:tc>
          <w:tcPr>
            <w:tcW w:w="1477" w:type="dxa"/>
            <w:shd w:val="clear" w:color="auto" w:fill="auto"/>
          </w:tcPr>
          <w:p w14:paraId="45D2DD02"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Smart City</w:t>
            </w:r>
          </w:p>
        </w:tc>
        <w:tc>
          <w:tcPr>
            <w:tcW w:w="671" w:type="dxa"/>
          </w:tcPr>
          <w:p w14:paraId="45757A9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6EC6C5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770500A5"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5" w:history="1">
              <w:r w:rsidR="000636F8" w:rsidRPr="000636F8">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15F6BF3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3613666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14C055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SeungMyeong (KETI)</w:t>
            </w:r>
          </w:p>
        </w:tc>
        <w:tc>
          <w:tcPr>
            <w:tcW w:w="1838" w:type="dxa"/>
            <w:shd w:val="clear" w:color="auto" w:fill="auto"/>
          </w:tcPr>
          <w:p w14:paraId="7C767E00"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0C24F570" w14:textId="77777777" w:rsidTr="00BC4E78">
        <w:tc>
          <w:tcPr>
            <w:tcW w:w="862" w:type="dxa"/>
            <w:shd w:val="clear" w:color="auto" w:fill="auto"/>
          </w:tcPr>
          <w:p w14:paraId="0F6A124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TR-0041</w:t>
            </w:r>
          </w:p>
        </w:tc>
        <w:tc>
          <w:tcPr>
            <w:tcW w:w="1477" w:type="dxa"/>
            <w:shd w:val="clear" w:color="auto" w:fill="auto"/>
          </w:tcPr>
          <w:p w14:paraId="734B9344"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Decentralized</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Authentication</w:t>
            </w:r>
            <w:proofErr w:type="spellEnd"/>
          </w:p>
        </w:tc>
        <w:tc>
          <w:tcPr>
            <w:tcW w:w="671" w:type="dxa"/>
          </w:tcPr>
          <w:p w14:paraId="355D8C5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0DEC4F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5D3646BD"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6" w:history="1">
              <w:r w:rsidR="000636F8" w:rsidRPr="000636F8">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06449DC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11666C7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15C8E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Vacant</w:t>
            </w:r>
          </w:p>
        </w:tc>
        <w:tc>
          <w:tcPr>
            <w:tcW w:w="1838" w:type="dxa"/>
            <w:shd w:val="clear" w:color="auto" w:fill="auto"/>
          </w:tcPr>
          <w:p w14:paraId="76D6090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5941EC06" w14:textId="77777777" w:rsidTr="00BC4E78">
        <w:tc>
          <w:tcPr>
            <w:tcW w:w="862" w:type="dxa"/>
            <w:shd w:val="clear" w:color="auto" w:fill="auto"/>
          </w:tcPr>
          <w:p w14:paraId="00E87D78"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TR-0042</w:t>
            </w:r>
          </w:p>
        </w:tc>
        <w:tc>
          <w:tcPr>
            <w:tcW w:w="1477" w:type="dxa"/>
            <w:shd w:val="clear" w:color="auto" w:fill="auto"/>
          </w:tcPr>
          <w:p w14:paraId="72220569"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WoT</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1E367C6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B4FC9D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EFF4D6B"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7" w:history="1">
              <w:r w:rsidR="000636F8" w:rsidRPr="000636F8">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1349D59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1292F16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A4381B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Yongjing (Huawei)</w:t>
            </w:r>
          </w:p>
        </w:tc>
        <w:tc>
          <w:tcPr>
            <w:tcW w:w="1838" w:type="dxa"/>
            <w:shd w:val="clear" w:color="auto" w:fill="auto"/>
          </w:tcPr>
          <w:p w14:paraId="7AD50586"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38E297C3" w14:textId="77777777" w:rsidTr="00BC4E78">
        <w:tc>
          <w:tcPr>
            <w:tcW w:w="862" w:type="dxa"/>
            <w:shd w:val="clear" w:color="auto" w:fill="auto"/>
          </w:tcPr>
          <w:p w14:paraId="5108963E"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TR-0043</w:t>
            </w:r>
          </w:p>
        </w:tc>
        <w:tc>
          <w:tcPr>
            <w:tcW w:w="1477" w:type="dxa"/>
            <w:shd w:val="clear" w:color="auto" w:fill="auto"/>
          </w:tcPr>
          <w:p w14:paraId="5178B039"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Modbus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1E0D638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2B036A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3D2E04EE"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8" w:history="1">
              <w:r w:rsidR="000636F8" w:rsidRPr="000636F8">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297FEAE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B6301C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1048C83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JaeSeung (KETI)</w:t>
            </w:r>
          </w:p>
        </w:tc>
        <w:tc>
          <w:tcPr>
            <w:tcW w:w="1838" w:type="dxa"/>
            <w:shd w:val="clear" w:color="auto" w:fill="auto"/>
          </w:tcPr>
          <w:p w14:paraId="5335253E"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55FCF52D" w14:textId="77777777" w:rsidTr="00BC4E78">
        <w:tc>
          <w:tcPr>
            <w:tcW w:w="862" w:type="dxa"/>
            <w:shd w:val="clear" w:color="auto" w:fill="auto"/>
          </w:tcPr>
          <w:p w14:paraId="67E4DE51"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TR-0044</w:t>
            </w:r>
          </w:p>
        </w:tc>
        <w:tc>
          <w:tcPr>
            <w:tcW w:w="1477" w:type="dxa"/>
            <w:shd w:val="clear" w:color="auto" w:fill="auto"/>
          </w:tcPr>
          <w:p w14:paraId="5231B86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Heterogeneous</w:t>
            </w:r>
            <w:proofErr w:type="spellEnd"/>
            <w:r w:rsidRPr="000636F8">
              <w:rPr>
                <w:rFonts w:asciiTheme="minorHAnsi" w:hAnsiTheme="minorHAnsi" w:cstheme="minorHAnsi"/>
                <w:i w:val="0"/>
                <w:iCs/>
                <w:color w:val="auto"/>
                <w:sz w:val="22"/>
                <w:szCs w:val="22"/>
                <w:lang w:val="fr-FR"/>
              </w:rPr>
              <w:t xml:space="preserve"> Identification</w:t>
            </w:r>
          </w:p>
        </w:tc>
        <w:tc>
          <w:tcPr>
            <w:tcW w:w="671" w:type="dxa"/>
          </w:tcPr>
          <w:p w14:paraId="587BD4E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1A3966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1BCEE51C"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09" w:history="1">
              <w:r w:rsidR="000636F8" w:rsidRPr="000636F8">
                <w:rPr>
                  <w:rStyle w:val="Hyperlink"/>
                  <w:rFonts w:asciiTheme="minorHAnsi" w:hAnsiTheme="minorHAnsi" w:cstheme="minorHAnsi"/>
                  <w:i w:val="0"/>
                  <w:iCs/>
                  <w:color w:val="auto"/>
                  <w:sz w:val="22"/>
                  <w:szCs w:val="22"/>
                  <w:lang w:val="fr-FR"/>
                </w:rPr>
                <w:t>0.6.0</w:t>
              </w:r>
            </w:hyperlink>
          </w:p>
        </w:tc>
        <w:tc>
          <w:tcPr>
            <w:tcW w:w="720" w:type="dxa"/>
            <w:shd w:val="clear" w:color="auto" w:fill="auto"/>
          </w:tcPr>
          <w:p w14:paraId="6B38334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6613BE9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1E82E57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Yuan Tao (CNIC)</w:t>
            </w:r>
          </w:p>
        </w:tc>
        <w:tc>
          <w:tcPr>
            <w:tcW w:w="1838" w:type="dxa"/>
            <w:shd w:val="clear" w:color="auto" w:fill="auto"/>
          </w:tcPr>
          <w:p w14:paraId="1EA90A4D"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69116E18" w14:textId="77777777" w:rsidTr="00BC4E78">
        <w:tc>
          <w:tcPr>
            <w:tcW w:w="862" w:type="dxa"/>
            <w:shd w:val="clear" w:color="auto" w:fill="auto"/>
          </w:tcPr>
          <w:p w14:paraId="6456AAF1"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TR-0046</w:t>
            </w:r>
          </w:p>
        </w:tc>
        <w:tc>
          <w:tcPr>
            <w:tcW w:w="1477" w:type="dxa"/>
            <w:shd w:val="clear" w:color="auto" w:fill="auto"/>
          </w:tcPr>
          <w:p w14:paraId="6BE8D97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Disaster</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Alert</w:t>
            </w:r>
            <w:proofErr w:type="spellEnd"/>
            <w:r w:rsidRPr="000636F8">
              <w:rPr>
                <w:rFonts w:asciiTheme="minorHAnsi" w:hAnsiTheme="minorHAnsi" w:cstheme="minorHAnsi"/>
                <w:i w:val="0"/>
                <w:iCs/>
                <w:color w:val="auto"/>
                <w:sz w:val="22"/>
                <w:szCs w:val="22"/>
                <w:lang w:val="fr-FR"/>
              </w:rPr>
              <w:t xml:space="preserve"> Service Enabler</w:t>
            </w:r>
          </w:p>
        </w:tc>
        <w:tc>
          <w:tcPr>
            <w:tcW w:w="671" w:type="dxa"/>
          </w:tcPr>
          <w:p w14:paraId="5EEB4BA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3C1F9B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396D114"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0" w:history="1">
              <w:r w:rsidR="000636F8" w:rsidRPr="000636F8">
                <w:rPr>
                  <w:rStyle w:val="Hyperlink"/>
                  <w:rFonts w:asciiTheme="minorHAnsi" w:hAnsiTheme="minorHAnsi" w:cstheme="minorHAnsi"/>
                  <w:i w:val="0"/>
                  <w:iCs/>
                  <w:color w:val="auto"/>
                  <w:sz w:val="22"/>
                  <w:szCs w:val="22"/>
                  <w:lang w:val="fr-FR"/>
                </w:rPr>
                <w:t>0.0.1</w:t>
              </w:r>
            </w:hyperlink>
          </w:p>
        </w:tc>
        <w:tc>
          <w:tcPr>
            <w:tcW w:w="720" w:type="dxa"/>
            <w:shd w:val="clear" w:color="auto" w:fill="auto"/>
          </w:tcPr>
          <w:p w14:paraId="0BDFCB0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37D82F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11553D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SeungMyeong (KETI)</w:t>
            </w:r>
          </w:p>
        </w:tc>
        <w:tc>
          <w:tcPr>
            <w:tcW w:w="1838" w:type="dxa"/>
            <w:shd w:val="clear" w:color="auto" w:fill="auto"/>
          </w:tcPr>
          <w:p w14:paraId="4A3EDF8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6168C49D" w14:textId="77777777" w:rsidTr="00BC4E78">
        <w:tc>
          <w:tcPr>
            <w:tcW w:w="862" w:type="dxa"/>
            <w:shd w:val="clear" w:color="auto" w:fill="auto"/>
          </w:tcPr>
          <w:p w14:paraId="5CB96FD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TR-0050</w:t>
            </w:r>
          </w:p>
        </w:tc>
        <w:tc>
          <w:tcPr>
            <w:tcW w:w="1477" w:type="dxa"/>
            <w:shd w:val="clear" w:color="auto" w:fill="auto"/>
          </w:tcPr>
          <w:p w14:paraId="5103DB1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Attribute</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Based</w:t>
            </w:r>
            <w:proofErr w:type="spellEnd"/>
            <w:r w:rsidRPr="000636F8">
              <w:rPr>
                <w:rFonts w:asciiTheme="minorHAnsi" w:hAnsiTheme="minorHAnsi" w:cstheme="minorHAnsi"/>
                <w:i w:val="0"/>
                <w:iCs/>
                <w:color w:val="auto"/>
                <w:sz w:val="22"/>
                <w:szCs w:val="22"/>
                <w:lang w:val="fr-FR"/>
              </w:rPr>
              <w:t xml:space="preserve"> Access Control</w:t>
            </w:r>
          </w:p>
        </w:tc>
        <w:tc>
          <w:tcPr>
            <w:tcW w:w="671" w:type="dxa"/>
          </w:tcPr>
          <w:p w14:paraId="1BF8578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1436210"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1" w:history="1">
              <w:r w:rsidR="000636F8" w:rsidRPr="000636F8">
                <w:rPr>
                  <w:rStyle w:val="Hyperlink"/>
                  <w:rFonts w:asciiTheme="minorHAnsi" w:hAnsiTheme="minorHAnsi" w:cstheme="minorHAnsi"/>
                  <w:i w:val="0"/>
                  <w:iCs/>
                  <w:color w:val="auto"/>
                  <w:sz w:val="22"/>
                  <w:szCs w:val="22"/>
                  <w:lang w:val="fr-FR"/>
                </w:rPr>
                <w:t>0.13.0</w:t>
              </w:r>
            </w:hyperlink>
          </w:p>
        </w:tc>
        <w:tc>
          <w:tcPr>
            <w:tcW w:w="630" w:type="dxa"/>
            <w:shd w:val="clear" w:color="auto" w:fill="auto"/>
          </w:tcPr>
          <w:p w14:paraId="3115CF3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2CBC1F5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80A3D3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4BDA67A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Wei (</w:t>
            </w:r>
            <w:proofErr w:type="spellStart"/>
            <w:r w:rsidRPr="000636F8">
              <w:rPr>
                <w:rFonts w:asciiTheme="minorHAnsi" w:hAnsiTheme="minorHAnsi" w:cstheme="minorHAnsi"/>
                <w:i w:val="0"/>
                <w:iCs/>
                <w:color w:val="auto"/>
                <w:sz w:val="22"/>
                <w:szCs w:val="22"/>
                <w:lang w:val="fr-FR"/>
              </w:rPr>
              <w:t>Datang</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14C840C0"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7C97D94B" w14:textId="77777777" w:rsidTr="00BC4E78">
        <w:tc>
          <w:tcPr>
            <w:tcW w:w="862" w:type="dxa"/>
            <w:shd w:val="clear" w:color="auto" w:fill="auto"/>
          </w:tcPr>
          <w:p w14:paraId="0B4BA417"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TR-0052</w:t>
            </w:r>
          </w:p>
        </w:tc>
        <w:tc>
          <w:tcPr>
            <w:tcW w:w="1477" w:type="dxa"/>
            <w:shd w:val="clear" w:color="auto" w:fill="auto"/>
          </w:tcPr>
          <w:p w14:paraId="6FE2ACCB"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Edge and Fog </w:t>
            </w:r>
            <w:proofErr w:type="spellStart"/>
            <w:r w:rsidRPr="000636F8">
              <w:rPr>
                <w:rFonts w:asciiTheme="minorHAnsi" w:hAnsiTheme="minorHAnsi" w:cstheme="minorHAnsi"/>
                <w:i w:val="0"/>
                <w:iCs/>
                <w:color w:val="auto"/>
                <w:sz w:val="22"/>
                <w:szCs w:val="22"/>
                <w:lang w:val="fr-FR"/>
              </w:rPr>
              <w:t>Study</w:t>
            </w:r>
            <w:proofErr w:type="spellEnd"/>
          </w:p>
        </w:tc>
        <w:tc>
          <w:tcPr>
            <w:tcW w:w="671" w:type="dxa"/>
          </w:tcPr>
          <w:p w14:paraId="660BC88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D19BD22"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2" w:history="1">
              <w:r w:rsidR="000636F8" w:rsidRPr="000636F8">
                <w:rPr>
                  <w:rStyle w:val="Hyperlink"/>
                  <w:rFonts w:asciiTheme="minorHAnsi" w:hAnsiTheme="minorHAnsi" w:cstheme="minorHAnsi"/>
                  <w:i w:val="0"/>
                  <w:iCs/>
                  <w:color w:val="auto"/>
                  <w:sz w:val="22"/>
                  <w:szCs w:val="22"/>
                  <w:lang w:val="fr-FR"/>
                </w:rPr>
                <w:t>0.13.1</w:t>
              </w:r>
            </w:hyperlink>
          </w:p>
        </w:tc>
        <w:tc>
          <w:tcPr>
            <w:tcW w:w="630" w:type="dxa"/>
            <w:shd w:val="clear" w:color="auto" w:fill="auto"/>
          </w:tcPr>
          <w:p w14:paraId="0F79C17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4D00568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104B13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4C0F76F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Vacant</w:t>
            </w:r>
          </w:p>
        </w:tc>
        <w:tc>
          <w:tcPr>
            <w:tcW w:w="1838" w:type="dxa"/>
            <w:shd w:val="clear" w:color="auto" w:fill="auto"/>
          </w:tcPr>
          <w:p w14:paraId="08533EAB"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403C2D29" w14:textId="77777777" w:rsidTr="00BC4E78">
        <w:tc>
          <w:tcPr>
            <w:tcW w:w="862" w:type="dxa"/>
            <w:shd w:val="clear" w:color="auto" w:fill="auto"/>
          </w:tcPr>
          <w:p w14:paraId="687814C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TR-0053</w:t>
            </w:r>
          </w:p>
        </w:tc>
        <w:tc>
          <w:tcPr>
            <w:tcW w:w="1477" w:type="dxa"/>
            <w:shd w:val="clear" w:color="auto" w:fill="auto"/>
          </w:tcPr>
          <w:p w14:paraId="61C1B397"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Lightweight</w:t>
            </w:r>
            <w:proofErr w:type="spellEnd"/>
            <w:r w:rsidRPr="000636F8">
              <w:rPr>
                <w:rFonts w:asciiTheme="minorHAnsi" w:hAnsiTheme="minorHAnsi" w:cstheme="minorHAnsi"/>
                <w:i w:val="0"/>
                <w:iCs/>
                <w:color w:val="auto"/>
                <w:sz w:val="22"/>
                <w:szCs w:val="22"/>
                <w:lang w:val="fr-FR"/>
              </w:rPr>
              <w:t xml:space="preserve"> oneM2M Services</w:t>
            </w:r>
          </w:p>
        </w:tc>
        <w:tc>
          <w:tcPr>
            <w:tcW w:w="671" w:type="dxa"/>
          </w:tcPr>
          <w:p w14:paraId="5F13828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A82F9EB"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3" w:history="1">
              <w:r w:rsidR="000636F8" w:rsidRPr="000636F8">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5DBA586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50DF464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099101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B0A9EC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Dale (</w:t>
            </w:r>
            <w:proofErr w:type="spellStart"/>
            <w:r w:rsidRPr="000636F8">
              <w:rPr>
                <w:rFonts w:asciiTheme="minorHAnsi" w:hAnsiTheme="minorHAnsi" w:cstheme="minorHAnsi"/>
                <w:i w:val="0"/>
                <w:iCs/>
                <w:color w:val="auto"/>
                <w:sz w:val="22"/>
                <w:szCs w:val="22"/>
                <w:lang w:val="fr-FR"/>
              </w:rPr>
              <w:t>Convida</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51799454"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4ACDC492" w14:textId="77777777" w:rsidTr="00BC4E78">
        <w:tc>
          <w:tcPr>
            <w:tcW w:w="862" w:type="dxa"/>
            <w:shd w:val="clear" w:color="auto" w:fill="auto"/>
          </w:tcPr>
          <w:p w14:paraId="5F9D652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TR-0054</w:t>
            </w:r>
          </w:p>
        </w:tc>
        <w:tc>
          <w:tcPr>
            <w:tcW w:w="1477" w:type="dxa"/>
            <w:shd w:val="clear" w:color="auto" w:fill="auto"/>
          </w:tcPr>
          <w:p w14:paraId="343E21D2"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Service </w:t>
            </w:r>
            <w:proofErr w:type="spellStart"/>
            <w:r w:rsidRPr="000636F8">
              <w:rPr>
                <w:rFonts w:asciiTheme="minorHAnsi" w:hAnsiTheme="minorHAnsi" w:cstheme="minorHAnsi"/>
                <w:i w:val="0"/>
                <w:iCs/>
                <w:color w:val="auto"/>
                <w:sz w:val="22"/>
                <w:szCs w:val="22"/>
                <w:lang w:val="fr-FR"/>
              </w:rPr>
              <w:t>Subscribers</w:t>
            </w:r>
            <w:proofErr w:type="spellEnd"/>
            <w:r w:rsidRPr="000636F8">
              <w:rPr>
                <w:rFonts w:asciiTheme="minorHAnsi" w:hAnsiTheme="minorHAnsi" w:cstheme="minorHAnsi"/>
                <w:i w:val="0"/>
                <w:iCs/>
                <w:color w:val="auto"/>
                <w:sz w:val="22"/>
                <w:szCs w:val="22"/>
                <w:lang w:val="fr-FR"/>
              </w:rPr>
              <w:t xml:space="preserve"> and </w:t>
            </w:r>
            <w:proofErr w:type="spellStart"/>
            <w:r w:rsidRPr="000636F8">
              <w:rPr>
                <w:rFonts w:asciiTheme="minorHAnsi" w:hAnsiTheme="minorHAnsi" w:cstheme="minorHAnsi"/>
                <w:i w:val="0"/>
                <w:iCs/>
                <w:color w:val="auto"/>
                <w:sz w:val="22"/>
                <w:szCs w:val="22"/>
                <w:lang w:val="fr-FR"/>
              </w:rPr>
              <w:t>Users</w:t>
            </w:r>
            <w:proofErr w:type="spellEnd"/>
          </w:p>
        </w:tc>
        <w:tc>
          <w:tcPr>
            <w:tcW w:w="671" w:type="dxa"/>
          </w:tcPr>
          <w:p w14:paraId="4EA445E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F1AE692"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4" w:history="1">
              <w:r w:rsidR="000636F8" w:rsidRPr="000636F8">
                <w:rPr>
                  <w:rStyle w:val="Hyperlink"/>
                  <w:rFonts w:asciiTheme="minorHAnsi" w:hAnsiTheme="minorHAnsi" w:cstheme="minorHAnsi"/>
                  <w:i w:val="0"/>
                  <w:iCs/>
                  <w:color w:val="auto"/>
                  <w:sz w:val="22"/>
                  <w:szCs w:val="22"/>
                  <w:lang w:val="fr-FR"/>
                </w:rPr>
                <w:t>0.8.0</w:t>
              </w:r>
            </w:hyperlink>
          </w:p>
        </w:tc>
        <w:tc>
          <w:tcPr>
            <w:tcW w:w="630" w:type="dxa"/>
            <w:shd w:val="clear" w:color="auto" w:fill="auto"/>
          </w:tcPr>
          <w:p w14:paraId="160C2A3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6BBD064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DA7B54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35E14D10"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Dale (</w:t>
            </w:r>
            <w:proofErr w:type="spellStart"/>
            <w:r w:rsidRPr="000636F8">
              <w:rPr>
                <w:rFonts w:asciiTheme="minorHAnsi" w:hAnsiTheme="minorHAnsi" w:cstheme="minorHAnsi"/>
                <w:i w:val="0"/>
                <w:iCs/>
                <w:color w:val="auto"/>
                <w:sz w:val="22"/>
                <w:szCs w:val="22"/>
                <w:lang w:val="fr-FR"/>
              </w:rPr>
              <w:t>Convida</w:t>
            </w:r>
            <w:proofErr w:type="spellEnd"/>
            <w:r w:rsidRPr="000636F8">
              <w:rPr>
                <w:rFonts w:asciiTheme="minorHAnsi" w:hAnsiTheme="minorHAnsi" w:cstheme="minorHAnsi"/>
                <w:i w:val="0"/>
                <w:iCs/>
                <w:color w:val="auto"/>
                <w:sz w:val="22"/>
                <w:szCs w:val="22"/>
                <w:lang w:val="fr-FR"/>
              </w:rPr>
              <w:t>)</w:t>
            </w:r>
          </w:p>
        </w:tc>
        <w:tc>
          <w:tcPr>
            <w:tcW w:w="1838" w:type="dxa"/>
            <w:shd w:val="clear" w:color="auto" w:fill="auto"/>
          </w:tcPr>
          <w:p w14:paraId="1F563F79"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
        </w:tc>
      </w:tr>
      <w:tr w:rsidR="000636F8" w:rsidRPr="000636F8" w14:paraId="3F999D0C" w14:textId="77777777" w:rsidTr="00BC4E78">
        <w:tc>
          <w:tcPr>
            <w:tcW w:w="862" w:type="dxa"/>
            <w:shd w:val="clear" w:color="auto" w:fill="auto"/>
          </w:tcPr>
          <w:p w14:paraId="52FAF70B"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TR-0055</w:t>
            </w:r>
          </w:p>
        </w:tc>
        <w:tc>
          <w:tcPr>
            <w:tcW w:w="1477" w:type="dxa"/>
            <w:shd w:val="clear" w:color="auto" w:fill="auto"/>
          </w:tcPr>
          <w:p w14:paraId="00E45151"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3GPP V2X </w:t>
            </w:r>
            <w:proofErr w:type="spellStart"/>
            <w:r w:rsidRPr="000636F8">
              <w:rPr>
                <w:rFonts w:asciiTheme="minorHAnsi" w:hAnsiTheme="minorHAnsi" w:cstheme="minorHAnsi"/>
                <w:i w:val="0"/>
                <w:iCs/>
                <w:color w:val="auto"/>
                <w:sz w:val="22"/>
                <w:szCs w:val="22"/>
                <w:lang w:val="fr-FR"/>
              </w:rPr>
              <w:t>Interworking</w:t>
            </w:r>
            <w:proofErr w:type="spellEnd"/>
          </w:p>
        </w:tc>
        <w:tc>
          <w:tcPr>
            <w:tcW w:w="671" w:type="dxa"/>
          </w:tcPr>
          <w:p w14:paraId="52104E9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6A4D419"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5" w:history="1">
              <w:r w:rsidR="000636F8" w:rsidRPr="000636F8">
                <w:rPr>
                  <w:rStyle w:val="Hyperlink"/>
                  <w:rFonts w:asciiTheme="minorHAnsi" w:hAnsiTheme="minorHAnsi" w:cstheme="minorHAnsi"/>
                  <w:i w:val="0"/>
                  <w:iCs/>
                  <w:color w:val="auto"/>
                  <w:sz w:val="22"/>
                  <w:szCs w:val="22"/>
                  <w:lang w:val="fr-FR"/>
                </w:rPr>
                <w:t>0.5.0</w:t>
              </w:r>
            </w:hyperlink>
          </w:p>
        </w:tc>
        <w:tc>
          <w:tcPr>
            <w:tcW w:w="630" w:type="dxa"/>
            <w:shd w:val="clear" w:color="auto" w:fill="auto"/>
          </w:tcPr>
          <w:p w14:paraId="0C699A1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4A48A05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5F3B4653"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0005C48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Echo (Huawei)</w:t>
            </w:r>
          </w:p>
        </w:tc>
        <w:tc>
          <w:tcPr>
            <w:tcW w:w="1838" w:type="dxa"/>
            <w:shd w:val="clear" w:color="auto" w:fill="auto"/>
          </w:tcPr>
          <w:p w14:paraId="78506758"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0C72F3DD" w14:textId="77777777" w:rsidTr="00BC4E78">
        <w:tc>
          <w:tcPr>
            <w:tcW w:w="862" w:type="dxa"/>
            <w:shd w:val="clear" w:color="auto" w:fill="auto"/>
          </w:tcPr>
          <w:p w14:paraId="032AA35D"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TR-0056</w:t>
            </w:r>
          </w:p>
        </w:tc>
        <w:tc>
          <w:tcPr>
            <w:tcW w:w="1477" w:type="dxa"/>
            <w:shd w:val="clear" w:color="auto" w:fill="auto"/>
          </w:tcPr>
          <w:p w14:paraId="15C9DDA3"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Differences of Rel-2A &amp; Rel-3</w:t>
            </w:r>
          </w:p>
        </w:tc>
        <w:tc>
          <w:tcPr>
            <w:tcW w:w="671" w:type="dxa"/>
          </w:tcPr>
          <w:p w14:paraId="7C48683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00D21691"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6" w:history="1">
              <w:r w:rsidR="000636F8" w:rsidRPr="000636F8">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16B8686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3B8A2C4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3ED29F7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313C626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Kei (NTT)</w:t>
            </w:r>
          </w:p>
        </w:tc>
        <w:tc>
          <w:tcPr>
            <w:tcW w:w="1838" w:type="dxa"/>
            <w:shd w:val="clear" w:color="auto" w:fill="auto"/>
          </w:tcPr>
          <w:p w14:paraId="7498293D"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415CA038" w14:textId="77777777" w:rsidTr="00BC4E78">
        <w:tc>
          <w:tcPr>
            <w:tcW w:w="862" w:type="dxa"/>
            <w:shd w:val="clear" w:color="auto" w:fill="auto"/>
          </w:tcPr>
          <w:p w14:paraId="31020B9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TR-0057</w:t>
            </w:r>
          </w:p>
        </w:tc>
        <w:tc>
          <w:tcPr>
            <w:tcW w:w="1477" w:type="dxa"/>
            <w:shd w:val="clear" w:color="auto" w:fill="auto"/>
          </w:tcPr>
          <w:p w14:paraId="3682D946"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roofErr w:type="spellStart"/>
            <w:r w:rsidRPr="000636F8">
              <w:rPr>
                <w:rFonts w:asciiTheme="minorHAnsi" w:hAnsiTheme="minorHAnsi" w:cstheme="minorHAnsi"/>
                <w:i w:val="0"/>
                <w:iCs/>
                <w:color w:val="auto"/>
                <w:sz w:val="22"/>
                <w:szCs w:val="22"/>
                <w:lang w:val="fr-FR"/>
              </w:rPr>
              <w:t>Getting</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started</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with</w:t>
            </w:r>
            <w:proofErr w:type="spellEnd"/>
            <w:r w:rsidRPr="000636F8">
              <w:rPr>
                <w:rFonts w:asciiTheme="minorHAnsi" w:hAnsiTheme="minorHAnsi" w:cstheme="minorHAnsi"/>
                <w:i w:val="0"/>
                <w:iCs/>
                <w:color w:val="auto"/>
                <w:sz w:val="22"/>
                <w:szCs w:val="22"/>
                <w:lang w:val="fr-FR"/>
              </w:rPr>
              <w:t xml:space="preserve"> oneM2M</w:t>
            </w:r>
          </w:p>
        </w:tc>
        <w:tc>
          <w:tcPr>
            <w:tcW w:w="671" w:type="dxa"/>
          </w:tcPr>
          <w:p w14:paraId="54D6283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6D1EBB9"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7" w:history="1">
              <w:r w:rsidR="000636F8" w:rsidRPr="000636F8">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2E4CE9F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57B815F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4C30C81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06797FF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Laurent (ETSI)</w:t>
            </w:r>
          </w:p>
        </w:tc>
        <w:tc>
          <w:tcPr>
            <w:tcW w:w="1838" w:type="dxa"/>
            <w:shd w:val="clear" w:color="auto" w:fill="auto"/>
          </w:tcPr>
          <w:p w14:paraId="7E2DE2A4"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265EC13" w14:textId="77777777" w:rsidTr="00BC4E78">
        <w:tc>
          <w:tcPr>
            <w:tcW w:w="862" w:type="dxa"/>
            <w:shd w:val="clear" w:color="auto" w:fill="auto"/>
          </w:tcPr>
          <w:p w14:paraId="197B5AE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TR-0059</w:t>
            </w:r>
          </w:p>
        </w:tc>
        <w:tc>
          <w:tcPr>
            <w:tcW w:w="1477" w:type="dxa"/>
            <w:shd w:val="clear" w:color="auto" w:fill="auto"/>
          </w:tcPr>
          <w:p w14:paraId="2C5A8870"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Services and Platforms Discovery</w:t>
            </w:r>
          </w:p>
        </w:tc>
        <w:tc>
          <w:tcPr>
            <w:tcW w:w="671" w:type="dxa"/>
          </w:tcPr>
          <w:p w14:paraId="2830FF9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7ACA0198"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8" w:history="1">
              <w:r w:rsidR="000636F8" w:rsidRPr="000636F8">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32AC17D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0F1B2AB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204243EA"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2934198A"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JaeSeung (KETI)</w:t>
            </w:r>
          </w:p>
        </w:tc>
        <w:tc>
          <w:tcPr>
            <w:tcW w:w="1838" w:type="dxa"/>
            <w:shd w:val="clear" w:color="auto" w:fill="auto"/>
          </w:tcPr>
          <w:p w14:paraId="4EC47915"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p>
        </w:tc>
      </w:tr>
      <w:tr w:rsidR="000636F8" w:rsidRPr="000636F8" w14:paraId="01A19E2F" w14:textId="77777777" w:rsidTr="00BC4E78">
        <w:tc>
          <w:tcPr>
            <w:tcW w:w="862" w:type="dxa"/>
            <w:shd w:val="clear" w:color="auto" w:fill="auto"/>
          </w:tcPr>
          <w:p w14:paraId="7B1E7FBF"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TR-0060</w:t>
            </w:r>
          </w:p>
        </w:tc>
        <w:tc>
          <w:tcPr>
            <w:tcW w:w="1477" w:type="dxa"/>
            <w:shd w:val="clear" w:color="auto" w:fill="auto"/>
          </w:tcPr>
          <w:p w14:paraId="5C17C356"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 xml:space="preserve">Action </w:t>
            </w:r>
            <w:proofErr w:type="spellStart"/>
            <w:r w:rsidRPr="000636F8">
              <w:rPr>
                <w:rFonts w:asciiTheme="minorHAnsi" w:hAnsiTheme="minorHAnsi" w:cstheme="minorHAnsi"/>
                <w:i w:val="0"/>
                <w:iCs/>
                <w:color w:val="auto"/>
                <w:sz w:val="22"/>
                <w:szCs w:val="22"/>
                <w:lang w:val="fr-FR"/>
              </w:rPr>
              <w:t>triggering</w:t>
            </w:r>
            <w:proofErr w:type="spellEnd"/>
            <w:r w:rsidRPr="000636F8">
              <w:rPr>
                <w:rFonts w:asciiTheme="minorHAnsi" w:hAnsiTheme="minorHAnsi" w:cstheme="minorHAnsi"/>
                <w:i w:val="0"/>
                <w:iCs/>
                <w:color w:val="auto"/>
                <w:sz w:val="22"/>
                <w:szCs w:val="22"/>
                <w:lang w:val="fr-FR"/>
              </w:rPr>
              <w:t xml:space="preserve"> </w:t>
            </w:r>
            <w:proofErr w:type="spellStart"/>
            <w:r w:rsidRPr="000636F8">
              <w:rPr>
                <w:rFonts w:asciiTheme="minorHAnsi" w:hAnsiTheme="minorHAnsi" w:cstheme="minorHAnsi"/>
                <w:i w:val="0"/>
                <w:iCs/>
                <w:color w:val="auto"/>
                <w:sz w:val="22"/>
                <w:szCs w:val="22"/>
                <w:lang w:val="fr-FR"/>
              </w:rPr>
              <w:t>enhancements</w:t>
            </w:r>
            <w:proofErr w:type="spellEnd"/>
          </w:p>
        </w:tc>
        <w:tc>
          <w:tcPr>
            <w:tcW w:w="671" w:type="dxa"/>
          </w:tcPr>
          <w:p w14:paraId="16ADAB50"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F91D336"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lang w:val="fr-FR"/>
              </w:rPr>
            </w:pPr>
            <w:hyperlink r:id="rId119" w:history="1">
              <w:r w:rsidR="000636F8" w:rsidRPr="000636F8">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38608C78"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720" w:type="dxa"/>
            <w:shd w:val="clear" w:color="auto" w:fill="auto"/>
          </w:tcPr>
          <w:p w14:paraId="6AF9A6DE"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630" w:type="dxa"/>
            <w:shd w:val="clear" w:color="auto" w:fill="auto"/>
          </w:tcPr>
          <w:p w14:paraId="0683733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w:t>
            </w:r>
          </w:p>
        </w:tc>
        <w:tc>
          <w:tcPr>
            <w:tcW w:w="1667" w:type="dxa"/>
          </w:tcPr>
          <w:p w14:paraId="7BE87D8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SeungMyeong (KETI)</w:t>
            </w:r>
          </w:p>
        </w:tc>
        <w:tc>
          <w:tcPr>
            <w:tcW w:w="1838" w:type="dxa"/>
            <w:shd w:val="clear" w:color="auto" w:fill="auto"/>
          </w:tcPr>
          <w:p w14:paraId="21241E0D"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4607DFBD" w14:textId="77777777" w:rsidTr="00BC4E78">
        <w:tc>
          <w:tcPr>
            <w:tcW w:w="862" w:type="dxa"/>
            <w:shd w:val="clear" w:color="auto" w:fill="auto"/>
          </w:tcPr>
          <w:p w14:paraId="303E332A"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TR-0062</w:t>
            </w:r>
          </w:p>
        </w:tc>
        <w:tc>
          <w:tcPr>
            <w:tcW w:w="1477" w:type="dxa"/>
            <w:shd w:val="clear" w:color="auto" w:fill="auto"/>
          </w:tcPr>
          <w:p w14:paraId="5D3D8DAD"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oneM2M System Enhancement to Support Privacy Data Protection Regulations</w:t>
            </w:r>
          </w:p>
        </w:tc>
        <w:tc>
          <w:tcPr>
            <w:tcW w:w="671" w:type="dxa"/>
          </w:tcPr>
          <w:p w14:paraId="1D710CC4"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rPr>
            </w:pPr>
            <w:hyperlink r:id="rId120" w:history="1">
              <w:r w:rsidR="000636F8" w:rsidRPr="000636F8">
                <w:rPr>
                  <w:rStyle w:val="Hyperlink"/>
                  <w:rFonts w:asciiTheme="minorHAnsi" w:hAnsiTheme="minorHAnsi" w:cstheme="minorHAnsi"/>
                  <w:i w:val="0"/>
                  <w:iCs/>
                  <w:color w:val="auto"/>
                  <w:sz w:val="22"/>
                  <w:szCs w:val="22"/>
                </w:rPr>
                <w:t>0.3.0</w:t>
              </w:r>
            </w:hyperlink>
          </w:p>
        </w:tc>
        <w:tc>
          <w:tcPr>
            <w:tcW w:w="630" w:type="dxa"/>
            <w:shd w:val="clear" w:color="auto" w:fill="auto"/>
          </w:tcPr>
          <w:p w14:paraId="15036E0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F9FFC0C"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7795307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171832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6AC21A8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lang w:val="fr-FR"/>
              </w:rPr>
              <w:t>JaeSeung (KETI)</w:t>
            </w:r>
          </w:p>
        </w:tc>
        <w:tc>
          <w:tcPr>
            <w:tcW w:w="1838" w:type="dxa"/>
            <w:shd w:val="clear" w:color="auto" w:fill="auto"/>
          </w:tcPr>
          <w:p w14:paraId="337FB9CE"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46B704D" w14:textId="77777777" w:rsidTr="00BC4E78">
        <w:tc>
          <w:tcPr>
            <w:tcW w:w="862" w:type="dxa"/>
            <w:shd w:val="clear" w:color="auto" w:fill="auto"/>
          </w:tcPr>
          <w:p w14:paraId="371F2F93"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TR-0063</w:t>
            </w:r>
          </w:p>
        </w:tc>
        <w:tc>
          <w:tcPr>
            <w:tcW w:w="1477" w:type="dxa"/>
            <w:shd w:val="clear" w:color="auto" w:fill="auto"/>
          </w:tcPr>
          <w:p w14:paraId="4270F30B"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Effective IoT Communication to Protect 3GPP Networks</w:t>
            </w:r>
          </w:p>
        </w:tc>
        <w:tc>
          <w:tcPr>
            <w:tcW w:w="671" w:type="dxa"/>
          </w:tcPr>
          <w:p w14:paraId="0228C245"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rPr>
            </w:pPr>
            <w:hyperlink r:id="rId121" w:history="1">
              <w:r w:rsidR="000636F8" w:rsidRPr="000636F8">
                <w:rPr>
                  <w:rStyle w:val="Hyperlink"/>
                  <w:rFonts w:asciiTheme="minorHAnsi" w:hAnsiTheme="minorHAnsi" w:cstheme="minorHAnsi"/>
                  <w:i w:val="0"/>
                  <w:iCs/>
                  <w:color w:val="auto"/>
                  <w:sz w:val="22"/>
                  <w:szCs w:val="22"/>
                </w:rPr>
                <w:t>0.0.1</w:t>
              </w:r>
            </w:hyperlink>
          </w:p>
        </w:tc>
        <w:tc>
          <w:tcPr>
            <w:tcW w:w="630" w:type="dxa"/>
            <w:shd w:val="clear" w:color="auto" w:fill="auto"/>
          </w:tcPr>
          <w:p w14:paraId="70B1794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63876D91"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5D83487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1080C41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36EEA627"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Bob Flynn (Exacta)</w:t>
            </w:r>
          </w:p>
        </w:tc>
        <w:tc>
          <w:tcPr>
            <w:tcW w:w="1838" w:type="dxa"/>
            <w:shd w:val="clear" w:color="auto" w:fill="auto"/>
          </w:tcPr>
          <w:p w14:paraId="7C69082C"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B7F2CE2" w14:textId="77777777" w:rsidTr="00BC4E78">
        <w:tc>
          <w:tcPr>
            <w:tcW w:w="862" w:type="dxa"/>
            <w:shd w:val="clear" w:color="auto" w:fill="auto"/>
          </w:tcPr>
          <w:p w14:paraId="08C01E9B"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lastRenderedPageBreak/>
              <w:t>TR-0064</w:t>
            </w:r>
          </w:p>
        </w:tc>
        <w:tc>
          <w:tcPr>
            <w:tcW w:w="1477" w:type="dxa"/>
            <w:shd w:val="clear" w:color="auto" w:fill="auto"/>
          </w:tcPr>
          <w:p w14:paraId="4D62D19C"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ZigBee Interworking</w:t>
            </w:r>
          </w:p>
        </w:tc>
        <w:tc>
          <w:tcPr>
            <w:tcW w:w="671" w:type="dxa"/>
          </w:tcPr>
          <w:p w14:paraId="63103B71"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rPr>
            </w:pPr>
            <w:hyperlink r:id="rId122" w:history="1">
              <w:r w:rsidR="000636F8" w:rsidRPr="000636F8">
                <w:rPr>
                  <w:rStyle w:val="Hyperlink"/>
                  <w:rFonts w:asciiTheme="minorHAnsi" w:hAnsiTheme="minorHAnsi" w:cstheme="minorHAnsi"/>
                  <w:i w:val="0"/>
                  <w:iCs/>
                  <w:color w:val="auto"/>
                  <w:sz w:val="22"/>
                  <w:szCs w:val="22"/>
                </w:rPr>
                <w:t>0.1.0</w:t>
              </w:r>
            </w:hyperlink>
          </w:p>
        </w:tc>
        <w:tc>
          <w:tcPr>
            <w:tcW w:w="630" w:type="dxa"/>
            <w:shd w:val="clear" w:color="auto" w:fill="auto"/>
          </w:tcPr>
          <w:p w14:paraId="00C53BD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299650A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06A0AF19"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5D6A194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4A597E8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JaeSeung (KETI)</w:t>
            </w:r>
          </w:p>
        </w:tc>
        <w:tc>
          <w:tcPr>
            <w:tcW w:w="1838" w:type="dxa"/>
            <w:shd w:val="clear" w:color="auto" w:fill="auto"/>
          </w:tcPr>
          <w:p w14:paraId="66587B4D"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63A2AC6C" w14:textId="77777777" w:rsidTr="00BC4E78">
        <w:tc>
          <w:tcPr>
            <w:tcW w:w="862" w:type="dxa"/>
            <w:shd w:val="clear" w:color="auto" w:fill="auto"/>
          </w:tcPr>
          <w:p w14:paraId="08E9DA3C"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TR-0065</w:t>
            </w:r>
          </w:p>
        </w:tc>
        <w:tc>
          <w:tcPr>
            <w:tcW w:w="1477" w:type="dxa"/>
            <w:shd w:val="clear" w:color="auto" w:fill="auto"/>
          </w:tcPr>
          <w:p w14:paraId="0E65D44A"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proofErr w:type="spellStart"/>
            <w:r w:rsidRPr="000636F8">
              <w:rPr>
                <w:rFonts w:asciiTheme="minorHAnsi" w:hAnsiTheme="minorHAnsi" w:cstheme="minorHAnsi"/>
                <w:i w:val="0"/>
                <w:iCs/>
                <w:color w:val="auto"/>
                <w:sz w:val="22"/>
                <w:szCs w:val="22"/>
              </w:rPr>
              <w:t>SensorThings</w:t>
            </w:r>
            <w:proofErr w:type="spellEnd"/>
            <w:r w:rsidRPr="000636F8">
              <w:rPr>
                <w:rFonts w:asciiTheme="minorHAnsi" w:hAnsiTheme="minorHAnsi" w:cstheme="minorHAnsi"/>
                <w:i w:val="0"/>
                <w:iCs/>
                <w:color w:val="auto"/>
                <w:sz w:val="22"/>
                <w:szCs w:val="22"/>
              </w:rPr>
              <w:t xml:space="preserve"> API Interworking</w:t>
            </w:r>
          </w:p>
        </w:tc>
        <w:tc>
          <w:tcPr>
            <w:tcW w:w="671" w:type="dxa"/>
          </w:tcPr>
          <w:p w14:paraId="738DDFF7"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rPr>
            </w:pPr>
            <w:hyperlink r:id="rId123" w:history="1">
              <w:r w:rsidR="000636F8" w:rsidRPr="000636F8">
                <w:rPr>
                  <w:rStyle w:val="Hyperlink"/>
                  <w:rFonts w:asciiTheme="minorHAnsi" w:hAnsiTheme="minorHAnsi" w:cstheme="minorHAnsi"/>
                  <w:i w:val="0"/>
                  <w:iCs/>
                  <w:color w:val="auto"/>
                  <w:sz w:val="22"/>
                  <w:szCs w:val="22"/>
                </w:rPr>
                <w:t>0.1.0</w:t>
              </w:r>
            </w:hyperlink>
          </w:p>
        </w:tc>
        <w:tc>
          <w:tcPr>
            <w:tcW w:w="630" w:type="dxa"/>
            <w:shd w:val="clear" w:color="auto" w:fill="auto"/>
          </w:tcPr>
          <w:p w14:paraId="24D5F2B4"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ECCB37D"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4E0EA2EB"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228CE96A"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12E34B65"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Andreas Neubacher (DT)</w:t>
            </w:r>
          </w:p>
        </w:tc>
        <w:tc>
          <w:tcPr>
            <w:tcW w:w="1838" w:type="dxa"/>
            <w:shd w:val="clear" w:color="auto" w:fill="auto"/>
          </w:tcPr>
          <w:p w14:paraId="34D02AE6" w14:textId="77777777" w:rsidR="000636F8" w:rsidRPr="000636F8" w:rsidRDefault="000636F8" w:rsidP="00BC4E78">
            <w:pPr>
              <w:rPr>
                <w:rFonts w:asciiTheme="minorHAnsi" w:hAnsiTheme="minorHAnsi" w:cstheme="minorHAnsi"/>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005"/>
            </w:tblGrid>
            <w:tr w:rsidR="000636F8" w:rsidRPr="000636F8" w14:paraId="21AB183F" w14:textId="77777777" w:rsidTr="00BC4E78">
              <w:trPr>
                <w:tblCellSpacing w:w="15" w:type="dxa"/>
              </w:trPr>
              <w:tc>
                <w:tcPr>
                  <w:tcW w:w="614" w:type="dxa"/>
                  <w:hideMark/>
                </w:tcPr>
                <w:p w14:paraId="310A7ECA" w14:textId="77777777" w:rsidR="000636F8" w:rsidRPr="000636F8" w:rsidRDefault="000636F8" w:rsidP="00534039">
                  <w:pPr>
                    <w:framePr w:hSpace="180" w:wrap="around" w:vAnchor="text" w:hAnchor="text" w:y="1"/>
                    <w:suppressOverlap/>
                    <w:rPr>
                      <w:rFonts w:asciiTheme="minorHAnsi" w:hAnsiTheme="minorHAnsi" w:cstheme="minorHAnsi"/>
                      <w:iCs/>
                    </w:rPr>
                  </w:pPr>
                </w:p>
              </w:tc>
              <w:tc>
                <w:tcPr>
                  <w:tcW w:w="1018" w:type="dxa"/>
                  <w:hideMark/>
                </w:tcPr>
                <w:p w14:paraId="7AAEDEED" w14:textId="77777777" w:rsidR="000636F8" w:rsidRPr="000636F8" w:rsidRDefault="000636F8" w:rsidP="00534039">
                  <w:pPr>
                    <w:framePr w:hSpace="180" w:wrap="around" w:vAnchor="text" w:hAnchor="text" w:y="1"/>
                    <w:suppressOverlap/>
                    <w:rPr>
                      <w:rFonts w:asciiTheme="minorHAnsi" w:hAnsiTheme="minorHAnsi" w:cstheme="minorHAnsi"/>
                      <w:iCs/>
                    </w:rPr>
                  </w:pPr>
                </w:p>
              </w:tc>
            </w:tr>
          </w:tbl>
          <w:p w14:paraId="3BCDDCF6" w14:textId="77777777" w:rsidR="000636F8" w:rsidRPr="000636F8" w:rsidRDefault="000636F8" w:rsidP="00BC4E78">
            <w:pPr>
              <w:pStyle w:val="oneM2M-Heading2"/>
              <w:ind w:left="0" w:firstLine="0"/>
              <w:rPr>
                <w:rFonts w:asciiTheme="minorHAnsi" w:hAnsiTheme="minorHAnsi" w:cstheme="minorHAnsi"/>
                <w:i w:val="0"/>
                <w:iCs/>
                <w:color w:val="auto"/>
                <w:sz w:val="22"/>
                <w:szCs w:val="22"/>
                <w:highlight w:val="yellow"/>
              </w:rPr>
            </w:pPr>
          </w:p>
        </w:tc>
      </w:tr>
      <w:tr w:rsidR="000636F8" w:rsidRPr="000636F8" w14:paraId="4B59481D" w14:textId="77777777" w:rsidTr="00BC4E78">
        <w:tc>
          <w:tcPr>
            <w:tcW w:w="862" w:type="dxa"/>
            <w:shd w:val="clear" w:color="auto" w:fill="auto"/>
          </w:tcPr>
          <w:p w14:paraId="72BD8A04" w14:textId="77777777" w:rsidR="000636F8" w:rsidRPr="000636F8" w:rsidRDefault="000636F8" w:rsidP="00BC4E78">
            <w:pPr>
              <w:pStyle w:val="oneM2M-Heading2"/>
              <w:ind w:left="0" w:firstLine="0"/>
              <w:rPr>
                <w:rFonts w:asciiTheme="minorHAnsi" w:hAnsiTheme="minorHAnsi" w:cstheme="minorHAnsi"/>
                <w:i w:val="0"/>
                <w:iCs/>
                <w:color w:val="auto"/>
                <w:sz w:val="22"/>
                <w:szCs w:val="22"/>
                <w:lang w:val="fr-FR"/>
              </w:rPr>
            </w:pPr>
            <w:r w:rsidRPr="000636F8">
              <w:rPr>
                <w:rFonts w:asciiTheme="minorHAnsi" w:hAnsiTheme="minorHAnsi" w:cstheme="minorHAnsi"/>
                <w:i w:val="0"/>
                <w:iCs/>
                <w:color w:val="auto"/>
                <w:sz w:val="22"/>
                <w:szCs w:val="22"/>
                <w:lang w:val="fr-FR"/>
              </w:rPr>
              <w:t>TR-0066</w:t>
            </w:r>
          </w:p>
        </w:tc>
        <w:tc>
          <w:tcPr>
            <w:tcW w:w="1477" w:type="dxa"/>
            <w:shd w:val="clear" w:color="auto" w:fill="auto"/>
          </w:tcPr>
          <w:p w14:paraId="6C64B309" w14:textId="77777777" w:rsidR="000636F8" w:rsidRPr="000636F8" w:rsidRDefault="000636F8" w:rsidP="00BC4E78">
            <w:pPr>
              <w:pStyle w:val="oneM2M-Heading2"/>
              <w:ind w:left="0" w:firstLine="0"/>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System Enhancement to Support Data License Management</w:t>
            </w:r>
          </w:p>
        </w:tc>
        <w:tc>
          <w:tcPr>
            <w:tcW w:w="671" w:type="dxa"/>
          </w:tcPr>
          <w:p w14:paraId="6E355C93" w14:textId="77777777" w:rsidR="000636F8" w:rsidRPr="000636F8" w:rsidRDefault="00E53714" w:rsidP="00BC4E78">
            <w:pPr>
              <w:pStyle w:val="oneM2M-Heading2"/>
              <w:ind w:left="0" w:firstLine="0"/>
              <w:jc w:val="center"/>
              <w:rPr>
                <w:rFonts w:asciiTheme="minorHAnsi" w:hAnsiTheme="minorHAnsi" w:cstheme="minorHAnsi"/>
                <w:i w:val="0"/>
                <w:iCs/>
                <w:color w:val="auto"/>
                <w:sz w:val="22"/>
                <w:szCs w:val="22"/>
              </w:rPr>
            </w:pPr>
            <w:hyperlink r:id="rId124" w:history="1">
              <w:r w:rsidR="000636F8" w:rsidRPr="000636F8">
                <w:rPr>
                  <w:rStyle w:val="Hyperlink"/>
                  <w:rFonts w:asciiTheme="minorHAnsi" w:hAnsiTheme="minorHAnsi" w:cstheme="minorHAnsi"/>
                  <w:i w:val="0"/>
                  <w:iCs/>
                  <w:color w:val="auto"/>
                  <w:sz w:val="22"/>
                  <w:szCs w:val="22"/>
                </w:rPr>
                <w:t>0.3.0</w:t>
              </w:r>
            </w:hyperlink>
          </w:p>
        </w:tc>
        <w:tc>
          <w:tcPr>
            <w:tcW w:w="630" w:type="dxa"/>
            <w:shd w:val="clear" w:color="auto" w:fill="auto"/>
          </w:tcPr>
          <w:p w14:paraId="102D5A6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36F2FE82"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720" w:type="dxa"/>
            <w:shd w:val="clear" w:color="auto" w:fill="auto"/>
          </w:tcPr>
          <w:p w14:paraId="231AA52F"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630" w:type="dxa"/>
            <w:shd w:val="clear" w:color="auto" w:fill="auto"/>
          </w:tcPr>
          <w:p w14:paraId="503FBB63"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w:t>
            </w:r>
          </w:p>
        </w:tc>
        <w:tc>
          <w:tcPr>
            <w:tcW w:w="1667" w:type="dxa"/>
          </w:tcPr>
          <w:p w14:paraId="3804B176" w14:textId="77777777" w:rsidR="000636F8" w:rsidRPr="000636F8" w:rsidRDefault="000636F8" w:rsidP="00BC4E78">
            <w:pPr>
              <w:pStyle w:val="oneM2M-Heading2"/>
              <w:ind w:left="0" w:firstLine="0"/>
              <w:jc w:val="center"/>
              <w:rPr>
                <w:rFonts w:asciiTheme="minorHAnsi" w:hAnsiTheme="minorHAnsi" w:cstheme="minorHAnsi"/>
                <w:i w:val="0"/>
                <w:iCs/>
                <w:color w:val="auto"/>
                <w:sz w:val="22"/>
                <w:szCs w:val="22"/>
              </w:rPr>
            </w:pPr>
            <w:r w:rsidRPr="000636F8">
              <w:rPr>
                <w:rFonts w:asciiTheme="minorHAnsi" w:hAnsiTheme="minorHAnsi" w:cstheme="minorHAnsi"/>
                <w:i w:val="0"/>
                <w:iCs/>
                <w:color w:val="auto"/>
                <w:sz w:val="22"/>
                <w:szCs w:val="22"/>
              </w:rPr>
              <w:t>JaeSeung (KETI)</w:t>
            </w:r>
          </w:p>
        </w:tc>
        <w:tc>
          <w:tcPr>
            <w:tcW w:w="1838" w:type="dxa"/>
            <w:shd w:val="clear" w:color="auto" w:fill="auto"/>
          </w:tcPr>
          <w:p w14:paraId="2718D64F" w14:textId="77777777" w:rsidR="000636F8" w:rsidRPr="000636F8" w:rsidRDefault="000636F8" w:rsidP="00BC4E78">
            <w:pPr>
              <w:rPr>
                <w:rFonts w:asciiTheme="minorHAnsi" w:hAnsiTheme="minorHAnsi" w:cstheme="minorHAnsi"/>
                <w:iCs/>
              </w:rPr>
            </w:pPr>
            <w:r w:rsidRPr="000636F8">
              <w:rPr>
                <w:rFonts w:asciiTheme="minorHAnsi" w:hAnsiTheme="minorHAnsi" w:cstheme="minorHAnsi"/>
                <w:iCs/>
                <w:highlight w:val="yellow"/>
              </w:rPr>
              <w:t>0.4.0 (</w:t>
            </w:r>
            <w:hyperlink r:id="rId125" w:history="1">
              <w:r w:rsidRPr="000636F8">
                <w:rPr>
                  <w:rStyle w:val="Hyperlink"/>
                  <w:rFonts w:asciiTheme="minorHAnsi" w:hAnsiTheme="minorHAnsi" w:cstheme="minorHAnsi"/>
                  <w:iCs/>
                  <w:color w:val="auto"/>
                </w:rPr>
                <w:t>SDS-2022-0016</w:t>
              </w:r>
            </w:hyperlink>
          </w:p>
          <w:p w14:paraId="7EE25163" w14:textId="77777777" w:rsidR="000636F8" w:rsidRPr="000636F8" w:rsidRDefault="000636F8" w:rsidP="00BC4E78">
            <w:pPr>
              <w:rPr>
                <w:rFonts w:asciiTheme="minorHAnsi" w:hAnsiTheme="minorHAnsi" w:cstheme="minorHAnsi"/>
                <w:iCs/>
                <w:highlight w:val="yellow"/>
              </w:rPr>
            </w:pPr>
            <w:r w:rsidRPr="000636F8">
              <w:rPr>
                <w:rFonts w:asciiTheme="minorHAnsi" w:hAnsiTheme="minorHAnsi" w:cstheme="minorHAnsi"/>
                <w:iCs/>
                <w:highlight w:val="yellow"/>
              </w:rPr>
              <w:t xml:space="preserve">) </w:t>
            </w:r>
            <w:proofErr w:type="gramStart"/>
            <w:r w:rsidRPr="000636F8">
              <w:rPr>
                <w:rFonts w:asciiTheme="minorHAnsi" w:hAnsiTheme="minorHAnsi" w:cstheme="minorHAnsi"/>
                <w:iCs/>
                <w:highlight w:val="yellow"/>
              </w:rPr>
              <w:t>to</w:t>
            </w:r>
            <w:proofErr w:type="gramEnd"/>
            <w:r w:rsidRPr="000636F8">
              <w:rPr>
                <w:rFonts w:asciiTheme="minorHAnsi" w:hAnsiTheme="minorHAnsi" w:cstheme="minorHAnsi"/>
                <w:iCs/>
                <w:highlight w:val="yellow"/>
              </w:rPr>
              <w:t xml:space="preserve"> be uploaded to WPM</w:t>
            </w:r>
          </w:p>
        </w:tc>
      </w:tr>
    </w:tbl>
    <w:bookmarkEnd w:id="5"/>
    <w:p w14:paraId="0679E2F2" w14:textId="5D001C17" w:rsidR="004A5458" w:rsidRPr="0071501C" w:rsidRDefault="00586C8A" w:rsidP="00056523">
      <w:pPr>
        <w:pStyle w:val="Agenda1"/>
      </w:pPr>
      <w:r w:rsidRPr="002C1A3B">
        <w:t>6</w:t>
      </w:r>
      <w:r w:rsidR="004A5458" w:rsidRPr="002C1A3B">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6"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52410" w14:paraId="46CB4CD8" w14:textId="77777777" w:rsidTr="00A5241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159D427" w14:textId="77777777" w:rsidR="00A52410" w:rsidRPr="00A52410" w:rsidRDefault="00E53714">
            <w:hyperlink r:id="rId127" w:history="1">
              <w:r w:rsidR="00A52410" w:rsidRPr="00A52410">
                <w:rPr>
                  <w:rStyle w:val="Hyperlink"/>
                </w:rPr>
                <w:t>SDS-2022-0127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E2C89E0" w14:textId="77777777" w:rsidR="00A52410" w:rsidRDefault="00E53714">
            <w:hyperlink r:id="rId128" w:history="1">
              <w:r w:rsidR="00A52410" w:rsidRPr="00A52410">
                <w:rPr>
                  <w:rStyle w:val="Hyperlink"/>
                </w:rPr>
                <w:t>TS-0004 v2.32.0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DB22892" w14:textId="77777777" w:rsidR="00A52410" w:rsidRDefault="00A52410">
            <w:r>
              <w:t>TS-0004 rapporteur</w:t>
            </w:r>
          </w:p>
        </w:tc>
      </w:tr>
    </w:tbl>
    <w:p w14:paraId="5232704F" w14:textId="2C6E1A0F" w:rsidR="00FE685D" w:rsidRDefault="00A52410" w:rsidP="00FE685D">
      <w:pPr>
        <w:pStyle w:val="ContributionStatus"/>
        <w:rPr>
          <w:lang w:val="en-US"/>
        </w:rPr>
      </w:pPr>
      <w:r>
        <w:rPr>
          <w:lang w:val="en-US"/>
        </w:rPr>
        <w:t>SDS-2022-</w:t>
      </w:r>
      <w:r w:rsidR="00E24D78">
        <w:rPr>
          <w:lang w:val="en-US"/>
        </w:rPr>
        <w:t>0127</w:t>
      </w:r>
      <w:r>
        <w:rPr>
          <w:lang w:val="en-US"/>
        </w:rPr>
        <w:t xml:space="preserve"> was </w:t>
      </w:r>
      <w:r w:rsidR="00157586" w:rsidRPr="00DB1A5A">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61889" w14:paraId="191BA62C" w14:textId="77777777" w:rsidTr="005618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E691DB9" w14:textId="77777777" w:rsidR="00561889" w:rsidRPr="00561889" w:rsidRDefault="00E53714">
            <w:hyperlink r:id="rId129" w:history="1">
              <w:r w:rsidR="00561889" w:rsidRPr="00561889">
                <w:rPr>
                  <w:rStyle w:val="Hyperlink"/>
                </w:rPr>
                <w:t>SDS-2022-0126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1A616A7" w14:textId="77777777" w:rsidR="00561889" w:rsidRDefault="00E53714">
            <w:hyperlink r:id="rId130" w:history="1">
              <w:r w:rsidR="00561889" w:rsidRPr="00561889">
                <w:rPr>
                  <w:rStyle w:val="Hyperlink"/>
                </w:rPr>
                <w:t>TS-0004 v3.26.0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BBFD358" w14:textId="77777777" w:rsidR="00561889" w:rsidRDefault="00561889">
            <w:r>
              <w:t>TS-0004 rapporteur</w:t>
            </w:r>
          </w:p>
        </w:tc>
      </w:tr>
    </w:tbl>
    <w:p w14:paraId="11E4399C" w14:textId="463A3497" w:rsidR="00200A16" w:rsidRDefault="00707CEC" w:rsidP="00200A16">
      <w:pPr>
        <w:pStyle w:val="ContributionStatus"/>
        <w:rPr>
          <w:lang w:val="en-US"/>
        </w:rPr>
      </w:pPr>
      <w:r>
        <w:rPr>
          <w:lang w:val="en-US"/>
        </w:rPr>
        <w:t>SDS-2022-0126 was</w:t>
      </w:r>
      <w:r w:rsidR="00760117">
        <w:rPr>
          <w:lang w:val="en-US"/>
        </w:rPr>
        <w:t xml:space="preserve"> </w:t>
      </w:r>
      <w:r w:rsidR="00D12797">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32F8F" w14:paraId="682096B7" w14:textId="77777777" w:rsidTr="00832F8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47FAE8D" w14:textId="77777777" w:rsidR="00832F8F" w:rsidRPr="00832F8F" w:rsidRDefault="00E53714">
            <w:hyperlink r:id="rId131" w:history="1">
              <w:r w:rsidR="00832F8F" w:rsidRPr="00832F8F">
                <w:rPr>
                  <w:rStyle w:val="Hyperlink"/>
                </w:rPr>
                <w:t>DS-2022-0125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1584AE9" w14:textId="77777777" w:rsidR="00832F8F" w:rsidRDefault="00E53714">
            <w:hyperlink r:id="rId132" w:history="1">
              <w:r w:rsidR="00832F8F" w:rsidRPr="00832F8F">
                <w:rPr>
                  <w:rStyle w:val="Hyperlink"/>
                </w:rPr>
                <w:t>TS-0004 v4.11.0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33EB7DF" w14:textId="77777777" w:rsidR="00832F8F" w:rsidRDefault="00832F8F">
            <w:r>
              <w:t>TS-0004 rapporteur</w:t>
            </w:r>
          </w:p>
        </w:tc>
      </w:tr>
    </w:tbl>
    <w:p w14:paraId="319D8911" w14:textId="25C5F8A4" w:rsidR="00200A16" w:rsidRDefault="00707CEC" w:rsidP="00200A16">
      <w:pPr>
        <w:pStyle w:val="ContributionStatus"/>
        <w:rPr>
          <w:lang w:val="en-US"/>
        </w:rPr>
      </w:pPr>
      <w:r>
        <w:rPr>
          <w:lang w:val="en-US"/>
        </w:rPr>
        <w:t xml:space="preserve">SDS-2022-0125 was </w:t>
      </w:r>
      <w:r w:rsidR="00C95EB3">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533E2" w14:paraId="0E141A8C" w14:textId="77777777" w:rsidTr="007533E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4C19104" w14:textId="77777777" w:rsidR="007533E2" w:rsidRPr="007533E2" w:rsidRDefault="00E53714">
            <w:hyperlink r:id="rId133" w:history="1">
              <w:r w:rsidR="007533E2" w:rsidRPr="007533E2">
                <w:rPr>
                  <w:rStyle w:val="Hyperlink"/>
                </w:rPr>
                <w:t>SDS-2022-0119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0E52070" w14:textId="77777777" w:rsidR="007533E2" w:rsidRDefault="00E53714">
            <w:hyperlink r:id="rId134" w:history="1">
              <w:r w:rsidR="007533E2" w:rsidRPr="007533E2">
                <w:rPr>
                  <w:rStyle w:val="Hyperlink"/>
                </w:rPr>
                <w:t>TS-0001_v2_33_0_Baseline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11A6EA9" w14:textId="77777777" w:rsidR="007533E2" w:rsidRDefault="007533E2">
            <w:r>
              <w:t>Orange (Marianne)</w:t>
            </w:r>
          </w:p>
        </w:tc>
      </w:tr>
    </w:tbl>
    <w:p w14:paraId="59471459" w14:textId="32504CF0" w:rsidR="00200A16" w:rsidRDefault="007533E2" w:rsidP="00200A16">
      <w:pPr>
        <w:pStyle w:val="ContributionStatus"/>
        <w:rPr>
          <w:lang w:val="en-US"/>
        </w:rPr>
      </w:pPr>
      <w:r>
        <w:rPr>
          <w:lang w:val="en-US"/>
        </w:rPr>
        <w:t>SDS-2022-</w:t>
      </w:r>
      <w:r w:rsidR="0002515C">
        <w:rPr>
          <w:lang w:val="en-US"/>
        </w:rPr>
        <w:t>0119</w:t>
      </w:r>
      <w:r>
        <w:rPr>
          <w:lang w:val="en-US"/>
        </w:rPr>
        <w:t xml:space="preserve"> was</w:t>
      </w:r>
      <w:r w:rsidR="00575EA2">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53565" w14:paraId="364012E6" w14:textId="77777777" w:rsidTr="00A5356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8EA5B12" w14:textId="4AE6F0F1" w:rsidR="00A53565" w:rsidRPr="00A53565" w:rsidRDefault="00E53714">
            <w:hyperlink r:id="rId135" w:history="1">
              <w:r w:rsidR="00A53565">
                <w:rPr>
                  <w:rStyle w:val="Hyperlink"/>
                </w:rPr>
                <w:t>SDS-2022-0120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1B4A3B3" w14:textId="77777777" w:rsidR="00A53565" w:rsidRDefault="00E53714">
            <w:hyperlink r:id="rId136" w:history="1">
              <w:r w:rsidR="00A53565" w:rsidRPr="00A53565">
                <w:rPr>
                  <w:rStyle w:val="Hyperlink"/>
                </w:rPr>
                <w:t>TS-0001_v3_29_0_Baseline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9F8BB8E" w14:textId="77777777" w:rsidR="00A53565" w:rsidRDefault="00A53565">
            <w:r>
              <w:t>Orange (Marianne)</w:t>
            </w:r>
          </w:p>
        </w:tc>
      </w:tr>
    </w:tbl>
    <w:p w14:paraId="069C0867" w14:textId="2A56D9C9" w:rsidR="00200A16" w:rsidRDefault="007533E2" w:rsidP="00200A16">
      <w:pPr>
        <w:pStyle w:val="ContributionStatus"/>
        <w:rPr>
          <w:lang w:val="en-US"/>
        </w:rPr>
      </w:pPr>
      <w:r>
        <w:rPr>
          <w:lang w:val="en-US"/>
        </w:rPr>
        <w:t>SDS-2022-</w:t>
      </w:r>
      <w:r w:rsidR="0002515C">
        <w:rPr>
          <w:lang w:val="en-US"/>
        </w:rPr>
        <w:t>0</w:t>
      </w:r>
      <w:r w:rsidR="00D2028F">
        <w:rPr>
          <w:lang w:val="en-US"/>
        </w:rPr>
        <w:t>120</w:t>
      </w:r>
      <w:r w:rsidRPr="007533E2">
        <w:rPr>
          <w:lang w:val="en-US"/>
        </w:rPr>
        <w:t xml:space="preserve"> </w:t>
      </w:r>
      <w:r>
        <w:rPr>
          <w:lang w:val="en-US"/>
        </w:rPr>
        <w:t>was</w:t>
      </w:r>
      <w:r w:rsidR="00E32E7D">
        <w:rPr>
          <w:lang w:val="en-US"/>
        </w:rPr>
        <w:t xml:space="preserve"> </w:t>
      </w:r>
      <w:r w:rsidR="00E32E7D" w:rsidRPr="00864553">
        <w:rPr>
          <w:lang w:val="en-US"/>
        </w:rPr>
        <w:t>NOTED</w:t>
      </w:r>
      <w:r w:rsidR="0047666A">
        <w:rPr>
          <w:lang w:val="en-US"/>
        </w:rPr>
        <w:br/>
        <w:t xml:space="preserve">SDS-2022-0120R01 was </w:t>
      </w:r>
      <w:ins w:id="6" w:author="Victoria Mitchell" w:date="2022-09-26T07:25:00Z">
        <w:r w:rsidR="00534039">
          <w:rPr>
            <w:lang w:val="en-US"/>
          </w:rPr>
          <w:t>AGREED</w:t>
        </w:r>
      </w:ins>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B1A5A" w14:paraId="5C7978D7" w14:textId="77777777" w:rsidTr="00DB1A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E16CCCA" w14:textId="77777777" w:rsidR="00DB1A5A" w:rsidRPr="00DB1A5A" w:rsidRDefault="00E53714">
            <w:hyperlink r:id="rId137" w:history="1">
              <w:r w:rsidR="00DB1A5A" w:rsidRPr="00DB1A5A">
                <w:rPr>
                  <w:rStyle w:val="Hyperlink"/>
                </w:rPr>
                <w:t>SDS-2022-0121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BBB4D94" w14:textId="77777777" w:rsidR="00DB1A5A" w:rsidRDefault="00E53714">
            <w:hyperlink r:id="rId138" w:history="1">
              <w:r w:rsidR="00DB1A5A" w:rsidRPr="00DB1A5A">
                <w:rPr>
                  <w:rStyle w:val="Hyperlink"/>
                </w:rPr>
                <w:t>TS-0001_v4_16_0_Baseline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B9C0BB1" w14:textId="77777777" w:rsidR="00DB1A5A" w:rsidRDefault="00DB1A5A">
            <w:r>
              <w:t>Orange (Marianne)</w:t>
            </w:r>
          </w:p>
        </w:tc>
      </w:tr>
    </w:tbl>
    <w:p w14:paraId="6836CF03" w14:textId="74D97232" w:rsidR="00200A16" w:rsidRDefault="007533E2" w:rsidP="00200A16">
      <w:pPr>
        <w:pStyle w:val="ContributionStatus"/>
        <w:rPr>
          <w:lang w:val="en-US"/>
        </w:rPr>
      </w:pPr>
      <w:r>
        <w:rPr>
          <w:lang w:val="en-US"/>
        </w:rPr>
        <w:t>SDS-2022-</w:t>
      </w:r>
      <w:r w:rsidR="00D2028F">
        <w:rPr>
          <w:lang w:val="en-US"/>
        </w:rPr>
        <w:t>0121</w:t>
      </w:r>
      <w:r w:rsidRPr="007533E2">
        <w:rPr>
          <w:lang w:val="en-US"/>
        </w:rPr>
        <w:t xml:space="preserve"> </w:t>
      </w:r>
      <w:r>
        <w:rPr>
          <w:lang w:val="en-US"/>
        </w:rPr>
        <w:t>was</w:t>
      </w:r>
      <w:r w:rsidR="00E94E6F">
        <w:rPr>
          <w:lang w:val="en-US"/>
        </w:rPr>
        <w:t xml:space="preserve"> </w:t>
      </w:r>
      <w:r w:rsidR="00461488" w:rsidRPr="00321A3D">
        <w:rPr>
          <w:lang w:val="en-US"/>
        </w:rPr>
        <w:t>AGREED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86"/>
        <w:gridCol w:w="1620"/>
      </w:tblGrid>
      <w:tr w:rsidR="0017183D" w:rsidRPr="00A924F7" w14:paraId="1FAF4EC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200A16" w14:paraId="3984F32C" w14:textId="77777777" w:rsidTr="0069731A">
        <w:tc>
          <w:tcPr>
            <w:tcW w:w="1740" w:type="dxa"/>
            <w:tcBorders>
              <w:top w:val="single" w:sz="4" w:space="0" w:color="auto"/>
              <w:left w:val="single" w:sz="4" w:space="0" w:color="auto"/>
              <w:bottom w:val="single" w:sz="4" w:space="0" w:color="auto"/>
              <w:right w:val="single" w:sz="4" w:space="0" w:color="auto"/>
            </w:tcBorders>
            <w:shd w:val="clear" w:color="auto" w:fill="auto"/>
          </w:tcPr>
          <w:p w14:paraId="6C155D67" w14:textId="73AFBD9F" w:rsidR="00CB33B7" w:rsidRPr="00200A16" w:rsidRDefault="00FE33F3" w:rsidP="00CB33B7">
            <w:r>
              <w:t>SDS 55.2</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0AAD2BE3" w14:textId="1969DCE5" w:rsidR="00CB33B7" w:rsidRPr="00200A16" w:rsidRDefault="0069731A" w:rsidP="00CB33B7">
            <w:r>
              <w:t>12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79537F" w14:textId="1CD6D2BE" w:rsidR="00CB33B7" w:rsidRPr="00200A16" w:rsidRDefault="002753B5" w:rsidP="00CB33B7">
            <w:r>
              <w:t>12:00-13:30</w:t>
            </w:r>
          </w:p>
        </w:tc>
      </w:tr>
    </w:tbl>
    <w:p w14:paraId="78187FB6" w14:textId="3F25C664" w:rsidR="00BC52ED" w:rsidRDefault="007B2EB3" w:rsidP="009A70DB">
      <w:pPr>
        <w:pStyle w:val="Agenda1"/>
      </w:pPr>
      <w:r w:rsidRPr="004D7F01">
        <w:t>7.2</w:t>
      </w:r>
      <w:r w:rsidRPr="004D7F01">
        <w:tab/>
      </w:r>
      <w:r w:rsidR="001E0777" w:rsidRPr="004D7F01">
        <w:t>Next TP Meeting</w:t>
      </w:r>
    </w:p>
    <w:p w14:paraId="55AB363F" w14:textId="2050862A" w:rsidR="006600C9" w:rsidRPr="00AB19C6" w:rsidRDefault="00507B9C" w:rsidP="006600C9">
      <w:pPr>
        <w:rPr>
          <w:rFonts w:eastAsia="Times New Roman" w:cs="Calibri"/>
          <w:bCs/>
          <w:lang w:val="en-GB"/>
        </w:rPr>
      </w:pPr>
      <w:r>
        <w:rPr>
          <w:rFonts w:eastAsia="Times New Roman" w:cs="Calibri"/>
          <w:bCs/>
          <w:lang w:val="en-GB"/>
        </w:rPr>
        <w:t xml:space="preserve">TP </w:t>
      </w:r>
      <w:r w:rsidR="00753FAF">
        <w:rPr>
          <w:rFonts w:eastAsia="Times New Roman" w:cs="Calibri"/>
          <w:bCs/>
          <w:lang w:val="en-GB"/>
        </w:rPr>
        <w:t>56</w:t>
      </w:r>
      <w:r w:rsidR="00D3003B">
        <w:rPr>
          <w:rFonts w:eastAsia="Times New Roman" w:cs="Calibri"/>
          <w:bCs/>
          <w:lang w:val="en-GB"/>
        </w:rPr>
        <w:t xml:space="preserve"> – </w:t>
      </w:r>
      <w:r w:rsidR="00FD011B">
        <w:rPr>
          <w:rFonts w:eastAsia="Times New Roman" w:cs="Calibri"/>
          <w:bCs/>
          <w:lang w:val="en-GB"/>
        </w:rPr>
        <w:t xml:space="preserve">starts on </w:t>
      </w:r>
      <w:r w:rsidR="004D7F01">
        <w:rPr>
          <w:rFonts w:eastAsia="Times New Roman" w:cs="Calibri"/>
          <w:bCs/>
          <w:lang w:val="en-GB"/>
        </w:rPr>
        <w:t>26 September 2022, ETSI Offices</w:t>
      </w:r>
      <w:r w:rsidR="00FD011B">
        <w:rPr>
          <w:rFonts w:eastAsia="Times New Roman" w:cs="Calibri"/>
          <w:bCs/>
          <w:lang w:val="en-GB"/>
        </w:rPr>
        <w:t xml:space="preserve"> </w:t>
      </w:r>
    </w:p>
    <w:p w14:paraId="289E5A6C" w14:textId="77777777" w:rsidR="004A5458" w:rsidRPr="0071501C" w:rsidRDefault="007A538A" w:rsidP="00056523">
      <w:pPr>
        <w:pStyle w:val="Agenda1"/>
      </w:pPr>
      <w:r w:rsidRPr="0071501C">
        <w:t>8</w:t>
      </w:r>
      <w:r w:rsidR="004A5458" w:rsidRPr="0071501C">
        <w:tab/>
        <w:t>Any other business</w:t>
      </w:r>
    </w:p>
    <w:p w14:paraId="51FA019D" w14:textId="25568CE8" w:rsidR="00936437" w:rsidRPr="0071501C" w:rsidRDefault="00AF3B96" w:rsidP="000B1C69">
      <w:r>
        <w:t>An issue related to the registered APP-ID format</w:t>
      </w:r>
      <w:r w:rsidR="00D924AF">
        <w:t xml:space="preserve"> was discussed and updated.</w:t>
      </w:r>
    </w:p>
    <w:p w14:paraId="357F47AC" w14:textId="77777777" w:rsidR="004A5458" w:rsidRPr="0071501C" w:rsidRDefault="007A538A" w:rsidP="00056523">
      <w:pPr>
        <w:pStyle w:val="Agenda1"/>
      </w:pPr>
      <w:r w:rsidRPr="0071501C">
        <w:t>9</w:t>
      </w:r>
      <w:r w:rsidR="004A5458" w:rsidRPr="0071501C">
        <w:tab/>
        <w:t>Closure of meeting</w:t>
      </w:r>
    </w:p>
    <w:p w14:paraId="64CABEA3" w14:textId="343B6BC3" w:rsidR="007F4AC8" w:rsidRDefault="009C292F" w:rsidP="00056523">
      <w:r>
        <w:t xml:space="preserve">SDS </w:t>
      </w:r>
      <w:r w:rsidR="002067C2">
        <w:t>5</w:t>
      </w:r>
      <w:r w:rsidR="00200A16">
        <w:t>5.1</w:t>
      </w:r>
      <w:r w:rsidR="00C87D78">
        <w:t xml:space="preserve"> </w:t>
      </w:r>
      <w:r w:rsidR="00652455" w:rsidRPr="0071501C">
        <w:t xml:space="preserve">ended at </w:t>
      </w:r>
      <w:r w:rsidR="000636F8">
        <w:t>13:</w:t>
      </w:r>
      <w:r w:rsidR="001D31F7">
        <w:t>3</w:t>
      </w:r>
      <w:r w:rsidR="009B3EEC">
        <w:t>5</w:t>
      </w:r>
      <w:r w:rsidR="000F0F17">
        <w:t xml:space="preserve"> </w:t>
      </w:r>
      <w:r w:rsidR="00652455" w:rsidRPr="0071501C">
        <w:t>(UTC)</w:t>
      </w:r>
      <w:r w:rsidR="001D31F7">
        <w:t>.</w:t>
      </w:r>
    </w:p>
    <w:sectPr w:rsidR="007F4AC8" w:rsidSect="006F685E">
      <w:headerReference w:type="default" r:id="rId139"/>
      <w:footerReference w:type="default" r:id="rId14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C710" w14:textId="77777777" w:rsidR="00D232E0" w:rsidRDefault="00D232E0" w:rsidP="00056523">
      <w:r>
        <w:separator/>
      </w:r>
    </w:p>
  </w:endnote>
  <w:endnote w:type="continuationSeparator" w:id="0">
    <w:p w14:paraId="20D26A23" w14:textId="77777777" w:rsidR="00D232E0" w:rsidRDefault="00D232E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58BB853F"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534039">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6886" w14:textId="77777777" w:rsidR="00D232E0" w:rsidRDefault="00D232E0" w:rsidP="00056523">
      <w:r>
        <w:separator/>
      </w:r>
    </w:p>
  </w:footnote>
  <w:footnote w:type="continuationSeparator" w:id="0">
    <w:p w14:paraId="736D9370" w14:textId="77777777" w:rsidR="00D232E0" w:rsidRDefault="00D232E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62A541F2" w:rsidR="00807DD2" w:rsidRPr="00593CE5" w:rsidRDefault="00130D5D" w:rsidP="00056523">
          <w:pPr>
            <w:pStyle w:val="oneM2M-PageHead"/>
            <w:rPr>
              <w:rFonts w:ascii="Calibri" w:hAnsi="Calibri" w:cs="Calibri"/>
              <w:noProof/>
              <w:lang w:val="fr-FR"/>
            </w:rPr>
          </w:pPr>
          <w:r w:rsidRPr="00130D5D">
            <w:rPr>
              <w:rFonts w:ascii="Calibri" w:hAnsi="Calibri" w:cs="Calibri"/>
            </w:rPr>
            <w:t>SDS-2022-0130</w:t>
          </w:r>
          <w:ins w:id="7" w:author="Victoria Mitchell" w:date="2022-09-26T07:25:00Z">
            <w:r w:rsidR="00534039">
              <w:rPr>
                <w:rFonts w:ascii="Calibri" w:hAnsi="Calibri" w:cs="Calibri"/>
              </w:rPr>
              <w:t>R01</w:t>
            </w:r>
          </w:ins>
          <w:r w:rsidRPr="00130D5D">
            <w:rPr>
              <w:rFonts w:ascii="Calibri" w:hAnsi="Calibri" w:cs="Calibri"/>
            </w:rPr>
            <w:t>-7Sept22_SDS55_1_Summary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1EEA05A0"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2"/>
  </w:num>
  <w:num w:numId="2" w16cid:durableId="1032656509">
    <w:abstractNumId w:val="1"/>
  </w:num>
  <w:num w:numId="3" w16cid:durableId="126472282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Mitchell">
    <w15:presenceInfo w15:providerId="Windows Live" w15:userId="d53de23573f49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515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2089"/>
    <w:rsid w:val="000E26DC"/>
    <w:rsid w:val="000E2FF6"/>
    <w:rsid w:val="000E3361"/>
    <w:rsid w:val="000E4B9E"/>
    <w:rsid w:val="000E576F"/>
    <w:rsid w:val="000E6B53"/>
    <w:rsid w:val="000E70BF"/>
    <w:rsid w:val="000E7D97"/>
    <w:rsid w:val="000F01F4"/>
    <w:rsid w:val="000F06EA"/>
    <w:rsid w:val="000F09F0"/>
    <w:rsid w:val="000F0F17"/>
    <w:rsid w:val="000F101C"/>
    <w:rsid w:val="000F13CD"/>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699C"/>
    <w:rsid w:val="00117590"/>
    <w:rsid w:val="001202EC"/>
    <w:rsid w:val="00121A5D"/>
    <w:rsid w:val="00121FF1"/>
    <w:rsid w:val="001221C5"/>
    <w:rsid w:val="0012455B"/>
    <w:rsid w:val="001249CF"/>
    <w:rsid w:val="001256A8"/>
    <w:rsid w:val="001257DC"/>
    <w:rsid w:val="00126035"/>
    <w:rsid w:val="0012707F"/>
    <w:rsid w:val="00127D3F"/>
    <w:rsid w:val="00130D5D"/>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586"/>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1F7"/>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BA9"/>
    <w:rsid w:val="001E5DB9"/>
    <w:rsid w:val="001E69FA"/>
    <w:rsid w:val="001E6A2D"/>
    <w:rsid w:val="001E7078"/>
    <w:rsid w:val="001E79BB"/>
    <w:rsid w:val="001F0AFD"/>
    <w:rsid w:val="001F21CC"/>
    <w:rsid w:val="001F4AF8"/>
    <w:rsid w:val="001F4B6A"/>
    <w:rsid w:val="001F6AFA"/>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836"/>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300117"/>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7486"/>
    <w:rsid w:val="00317705"/>
    <w:rsid w:val="00317EC4"/>
    <w:rsid w:val="0032004D"/>
    <w:rsid w:val="00320B79"/>
    <w:rsid w:val="00320EB9"/>
    <w:rsid w:val="00321066"/>
    <w:rsid w:val="00321534"/>
    <w:rsid w:val="00321A3D"/>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D7F01"/>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D87"/>
    <w:rsid w:val="00524476"/>
    <w:rsid w:val="00524664"/>
    <w:rsid w:val="00524F2A"/>
    <w:rsid w:val="0052517E"/>
    <w:rsid w:val="005258D8"/>
    <w:rsid w:val="00525ED9"/>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1889"/>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5EA2"/>
    <w:rsid w:val="00576405"/>
    <w:rsid w:val="0057651C"/>
    <w:rsid w:val="005768F3"/>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96EBA"/>
    <w:rsid w:val="005A144A"/>
    <w:rsid w:val="005A16E3"/>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ECE"/>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CEC"/>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523"/>
    <w:rsid w:val="00726C5C"/>
    <w:rsid w:val="00726C83"/>
    <w:rsid w:val="0072714B"/>
    <w:rsid w:val="0072771F"/>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33E2"/>
    <w:rsid w:val="00753FAF"/>
    <w:rsid w:val="007545BC"/>
    <w:rsid w:val="0075526B"/>
    <w:rsid w:val="0075556A"/>
    <w:rsid w:val="00755EE1"/>
    <w:rsid w:val="00756100"/>
    <w:rsid w:val="0075635F"/>
    <w:rsid w:val="00756A72"/>
    <w:rsid w:val="00757063"/>
    <w:rsid w:val="00760117"/>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89A"/>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2F8F"/>
    <w:rsid w:val="0083321B"/>
    <w:rsid w:val="0083554F"/>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3E45"/>
    <w:rsid w:val="00864553"/>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410"/>
    <w:rsid w:val="00A52543"/>
    <w:rsid w:val="00A527F9"/>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B96"/>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3E90"/>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3A7"/>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6AC2"/>
    <w:rsid w:val="00BA6F62"/>
    <w:rsid w:val="00BA78BB"/>
    <w:rsid w:val="00BB01A2"/>
    <w:rsid w:val="00BB095E"/>
    <w:rsid w:val="00BB1210"/>
    <w:rsid w:val="00BB1F1F"/>
    <w:rsid w:val="00BB44D0"/>
    <w:rsid w:val="00BB4EDB"/>
    <w:rsid w:val="00BB54C2"/>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9AA"/>
    <w:rsid w:val="00C27E39"/>
    <w:rsid w:val="00C302C4"/>
    <w:rsid w:val="00C30681"/>
    <w:rsid w:val="00C31A5E"/>
    <w:rsid w:val="00C31B49"/>
    <w:rsid w:val="00C322A4"/>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72AC"/>
    <w:rsid w:val="00D17CC6"/>
    <w:rsid w:val="00D17D88"/>
    <w:rsid w:val="00D17ED3"/>
    <w:rsid w:val="00D200FE"/>
    <w:rsid w:val="00D201D1"/>
    <w:rsid w:val="00D2028F"/>
    <w:rsid w:val="00D2090A"/>
    <w:rsid w:val="00D20C39"/>
    <w:rsid w:val="00D21792"/>
    <w:rsid w:val="00D21D1E"/>
    <w:rsid w:val="00D21FFC"/>
    <w:rsid w:val="00D224E8"/>
    <w:rsid w:val="00D22AD5"/>
    <w:rsid w:val="00D22EB8"/>
    <w:rsid w:val="00D232E0"/>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4AF"/>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A5A"/>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5FB1"/>
    <w:rsid w:val="00E76008"/>
    <w:rsid w:val="00E762F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06B48"/>
    <w:rsid w:val="00F07D1C"/>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3DA"/>
    <w:rsid w:val="00F84E60"/>
    <w:rsid w:val="00F857CB"/>
    <w:rsid w:val="00F85CC3"/>
    <w:rsid w:val="00F86338"/>
    <w:rsid w:val="00F8644E"/>
    <w:rsid w:val="00F869A5"/>
    <w:rsid w:val="00F86E07"/>
    <w:rsid w:val="00F87BED"/>
    <w:rsid w:val="00F87E19"/>
    <w:rsid w:val="00F87E59"/>
    <w:rsid w:val="00F87F6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B70EC"/>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011B"/>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3F3"/>
    <w:rsid w:val="00FE3F4C"/>
    <w:rsid w:val="00FE3FDD"/>
    <w:rsid w:val="00FE41C4"/>
    <w:rsid w:val="00FE529E"/>
    <w:rsid w:val="00FE5857"/>
    <w:rsid w:val="00FE627A"/>
    <w:rsid w:val="00FE685D"/>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99"/>
    <w:semiHidden/>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mber.onem2m.org/Application/documentApp/documentinfo/?documentId=33407&amp;fromList=Y" TargetMode="External"/><Relationship Id="rId21" Type="http://schemas.openxmlformats.org/officeDocument/2006/relationships/hyperlink" Target="https://member.onem2m.org:443/Application/documentApp/documentinfo/?documentId=35086&amp;fromList=Y" TargetMode="External"/><Relationship Id="rId42" Type="http://schemas.openxmlformats.org/officeDocument/2006/relationships/hyperlink" Target="http://member.onem2m.org/Application/documentapp/downloadLatestRevision/?docId=2998" TargetMode="External"/><Relationship Id="rId63" Type="http://schemas.openxmlformats.org/officeDocument/2006/relationships/hyperlink" Target="https://member.onem2m.org/Application/documentApp/documentinfo/?documentId=32184&amp;fromList=Y" TargetMode="External"/><Relationship Id="rId84" Type="http://schemas.openxmlformats.org/officeDocument/2006/relationships/hyperlink" Target="http://member.onem2m.org/Application/documentapp/downloadLatestRevision/?docId=23506" TargetMode="External"/><Relationship Id="rId138" Type="http://schemas.openxmlformats.org/officeDocument/2006/relationships/hyperlink" Target="https://member.onem2m.org:443/Application/documentApp/documentinfo/?documentId=35059&amp;fromList=Y" TargetMode="External"/><Relationship Id="rId107" Type="http://schemas.openxmlformats.org/officeDocument/2006/relationships/hyperlink" Target="http://member.onem2m.org/Application/documentApp/documentinfo/?documentId=26945&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5057&amp;fromList=Y" TargetMode="External"/><Relationship Id="rId37" Type="http://schemas.openxmlformats.org/officeDocument/2006/relationships/hyperlink" Target="https://member.onem2m.org/Application/documentApp/documentinfo/?documentId=34915&amp;fromList=Y" TargetMode="External"/><Relationship Id="rId53" Type="http://schemas.openxmlformats.org/officeDocument/2006/relationships/hyperlink" Target="http://member.onem2m.org/Application/documentapp/downloadLatestRevision/?docId=4659" TargetMode="External"/><Relationship Id="rId58" Type="http://schemas.openxmlformats.org/officeDocument/2006/relationships/hyperlink" Target="http://member.onem2m.org/Application/documentapp/downloadLatestRevision/?docId=21632" TargetMode="External"/><Relationship Id="rId74" Type="http://schemas.openxmlformats.org/officeDocument/2006/relationships/hyperlink" Target="http://member.onem2m.org/Application/documentapp/downloadLatestRevision/?docId=27971" TargetMode="External"/><Relationship Id="rId79" Type="http://schemas.openxmlformats.org/officeDocument/2006/relationships/hyperlink" Target="http://member.onem2m.org/Application/documentapp/downloadLatestRevision/?docId=29322" TargetMode="External"/><Relationship Id="rId102" Type="http://schemas.openxmlformats.org/officeDocument/2006/relationships/hyperlink" Target="http://member.onem2m.org/Application/documentapp/downloadLatestRevision/?docId=13085" TargetMode="External"/><Relationship Id="rId123" Type="http://schemas.openxmlformats.org/officeDocument/2006/relationships/hyperlink" Target="https://member.onem2m.org/Application/documentApp/documentinfo/?documentId=34408&amp;fromList=Y" TargetMode="External"/><Relationship Id="rId128" Type="http://schemas.openxmlformats.org/officeDocument/2006/relationships/hyperlink" Target="https://member.onem2m.org:443/Application/documentApp/documentinfo/?documentId=35085&amp;fromList=Y" TargetMode="External"/><Relationship Id="rId5" Type="http://schemas.openxmlformats.org/officeDocument/2006/relationships/webSettings" Target="webSettings.xml"/><Relationship Id="rId90" Type="http://schemas.openxmlformats.org/officeDocument/2006/relationships/hyperlink" Target="https://git.onem2m.org/MAS/FDC/tree/master" TargetMode="External"/><Relationship Id="rId95" Type="http://schemas.openxmlformats.org/officeDocument/2006/relationships/hyperlink" Target="https://git.onem2m.org/MAS/Home-Appliances" TargetMode="External"/><Relationship Id="rId22" Type="http://schemas.openxmlformats.org/officeDocument/2006/relationships/hyperlink" Target="https://member.onem2m.org:443/Application/documentApp/documentinfo/?documentId=35086&amp;fromList=Y" TargetMode="External"/><Relationship Id="rId27" Type="http://schemas.openxmlformats.org/officeDocument/2006/relationships/hyperlink" Target="https://git.onem2m.org/issues/issues/issues" TargetMode="External"/><Relationship Id="rId43" Type="http://schemas.openxmlformats.org/officeDocument/2006/relationships/hyperlink" Target="https://member.onem2m.org:443/Application/documentApp/documentinfo/?documentId=35083&amp;fromList=Y" TargetMode="External"/><Relationship Id="rId48" Type="http://schemas.openxmlformats.org/officeDocument/2006/relationships/hyperlink" Target="http://member.onem2m.org/Application/documentapp/downloadLatestRevision/?docId=18459" TargetMode="External"/><Relationship Id="rId64" Type="http://schemas.openxmlformats.org/officeDocument/2006/relationships/hyperlink" Target="http://member.onem2m.org/Application/documentApp/documentinfo/?documentId=26485&amp;fromList=Y" TargetMode="External"/><Relationship Id="rId69" Type="http://schemas.openxmlformats.org/officeDocument/2006/relationships/hyperlink" Target="http://member.onem2m.org/Application/documentApp/documentinfo/?documentId=28780&amp;fromList=Y" TargetMode="External"/><Relationship Id="rId113" Type="http://schemas.openxmlformats.org/officeDocument/2006/relationships/hyperlink" Target="http://member.onem2m.org/Application/documentApp/documentinfo/?documentId=31776&amp;fromList=Y" TargetMode="External"/><Relationship Id="rId118" Type="http://schemas.openxmlformats.org/officeDocument/2006/relationships/hyperlink" Target="http://member.onem2m.org/Application/documentApp/documentinfo/?documentId=30111&amp;fromList=Y" TargetMode="External"/><Relationship Id="rId134" Type="http://schemas.openxmlformats.org/officeDocument/2006/relationships/hyperlink" Target="https://member.onem2m.org:443/Application/documentApp/documentinfo/?documentId=35057&amp;fromList=Y" TargetMode="External"/><Relationship Id="rId139" Type="http://schemas.openxmlformats.org/officeDocument/2006/relationships/header" Target="header1.xml"/><Relationship Id="rId80" Type="http://schemas.openxmlformats.org/officeDocument/2006/relationships/hyperlink" Target="http://member.onem2m.org/Application/documentApp/documentinfo/?documentId=25064&amp;fromList=Y" TargetMode="External"/><Relationship Id="rId85" Type="http://schemas.openxmlformats.org/officeDocument/2006/relationships/hyperlink" Target="https://member.onem2m.org/Application/documentApp/documentinfo/?documentId=32500&amp;fromList=Y" TargetMode="External"/><Relationship Id="rId12" Type="http://schemas.openxmlformats.org/officeDocument/2006/relationships/hyperlink" Target="mailto:andreas.neubacher@magenta.at" TargetMode="External"/><Relationship Id="rId17" Type="http://schemas.openxmlformats.org/officeDocument/2006/relationships/hyperlink" Target="mailto:peter_niblett@uk.ibm.com" TargetMode="External"/><Relationship Id="rId33" Type="http://schemas.openxmlformats.org/officeDocument/2006/relationships/hyperlink" Target="https://member.onem2m.org:443/Application/documentApp/documentinfo/?documentId=35058&amp;fromList=Y" TargetMode="External"/><Relationship Id="rId38" Type="http://schemas.openxmlformats.org/officeDocument/2006/relationships/hyperlink" Target="http://member.onem2m.org/Application/documentapp/downloadLatestRevision/?docId=11339" TargetMode="External"/><Relationship Id="rId59" Type="http://schemas.openxmlformats.org/officeDocument/2006/relationships/hyperlink" Target="https://member.onem2m.org/Application/documentApp/documentinfo/?documentId=34550&amp;fromList=Y" TargetMode="External"/><Relationship Id="rId103" Type="http://schemas.openxmlformats.org/officeDocument/2006/relationships/hyperlink" Target="http://member.onem2m.org/Application/documentApp/documentinfo/?documentId=31093&amp;fromList=Y" TargetMode="External"/><Relationship Id="rId108" Type="http://schemas.openxmlformats.org/officeDocument/2006/relationships/hyperlink" Target="http://member.onem2m.org/Application/documentApp/documentinfo/?documentId=30112&amp;fromList=Y" TargetMode="External"/><Relationship Id="rId124" Type="http://schemas.openxmlformats.org/officeDocument/2006/relationships/hyperlink" Target="https://member.onem2m.org/Application/documentApp/documentinfo/?documentId=33583&amp;fromList=Y" TargetMode="External"/><Relationship Id="rId129" Type="http://schemas.openxmlformats.org/officeDocument/2006/relationships/hyperlink" Target="https://member.onem2m.org:443/Application/documentApp/documentinfo/?documentId=35084&amp;fromList=Y" TargetMode="External"/><Relationship Id="rId54" Type="http://schemas.openxmlformats.org/officeDocument/2006/relationships/hyperlink" Target="http://member.onem2m.org/Application/documentapp/downloadLatestRevision/?docId=5219" TargetMode="External"/><Relationship Id="rId70" Type="http://schemas.openxmlformats.org/officeDocument/2006/relationships/hyperlink" Target="http://member.onem2m.org/Application/documentApp/documentinfo/?documentId=26333&amp;fromList=Y" TargetMode="External"/><Relationship Id="rId75" Type="http://schemas.openxmlformats.org/officeDocument/2006/relationships/hyperlink" Target="http://member.onem2m.org/Application/documentApp/documentinfo/?documentId=26336&amp;fromList=Y" TargetMode="External"/><Relationship Id="rId91" Type="http://schemas.openxmlformats.org/officeDocument/2006/relationships/hyperlink" Target="https://git.onem2m.org/MAS/FDC/tree/master/v3_0_0" TargetMode="External"/><Relationship Id="rId96" Type="http://schemas.openxmlformats.org/officeDocument/2006/relationships/hyperlink" Target="https://git.onem2m.org/MAS/Home-Appliances/tree/master/3.7.0"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Application/documentapp/downloadimmediate/default.aspx?docID=35087" TargetMode="External"/><Relationship Id="rId28" Type="http://schemas.openxmlformats.org/officeDocument/2006/relationships/hyperlink" Target="https://member.onem2m.org/Application/documentApp/documentinfo/?documentId=34899&amp;fromList=Y" TargetMode="External"/><Relationship Id="rId49" Type="http://schemas.openxmlformats.org/officeDocument/2006/relationships/hyperlink" Target="http://member.onem2m.org/Application/documentapp/downloadLatestRevision/?docId=4635" TargetMode="External"/><Relationship Id="rId114" Type="http://schemas.openxmlformats.org/officeDocument/2006/relationships/hyperlink" Target="https://member.onem2m.org/Application/documentApp/documentinfo/?documentId=32207&amp;fromList=Y" TargetMode="External"/><Relationship Id="rId119" Type="http://schemas.openxmlformats.org/officeDocument/2006/relationships/hyperlink" Target="http://member.onem2m.org/Application/documentapp/downloadLatestRevision/?docId=31043" TargetMode="External"/><Relationship Id="rId44" Type="http://schemas.openxmlformats.org/officeDocument/2006/relationships/hyperlink" Target="https://member.onem2m.org:443/Application/documentApp/documentinfo/?documentId=35084&amp;fromList=Y" TargetMode="External"/><Relationship Id="rId60" Type="http://schemas.openxmlformats.org/officeDocument/2006/relationships/hyperlink" Target="https://member.onem2m.org/Application/documentApp/documentinfo/?documentId=34551&amp;fromList=Y" TargetMode="External"/><Relationship Id="rId65" Type="http://schemas.openxmlformats.org/officeDocument/2006/relationships/hyperlink" Target="https://member.onem2m.org/Application/documentApp/documentinfo/?documentId=32895&amp;fromList=Y" TargetMode="External"/><Relationship Id="rId81" Type="http://schemas.openxmlformats.org/officeDocument/2006/relationships/hyperlink" Target="http://member.onem2m.org/Application/documentapp/downloadLatestRevision/?docId=20678" TargetMode="External"/><Relationship Id="rId86" Type="http://schemas.openxmlformats.org/officeDocument/2006/relationships/hyperlink" Target="https://git.onem2m.org/PRO/XSD" TargetMode="External"/><Relationship Id="rId130" Type="http://schemas.openxmlformats.org/officeDocument/2006/relationships/hyperlink" Target="https://member.onem2m.org:443/Application/documentApp/documentinfo/?documentId=35084&amp;fromList=Y" TargetMode="External"/><Relationship Id="rId135" Type="http://schemas.openxmlformats.org/officeDocument/2006/relationships/hyperlink" Target="https://member.onem2m.org/Application/documentApp/documentinfo/?documentId=35058&amp;fromList=Y" TargetMode="External"/><Relationship Id="rId13" Type="http://schemas.openxmlformats.org/officeDocument/2006/relationships/hyperlink" Target="mailto:bob.flynn@exactagss.com" TargetMode="External"/><Relationship Id="rId18" Type="http://schemas.openxmlformats.org/officeDocument/2006/relationships/hyperlink" Target="mailto:poornima@cdot.in" TargetMode="External"/><Relationship Id="rId39" Type="http://schemas.openxmlformats.org/officeDocument/2006/relationships/hyperlink" Target="https://member.onem2m.org/Application/documentApp/documentinfo/?documentId=34914&amp;fromList=Y" TargetMode="External"/><Relationship Id="rId109" Type="http://schemas.openxmlformats.org/officeDocument/2006/relationships/hyperlink" Target="http://member.onem2m.org/Application/documentApp/documentinfo/?documentId=31631&amp;fromList=Y" TargetMode="External"/><Relationship Id="rId34" Type="http://schemas.openxmlformats.org/officeDocument/2006/relationships/hyperlink" Target="https://member.onem2m.org:443/Application/documentApp/documentinfo/?documentId=35059&amp;fromList=Y" TargetMode="External"/><Relationship Id="rId50" Type="http://schemas.openxmlformats.org/officeDocument/2006/relationships/hyperlink" Target="http://member.onem2m.org/Application/documentApp/documentinfo/?documentId=30160&amp;fromList=Y" TargetMode="External"/><Relationship Id="rId55" Type="http://schemas.openxmlformats.org/officeDocument/2006/relationships/hyperlink" Target="https://member.onem2m.org/Application/documentApp/documentinfo/?documentId=34132&amp;fromList=Y" TargetMode="External"/><Relationship Id="rId76" Type="http://schemas.openxmlformats.org/officeDocument/2006/relationships/hyperlink" Target="https://member.onem2m.org/Application/documentApp/documentinfo/?documentId=33174&amp;fromList=Y" TargetMode="External"/><Relationship Id="rId97" Type="http://schemas.openxmlformats.org/officeDocument/2006/relationships/hyperlink" Target="https://git.onem2m.org/MAS/OMA-DM" TargetMode="External"/><Relationship Id="rId104" Type="http://schemas.openxmlformats.org/officeDocument/2006/relationships/hyperlink" Target="http://member.onem2m.org/Application/documentapp/downloadLatestRevision/?docId=19525" TargetMode="External"/><Relationship Id="rId120" Type="http://schemas.openxmlformats.org/officeDocument/2006/relationships/hyperlink" Target="https://member.onem2m.org/Application/documentApp/documentinfo/?documentId=33146&amp;fromList=Y" TargetMode="External"/><Relationship Id="rId125" Type="http://schemas.openxmlformats.org/officeDocument/2006/relationships/hyperlink" Target="https://member.onem2m.org:443/Application/documentApp/documentinfo/?documentId=34499&amp;fromList=Y"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mber.onem2m.org/Application/documentApp/documentinfo/?documentId=34724&amp;fromList=Y" TargetMode="External"/><Relationship Id="rId92" Type="http://schemas.openxmlformats.org/officeDocument/2006/relationships/hyperlink" Target="https://git.onem2m.org/MAS/FDC/tree/master/v2_3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4898&amp;fromList=Y" TargetMode="External"/><Relationship Id="rId24" Type="http://schemas.openxmlformats.org/officeDocument/2006/relationships/hyperlink" Target="https://member.onem2m.org:443/Application/documentApp/documentinfo/?documentId=35033&amp;fromList=Y" TargetMode="External"/><Relationship Id="rId40" Type="http://schemas.openxmlformats.org/officeDocument/2006/relationships/hyperlink" Target="https://member.onem2m.org/Application/documentApp/documentinfo/?documentId=34912&amp;fromList=Y" TargetMode="External"/><Relationship Id="rId45" Type="http://schemas.openxmlformats.org/officeDocument/2006/relationships/hyperlink" Target="https://member.onem2m.org:443/Application/documentApp/documentinfo/?documentId=35085&amp;fromList=Y" TargetMode="External"/><Relationship Id="rId66" Type="http://schemas.openxmlformats.org/officeDocument/2006/relationships/hyperlink" Target="https://member.onem2m.org/Application/documentApp/documentinfo/?documentId=32894&amp;fromList=Y" TargetMode="External"/><Relationship Id="rId87" Type="http://schemas.openxmlformats.org/officeDocument/2006/relationships/hyperlink" Target="https://git.onem2m.org/PRO/XSD/-/tree/master/v3_25_0" TargetMode="External"/><Relationship Id="rId110" Type="http://schemas.openxmlformats.org/officeDocument/2006/relationships/hyperlink" Target="http://member.onem2m.org/Application/documentApp/documentinfo/?documentId=21832&amp;fromList=Y" TargetMode="External"/><Relationship Id="rId115" Type="http://schemas.openxmlformats.org/officeDocument/2006/relationships/hyperlink" Target="http://member.onem2m.org/Application/documentapp/downloadLatestRevision/?docId=26533" TargetMode="External"/><Relationship Id="rId131" Type="http://schemas.openxmlformats.org/officeDocument/2006/relationships/hyperlink" Target="https://member.onem2m.org:443/Application/documentApp/documentinfo/?documentId=35083&amp;fromList=Y" TargetMode="External"/><Relationship Id="rId136" Type="http://schemas.openxmlformats.org/officeDocument/2006/relationships/hyperlink" Target="https://member.onem2m.org:443/Application/documentApp/documentinfo/?documentId=35058&amp;fromList=Y" TargetMode="External"/><Relationship Id="rId61" Type="http://schemas.openxmlformats.org/officeDocument/2006/relationships/hyperlink" Target="https://member.onem2m.org/Application/documentApp/documentinfo/?documentId=34552&amp;fromList=Y" TargetMode="External"/><Relationship Id="rId82" Type="http://schemas.openxmlformats.org/officeDocument/2006/relationships/hyperlink" Target="http://member.onem2m.org/Application/documentapp/downloadLatestRevision/?docId=30054" TargetMode="External"/><Relationship Id="rId19" Type="http://schemas.openxmlformats.org/officeDocument/2006/relationships/hyperlink" Target="mailto:roland.hechwartner@magenta.at" TargetMode="External"/><Relationship Id="rId14" Type="http://schemas.openxmlformats.org/officeDocument/2006/relationships/hyperlink" Target="mailto:cyrille.bareau@orange.com" TargetMode="External"/><Relationship Id="rId30" Type="http://schemas.openxmlformats.org/officeDocument/2006/relationships/hyperlink" Target="https://member.onem2m.org/Application/documentApp/documentinfo/?documentId=34456&amp;fromList=Y" TargetMode="External"/><Relationship Id="rId35" Type="http://schemas.openxmlformats.org/officeDocument/2006/relationships/hyperlink" Target="https://member.onem2m.org/Application/documentApp/documentinfo/?documentId=34917&amp;fromList=Y" TargetMode="External"/><Relationship Id="rId56" Type="http://schemas.openxmlformats.org/officeDocument/2006/relationships/hyperlink" Target="https://member.onem2m.org/Application/documentApp/documentinfo/?documentId=32587&amp;fromList=Y" TargetMode="External"/><Relationship Id="rId77" Type="http://schemas.openxmlformats.org/officeDocument/2006/relationships/hyperlink" Target="https://member.onem2m.org/Application/documentApp/documentinfo/?documentId=32186&amp;fromList=Y" TargetMode="External"/><Relationship Id="rId100" Type="http://schemas.openxmlformats.org/officeDocument/2006/relationships/hyperlink" Target="http://member.onem2m.org/Application/documentapp/downloadLatestRevision/?docId=30063" TargetMode="External"/><Relationship Id="rId105" Type="http://schemas.openxmlformats.org/officeDocument/2006/relationships/hyperlink" Target="http://member.onem2m.org/Application/documentApp/documentinfo/?documentId=31042&amp;fromList=Y" TargetMode="External"/><Relationship Id="rId126" Type="http://schemas.openxmlformats.org/officeDocument/2006/relationships/hyperlink" Target="http://member.onem2m.org/Application/documentapp/downloadimmediate/default.aspx?docID=17172"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19808" TargetMode="External"/><Relationship Id="rId72" Type="http://schemas.openxmlformats.org/officeDocument/2006/relationships/hyperlink" Target="https://member.onem2m.org/Application/documentApp/documentinfo/?documentId=34723&amp;fromList=Y" TargetMode="External"/><Relationship Id="rId93" Type="http://schemas.openxmlformats.org/officeDocument/2006/relationships/hyperlink" Target="https://git.onem2m.org/SEC/MAF-MEF/tree/master" TargetMode="External"/><Relationship Id="rId98" Type="http://schemas.openxmlformats.org/officeDocument/2006/relationships/hyperlink" Target="https://git.onem2m.org/MAS/OMA-DM/tree/master/Rel-3" TargetMode="External"/><Relationship Id="rId121" Type="http://schemas.openxmlformats.org/officeDocument/2006/relationships/hyperlink" Target="http://member.onem2m.org/Application/documentApp/documentinfo/?documentId=31370&amp;fromList=Y" TargetMode="External"/><Relationship Id="rId142" Type="http://schemas.microsoft.com/office/2011/relationships/people" Target="people.xml"/><Relationship Id="rId3" Type="http://schemas.openxmlformats.org/officeDocument/2006/relationships/styles" Target="styles.xml"/><Relationship Id="rId25" Type="http://schemas.openxmlformats.org/officeDocument/2006/relationships/hyperlink" Target="https://member.onem2m.org:443/Application/documentApp/documentinfo/?documentId=35033&amp;fromList=Y" TargetMode="External"/><Relationship Id="rId46" Type="http://schemas.openxmlformats.org/officeDocument/2006/relationships/hyperlink" Target="http://member.onem2m.org/Application/documentApp/documentinfo/?documentId=30113&amp;fromList=Y" TargetMode="External"/><Relationship Id="rId67" Type="http://schemas.openxmlformats.org/officeDocument/2006/relationships/hyperlink" Target="http://member.onem2m.org/Application/documentapp/downloadLatestRevision/?docId=27187" TargetMode="External"/><Relationship Id="rId116" Type="http://schemas.openxmlformats.org/officeDocument/2006/relationships/hyperlink" Target="http://member.onem2m.org/Application/documentApp/documentinfo/?documentId=29075&amp;fromList=Y" TargetMode="External"/><Relationship Id="rId137" Type="http://schemas.openxmlformats.org/officeDocument/2006/relationships/hyperlink" Target="https://member.onem2m.org:443/Application/documentApp/documentinfo/?documentId=35059&amp;fromList=Y" TargetMode="External"/><Relationship Id="rId20" Type="http://schemas.openxmlformats.org/officeDocument/2006/relationships/hyperlink" Target="mailto:vmitchell@tiaonline.org" TargetMode="External"/><Relationship Id="rId41" Type="http://schemas.openxmlformats.org/officeDocument/2006/relationships/hyperlink" Target="https://member.onem2m.org/Application/documentApp/documentinfo/?documentId=34437&amp;fromList=Y" TargetMode="External"/><Relationship Id="rId62" Type="http://schemas.openxmlformats.org/officeDocument/2006/relationships/hyperlink" Target="http://member.onem2m.org/Application/documentapp/downloadLatestRevision/?docId=13986" TargetMode="External"/><Relationship Id="rId83" Type="http://schemas.openxmlformats.org/officeDocument/2006/relationships/hyperlink" Target="http://member.onem2m.org/Application/documentApp/documentinfo/?documentId=30169&amp;fromList=Y" TargetMode="External"/><Relationship Id="rId88" Type="http://schemas.openxmlformats.org/officeDocument/2006/relationships/hyperlink" Target="https://git.onem2m.org/PRO/XSD/-/tree/master/v2_31_0" TargetMode="External"/><Relationship Id="rId111" Type="http://schemas.openxmlformats.org/officeDocument/2006/relationships/hyperlink" Target="http://member.onem2m.org/Application/documentapp/downloadLatestRevision/?docId=26548" TargetMode="External"/><Relationship Id="rId132" Type="http://schemas.openxmlformats.org/officeDocument/2006/relationships/hyperlink" Target="https://member.onem2m.org:443/Application/documentApp/documentinfo/?documentId=35083&amp;fromList=Y" TargetMode="External"/><Relationship Id="rId15" Type="http://schemas.openxmlformats.org/officeDocument/2006/relationships/hyperlink" Target="mailto:marianne.mohali@orange.com" TargetMode="External"/><Relationship Id="rId36" Type="http://schemas.openxmlformats.org/officeDocument/2006/relationships/hyperlink" Target="https://member.onem2m.org/Application/documentApp/documentinfo/?documentId=34916&amp;fromList=Y" TargetMode="External"/><Relationship Id="rId57" Type="http://schemas.openxmlformats.org/officeDocument/2006/relationships/hyperlink" Target="http://member.onem2m.org/Application/documentApp/documentinfo/?documentId=31084&amp;fromList=Y" TargetMode="External"/><Relationship Id="rId106" Type="http://schemas.openxmlformats.org/officeDocument/2006/relationships/hyperlink" Target="http://member.onem2m.org/Application/documentApp/documentinfo/?documentId=26293&amp;fromList=Y" TargetMode="External"/><Relationship Id="rId127" Type="http://schemas.openxmlformats.org/officeDocument/2006/relationships/hyperlink" Target="https://member.onem2m.org:443/Application/documentApp/documentinfo/?documentId=35085&amp;fromList=Y" TargetMode="External"/><Relationship Id="rId10" Type="http://schemas.openxmlformats.org/officeDocument/2006/relationships/hyperlink" Target="mailto:poornima@cdot.in" TargetMode="External"/><Relationship Id="rId31" Type="http://schemas.openxmlformats.org/officeDocument/2006/relationships/hyperlink" Target="http://member.onem2m.org/Application/documentapp/downloadLatestRevision/?docId=12297" TargetMode="External"/><Relationship Id="rId52" Type="http://schemas.openxmlformats.org/officeDocument/2006/relationships/hyperlink" Target="http://member.onem2m.org/Application/documentapp/downloadLatestRevision/?docId=18611" TargetMode="External"/><Relationship Id="rId73" Type="http://schemas.openxmlformats.org/officeDocument/2006/relationships/hyperlink" Target="https://member.onem2m.org/Application/documentApp/documentinfo/?documentId=34722&amp;fromList=Y" TargetMode="External"/><Relationship Id="rId78" Type="http://schemas.openxmlformats.org/officeDocument/2006/relationships/hyperlink" Target="http://member.onem2m.org/Application/documentapp/downloadLatestRevision/?docId=26806" TargetMode="External"/><Relationship Id="rId94" Type="http://schemas.openxmlformats.org/officeDocument/2006/relationships/hyperlink" Target="https://git.onem2m.org/SEC/MAF-MEF/tree/master/v2_1_0" TargetMode="External"/><Relationship Id="rId99" Type="http://schemas.openxmlformats.org/officeDocument/2006/relationships/hyperlink" Target="https://git.onem2m.org/MAS/OMA-DM/tree/master/Rel-2" TargetMode="External"/><Relationship Id="rId101" Type="http://schemas.openxmlformats.org/officeDocument/2006/relationships/hyperlink" Target="http://member.onem2m.org/Application/documentApp/documentinfo/?documentId=29765&amp;fromList=Y" TargetMode="External"/><Relationship Id="rId122" Type="http://schemas.openxmlformats.org/officeDocument/2006/relationships/hyperlink" Target="https://member.onem2m.org/Application/documentapp/downloadLatestRevision/?docId=31685"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Application/documentapp/downloadimmediate/default.aspx?docID=35033" TargetMode="External"/><Relationship Id="rId47" Type="http://schemas.openxmlformats.org/officeDocument/2006/relationships/hyperlink" Target="http://member.onem2m.org/Application/documentapp/downloadLatestRevision/?docId=21712" TargetMode="External"/><Relationship Id="rId68" Type="http://schemas.openxmlformats.org/officeDocument/2006/relationships/hyperlink" Target="http://member.onem2m.org/Application/documentapp/downloadLatestRevision/?docId=29321" TargetMode="External"/><Relationship Id="rId89" Type="http://schemas.openxmlformats.org/officeDocument/2006/relationships/hyperlink" Target="https://git.onem2m.org/PRO/XSD/tree/master/v1_12_0" TargetMode="External"/><Relationship Id="rId112" Type="http://schemas.openxmlformats.org/officeDocument/2006/relationships/hyperlink" Target="https://member.onem2m.org/Application/documentApp/documentinfo/?documentId=32633&amp;fromList=Y" TargetMode="External"/><Relationship Id="rId133" Type="http://schemas.openxmlformats.org/officeDocument/2006/relationships/hyperlink" Target="https://member.onem2m.org:443/Application/documentApp/documentinfo/?documentId=35057&amp;fromList=Y" TargetMode="External"/><Relationship Id="rId16" Type="http://schemas.openxmlformats.org/officeDocument/2006/relationships/hyperlink" Target="mailto:miguelangel.reinaortega@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18782</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22032</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2</cp:revision>
  <cp:lastPrinted>2012-08-27T20:28:00Z</cp:lastPrinted>
  <dcterms:created xsi:type="dcterms:W3CDTF">2022-09-26T11:25:00Z</dcterms:created>
  <dcterms:modified xsi:type="dcterms:W3CDTF">2022-09-26T11:25:00Z</dcterms:modified>
</cp:coreProperties>
</file>