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4D1D23A" w14:textId="77777777" w:rsidTr="00867EBE">
        <w:trPr>
          <w:trHeight w:val="738"/>
        </w:trPr>
        <w:tc>
          <w:tcPr>
            <w:tcW w:w="1597" w:type="dxa"/>
          </w:tcPr>
          <w:p w14:paraId="35400A24"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07B02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479030" w14:textId="77777777" w:rsidTr="00410253">
        <w:trPr>
          <w:trHeight w:val="302"/>
          <w:jc w:val="center"/>
        </w:trPr>
        <w:tc>
          <w:tcPr>
            <w:tcW w:w="9463" w:type="dxa"/>
            <w:gridSpan w:val="2"/>
            <w:shd w:val="clear" w:color="auto" w:fill="B42025"/>
          </w:tcPr>
          <w:p w14:paraId="7A1791F6"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716334F" w14:textId="77777777" w:rsidTr="00293D54">
        <w:trPr>
          <w:trHeight w:val="124"/>
          <w:jc w:val="center"/>
        </w:trPr>
        <w:tc>
          <w:tcPr>
            <w:tcW w:w="2464" w:type="dxa"/>
            <w:shd w:val="clear" w:color="auto" w:fill="A0A0A3"/>
          </w:tcPr>
          <w:p w14:paraId="55736B29"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47E2E91F" w14:textId="765D5CDC" w:rsidR="00C977DC" w:rsidRPr="00EF5EFD" w:rsidRDefault="00FD2C20" w:rsidP="00764D4C">
            <w:pPr>
              <w:pStyle w:val="oneM2M-CoverTableText"/>
            </w:pPr>
            <w:r>
              <w:t>SDS #5</w:t>
            </w:r>
            <w:r w:rsidR="00213AD6">
              <w:t>6</w:t>
            </w:r>
          </w:p>
        </w:tc>
      </w:tr>
      <w:tr w:rsidR="006F7C02" w:rsidRPr="00213AD6" w14:paraId="73B905D4" w14:textId="77777777" w:rsidTr="00293D54">
        <w:trPr>
          <w:trHeight w:val="124"/>
          <w:jc w:val="center"/>
        </w:trPr>
        <w:tc>
          <w:tcPr>
            <w:tcW w:w="2464" w:type="dxa"/>
            <w:shd w:val="clear" w:color="auto" w:fill="A0A0A3"/>
          </w:tcPr>
          <w:p w14:paraId="59BB50DD" w14:textId="77777777" w:rsidR="006F7C02" w:rsidRPr="00EF5EFD" w:rsidRDefault="006F7C02" w:rsidP="006F7C02">
            <w:pPr>
              <w:pStyle w:val="oneM2M-CoverTableLeft"/>
            </w:pPr>
            <w:proofErr w:type="gramStart"/>
            <w:r w:rsidRPr="00EF5EFD">
              <w:t>Source:*</w:t>
            </w:r>
            <w:proofErr w:type="gramEnd"/>
          </w:p>
        </w:tc>
        <w:tc>
          <w:tcPr>
            <w:tcW w:w="6999" w:type="dxa"/>
            <w:shd w:val="clear" w:color="auto" w:fill="FFFFFF"/>
          </w:tcPr>
          <w:p w14:paraId="021A0F19" w14:textId="77777777" w:rsidR="00374148" w:rsidRDefault="00EA6EF1" w:rsidP="00374148">
            <w:pPr>
              <w:pStyle w:val="oneM2M-CoverTableText"/>
              <w:rPr>
                <w:rStyle w:val="Lienhypertexte"/>
                <w:szCs w:val="22"/>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r w:rsidR="00D76B6D">
              <w:fldChar w:fldCharType="begin"/>
            </w:r>
            <w:r w:rsidR="00D76B6D" w:rsidRPr="00213AD6">
              <w:rPr>
                <w:lang w:val="fr-FR"/>
                <w:rPrChange w:id="2" w:author="Marianne27-09" w:date="2022-09-27T23:19:00Z">
                  <w:rPr/>
                </w:rPrChange>
              </w:rPr>
              <w:instrText xml:space="preserve"> HYPERLINK "mailto:cyrille.bareau@orange.com" </w:instrText>
            </w:r>
            <w:r w:rsidR="00D76B6D">
              <w:fldChar w:fldCharType="separate"/>
            </w:r>
            <w:r>
              <w:rPr>
                <w:rStyle w:val="Lienhypertexte"/>
                <w:szCs w:val="22"/>
                <w:lang w:val="fr-FR"/>
              </w:rPr>
              <w:t>cyrille.bareau@orange.com</w:t>
            </w:r>
            <w:r w:rsidR="00D76B6D">
              <w:rPr>
                <w:rStyle w:val="Lienhypertexte"/>
                <w:szCs w:val="22"/>
                <w:lang w:val="fr-FR"/>
              </w:rPr>
              <w:fldChar w:fldCharType="end"/>
            </w:r>
          </w:p>
          <w:p w14:paraId="5A71FB4A" w14:textId="2766CC97" w:rsidR="00B6346C" w:rsidRDefault="00B6346C" w:rsidP="00374148">
            <w:pPr>
              <w:pStyle w:val="oneM2M-CoverTableText"/>
              <w:rPr>
                <w:szCs w:val="22"/>
              </w:rPr>
            </w:pPr>
            <w:r w:rsidRPr="00B6346C">
              <w:rPr>
                <w:szCs w:val="22"/>
              </w:rPr>
              <w:t xml:space="preserve">Bob Flynn, Exacta, </w:t>
            </w:r>
            <w:hyperlink r:id="rId11" w:history="1">
              <w:r w:rsidRPr="008012E4">
                <w:rPr>
                  <w:rStyle w:val="Lienhypertexte"/>
                  <w:szCs w:val="22"/>
                </w:rPr>
                <w:t>bob.flynn@exactagss.com</w:t>
              </w:r>
            </w:hyperlink>
          </w:p>
          <w:p w14:paraId="5CC04719" w14:textId="60FF605C" w:rsidR="00B6346C" w:rsidRDefault="00B6346C" w:rsidP="00374148">
            <w:pPr>
              <w:pStyle w:val="oneM2M-CoverTableText"/>
              <w:rPr>
                <w:szCs w:val="22"/>
              </w:rPr>
            </w:pPr>
            <w:r>
              <w:rPr>
                <w:szCs w:val="22"/>
              </w:rPr>
              <w:t xml:space="preserve">Andreas Kraft, Deutsche Telekom, </w:t>
            </w:r>
            <w:hyperlink r:id="rId12" w:history="1">
              <w:r w:rsidR="0055240C" w:rsidRPr="00F36AAB">
                <w:rPr>
                  <w:rStyle w:val="Lienhypertexte"/>
                  <w:szCs w:val="22"/>
                </w:rPr>
                <w:t>a.kraft@telekom.de</w:t>
              </w:r>
            </w:hyperlink>
          </w:p>
          <w:p w14:paraId="3CC1D945" w14:textId="77777777" w:rsidR="006F7C02" w:rsidRPr="0050068B" w:rsidRDefault="0050068B" w:rsidP="00374148">
            <w:pPr>
              <w:pStyle w:val="oneM2M-CoverTableText"/>
              <w:rPr>
                <w:lang w:val="fr-FR"/>
              </w:rPr>
            </w:pPr>
            <w:r>
              <w:rPr>
                <w:szCs w:val="22"/>
                <w:lang w:val="fr-FR"/>
              </w:rPr>
              <w:t>Marianne Mohali</w:t>
            </w:r>
            <w:r w:rsidRPr="0050068B">
              <w:rPr>
                <w:szCs w:val="22"/>
                <w:lang w:val="fr-FR"/>
              </w:rPr>
              <w:t>, Orange</w:t>
            </w:r>
            <w:r w:rsidRPr="0050068B">
              <w:rPr>
                <w:sz w:val="20"/>
                <w:szCs w:val="22"/>
                <w:lang w:val="fr-FR"/>
              </w:rPr>
              <w:t xml:space="preserve">, </w:t>
            </w:r>
            <w:r w:rsidR="00D76B6D">
              <w:fldChar w:fldCharType="begin"/>
            </w:r>
            <w:r w:rsidR="00D76B6D" w:rsidRPr="00213AD6">
              <w:rPr>
                <w:lang w:val="fr-FR"/>
                <w:rPrChange w:id="3" w:author="Marianne27-09" w:date="2022-09-27T23:19:00Z">
                  <w:rPr/>
                </w:rPrChange>
              </w:rPr>
              <w:instrText xml:space="preserve"> HYPERLINK "mailto:marianne.mohali@orange.com" </w:instrText>
            </w:r>
            <w:r w:rsidR="00D76B6D">
              <w:fldChar w:fldCharType="separate"/>
            </w:r>
            <w:r w:rsidRPr="00F75C52">
              <w:rPr>
                <w:rStyle w:val="Lienhypertexte"/>
                <w:szCs w:val="22"/>
                <w:lang w:val="fr-FR"/>
              </w:rPr>
              <w:t>marianne.mohali@orange.com</w:t>
            </w:r>
            <w:r w:rsidR="00D76B6D">
              <w:rPr>
                <w:rStyle w:val="Lienhypertexte"/>
                <w:szCs w:val="22"/>
                <w:lang w:val="fr-FR"/>
              </w:rPr>
              <w:fldChar w:fldCharType="end"/>
            </w:r>
          </w:p>
        </w:tc>
      </w:tr>
      <w:tr w:rsidR="00C977DC" w:rsidRPr="009B635D" w14:paraId="1EC4455D" w14:textId="77777777" w:rsidTr="00293D54">
        <w:trPr>
          <w:trHeight w:val="124"/>
          <w:jc w:val="center"/>
        </w:trPr>
        <w:tc>
          <w:tcPr>
            <w:tcW w:w="2464" w:type="dxa"/>
            <w:shd w:val="clear" w:color="auto" w:fill="A0A0A3"/>
          </w:tcPr>
          <w:p w14:paraId="1C219E17" w14:textId="0620978B" w:rsidR="00C977DC" w:rsidRPr="00EF5EFD" w:rsidRDefault="00C977DC" w:rsidP="00F777C8">
            <w:pPr>
              <w:pStyle w:val="oneM2M-CoverTableLeft"/>
            </w:pPr>
            <w:proofErr w:type="gramStart"/>
            <w:r w:rsidRPr="00EF5EFD">
              <w:t>Date:*</w:t>
            </w:r>
            <w:proofErr w:type="gramEnd"/>
          </w:p>
        </w:tc>
        <w:tc>
          <w:tcPr>
            <w:tcW w:w="6999" w:type="dxa"/>
            <w:shd w:val="clear" w:color="auto" w:fill="FFFFFF"/>
          </w:tcPr>
          <w:p w14:paraId="50BA8670" w14:textId="3A1416FB" w:rsidR="00C977DC" w:rsidRPr="00EF5EFD" w:rsidRDefault="008A6323" w:rsidP="008706CE">
            <w:pPr>
              <w:pStyle w:val="oneM2M-CoverTableText"/>
            </w:pPr>
            <w:r>
              <w:t>20</w:t>
            </w:r>
            <w:r w:rsidR="00EA6EF1">
              <w:t>2</w:t>
            </w:r>
            <w:r w:rsidR="008706CE">
              <w:t>2</w:t>
            </w:r>
            <w:r w:rsidR="00785724">
              <w:t>-</w:t>
            </w:r>
            <w:r w:rsidR="00213AD6">
              <w:t>09</w:t>
            </w:r>
            <w:r w:rsidR="00785724">
              <w:t>-</w:t>
            </w:r>
            <w:r w:rsidR="00213AD6">
              <w:t>27</w:t>
            </w:r>
          </w:p>
        </w:tc>
      </w:tr>
      <w:tr w:rsidR="006F7C02" w:rsidRPr="009B635D" w14:paraId="16C69807" w14:textId="77777777" w:rsidTr="00293D54">
        <w:trPr>
          <w:trHeight w:val="371"/>
          <w:jc w:val="center"/>
        </w:trPr>
        <w:tc>
          <w:tcPr>
            <w:tcW w:w="2464" w:type="dxa"/>
            <w:shd w:val="clear" w:color="auto" w:fill="A0A0A3"/>
          </w:tcPr>
          <w:p w14:paraId="6AA5CFFB" w14:textId="77777777" w:rsidR="006F7C02" w:rsidRPr="00EF5EFD" w:rsidRDefault="006F7C02" w:rsidP="006F7C02">
            <w:pPr>
              <w:pStyle w:val="oneM2M-CoverTableLeft"/>
            </w:pPr>
            <w:r w:rsidRPr="00EF5EFD">
              <w:t>Reason for Change/</w:t>
            </w:r>
            <w:proofErr w:type="gramStart"/>
            <w:r w:rsidRPr="00EF5EFD">
              <w:t>s:*</w:t>
            </w:r>
            <w:proofErr w:type="gramEnd"/>
          </w:p>
        </w:tc>
        <w:tc>
          <w:tcPr>
            <w:tcW w:w="6999" w:type="dxa"/>
            <w:shd w:val="clear" w:color="auto" w:fill="FFFFFF"/>
          </w:tcPr>
          <w:p w14:paraId="7628D028" w14:textId="77777777" w:rsidR="006F7C02" w:rsidRPr="00EF5EFD" w:rsidRDefault="006F7C02" w:rsidP="006F7C02">
            <w:pPr>
              <w:pStyle w:val="oneM2M-CoverTableText"/>
            </w:pPr>
            <w:r>
              <w:t>See the introduction.</w:t>
            </w:r>
          </w:p>
        </w:tc>
      </w:tr>
      <w:tr w:rsidR="00D2794D" w:rsidRPr="009B635D" w14:paraId="63C2284E" w14:textId="77777777" w:rsidTr="00293D54">
        <w:trPr>
          <w:trHeight w:val="371"/>
          <w:jc w:val="center"/>
        </w:trPr>
        <w:tc>
          <w:tcPr>
            <w:tcW w:w="2464" w:type="dxa"/>
            <w:shd w:val="clear" w:color="auto" w:fill="A0A0A3"/>
          </w:tcPr>
          <w:p w14:paraId="5BC30402" w14:textId="77777777" w:rsidR="00D2794D" w:rsidRPr="00EF5EFD" w:rsidRDefault="00D2794D" w:rsidP="00D2794D">
            <w:pPr>
              <w:pStyle w:val="oneM2M-CoverTableLeft"/>
            </w:pPr>
            <w:proofErr w:type="gramStart"/>
            <w:r w:rsidRPr="00EF5EFD">
              <w:t>CR  against</w:t>
            </w:r>
            <w:proofErr w:type="gramEnd"/>
            <w:r w:rsidRPr="00EF5EFD">
              <w:t>:  Release*</w:t>
            </w:r>
          </w:p>
        </w:tc>
        <w:tc>
          <w:tcPr>
            <w:tcW w:w="6999" w:type="dxa"/>
            <w:shd w:val="clear" w:color="auto" w:fill="FFFFFF"/>
          </w:tcPr>
          <w:p w14:paraId="637D94CB" w14:textId="27D183BE" w:rsidR="00D2794D" w:rsidRPr="00883855" w:rsidRDefault="00D2794D" w:rsidP="00D2794D">
            <w:pPr>
              <w:pStyle w:val="1tableentryleft"/>
              <w:rPr>
                <w:rFonts w:ascii="Times New Roman" w:hAnsi="Times New Roman"/>
                <w:sz w:val="24"/>
              </w:rPr>
            </w:pPr>
            <w:r w:rsidRPr="00EF5EFD">
              <w:t>Release</w:t>
            </w:r>
            <w:r>
              <w:t xml:space="preserve"> </w:t>
            </w:r>
            <w:r w:rsidR="00FD2C20">
              <w:t>5</w:t>
            </w:r>
          </w:p>
        </w:tc>
      </w:tr>
      <w:tr w:rsidR="00014539" w:rsidRPr="009B635D" w14:paraId="671764DE" w14:textId="77777777" w:rsidTr="00293D54">
        <w:trPr>
          <w:trHeight w:val="371"/>
          <w:jc w:val="center"/>
        </w:trPr>
        <w:tc>
          <w:tcPr>
            <w:tcW w:w="2464" w:type="dxa"/>
            <w:shd w:val="clear" w:color="auto" w:fill="A0A0A3"/>
          </w:tcPr>
          <w:p w14:paraId="2A911C24"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1BF168D2" w14:textId="456E8D79"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76B6D">
              <w:rPr>
                <w:rFonts w:ascii="Times New Roman" w:hAnsi="Times New Roman"/>
                <w:szCs w:val="22"/>
              </w:rPr>
            </w:r>
            <w:r w:rsidR="00D76B6D">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w:t>
            </w:r>
            <w:r w:rsidR="004B1678">
              <w:rPr>
                <w:szCs w:val="22"/>
              </w:rPr>
              <w:t>1</w:t>
            </w:r>
            <w:r w:rsidR="00EA6EF1">
              <w:rPr>
                <w:szCs w:val="22"/>
              </w:rPr>
              <w:t>0</w:t>
            </w:r>
            <w:r w:rsidR="000F2632">
              <w:rPr>
                <w:szCs w:val="22"/>
              </w:rPr>
              <w:t>9</w:t>
            </w:r>
          </w:p>
          <w:p w14:paraId="174F0EAB"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76B6D">
              <w:rPr>
                <w:rFonts w:ascii="Times New Roman" w:hAnsi="Times New Roman"/>
                <w:szCs w:val="22"/>
              </w:rPr>
            </w:r>
            <w:r w:rsidR="00D76B6D">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4EF2697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D76B6D">
              <w:rPr>
                <w:rFonts w:ascii="Times New Roman" w:hAnsi="Times New Roman"/>
                <w:szCs w:val="22"/>
              </w:rPr>
            </w:r>
            <w:r w:rsidR="00D76B6D">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D76B6D">
              <w:rPr>
                <w:rFonts w:ascii="Times New Roman" w:hAnsi="Times New Roman"/>
                <w:szCs w:val="22"/>
              </w:rPr>
            </w:r>
            <w:r w:rsidR="00D76B6D">
              <w:rPr>
                <w:rFonts w:ascii="Times New Roman" w:hAnsi="Times New Roman"/>
                <w:szCs w:val="22"/>
              </w:rPr>
              <w:fldChar w:fldCharType="separate"/>
            </w:r>
            <w:r w:rsidR="002817F7" w:rsidRPr="0039551C">
              <w:rPr>
                <w:rFonts w:ascii="Times New Roman" w:hAnsi="Times New Roman"/>
                <w:szCs w:val="22"/>
              </w:rPr>
              <w:fldChar w:fldCharType="end"/>
            </w:r>
          </w:p>
          <w:p w14:paraId="44C4248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3B99739"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76B6D">
              <w:rPr>
                <w:rFonts w:ascii="Times New Roman" w:hAnsi="Times New Roman"/>
                <w:szCs w:val="22"/>
              </w:rPr>
            </w:r>
            <w:r w:rsidR="00D76B6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1EB332E"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48101E00" w14:textId="77777777" w:rsidTr="00293D54">
        <w:trPr>
          <w:trHeight w:val="371"/>
          <w:jc w:val="center"/>
        </w:trPr>
        <w:tc>
          <w:tcPr>
            <w:tcW w:w="2464" w:type="dxa"/>
            <w:shd w:val="clear" w:color="auto" w:fill="A0A0A3"/>
          </w:tcPr>
          <w:p w14:paraId="07858DEA" w14:textId="77777777" w:rsidR="00D2794D" w:rsidRPr="00EF5EFD" w:rsidRDefault="00D2794D" w:rsidP="00D2794D">
            <w:pPr>
              <w:pStyle w:val="oneM2M-CoverTableLeft"/>
            </w:pPr>
            <w:proofErr w:type="gramStart"/>
            <w:r w:rsidRPr="00EF5EFD">
              <w:t>CR  against</w:t>
            </w:r>
            <w:proofErr w:type="gramEnd"/>
            <w:r w:rsidRPr="00EF5EFD">
              <w:t>:  TS/TR*</w:t>
            </w:r>
          </w:p>
        </w:tc>
        <w:tc>
          <w:tcPr>
            <w:tcW w:w="6999" w:type="dxa"/>
            <w:shd w:val="clear" w:color="auto" w:fill="FFFFFF"/>
          </w:tcPr>
          <w:p w14:paraId="29A207C0" w14:textId="2533207A" w:rsidR="00D2794D" w:rsidRPr="00EF5EFD" w:rsidRDefault="00ED03A6" w:rsidP="002F53D8">
            <w:pPr>
              <w:pStyle w:val="oneM2M-CoverTableText"/>
            </w:pPr>
            <w:r>
              <w:t>TS-0004 v</w:t>
            </w:r>
            <w:r w:rsidR="00FD2C20">
              <w:t>5</w:t>
            </w:r>
            <w:r>
              <w:t>.</w:t>
            </w:r>
            <w:r w:rsidR="00FD2C20">
              <w:t>0</w:t>
            </w:r>
            <w:r w:rsidR="002F53D8">
              <w:t>.0</w:t>
            </w:r>
          </w:p>
        </w:tc>
      </w:tr>
      <w:tr w:rsidR="00C977DC" w:rsidRPr="009B635D" w14:paraId="6424667C" w14:textId="77777777" w:rsidTr="00293D54">
        <w:trPr>
          <w:trHeight w:val="371"/>
          <w:jc w:val="center"/>
        </w:trPr>
        <w:tc>
          <w:tcPr>
            <w:tcW w:w="2464" w:type="dxa"/>
            <w:shd w:val="clear" w:color="auto" w:fill="A0A0A3"/>
          </w:tcPr>
          <w:p w14:paraId="2D5BCA41"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56AFACD" w14:textId="081F85C0" w:rsidR="00C977DC" w:rsidRPr="009B635D" w:rsidRDefault="002D4581" w:rsidP="004F54E5">
            <w:pPr>
              <w:rPr>
                <w:lang w:eastAsia="ko-KR"/>
              </w:rPr>
            </w:pPr>
            <w:r>
              <w:rPr>
                <w:lang w:eastAsia="ko-KR"/>
              </w:rPr>
              <w:t>7.3.4, 7.4.18</w:t>
            </w:r>
            <w:r w:rsidR="008C5F82">
              <w:rPr>
                <w:lang w:eastAsia="ko-KR"/>
              </w:rPr>
              <w:t>, 2.1</w:t>
            </w:r>
          </w:p>
        </w:tc>
      </w:tr>
      <w:tr w:rsidR="00C977DC" w:rsidRPr="009B635D" w14:paraId="44AA8EA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7C7EFB"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A205E84"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76B6D">
              <w:rPr>
                <w:rFonts w:ascii="Times New Roman" w:hAnsi="Times New Roman"/>
                <w:sz w:val="24"/>
              </w:rPr>
            </w:r>
            <w:r w:rsidR="00D76B6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6D6C70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76B6D">
              <w:rPr>
                <w:rFonts w:ascii="Times New Roman" w:hAnsi="Times New Roman"/>
                <w:szCs w:val="22"/>
              </w:rPr>
            </w:r>
            <w:r w:rsidR="00D76B6D">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789EC9B5" w14:textId="77777777"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76B6D">
              <w:rPr>
                <w:rFonts w:ascii="Times New Roman" w:hAnsi="Times New Roman"/>
                <w:szCs w:val="22"/>
              </w:rPr>
            </w:r>
            <w:r w:rsidR="00D76B6D">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EAD275A" w14:textId="77777777"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76B6D">
              <w:rPr>
                <w:rFonts w:ascii="Times New Roman" w:hAnsi="Times New Roman"/>
                <w:szCs w:val="22"/>
              </w:rPr>
            </w:r>
            <w:r w:rsidR="00D76B6D">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3CB989D"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5069C6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30ACA2"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5BB39F" w14:textId="77777777" w:rsidR="00782179" w:rsidRPr="00EF5EFD" w:rsidRDefault="00D2794D" w:rsidP="00CC79AD">
            <w:pPr>
              <w:pStyle w:val="1tableentryleft"/>
              <w:rPr>
                <w:rFonts w:ascii="Times New Roman" w:hAnsi="Times New Roman"/>
                <w:sz w:val="24"/>
              </w:rPr>
            </w:pPr>
            <w:r>
              <w:t>N/A</w:t>
            </w:r>
          </w:p>
        </w:tc>
      </w:tr>
      <w:tr w:rsidR="00C977DC" w:rsidRPr="009B635D" w14:paraId="62D7D4C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AAD363"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97C711B"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D76B6D">
              <w:rPr>
                <w:rFonts w:ascii="Times New Roman" w:hAnsi="Times New Roman"/>
                <w:szCs w:val="22"/>
              </w:rPr>
            </w:r>
            <w:r w:rsidR="00D76B6D">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76B6D">
              <w:rPr>
                <w:rFonts w:ascii="Times New Roman" w:hAnsi="Times New Roman"/>
                <w:szCs w:val="22"/>
              </w:rPr>
            </w:r>
            <w:r w:rsidR="00D76B6D">
              <w:rPr>
                <w:rFonts w:ascii="Times New Roman" w:hAnsi="Times New Roman"/>
                <w:szCs w:val="22"/>
              </w:rPr>
              <w:fldChar w:fldCharType="separate"/>
            </w:r>
            <w:r w:rsidRPr="0039551C">
              <w:rPr>
                <w:rFonts w:ascii="Times New Roman" w:hAnsi="Times New Roman"/>
                <w:szCs w:val="22"/>
              </w:rPr>
              <w:fldChar w:fldCharType="end"/>
            </w:r>
          </w:p>
          <w:p w14:paraId="060BE11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76B6D">
              <w:rPr>
                <w:rFonts w:ascii="Times New Roman" w:hAnsi="Times New Roman"/>
                <w:sz w:val="24"/>
              </w:rPr>
            </w:r>
            <w:r w:rsidR="00D76B6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D76B6D">
              <w:rPr>
                <w:rFonts w:ascii="Times New Roman" w:hAnsi="Times New Roman"/>
                <w:sz w:val="24"/>
              </w:rPr>
            </w:r>
            <w:r w:rsidR="00D76B6D">
              <w:rPr>
                <w:rFonts w:ascii="Times New Roman" w:hAnsi="Times New Roman"/>
                <w:sz w:val="24"/>
              </w:rPr>
              <w:fldChar w:fldCharType="separate"/>
            </w:r>
            <w:r w:rsidR="00D2794D">
              <w:rPr>
                <w:rFonts w:ascii="Times New Roman" w:hAnsi="Times New Roman"/>
                <w:sz w:val="24"/>
              </w:rPr>
              <w:fldChar w:fldCharType="end"/>
            </w:r>
          </w:p>
          <w:p w14:paraId="10C7FA3E" w14:textId="77777777" w:rsidR="00293D54" w:rsidRPr="0039551C" w:rsidRDefault="00293D54" w:rsidP="00AC5DD5">
            <w:pPr>
              <w:pStyle w:val="1tableentryleft"/>
              <w:rPr>
                <w:rFonts w:ascii="Times New Roman" w:hAnsi="Times New Roman"/>
                <w:szCs w:val="22"/>
              </w:rPr>
            </w:pPr>
          </w:p>
        </w:tc>
      </w:tr>
      <w:tr w:rsidR="008850DB" w:rsidRPr="009B635D" w14:paraId="077155E1" w14:textId="77777777" w:rsidTr="005E555C">
        <w:trPr>
          <w:trHeight w:val="373"/>
          <w:jc w:val="center"/>
        </w:trPr>
        <w:tc>
          <w:tcPr>
            <w:tcW w:w="9463" w:type="dxa"/>
            <w:gridSpan w:val="2"/>
            <w:shd w:val="clear" w:color="auto" w:fill="A0A0A3"/>
          </w:tcPr>
          <w:p w14:paraId="0D0B5966"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21F85894" w14:textId="77777777" w:rsidR="00C977DC" w:rsidRPr="00EF5EFD" w:rsidRDefault="00C977DC" w:rsidP="00C977DC"/>
    <w:p w14:paraId="4F6AF650"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5783F0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116622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14:paraId="52BF7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7E077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BF20E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025A77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0F95811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7585AC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sidR="00837454">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2440ABA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005C2D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80F98A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6960188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269904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75DC4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359462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E49ED4" w14:textId="77777777" w:rsidR="00294EEF" w:rsidRDefault="005C0172" w:rsidP="00653A3B">
      <w:pPr>
        <w:pStyle w:val="Titre2"/>
      </w:pPr>
      <w:r>
        <w:t>Introduction</w:t>
      </w:r>
    </w:p>
    <w:p w14:paraId="1872CFA4" w14:textId="41FFC707" w:rsidR="00DA5D8A" w:rsidRDefault="00DA5D8A" w:rsidP="004D6605">
      <w:r>
        <w:rPr>
          <w:lang w:val="en-US"/>
        </w:rPr>
        <w:t>This draft is part of a series of CRs related to the Work Item WI-0109</w:t>
      </w:r>
      <w:r w:rsidR="00B4770E">
        <w:rPr>
          <w:lang w:val="en-US"/>
        </w:rPr>
        <w:t xml:space="preserve">: </w:t>
      </w:r>
      <w:r w:rsidR="00B4770E">
        <w:t xml:space="preserve">IPE-based Device Management with </w:t>
      </w:r>
      <w:proofErr w:type="spellStart"/>
      <w:r w:rsidR="00B4770E">
        <w:t>FlexContainers</w:t>
      </w:r>
      <w:proofErr w:type="spellEnd"/>
      <w:r w:rsidR="00B4770E">
        <w:t xml:space="preserve">. For a full introduction, see clause 2 “Justification” in </w:t>
      </w:r>
      <w:r w:rsidR="00B4770E" w:rsidRPr="00B4770E">
        <w:t>WI-0109-IPE-based_Device_Management_with_FlexContainers-V0_0_1.DOCX</w:t>
      </w:r>
      <w:r w:rsidR="00B4770E">
        <w:t>.</w:t>
      </w:r>
    </w:p>
    <w:p w14:paraId="0C83350F" w14:textId="32058F54" w:rsidR="00B4770E" w:rsidRDefault="00B4770E" w:rsidP="004D6605">
      <w:r>
        <w:t>In this specific draft, the proposed changes are as follows:</w:t>
      </w:r>
    </w:p>
    <w:p w14:paraId="443B4CFE" w14:textId="6D5A4D7B" w:rsidR="00B4770E" w:rsidRPr="009374F4" w:rsidRDefault="00B4770E" w:rsidP="00B4770E">
      <w:pPr>
        <w:pStyle w:val="Paragraphedeliste"/>
        <w:numPr>
          <w:ilvl w:val="0"/>
          <w:numId w:val="96"/>
        </w:numPr>
        <w:rPr>
          <w:sz w:val="20"/>
        </w:rPr>
      </w:pPr>
      <w:r w:rsidRPr="009374F4">
        <w:rPr>
          <w:sz w:val="20"/>
        </w:rPr>
        <w:t>Precise that the 7.3.4 clause is for “old”, CSE-based approach for DM.</w:t>
      </w:r>
    </w:p>
    <w:p w14:paraId="692E57E1" w14:textId="17F372ED" w:rsidR="00B4770E" w:rsidRPr="009374F4" w:rsidRDefault="00B4770E" w:rsidP="00B4770E">
      <w:pPr>
        <w:pStyle w:val="Paragraphedeliste"/>
        <w:numPr>
          <w:ilvl w:val="0"/>
          <w:numId w:val="96"/>
        </w:numPr>
        <w:rPr>
          <w:sz w:val="20"/>
        </w:rPr>
      </w:pPr>
      <w:r w:rsidRPr="009374F4">
        <w:rPr>
          <w:sz w:val="20"/>
        </w:rPr>
        <w:t>Add the [</w:t>
      </w:r>
      <w:proofErr w:type="spellStart"/>
      <w:r w:rsidRPr="009374F4">
        <w:rPr>
          <w:sz w:val="20"/>
        </w:rPr>
        <w:t>flexNode</w:t>
      </w:r>
      <w:proofErr w:type="spellEnd"/>
      <w:r w:rsidRPr="009374F4">
        <w:rPr>
          <w:sz w:val="20"/>
        </w:rPr>
        <w:t>] specialization as possible child for the &lt;node&gt; resource.</w:t>
      </w:r>
    </w:p>
    <w:p w14:paraId="0FBF499F" w14:textId="3CBCD14E" w:rsidR="0048251E" w:rsidRDefault="009374F4" w:rsidP="0048251E">
      <w:pPr>
        <w:pStyle w:val="Paragraphedeliste"/>
        <w:numPr>
          <w:ilvl w:val="0"/>
          <w:numId w:val="96"/>
        </w:numPr>
        <w:rPr>
          <w:sz w:val="20"/>
        </w:rPr>
      </w:pPr>
      <w:bookmarkStart w:id="6" w:name="_Toc72399009"/>
      <w:r>
        <w:rPr>
          <w:sz w:val="20"/>
        </w:rPr>
        <w:t>Add TS-0033 to the list of references.</w:t>
      </w:r>
    </w:p>
    <w:p w14:paraId="45F2A691" w14:textId="77777777" w:rsidR="0048251E" w:rsidRPr="0048251E" w:rsidRDefault="0048251E" w:rsidP="0048251E">
      <w:pPr>
        <w:pStyle w:val="Paragraphedeliste"/>
        <w:rPr>
          <w:sz w:val="20"/>
        </w:rPr>
      </w:pPr>
    </w:p>
    <w:p w14:paraId="7915F221" w14:textId="77777777" w:rsidR="004F54E5" w:rsidRPr="00B4412C" w:rsidRDefault="004F54E5" w:rsidP="004F54E5">
      <w:pPr>
        <w:pStyle w:val="Titre3"/>
      </w:pPr>
      <w:r w:rsidRPr="00B4412C">
        <w:t>-----------------------</w:t>
      </w:r>
      <w:r>
        <w:t xml:space="preserve"> </w:t>
      </w:r>
      <w:r w:rsidRPr="00B4412C">
        <w:t>Start of change 1</w:t>
      </w:r>
      <w:r>
        <w:t xml:space="preserve"> </w:t>
      </w:r>
      <w:r w:rsidRPr="00B4412C">
        <w:t>-------------------------------------------</w:t>
      </w:r>
      <w:bookmarkEnd w:id="6"/>
    </w:p>
    <w:p w14:paraId="59F6D42C" w14:textId="77777777" w:rsidR="004F54E5" w:rsidRDefault="004F54E5" w:rsidP="004F54E5">
      <w:pPr>
        <w:pStyle w:val="Titre3"/>
        <w:tabs>
          <w:tab w:val="left" w:pos="1140"/>
        </w:tabs>
        <w:rPr>
          <w:ins w:id="7" w:author="BAREAU Cyrille R1" w:date="2022-02-16T15:25:00Z"/>
        </w:rPr>
      </w:pPr>
      <w:bookmarkStart w:id="8" w:name="_Ref404582566"/>
      <w:bookmarkStart w:id="9" w:name="_Toc526862266"/>
      <w:bookmarkStart w:id="10" w:name="_Toc526977758"/>
      <w:bookmarkStart w:id="11" w:name="_Toc527972404"/>
      <w:bookmarkStart w:id="12" w:name="_Toc528060314"/>
      <w:bookmarkStart w:id="13" w:name="_Toc4148010"/>
      <w:bookmarkStart w:id="14" w:name="_Toc50633998"/>
      <w:bookmarkStart w:id="15" w:name="_Toc72399010"/>
      <w:r w:rsidRPr="00500302">
        <w:t>7.3.4</w:t>
      </w:r>
      <w:r w:rsidRPr="00500302">
        <w:tab/>
        <w:t xml:space="preserve">Management </w:t>
      </w:r>
      <w:proofErr w:type="spellStart"/>
      <w:r w:rsidRPr="00500302">
        <w:t>common</w:t>
      </w:r>
      <w:proofErr w:type="spellEnd"/>
      <w:r w:rsidRPr="00500302">
        <w:t xml:space="preserve"> </w:t>
      </w:r>
      <w:proofErr w:type="spellStart"/>
      <w:r w:rsidRPr="00500302">
        <w:t>operations</w:t>
      </w:r>
      <w:bookmarkEnd w:id="8"/>
      <w:bookmarkEnd w:id="9"/>
      <w:bookmarkEnd w:id="10"/>
      <w:bookmarkEnd w:id="11"/>
      <w:bookmarkEnd w:id="12"/>
      <w:bookmarkEnd w:id="13"/>
      <w:bookmarkEnd w:id="14"/>
      <w:bookmarkEnd w:id="15"/>
      <w:proofErr w:type="spellEnd"/>
    </w:p>
    <w:p w14:paraId="4A1EEDDE" w14:textId="2501491D" w:rsidR="000B5B81" w:rsidRDefault="000B5B81" w:rsidP="000B5B81">
      <w:pPr>
        <w:pStyle w:val="Titre4"/>
        <w:rPr>
          <w:ins w:id="16" w:author="Marianne MOHALI (Orange)" w:date="2022-03-19T19:28:00Z"/>
          <w:lang w:val="en-GB"/>
        </w:rPr>
      </w:pPr>
      <w:bookmarkStart w:id="17" w:name="_Toc526862272"/>
      <w:bookmarkStart w:id="18" w:name="_Toc526977764"/>
      <w:bookmarkStart w:id="19" w:name="_Toc527972410"/>
      <w:bookmarkStart w:id="20" w:name="_Toc528060320"/>
      <w:bookmarkStart w:id="21" w:name="_Toc4148016"/>
      <w:bookmarkStart w:id="22" w:name="_Toc96939670"/>
      <w:ins w:id="23" w:author="Marianne MOHALI (Orange)" w:date="2022-03-19T19:28:00Z">
        <w:r>
          <w:t>7.</w:t>
        </w:r>
        <w:r w:rsidRPr="008C5F82">
          <w:rPr>
            <w:lang w:val="en-US"/>
          </w:rPr>
          <w:t>3</w:t>
        </w:r>
        <w:r>
          <w:t>.</w:t>
        </w:r>
      </w:ins>
      <w:ins w:id="24" w:author="Marianne MOHALI (Orange)" w:date="2022-03-19T19:29:00Z">
        <w:r w:rsidRPr="008C5F82">
          <w:rPr>
            <w:lang w:val="en-US"/>
          </w:rPr>
          <w:t>4.</w:t>
        </w:r>
      </w:ins>
      <w:ins w:id="25" w:author="Marianne MOHALI (Orange)" w:date="2022-03-19T19:28:00Z">
        <w:r>
          <w:t>0</w:t>
        </w:r>
        <w:r>
          <w:tab/>
          <w:t>Introduction</w:t>
        </w:r>
        <w:bookmarkEnd w:id="17"/>
        <w:bookmarkEnd w:id="18"/>
        <w:bookmarkEnd w:id="19"/>
        <w:bookmarkEnd w:id="20"/>
        <w:bookmarkEnd w:id="21"/>
        <w:bookmarkEnd w:id="22"/>
      </w:ins>
    </w:p>
    <w:p w14:paraId="7B583F1E" w14:textId="6A098FEB" w:rsidR="00AD6911" w:rsidRPr="00ED03A6" w:rsidRDefault="003F3011" w:rsidP="00ED03A6">
      <w:pPr>
        <w:rPr>
          <w:ins w:id="26" w:author="BAREAU Cyrille" w:date="2021-04-12T15:44:00Z"/>
          <w:lang w:val="en-US"/>
        </w:rPr>
      </w:pPr>
      <w:ins w:id="27" w:author="BAREAU Cyrille" w:date="2022-03-28T10:18:00Z">
        <w:r>
          <w:rPr>
            <w:lang w:val="en-US"/>
          </w:rPr>
          <w:t>T</w:t>
        </w:r>
      </w:ins>
      <w:ins w:id="28" w:author="BAREAU Cyrille R1" w:date="2022-02-16T15:25:00Z">
        <w:r w:rsidR="00AD6911">
          <w:rPr>
            <w:lang w:val="en-US"/>
          </w:rPr>
          <w:t xml:space="preserve">his clause applies </w:t>
        </w:r>
      </w:ins>
      <w:ins w:id="29" w:author="BAREAU Cyrille R1" w:date="2022-02-16T15:26:00Z">
        <w:r w:rsidR="002F4994">
          <w:rPr>
            <w:lang w:val="en-US"/>
          </w:rPr>
          <w:t xml:space="preserve">only in the case of </w:t>
        </w:r>
      </w:ins>
      <w:ins w:id="30" w:author="BAREAU Cyrille" w:date="2022-03-28T10:19:00Z">
        <w:r>
          <w:rPr>
            <w:lang w:val="en-US"/>
          </w:rPr>
          <w:t xml:space="preserve">CSE-based </w:t>
        </w:r>
      </w:ins>
      <w:ins w:id="31" w:author="BAREAU Cyrille R1" w:date="2022-02-16T15:26:00Z">
        <w:r w:rsidR="002F4994">
          <w:rPr>
            <w:lang w:val="en-US"/>
          </w:rPr>
          <w:t xml:space="preserve">Device Management using an </w:t>
        </w:r>
        <w:proofErr w:type="gramStart"/>
        <w:r w:rsidR="002F4994">
          <w:rPr>
            <w:lang w:val="en-US"/>
          </w:rPr>
          <w:t xml:space="preserve">external </w:t>
        </w:r>
      </w:ins>
      <w:ins w:id="32" w:author="BAREAU Cyrille R1" w:date="2022-02-16T15:27:00Z">
        <w:r w:rsidR="002F4994" w:rsidRPr="00AD54F5">
          <w:rPr>
            <w:rFonts w:eastAsia="SimSun"/>
            <w:lang w:eastAsia="zh-CN"/>
          </w:rPr>
          <w:t>technology specific protocols</w:t>
        </w:r>
        <w:proofErr w:type="gramEnd"/>
        <w:r w:rsidR="002F4994" w:rsidRPr="00AD54F5">
          <w:rPr>
            <w:rFonts w:eastAsia="SimSun"/>
            <w:lang w:eastAsia="zh-CN"/>
          </w:rPr>
          <w:t xml:space="preserve"> </w:t>
        </w:r>
        <w:r w:rsidR="002F4994" w:rsidRPr="00AD54F5">
          <w:t>(e.g. BBF TR</w:t>
        </w:r>
        <w:r w:rsidR="002F4994" w:rsidRPr="00AD54F5">
          <w:noBreakHyphen/>
          <w:t>069, OMA-DM, and LWM2M)</w:t>
        </w:r>
      </w:ins>
      <w:ins w:id="33" w:author="BAREAU Cyrille R1" w:date="2022-02-21T09:54:00Z">
        <w:r w:rsidR="00A04128">
          <w:t>, as defined in TS-0001</w:t>
        </w:r>
      </w:ins>
      <w:ins w:id="34" w:author="Marianne MOHALI (Orange)" w:date="2022-03-20T20:06:00Z">
        <w:r w:rsidR="008C5F82">
          <w:t> [6]</w:t>
        </w:r>
      </w:ins>
      <w:ins w:id="35" w:author="BAREAU Cyrille R1" w:date="2022-02-21T09:54:00Z">
        <w:r w:rsidR="00A04128">
          <w:t xml:space="preserve"> clause 6.2.4.1</w:t>
        </w:r>
      </w:ins>
      <w:ins w:id="36" w:author="BAREAU Cyrille R1" w:date="2022-02-21T09:55:00Z">
        <w:r w:rsidR="00A04128">
          <w:t>.1</w:t>
        </w:r>
      </w:ins>
      <w:ins w:id="37" w:author="BAREAU Cyrille R1" w:date="2022-02-16T15:32:00Z">
        <w:r w:rsidR="002F4994">
          <w:t>. In the case of native one</w:t>
        </w:r>
      </w:ins>
      <w:ins w:id="38" w:author="BAREAU Cyrille R1" w:date="2022-02-16T15:33:00Z">
        <w:r w:rsidR="002F4994">
          <w:t>M2M Device Management, there is no specific operations, and for IPE-based Device Management</w:t>
        </w:r>
      </w:ins>
      <w:ins w:id="39" w:author="BAREAU Cyrille R1" w:date="2022-02-21T09:55:00Z">
        <w:r w:rsidR="00A04128">
          <w:t>, as defined in TS-0001</w:t>
        </w:r>
      </w:ins>
      <w:ins w:id="40" w:author="Marianne MOHALI (Orange)" w:date="2022-03-20T20:06:00Z">
        <w:r w:rsidR="008C5F82">
          <w:t> [6]</w:t>
        </w:r>
      </w:ins>
      <w:ins w:id="41" w:author="BAREAU Cyrille R1" w:date="2022-02-21T09:55:00Z">
        <w:r w:rsidR="00A04128">
          <w:t xml:space="preserve"> clause 6.2.4.1.2</w:t>
        </w:r>
      </w:ins>
      <w:ins w:id="42" w:author="BAREAU Cyrille R1" w:date="2022-02-16T15:33:00Z">
        <w:r w:rsidR="002F4994">
          <w:t>, the specific operations are defined in TS-0033</w:t>
        </w:r>
      </w:ins>
      <w:ins w:id="43" w:author="Marianne MOHALI (Orange)" w:date="2022-03-20T20:06:00Z">
        <w:r w:rsidR="008C5F82">
          <w:t> </w:t>
        </w:r>
      </w:ins>
      <w:ins w:id="44" w:author="Marianne MOHALI (Orange)" w:date="2022-03-20T20:07:00Z">
        <w:r w:rsidR="008C5F82">
          <w:t>[57]</w:t>
        </w:r>
      </w:ins>
      <w:ins w:id="45" w:author="BAREAU Cyrille R1" w:date="2022-02-16T15:33:00Z">
        <w:r w:rsidR="002F4994">
          <w:t xml:space="preserve"> clause 8.</w:t>
        </w:r>
      </w:ins>
    </w:p>
    <w:p w14:paraId="7235AFAC" w14:textId="77777777" w:rsidR="004F54E5" w:rsidRPr="00B4412C" w:rsidRDefault="004F54E5" w:rsidP="004F54E5">
      <w:pPr>
        <w:pStyle w:val="Titre3"/>
      </w:pPr>
      <w:bookmarkStart w:id="46" w:name="_Toc72399013"/>
      <w:bookmarkStart w:id="47" w:name="_Ref494817049"/>
      <w:bookmarkStart w:id="48" w:name="_Toc526862270"/>
      <w:bookmarkStart w:id="49" w:name="_Toc526977762"/>
      <w:bookmarkStart w:id="50" w:name="_Toc527972408"/>
      <w:bookmarkStart w:id="51" w:name="_Toc528060318"/>
      <w:bookmarkStart w:id="52" w:name="_Toc4148014"/>
      <w:bookmarkStart w:id="53" w:name="_Toc55461032"/>
      <w:r w:rsidRPr="00B4412C">
        <w:lastRenderedPageBreak/>
        <w:t>-----------------------</w:t>
      </w:r>
      <w:r>
        <w:t xml:space="preserve"> End</w:t>
      </w:r>
      <w:r w:rsidRPr="00B4412C">
        <w:t xml:space="preserve"> of change 1</w:t>
      </w:r>
      <w:r>
        <w:t xml:space="preserve"> </w:t>
      </w:r>
      <w:r w:rsidRPr="00B4412C">
        <w:t>-------------------------------------------</w:t>
      </w:r>
      <w:bookmarkEnd w:id="46"/>
    </w:p>
    <w:p w14:paraId="10A143F6" w14:textId="77777777" w:rsidR="004F54E5" w:rsidRPr="00B4412C" w:rsidRDefault="004F54E5" w:rsidP="004F54E5">
      <w:pPr>
        <w:pStyle w:val="Titre3"/>
      </w:pPr>
      <w:bookmarkStart w:id="54" w:name="_Toc72399014"/>
      <w:r w:rsidRPr="00B4412C">
        <w:t>-----------------------</w:t>
      </w:r>
      <w:r>
        <w:t xml:space="preserve"> </w:t>
      </w:r>
      <w:r w:rsidRPr="00B4412C">
        <w:t xml:space="preserve">Start of change </w:t>
      </w:r>
      <w:r>
        <w:t xml:space="preserve">2 </w:t>
      </w:r>
      <w:r w:rsidRPr="00B4412C">
        <w:t>-------------------------------------------</w:t>
      </w:r>
      <w:bookmarkEnd w:id="54"/>
    </w:p>
    <w:p w14:paraId="69052950" w14:textId="77777777" w:rsidR="004F54E5" w:rsidRPr="00500302" w:rsidRDefault="004F54E5" w:rsidP="004F54E5">
      <w:pPr>
        <w:pStyle w:val="Titre3"/>
        <w:tabs>
          <w:tab w:val="left" w:pos="1140"/>
        </w:tabs>
        <w:rPr>
          <w:lang w:eastAsia="ja-JP"/>
        </w:rPr>
      </w:pPr>
      <w:bookmarkStart w:id="55" w:name="ResTypeDef_node"/>
      <w:bookmarkStart w:id="56" w:name="_Toc390760880"/>
      <w:bookmarkStart w:id="57" w:name="_Toc391027084"/>
      <w:bookmarkStart w:id="58" w:name="_Toc391027431"/>
      <w:bookmarkStart w:id="59" w:name="_Ref403140429"/>
      <w:bookmarkStart w:id="60" w:name="_Ref404536325"/>
      <w:bookmarkStart w:id="61" w:name="_Toc526862410"/>
      <w:bookmarkStart w:id="62" w:name="_Toc526977902"/>
      <w:bookmarkStart w:id="63" w:name="_Toc527972548"/>
      <w:bookmarkStart w:id="64" w:name="_Toc528060458"/>
      <w:bookmarkStart w:id="65" w:name="_Toc4148154"/>
      <w:bookmarkStart w:id="66" w:name="_Toc50634142"/>
      <w:bookmarkStart w:id="67" w:name="_Toc72399018"/>
      <w:bookmarkEnd w:id="47"/>
      <w:bookmarkEnd w:id="48"/>
      <w:bookmarkEnd w:id="49"/>
      <w:bookmarkEnd w:id="50"/>
      <w:bookmarkEnd w:id="51"/>
      <w:bookmarkEnd w:id="52"/>
      <w:bookmarkEnd w:id="53"/>
      <w:r w:rsidRPr="00500302">
        <w:rPr>
          <w:lang w:eastAsia="ja-JP"/>
        </w:rPr>
        <w:t>7.4.1</w:t>
      </w:r>
      <w:bookmarkEnd w:id="55"/>
      <w:r w:rsidRPr="00500302">
        <w:rPr>
          <w:lang w:eastAsia="ja-JP"/>
        </w:rPr>
        <w:t>8</w:t>
      </w:r>
      <w:r w:rsidRPr="00500302">
        <w:rPr>
          <w:lang w:eastAsia="ja-JP"/>
        </w:rPr>
        <w:tab/>
        <w:t>Resource Type &lt;</w:t>
      </w:r>
      <w:proofErr w:type="spellStart"/>
      <w:r w:rsidRPr="00500302">
        <w:rPr>
          <w:lang w:eastAsia="ja-JP"/>
        </w:rPr>
        <w:t>node</w:t>
      </w:r>
      <w:bookmarkEnd w:id="56"/>
      <w:bookmarkEnd w:id="57"/>
      <w:bookmarkEnd w:id="58"/>
      <w:bookmarkEnd w:id="59"/>
      <w:proofErr w:type="spellEnd"/>
      <w:r w:rsidRPr="00500302">
        <w:rPr>
          <w:lang w:eastAsia="ja-JP"/>
        </w:rPr>
        <w:t>&gt;</w:t>
      </w:r>
      <w:bookmarkEnd w:id="60"/>
      <w:bookmarkEnd w:id="61"/>
      <w:bookmarkEnd w:id="62"/>
      <w:bookmarkEnd w:id="63"/>
      <w:bookmarkEnd w:id="64"/>
      <w:bookmarkEnd w:id="65"/>
      <w:bookmarkEnd w:id="66"/>
      <w:bookmarkEnd w:id="67"/>
    </w:p>
    <w:p w14:paraId="060ECA71" w14:textId="77777777" w:rsidR="004F54E5" w:rsidRPr="00500302" w:rsidRDefault="004F54E5" w:rsidP="004F54E5">
      <w:pPr>
        <w:pStyle w:val="Titre4"/>
        <w:rPr>
          <w:lang w:eastAsia="ja-JP"/>
        </w:rPr>
      </w:pPr>
      <w:bookmarkStart w:id="68" w:name="_Toc390760881"/>
      <w:bookmarkStart w:id="69" w:name="_Toc391027085"/>
      <w:bookmarkStart w:id="70" w:name="_Toc391027432"/>
      <w:bookmarkStart w:id="71" w:name="_Toc526862411"/>
      <w:bookmarkStart w:id="72" w:name="_Toc526977903"/>
      <w:bookmarkStart w:id="73" w:name="_Toc527972549"/>
      <w:bookmarkStart w:id="74" w:name="_Toc528060459"/>
      <w:bookmarkStart w:id="75" w:name="_Toc4148155"/>
      <w:bookmarkStart w:id="76" w:name="_Toc50634143"/>
      <w:bookmarkStart w:id="77" w:name="_Toc72399019"/>
      <w:r w:rsidRPr="00500302">
        <w:rPr>
          <w:lang w:eastAsia="ja-JP"/>
        </w:rPr>
        <w:t>7.4.18.1</w:t>
      </w:r>
      <w:r w:rsidRPr="00500302">
        <w:rPr>
          <w:lang w:eastAsia="ja-JP"/>
        </w:rPr>
        <w:tab/>
        <w:t>Introduction</w:t>
      </w:r>
      <w:bookmarkEnd w:id="68"/>
      <w:bookmarkEnd w:id="69"/>
      <w:bookmarkEnd w:id="70"/>
      <w:bookmarkEnd w:id="71"/>
      <w:bookmarkEnd w:id="72"/>
      <w:bookmarkEnd w:id="73"/>
      <w:bookmarkEnd w:id="74"/>
      <w:bookmarkEnd w:id="75"/>
      <w:bookmarkEnd w:id="76"/>
      <w:bookmarkEnd w:id="77"/>
    </w:p>
    <w:p w14:paraId="00790581" w14:textId="2BB8F707" w:rsidR="004F54E5" w:rsidRPr="00500302" w:rsidRDefault="004F54E5" w:rsidP="004F54E5">
      <w:pPr>
        <w:rPr>
          <w:lang w:eastAsia="ja-JP"/>
        </w:rPr>
      </w:pPr>
      <w:r w:rsidRPr="00500302">
        <w:t xml:space="preserve">The &lt;node&gt; resource represents specific information that provides properties of an oneM2M Node that can be utilized by other oneM2M operations. The &lt;node&gt; resource has </w:t>
      </w:r>
      <w:ins w:id="78" w:author="BAREAU Cyrille R1" w:date="2022-02-16T15:41:00Z">
        <w:del w:id="79" w:author="BAREAU Cyrille" w:date="2022-03-25T16:25:00Z">
          <w:r w:rsidR="005336A3" w:rsidDel="00192692">
            <w:delText xml:space="preserve">either </w:delText>
          </w:r>
        </w:del>
        <w:r w:rsidR="005336A3">
          <w:t xml:space="preserve">a </w:t>
        </w:r>
      </w:ins>
      <w:r w:rsidRPr="00500302">
        <w:t>&lt;</w:t>
      </w:r>
      <w:proofErr w:type="spellStart"/>
      <w:r w:rsidRPr="00500302">
        <w:t>mgmtObj</w:t>
      </w:r>
      <w:proofErr w:type="spellEnd"/>
      <w:r w:rsidRPr="00500302">
        <w:t xml:space="preserve">&gt; </w:t>
      </w:r>
      <w:ins w:id="80" w:author="BAREAU Cyrille" w:date="2022-03-25T16:26:00Z">
        <w:r w:rsidR="00192692">
          <w:t>and/</w:t>
        </w:r>
      </w:ins>
      <w:ins w:id="81" w:author="BAREAU Cyrille R1" w:date="2022-02-21T09:57:00Z">
        <w:r w:rsidR="00A04128">
          <w:t>or a [</w:t>
        </w:r>
        <w:proofErr w:type="spellStart"/>
        <w:r w:rsidR="00A04128">
          <w:t>flexNode</w:t>
        </w:r>
        <w:proofErr w:type="spellEnd"/>
        <w:r w:rsidR="00A04128">
          <w:t>] &lt;</w:t>
        </w:r>
        <w:proofErr w:type="spellStart"/>
        <w:r w:rsidR="00A04128">
          <w:t>flexContainer</w:t>
        </w:r>
        <w:proofErr w:type="spellEnd"/>
        <w:r w:rsidR="00A04128">
          <w:t xml:space="preserve">&gt; specialization </w:t>
        </w:r>
      </w:ins>
      <w:r w:rsidRPr="00500302">
        <w:t>as its child resources.</w:t>
      </w:r>
    </w:p>
    <w:p w14:paraId="63559327" w14:textId="77777777" w:rsidR="005336A3" w:rsidRPr="00500302" w:rsidRDefault="005336A3" w:rsidP="005336A3">
      <w:pPr>
        <w:pStyle w:val="TH"/>
        <w:rPr>
          <w:lang w:eastAsia="ja-JP"/>
        </w:rPr>
      </w:pPr>
      <w:bookmarkStart w:id="82" w:name="_Toc390805098"/>
      <w:bookmarkStart w:id="83" w:name="_Toc391027214"/>
      <w:bookmarkStart w:id="84" w:name="_Toc526955017"/>
      <w:bookmarkStart w:id="85" w:name="_Toc21706799"/>
      <w:bookmarkStart w:id="86" w:name="_Toc68558560"/>
      <w:bookmarkStart w:id="87" w:name="_Toc72399020"/>
      <w:r w:rsidRPr="00500302">
        <w:t xml:space="preserve">Table </w:t>
      </w:r>
      <w:r>
        <w:t>7.4.18.1</w:t>
      </w:r>
      <w:r w:rsidRPr="00500302">
        <w:noBreakHyphen/>
      </w:r>
      <w:r>
        <w:fldChar w:fldCharType="begin"/>
      </w:r>
      <w:r>
        <w:instrText xml:space="preserve"> SEQ Table \* ARABIC \s 4 </w:instrText>
      </w:r>
      <w:r>
        <w:fldChar w:fldCharType="separate"/>
      </w:r>
      <w:r w:rsidRPr="00500302">
        <w:t>1</w:t>
      </w:r>
      <w:r>
        <w:fldChar w:fldCharType="end"/>
      </w:r>
      <w:r w:rsidRPr="00500302">
        <w:t>:</w:t>
      </w:r>
      <w:r w:rsidRPr="00500302">
        <w:rPr>
          <w:lang w:eastAsia="ja-JP"/>
        </w:rPr>
        <w:t xml:space="preserve"> Data type definition of &lt;</w:t>
      </w:r>
      <w:r w:rsidRPr="00500302">
        <w:t>node</w:t>
      </w:r>
      <w:r w:rsidRPr="00500302">
        <w:rPr>
          <w:lang w:eastAsia="ja-JP"/>
        </w:rPr>
        <w:t>&gt;</w:t>
      </w:r>
      <w:bookmarkEnd w:id="82"/>
      <w:bookmarkEnd w:id="83"/>
      <w:r w:rsidRPr="00500302">
        <w:rPr>
          <w:lang w:eastAsia="ja-JP"/>
        </w:rPr>
        <w:t xml:space="preserve"> resource</w:t>
      </w:r>
      <w:bookmarkEnd w:id="84"/>
      <w:bookmarkEnd w:id="85"/>
      <w:bookmarkEnd w:id="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5336A3" w:rsidRPr="00500302" w14:paraId="58187AE3" w14:textId="77777777" w:rsidTr="00192692">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4FB1FC0" w14:textId="77777777" w:rsidR="005336A3" w:rsidRPr="00500302" w:rsidRDefault="005336A3" w:rsidP="00192692">
            <w:pPr>
              <w:keepNext/>
              <w:keepLines/>
              <w:spacing w:after="0"/>
              <w:jc w:val="center"/>
              <w:rPr>
                <w:rFonts w:ascii="Arial" w:hAnsi="Arial"/>
                <w:b/>
                <w:sz w:val="18"/>
                <w:lang w:eastAsia="ja-JP"/>
              </w:rPr>
            </w:pPr>
            <w:r w:rsidRPr="00500302">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0FDE7C3" w14:textId="77777777" w:rsidR="005336A3" w:rsidRPr="00500302" w:rsidRDefault="005336A3" w:rsidP="00192692">
            <w:pPr>
              <w:keepNext/>
              <w:keepLines/>
              <w:spacing w:after="0"/>
              <w:jc w:val="center"/>
              <w:rPr>
                <w:rFonts w:ascii="Arial" w:hAnsi="Arial"/>
                <w:b/>
                <w:sz w:val="18"/>
                <w:lang w:eastAsia="ja-JP"/>
              </w:rPr>
            </w:pPr>
            <w:r w:rsidRPr="00500302">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7B0E39A" w14:textId="77777777" w:rsidR="005336A3" w:rsidRPr="00500302" w:rsidRDefault="005336A3" w:rsidP="00192692">
            <w:pPr>
              <w:keepNext/>
              <w:keepLines/>
              <w:spacing w:after="0"/>
              <w:jc w:val="center"/>
              <w:rPr>
                <w:rFonts w:ascii="Arial" w:hAnsi="Arial"/>
                <w:b/>
                <w:sz w:val="18"/>
                <w:lang w:eastAsia="ja-JP"/>
              </w:rPr>
            </w:pPr>
            <w:r w:rsidRPr="00500302">
              <w:rPr>
                <w:rFonts w:ascii="Arial" w:hAnsi="Arial"/>
                <w:b/>
                <w:sz w:val="18"/>
                <w:lang w:eastAsia="ja-JP"/>
              </w:rPr>
              <w:t>Note</w:t>
            </w:r>
          </w:p>
        </w:tc>
      </w:tr>
      <w:tr w:rsidR="005336A3" w:rsidRPr="00500302" w14:paraId="5C5C440E" w14:textId="77777777" w:rsidTr="00192692">
        <w:trPr>
          <w:jc w:val="center"/>
        </w:trPr>
        <w:tc>
          <w:tcPr>
            <w:tcW w:w="2235" w:type="dxa"/>
            <w:tcBorders>
              <w:top w:val="single" w:sz="4" w:space="0" w:color="auto"/>
              <w:left w:val="single" w:sz="4" w:space="0" w:color="auto"/>
              <w:bottom w:val="single" w:sz="4" w:space="0" w:color="auto"/>
              <w:right w:val="single" w:sz="4" w:space="0" w:color="auto"/>
            </w:tcBorders>
            <w:hideMark/>
          </w:tcPr>
          <w:p w14:paraId="3E2F3EB1" w14:textId="77777777" w:rsidR="005336A3" w:rsidRPr="00500302" w:rsidRDefault="005336A3" w:rsidP="00192692">
            <w:pPr>
              <w:pStyle w:val="TAL"/>
              <w:rPr>
                <w:rFonts w:eastAsia="MS Mincho"/>
              </w:rPr>
            </w:pPr>
            <w:r w:rsidRPr="00500302">
              <w:rPr>
                <w:rFonts w:eastAsia="MS Mincho"/>
              </w:rPr>
              <w:t>node</w:t>
            </w:r>
          </w:p>
        </w:tc>
        <w:tc>
          <w:tcPr>
            <w:tcW w:w="4149" w:type="dxa"/>
            <w:tcBorders>
              <w:top w:val="single" w:sz="4" w:space="0" w:color="auto"/>
              <w:left w:val="single" w:sz="4" w:space="0" w:color="auto"/>
              <w:bottom w:val="single" w:sz="4" w:space="0" w:color="auto"/>
              <w:right w:val="single" w:sz="4" w:space="0" w:color="auto"/>
            </w:tcBorders>
            <w:hideMark/>
          </w:tcPr>
          <w:p w14:paraId="3584D92E" w14:textId="77777777" w:rsidR="005336A3" w:rsidRPr="00500302" w:rsidRDefault="005336A3" w:rsidP="00192692">
            <w:pPr>
              <w:pStyle w:val="TAL"/>
            </w:pPr>
            <w:r w:rsidRPr="00500302">
              <w:t>CDT-node</w:t>
            </w:r>
            <w:r>
              <w:t>.</w:t>
            </w:r>
            <w:r w:rsidRPr="00500302">
              <w:t>xsd</w:t>
            </w:r>
          </w:p>
        </w:tc>
        <w:tc>
          <w:tcPr>
            <w:tcW w:w="3192" w:type="dxa"/>
            <w:tcBorders>
              <w:top w:val="single" w:sz="4" w:space="0" w:color="auto"/>
              <w:left w:val="single" w:sz="4" w:space="0" w:color="auto"/>
              <w:bottom w:val="single" w:sz="4" w:space="0" w:color="auto"/>
              <w:right w:val="single" w:sz="4" w:space="0" w:color="auto"/>
            </w:tcBorders>
            <w:hideMark/>
          </w:tcPr>
          <w:p w14:paraId="448C7B20" w14:textId="77777777" w:rsidR="005336A3" w:rsidRPr="00500302" w:rsidRDefault="005336A3" w:rsidP="00192692">
            <w:pPr>
              <w:pStyle w:val="TAL"/>
            </w:pPr>
          </w:p>
        </w:tc>
      </w:tr>
    </w:tbl>
    <w:p w14:paraId="5AABA739" w14:textId="77777777" w:rsidR="005336A3" w:rsidRPr="00500302" w:rsidRDefault="005336A3" w:rsidP="005336A3">
      <w:pPr>
        <w:rPr>
          <w:rFonts w:eastAsia="MS Mincho"/>
        </w:rPr>
      </w:pPr>
    </w:p>
    <w:p w14:paraId="4399CDD2" w14:textId="77777777" w:rsidR="000B5B81" w:rsidRDefault="000B5B81" w:rsidP="000B5B81">
      <w:pPr>
        <w:pStyle w:val="TH"/>
      </w:pPr>
      <w:bookmarkStart w:id="88" w:name="_Toc526955018"/>
      <w:bookmarkStart w:id="89" w:name="_Toc21706800"/>
      <w:bookmarkStart w:id="90" w:name="_Toc96939021"/>
      <w:bookmarkStart w:id="91" w:name="_Toc526955020"/>
      <w:bookmarkStart w:id="92" w:name="_Toc21706802"/>
      <w:bookmarkStart w:id="93" w:name="_Toc68558563"/>
      <w:r>
        <w:t>Table 7.4.18.1</w:t>
      </w:r>
      <w:r>
        <w:noBreakHyphen/>
      </w:r>
      <w:r>
        <w:fldChar w:fldCharType="begin"/>
      </w:r>
      <w:r>
        <w:instrText xml:space="preserve"> SEQ Table \* ARABIC \s 4 </w:instrText>
      </w:r>
      <w:r>
        <w:fldChar w:fldCharType="separate"/>
      </w:r>
      <w:r>
        <w:t>2</w:t>
      </w:r>
      <w:r>
        <w:fldChar w:fldCharType="end"/>
      </w:r>
      <w:r>
        <w:t>: Universal/Common Attributes o</w:t>
      </w:r>
      <w:r>
        <w:rPr>
          <w:lang w:eastAsia="ko-KR"/>
        </w:rPr>
        <w:t>f</w:t>
      </w:r>
      <w:r>
        <w:t xml:space="preserve"> </w:t>
      </w:r>
      <w:r>
        <w:rPr>
          <w:lang w:eastAsia="ja-JP"/>
        </w:rPr>
        <w:t>&lt;node&gt; resource</w:t>
      </w:r>
      <w:bookmarkEnd w:id="88"/>
      <w:bookmarkEnd w:id="89"/>
      <w:bookmarkEnd w:id="90"/>
    </w:p>
    <w:tbl>
      <w:tblPr>
        <w:tblW w:w="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80"/>
        <w:gridCol w:w="987"/>
        <w:gridCol w:w="993"/>
      </w:tblGrid>
      <w:tr w:rsidR="000B5B81" w14:paraId="60B0CAE0" w14:textId="77777777" w:rsidTr="000B5B81">
        <w:trPr>
          <w:jc w:val="center"/>
        </w:trPr>
        <w:tc>
          <w:tcPr>
            <w:tcW w:w="317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E79C594" w14:textId="77777777" w:rsidR="000B5B81" w:rsidRDefault="000B5B81">
            <w:pPr>
              <w:pStyle w:val="TAH"/>
              <w:rPr>
                <w:rFonts w:eastAsia="MS Mincho"/>
              </w:rPr>
            </w:pPr>
            <w:r>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09DCC3C" w14:textId="77777777" w:rsidR="000B5B81" w:rsidRDefault="000B5B81">
            <w:pPr>
              <w:pStyle w:val="TAH"/>
              <w:rPr>
                <w:rFonts w:eastAsia="MS Mincho"/>
              </w:rPr>
            </w:pPr>
            <w:r>
              <w:rPr>
                <w:rFonts w:eastAsia="MS Mincho"/>
              </w:rPr>
              <w:t xml:space="preserve">Request Optionality </w:t>
            </w:r>
          </w:p>
        </w:tc>
      </w:tr>
      <w:tr w:rsidR="000B5B81" w14:paraId="3AEB02E9" w14:textId="77777777" w:rsidTr="000B5B81">
        <w:trPr>
          <w:jc w:val="center"/>
        </w:trPr>
        <w:tc>
          <w:tcPr>
            <w:tcW w:w="3175" w:type="dxa"/>
            <w:vMerge/>
            <w:tcBorders>
              <w:top w:val="single" w:sz="4" w:space="0" w:color="auto"/>
              <w:left w:val="single" w:sz="4" w:space="0" w:color="auto"/>
              <w:bottom w:val="single" w:sz="4" w:space="0" w:color="auto"/>
              <w:right w:val="single" w:sz="4" w:space="0" w:color="auto"/>
            </w:tcBorders>
            <w:vAlign w:val="center"/>
            <w:hideMark/>
          </w:tcPr>
          <w:p w14:paraId="7963CC3D" w14:textId="77777777" w:rsidR="000B5B81" w:rsidRDefault="000B5B81">
            <w:pPr>
              <w:overflowPunct/>
              <w:autoSpaceDE/>
              <w:autoSpaceDN/>
              <w:adjustRightInd/>
              <w:spacing w:after="0"/>
              <w:rPr>
                <w:rFonts w:ascii="Arial" w:eastAsia="MS Mincho" w:hAnsi="Arial"/>
                <w:b/>
                <w:sz w:val="18"/>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049F2A56" w14:textId="77777777" w:rsidR="000B5B81" w:rsidRDefault="000B5B81">
            <w:pPr>
              <w:pStyle w:val="TAH"/>
            </w:pPr>
            <w:r>
              <w:rPr>
                <w:rFonts w:eastAsia="MS Mincho"/>
              </w:rPr>
              <w:t>C</w:t>
            </w:r>
            <w:r>
              <w:t>reate</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6927E78D" w14:textId="77777777" w:rsidR="000B5B81" w:rsidRDefault="000B5B81">
            <w:pPr>
              <w:pStyle w:val="TAH"/>
            </w:pPr>
            <w:r>
              <w:rPr>
                <w:rFonts w:eastAsia="MS Mincho"/>
              </w:rPr>
              <w:t>U</w:t>
            </w:r>
            <w:r>
              <w:t>pdate</w:t>
            </w:r>
          </w:p>
        </w:tc>
      </w:tr>
      <w:tr w:rsidR="000B5B81" w14:paraId="7E8E76D2"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64DB73B1" w14:textId="77777777" w:rsidR="000B5B81" w:rsidRDefault="000B5B81">
            <w:pPr>
              <w:pStyle w:val="TAL"/>
              <w:rPr>
                <w:rFonts w:eastAsia="MS Mincho"/>
                <w:i/>
              </w:rPr>
            </w:pPr>
            <w:r>
              <w:rPr>
                <w:rFonts w:eastAsia="MS Mincho"/>
                <w:i/>
              </w:rPr>
              <w:t>@resourceName</w:t>
            </w:r>
          </w:p>
        </w:tc>
        <w:tc>
          <w:tcPr>
            <w:tcW w:w="986" w:type="dxa"/>
            <w:tcBorders>
              <w:top w:val="single" w:sz="4" w:space="0" w:color="auto"/>
              <w:left w:val="single" w:sz="4" w:space="0" w:color="auto"/>
              <w:bottom w:val="single" w:sz="4" w:space="0" w:color="auto"/>
              <w:right w:val="single" w:sz="4" w:space="0" w:color="auto"/>
            </w:tcBorders>
            <w:vAlign w:val="center"/>
            <w:hideMark/>
          </w:tcPr>
          <w:p w14:paraId="51F23F57" w14:textId="77777777" w:rsidR="000B5B81" w:rsidRDefault="000B5B81">
            <w:pPr>
              <w:pStyle w:val="TAC"/>
              <w:rPr>
                <w:rFonts w:eastAsia="MS Mincho"/>
                <w:lang w:eastAsia="ja-JP"/>
              </w:rPr>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74D7FA" w14:textId="77777777" w:rsidR="000B5B81" w:rsidRDefault="000B5B81">
            <w:pPr>
              <w:pStyle w:val="TAC"/>
              <w:rPr>
                <w:rFonts w:eastAsia="MS Mincho"/>
                <w:lang w:eastAsia="ja-JP"/>
              </w:rPr>
            </w:pPr>
            <w:r>
              <w:rPr>
                <w:rFonts w:eastAsia="MS Mincho"/>
                <w:lang w:eastAsia="ja-JP"/>
              </w:rPr>
              <w:t>NP</w:t>
            </w:r>
          </w:p>
        </w:tc>
      </w:tr>
      <w:tr w:rsidR="000B5B81" w14:paraId="2B6EF68B"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3A7150CC" w14:textId="77777777" w:rsidR="000B5B81" w:rsidRDefault="000B5B81">
            <w:pPr>
              <w:pStyle w:val="TAL"/>
              <w:rPr>
                <w:rFonts w:eastAsia="MS Mincho"/>
                <w:i/>
              </w:rPr>
            </w:pPr>
            <w:proofErr w:type="spellStart"/>
            <w:r>
              <w:rPr>
                <w:i/>
              </w:rPr>
              <w:t>resourceType</w:t>
            </w:r>
            <w:proofErr w:type="spellEnd"/>
            <w:r>
              <w:rPr>
                <w:i/>
              </w:rPr>
              <w:t xml:space="preserve"> </w:t>
            </w:r>
          </w:p>
        </w:tc>
        <w:tc>
          <w:tcPr>
            <w:tcW w:w="986" w:type="dxa"/>
            <w:tcBorders>
              <w:top w:val="single" w:sz="4" w:space="0" w:color="auto"/>
              <w:left w:val="single" w:sz="4" w:space="0" w:color="auto"/>
              <w:bottom w:val="single" w:sz="4" w:space="0" w:color="auto"/>
              <w:right w:val="single" w:sz="4" w:space="0" w:color="auto"/>
            </w:tcBorders>
            <w:vAlign w:val="center"/>
            <w:hideMark/>
          </w:tcPr>
          <w:p w14:paraId="28357B5A" w14:textId="77777777" w:rsidR="000B5B81" w:rsidRDefault="000B5B81">
            <w:pPr>
              <w:pStyle w:val="TAC"/>
            </w:pPr>
            <w:r>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hideMark/>
          </w:tcPr>
          <w:p w14:paraId="26C9EBFC" w14:textId="77777777" w:rsidR="000B5B81" w:rsidRDefault="000B5B81">
            <w:pPr>
              <w:pStyle w:val="TAC"/>
              <w:rPr>
                <w:rFonts w:eastAsia="MS Mincho"/>
              </w:rPr>
            </w:pPr>
            <w:r>
              <w:rPr>
                <w:lang w:eastAsia="ja-JP"/>
              </w:rPr>
              <w:t>NP</w:t>
            </w:r>
          </w:p>
        </w:tc>
      </w:tr>
      <w:tr w:rsidR="000B5B81" w14:paraId="3E5A91BE"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5AF4FDB9" w14:textId="77777777" w:rsidR="000B5B81" w:rsidRDefault="000B5B81">
            <w:pPr>
              <w:pStyle w:val="TAL"/>
              <w:rPr>
                <w:rFonts w:eastAsia="MS Mincho"/>
                <w:i/>
              </w:rPr>
            </w:pPr>
            <w:proofErr w:type="spellStart"/>
            <w:r>
              <w:rPr>
                <w:i/>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03B68A23" w14:textId="77777777" w:rsidR="000B5B81" w:rsidRDefault="000B5B81">
            <w:pPr>
              <w:pStyle w:val="TAC"/>
            </w:pPr>
            <w:r>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DE11B9" w14:textId="77777777" w:rsidR="000B5B81" w:rsidRDefault="000B5B81">
            <w:pPr>
              <w:pStyle w:val="TAC"/>
              <w:rPr>
                <w:rFonts w:eastAsia="MS Mincho"/>
              </w:rPr>
            </w:pPr>
            <w:r>
              <w:rPr>
                <w:lang w:eastAsia="ja-JP"/>
              </w:rPr>
              <w:t>NP</w:t>
            </w:r>
          </w:p>
        </w:tc>
      </w:tr>
      <w:tr w:rsidR="000B5B81" w14:paraId="32E80275"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3395EDF5" w14:textId="77777777" w:rsidR="000B5B81" w:rsidRDefault="000B5B81">
            <w:pPr>
              <w:pStyle w:val="TAL"/>
              <w:rPr>
                <w:rFonts w:eastAsia="MS Mincho"/>
                <w:i/>
              </w:rPr>
            </w:pPr>
            <w:proofErr w:type="spellStart"/>
            <w:r>
              <w:rPr>
                <w:i/>
              </w:rPr>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19D691DE" w14:textId="77777777" w:rsidR="000B5B81" w:rsidRDefault="000B5B81">
            <w:pPr>
              <w:pStyle w:val="TAC"/>
            </w:pPr>
            <w:r>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A6BE86" w14:textId="77777777" w:rsidR="000B5B81" w:rsidRDefault="000B5B81">
            <w:pPr>
              <w:pStyle w:val="TAC"/>
              <w:rPr>
                <w:rFonts w:eastAsia="MS Mincho"/>
              </w:rPr>
            </w:pPr>
            <w:r>
              <w:rPr>
                <w:rFonts w:eastAsia="SimSun"/>
                <w:lang w:eastAsia="zh-CN"/>
              </w:rPr>
              <w:t>NP</w:t>
            </w:r>
          </w:p>
        </w:tc>
      </w:tr>
      <w:tr w:rsidR="000B5B81" w14:paraId="1F10ECEA"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09B30BF0" w14:textId="77777777" w:rsidR="000B5B81" w:rsidRDefault="000B5B81">
            <w:pPr>
              <w:pStyle w:val="TAL"/>
              <w:rPr>
                <w:rFonts w:eastAsia="MS Mincho"/>
                <w:i/>
              </w:rPr>
            </w:pPr>
            <w:proofErr w:type="spellStart"/>
            <w:r>
              <w:rPr>
                <w:i/>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34DDA9F7" w14:textId="77777777" w:rsidR="000B5B81" w:rsidRDefault="000B5B81">
            <w:pPr>
              <w:pStyle w:val="TAC"/>
            </w:pPr>
            <w:r>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CE2FEA" w14:textId="77777777" w:rsidR="000B5B81" w:rsidRDefault="000B5B81">
            <w:pPr>
              <w:pStyle w:val="TAC"/>
              <w:rPr>
                <w:rFonts w:eastAsia="MS Mincho"/>
              </w:rPr>
            </w:pPr>
            <w:r>
              <w:rPr>
                <w:rFonts w:eastAsia="SimSun"/>
                <w:lang w:eastAsia="zh-CN"/>
              </w:rPr>
              <w:t>NP</w:t>
            </w:r>
          </w:p>
        </w:tc>
      </w:tr>
      <w:tr w:rsidR="000B5B81" w14:paraId="78F7BA76"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675D9CBB" w14:textId="77777777" w:rsidR="000B5B81" w:rsidRDefault="000B5B81">
            <w:pPr>
              <w:pStyle w:val="TAL"/>
              <w:rPr>
                <w:rFonts w:eastAsia="MS Mincho"/>
                <w:i/>
              </w:rPr>
            </w:pPr>
            <w:proofErr w:type="spellStart"/>
            <w:r>
              <w:rPr>
                <w:i/>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0D5295F7" w14:textId="77777777" w:rsidR="000B5B81" w:rsidRDefault="000B5B81">
            <w:pPr>
              <w:pStyle w:val="TAC"/>
            </w:pPr>
            <w:r>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4FEB04" w14:textId="77777777" w:rsidR="000B5B81" w:rsidRDefault="000B5B81">
            <w:pPr>
              <w:pStyle w:val="TAC"/>
              <w:rPr>
                <w:rFonts w:eastAsia="MS Mincho"/>
              </w:rPr>
            </w:pPr>
            <w:r>
              <w:rPr>
                <w:rFonts w:eastAsia="SimSun"/>
                <w:lang w:eastAsia="zh-CN"/>
              </w:rPr>
              <w:t>NP</w:t>
            </w:r>
          </w:p>
        </w:tc>
      </w:tr>
      <w:tr w:rsidR="000B5B81" w14:paraId="5357A396"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52B9420B" w14:textId="77777777" w:rsidR="000B5B81" w:rsidRDefault="000B5B81">
            <w:pPr>
              <w:pStyle w:val="TAL"/>
              <w:rPr>
                <w:rFonts w:eastAsia="MS Mincho"/>
                <w:i/>
              </w:rPr>
            </w:pPr>
            <w:r>
              <w:rPr>
                <w:i/>
              </w:rPr>
              <w:t>labels</w:t>
            </w:r>
          </w:p>
        </w:tc>
        <w:tc>
          <w:tcPr>
            <w:tcW w:w="986" w:type="dxa"/>
            <w:tcBorders>
              <w:top w:val="single" w:sz="4" w:space="0" w:color="auto"/>
              <w:left w:val="single" w:sz="4" w:space="0" w:color="auto"/>
              <w:bottom w:val="single" w:sz="4" w:space="0" w:color="auto"/>
              <w:right w:val="single" w:sz="4" w:space="0" w:color="auto"/>
            </w:tcBorders>
            <w:vAlign w:val="center"/>
            <w:hideMark/>
          </w:tcPr>
          <w:p w14:paraId="28277F88" w14:textId="77777777" w:rsidR="000B5B81" w:rsidRDefault="000B5B81">
            <w:pPr>
              <w:pStyle w:val="TAC"/>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544E97" w14:textId="77777777" w:rsidR="000B5B81" w:rsidRDefault="000B5B81">
            <w:pPr>
              <w:pStyle w:val="TAC"/>
              <w:rPr>
                <w:rFonts w:eastAsia="MS Mincho"/>
              </w:rPr>
            </w:pPr>
            <w:r>
              <w:rPr>
                <w:rFonts w:eastAsia="SimSun"/>
                <w:lang w:eastAsia="zh-CN"/>
              </w:rPr>
              <w:t>O</w:t>
            </w:r>
          </w:p>
        </w:tc>
      </w:tr>
      <w:tr w:rsidR="000B5B81" w14:paraId="0902DA09"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642B9C30" w14:textId="77777777" w:rsidR="000B5B81" w:rsidRDefault="000B5B81">
            <w:pPr>
              <w:pStyle w:val="TAL"/>
              <w:rPr>
                <w:rFonts w:eastAsia="MS Mincho"/>
                <w:i/>
              </w:rPr>
            </w:pPr>
            <w:proofErr w:type="spellStart"/>
            <w:r>
              <w:rPr>
                <w:i/>
              </w:rPr>
              <w:t>accessControlPolicyIDs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7813D073" w14:textId="77777777" w:rsidR="000B5B81" w:rsidRDefault="000B5B81">
            <w:pPr>
              <w:pStyle w:val="TAC"/>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30C503" w14:textId="77777777" w:rsidR="000B5B81" w:rsidRDefault="000B5B81">
            <w:pPr>
              <w:pStyle w:val="TAC"/>
              <w:rPr>
                <w:rFonts w:eastAsia="MS Mincho"/>
              </w:rPr>
            </w:pPr>
            <w:r>
              <w:rPr>
                <w:rFonts w:eastAsia="SimSun"/>
                <w:lang w:eastAsia="zh-CN"/>
              </w:rPr>
              <w:t>O</w:t>
            </w:r>
          </w:p>
        </w:tc>
      </w:tr>
      <w:tr w:rsidR="000B5B81" w14:paraId="4F0A80D0"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4D734BDB" w14:textId="77777777" w:rsidR="000B5B81" w:rsidRDefault="000B5B81">
            <w:pPr>
              <w:pStyle w:val="TAL"/>
              <w:rPr>
                <w:rFonts w:eastAsia="MS Mincho"/>
                <w:i/>
              </w:rPr>
            </w:pPr>
            <w:proofErr w:type="spellStart"/>
            <w:r>
              <w:rPr>
                <w:i/>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5B32006D" w14:textId="77777777" w:rsidR="000B5B81" w:rsidRDefault="000B5B81">
            <w:pPr>
              <w:pStyle w:val="TAC"/>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4736B5" w14:textId="77777777" w:rsidR="000B5B81" w:rsidRDefault="000B5B81">
            <w:pPr>
              <w:pStyle w:val="TAC"/>
              <w:rPr>
                <w:rFonts w:eastAsia="MS Mincho"/>
              </w:rPr>
            </w:pPr>
            <w:r>
              <w:rPr>
                <w:rFonts w:eastAsia="SimSun"/>
                <w:lang w:eastAsia="zh-CN"/>
              </w:rPr>
              <w:t>O</w:t>
            </w:r>
          </w:p>
        </w:tc>
      </w:tr>
      <w:tr w:rsidR="000B5B81" w14:paraId="0AF8799F"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60FC9B34" w14:textId="77777777" w:rsidR="000B5B81" w:rsidRDefault="000B5B81">
            <w:pPr>
              <w:pStyle w:val="TAL"/>
              <w:rPr>
                <w:rFonts w:eastAsia="Times New Roman"/>
                <w:i/>
              </w:rPr>
            </w:pPr>
            <w:proofErr w:type="spellStart"/>
            <w:r>
              <w:rPr>
                <w:rFonts w:eastAsia="MS Mincho"/>
                <w:i/>
              </w:rPr>
              <w:t>dynamicAuthorizationConsultationIDs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55DB0C74" w14:textId="77777777" w:rsidR="000B5B81" w:rsidRDefault="000B5B81">
            <w:pPr>
              <w:pStyle w:val="TAC"/>
              <w:rPr>
                <w:rFonts w:eastAsia="SimSun"/>
                <w:lang w:eastAsia="zh-CN"/>
              </w:rPr>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79B3ED" w14:textId="77777777" w:rsidR="000B5B81" w:rsidRDefault="000B5B81">
            <w:pPr>
              <w:pStyle w:val="TAC"/>
              <w:rPr>
                <w:rFonts w:eastAsia="SimSun"/>
                <w:lang w:eastAsia="zh-CN"/>
              </w:rPr>
            </w:pPr>
            <w:r>
              <w:rPr>
                <w:rFonts w:eastAsia="MS Mincho"/>
                <w:lang w:eastAsia="ja-JP"/>
              </w:rPr>
              <w:t>O</w:t>
            </w:r>
          </w:p>
        </w:tc>
      </w:tr>
      <w:tr w:rsidR="000B5B81" w14:paraId="41265859"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795E792A" w14:textId="77777777" w:rsidR="000B5B81" w:rsidRDefault="000B5B81">
            <w:pPr>
              <w:pStyle w:val="TAL"/>
              <w:rPr>
                <w:rFonts w:eastAsia="MS Mincho"/>
                <w:i/>
              </w:rPr>
            </w:pPr>
            <w:r>
              <w:rPr>
                <w:rFonts w:eastAsia="MS Mincho"/>
                <w:i/>
              </w:rPr>
              <w:t>custodian</w:t>
            </w:r>
          </w:p>
        </w:tc>
        <w:tc>
          <w:tcPr>
            <w:tcW w:w="986" w:type="dxa"/>
            <w:tcBorders>
              <w:top w:val="single" w:sz="4" w:space="0" w:color="auto"/>
              <w:left w:val="single" w:sz="4" w:space="0" w:color="auto"/>
              <w:bottom w:val="single" w:sz="4" w:space="0" w:color="auto"/>
              <w:right w:val="single" w:sz="4" w:space="0" w:color="auto"/>
            </w:tcBorders>
            <w:vAlign w:val="center"/>
            <w:hideMark/>
          </w:tcPr>
          <w:p w14:paraId="385B2723" w14:textId="77777777" w:rsidR="000B5B81" w:rsidRDefault="000B5B81">
            <w:pPr>
              <w:pStyle w:val="TAC"/>
              <w:rPr>
                <w:rFonts w:eastAsia="MS Mincho"/>
                <w:lang w:eastAsia="ja-JP"/>
              </w:rPr>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F92C54" w14:textId="77777777" w:rsidR="000B5B81" w:rsidRDefault="000B5B81">
            <w:pPr>
              <w:pStyle w:val="TAC"/>
              <w:rPr>
                <w:rFonts w:eastAsia="MS Mincho"/>
                <w:lang w:eastAsia="ja-JP"/>
              </w:rPr>
            </w:pPr>
            <w:r>
              <w:rPr>
                <w:rFonts w:eastAsia="MS Mincho"/>
                <w:lang w:eastAsia="ja-JP"/>
              </w:rPr>
              <w:t>O</w:t>
            </w:r>
          </w:p>
        </w:tc>
      </w:tr>
      <w:tr w:rsidR="000B5B81" w14:paraId="1D70824A"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77183342" w14:textId="77777777" w:rsidR="000B5B81" w:rsidRDefault="000B5B81">
            <w:pPr>
              <w:pStyle w:val="TAL"/>
              <w:rPr>
                <w:rFonts w:eastAsia="MS Mincho"/>
                <w:i/>
              </w:rPr>
            </w:pPr>
            <w:proofErr w:type="spellStart"/>
            <w:r>
              <w:rPr>
                <w:i/>
              </w:rPr>
              <w:t>announceTo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76735E83" w14:textId="77777777" w:rsidR="000B5B81" w:rsidRDefault="000B5B81">
            <w:pPr>
              <w:pStyle w:val="TAC"/>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FDCB64" w14:textId="77777777" w:rsidR="000B5B81" w:rsidRDefault="000B5B81">
            <w:pPr>
              <w:pStyle w:val="TAC"/>
              <w:rPr>
                <w:rFonts w:eastAsia="MS Mincho"/>
              </w:rPr>
            </w:pPr>
            <w:r>
              <w:rPr>
                <w:rFonts w:eastAsia="SimSun"/>
                <w:lang w:eastAsia="zh-CN"/>
              </w:rPr>
              <w:t>O</w:t>
            </w:r>
          </w:p>
        </w:tc>
      </w:tr>
      <w:tr w:rsidR="000B5B81" w14:paraId="31CE7134"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hideMark/>
          </w:tcPr>
          <w:p w14:paraId="004304E3" w14:textId="77777777" w:rsidR="000B5B81" w:rsidRDefault="000B5B81">
            <w:pPr>
              <w:pStyle w:val="TAL"/>
              <w:rPr>
                <w:rFonts w:eastAsia="MS Mincho"/>
                <w:i/>
              </w:rPr>
            </w:pPr>
            <w:proofErr w:type="spellStart"/>
            <w:r>
              <w:rPr>
                <w:i/>
              </w:rPr>
              <w:t>announcedAttribute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261F2E31" w14:textId="77777777" w:rsidR="000B5B81" w:rsidRDefault="000B5B81">
            <w:pPr>
              <w:pStyle w:val="TAC"/>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3BCA59" w14:textId="77777777" w:rsidR="000B5B81" w:rsidRDefault="000B5B81">
            <w:pPr>
              <w:pStyle w:val="TAC"/>
              <w:rPr>
                <w:rFonts w:eastAsia="MS Mincho"/>
              </w:rPr>
            </w:pPr>
            <w:r>
              <w:rPr>
                <w:rFonts w:eastAsia="SimSun"/>
                <w:lang w:eastAsia="zh-CN"/>
              </w:rPr>
              <w:t>O</w:t>
            </w:r>
          </w:p>
        </w:tc>
      </w:tr>
      <w:tr w:rsidR="000B5B81" w14:paraId="7DD72E42" w14:textId="77777777" w:rsidTr="000B5B81">
        <w:trPr>
          <w:jc w:val="center"/>
        </w:trPr>
        <w:tc>
          <w:tcPr>
            <w:tcW w:w="3175" w:type="dxa"/>
            <w:tcBorders>
              <w:top w:val="single" w:sz="4" w:space="0" w:color="auto"/>
              <w:left w:val="single" w:sz="4" w:space="0" w:color="auto"/>
              <w:bottom w:val="single" w:sz="4" w:space="0" w:color="auto"/>
              <w:right w:val="single" w:sz="4" w:space="0" w:color="auto"/>
            </w:tcBorders>
            <w:vAlign w:val="center"/>
            <w:hideMark/>
          </w:tcPr>
          <w:p w14:paraId="57D9AC8F" w14:textId="77777777" w:rsidR="000B5B81" w:rsidRDefault="000B5B81">
            <w:pPr>
              <w:pStyle w:val="TAL"/>
              <w:rPr>
                <w:rFonts w:eastAsia="Times New Roman"/>
                <w:i/>
              </w:rPr>
            </w:pPr>
            <w:proofErr w:type="spellStart"/>
            <w:r>
              <w:rPr>
                <w:rFonts w:eastAsia="MS Mincho"/>
                <w:i/>
              </w:rPr>
              <w:t>announceSyncType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54BDCD87" w14:textId="77777777" w:rsidR="000B5B81" w:rsidRDefault="000B5B81">
            <w:pPr>
              <w:pStyle w:val="TAC"/>
              <w:rPr>
                <w:rFonts w:eastAsia="SimSun"/>
                <w:lang w:eastAsia="zh-CN"/>
              </w:rPr>
            </w:pPr>
            <w:r>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829D3F" w14:textId="77777777" w:rsidR="000B5B81" w:rsidRDefault="000B5B81">
            <w:pPr>
              <w:pStyle w:val="TAC"/>
              <w:rPr>
                <w:rFonts w:eastAsia="SimSun"/>
                <w:lang w:eastAsia="zh-CN"/>
              </w:rPr>
            </w:pPr>
            <w:r>
              <w:rPr>
                <w:rFonts w:eastAsia="MS Mincho"/>
                <w:lang w:eastAsia="ja-JP"/>
              </w:rPr>
              <w:t>O</w:t>
            </w:r>
          </w:p>
        </w:tc>
      </w:tr>
    </w:tbl>
    <w:p w14:paraId="431698E8" w14:textId="77777777" w:rsidR="000B5B81" w:rsidRDefault="000B5B81" w:rsidP="000B5B81">
      <w:pPr>
        <w:rPr>
          <w:lang w:eastAsia="ko-KR"/>
        </w:rPr>
      </w:pPr>
    </w:p>
    <w:p w14:paraId="54F4CABB" w14:textId="77777777" w:rsidR="000B5B81" w:rsidRDefault="000B5B81" w:rsidP="000B5B81">
      <w:pPr>
        <w:pStyle w:val="TH"/>
      </w:pPr>
      <w:bookmarkStart w:id="94" w:name="_Toc526955019"/>
      <w:bookmarkStart w:id="95" w:name="_Toc21706801"/>
      <w:bookmarkStart w:id="96" w:name="_Toc96939022"/>
      <w:r>
        <w:t>Table 7.4.18.1</w:t>
      </w:r>
      <w:r>
        <w:noBreakHyphen/>
      </w:r>
      <w:r>
        <w:fldChar w:fldCharType="begin"/>
      </w:r>
      <w:r>
        <w:instrText xml:space="preserve"> SEQ Table \* ARABIC \s 4 </w:instrText>
      </w:r>
      <w:r>
        <w:fldChar w:fldCharType="separate"/>
      </w:r>
      <w:r>
        <w:t>3</w:t>
      </w:r>
      <w:r>
        <w:fldChar w:fldCharType="end"/>
      </w:r>
      <w:r>
        <w:t>: Resource Specific Attributes o</w:t>
      </w:r>
      <w:r>
        <w:rPr>
          <w:lang w:eastAsia="ko-KR"/>
        </w:rPr>
        <w:t>f</w:t>
      </w:r>
      <w:r>
        <w:t xml:space="preserve"> </w:t>
      </w:r>
      <w:r>
        <w:rPr>
          <w:lang w:eastAsia="ja-JP"/>
        </w:rPr>
        <w:t>&lt;node&gt; resource</w:t>
      </w:r>
      <w:bookmarkEnd w:id="94"/>
      <w:bookmarkEnd w:id="95"/>
      <w:bookmarkEnd w:id="96"/>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5"/>
        <w:gridCol w:w="1990"/>
      </w:tblGrid>
      <w:tr w:rsidR="000B5B81" w14:paraId="3C9F39ED" w14:textId="77777777" w:rsidTr="000B5B81">
        <w:trPr>
          <w:jc w:val="center"/>
        </w:trPr>
        <w:tc>
          <w:tcPr>
            <w:tcW w:w="185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E124897" w14:textId="77777777" w:rsidR="000B5B81" w:rsidRDefault="000B5B81">
            <w:pPr>
              <w:pStyle w:val="TAH"/>
              <w:rPr>
                <w:rFonts w:eastAsia="MS Mincho"/>
              </w:rPr>
            </w:pPr>
            <w:r>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E77AED6" w14:textId="77777777" w:rsidR="000B5B81" w:rsidRDefault="000B5B81">
            <w:pPr>
              <w:pStyle w:val="TAH"/>
              <w:rPr>
                <w:rFonts w:eastAsia="MS Mincho"/>
              </w:rPr>
            </w:pPr>
            <w:r>
              <w:rPr>
                <w:rFonts w:eastAsia="MS Mincho"/>
              </w:rPr>
              <w:t xml:space="preserve">Request Optionality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07B0363" w14:textId="77777777" w:rsidR="000B5B81" w:rsidRDefault="000B5B81">
            <w:pPr>
              <w:pStyle w:val="TAH"/>
            </w:pPr>
            <w:r>
              <w:t>Data Type</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A3DB6EB" w14:textId="77777777" w:rsidR="000B5B81" w:rsidRDefault="000B5B81">
            <w:pPr>
              <w:pStyle w:val="TAH"/>
            </w:pPr>
            <w:r>
              <w:t>Default Value and Constraints</w:t>
            </w:r>
          </w:p>
        </w:tc>
      </w:tr>
      <w:tr w:rsidR="000B5B81" w14:paraId="3D5FDAAF" w14:textId="77777777" w:rsidTr="000B5B81">
        <w:trPr>
          <w:jc w:val="center"/>
        </w:trPr>
        <w:tc>
          <w:tcPr>
            <w:tcW w:w="1857" w:type="dxa"/>
            <w:vMerge/>
            <w:tcBorders>
              <w:top w:val="single" w:sz="4" w:space="0" w:color="auto"/>
              <w:left w:val="single" w:sz="4" w:space="0" w:color="auto"/>
              <w:bottom w:val="single" w:sz="4" w:space="0" w:color="auto"/>
              <w:right w:val="single" w:sz="4" w:space="0" w:color="auto"/>
            </w:tcBorders>
            <w:vAlign w:val="center"/>
            <w:hideMark/>
          </w:tcPr>
          <w:p w14:paraId="437E09CC" w14:textId="77777777" w:rsidR="000B5B81" w:rsidRDefault="000B5B81">
            <w:pPr>
              <w:overflowPunct/>
              <w:autoSpaceDE/>
              <w:autoSpaceDN/>
              <w:adjustRightInd/>
              <w:spacing w:after="0"/>
              <w:rPr>
                <w:rFonts w:ascii="Arial" w:eastAsia="MS Mincho" w:hAnsi="Arial"/>
                <w:b/>
                <w:sz w:val="18"/>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554AA2A3" w14:textId="77777777" w:rsidR="000B5B81" w:rsidRDefault="000B5B81">
            <w:pPr>
              <w:pStyle w:val="TAH"/>
            </w:pPr>
            <w:r>
              <w:rPr>
                <w:rFonts w:eastAsia="MS Mincho"/>
              </w:rPr>
              <w:t>C</w:t>
            </w:r>
            <w:r>
              <w:t>reate</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2B4E24A7" w14:textId="77777777" w:rsidR="000B5B81" w:rsidRDefault="000B5B81">
            <w:pPr>
              <w:pStyle w:val="TAH"/>
            </w:pPr>
            <w:r>
              <w:rPr>
                <w:rFonts w:eastAsia="MS Mincho"/>
              </w:rPr>
              <w:t>U</w:t>
            </w:r>
            <w:r>
              <w:t>pdate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FE0E18C" w14:textId="77777777" w:rsidR="000B5B81" w:rsidRDefault="000B5B81">
            <w:pPr>
              <w:overflowPunct/>
              <w:autoSpaceDE/>
              <w:autoSpaceDN/>
              <w:adjustRightInd/>
              <w:spacing w:after="0"/>
              <w:rPr>
                <w:rFonts w:ascii="Arial" w:hAnsi="Arial"/>
                <w:b/>
                <w:sz w:val="18"/>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14:paraId="2139B19F" w14:textId="77777777" w:rsidR="000B5B81" w:rsidRDefault="000B5B81">
            <w:pPr>
              <w:overflowPunct/>
              <w:autoSpaceDE/>
              <w:autoSpaceDN/>
              <w:adjustRightInd/>
              <w:spacing w:after="0"/>
              <w:rPr>
                <w:rFonts w:ascii="Arial" w:hAnsi="Arial"/>
                <w:b/>
                <w:sz w:val="18"/>
              </w:rPr>
            </w:pPr>
          </w:p>
        </w:tc>
      </w:tr>
      <w:tr w:rsidR="000B5B81" w14:paraId="3F49DF7C"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21552EB6" w14:textId="77777777" w:rsidR="000B5B81" w:rsidRDefault="000B5B81">
            <w:pPr>
              <w:pStyle w:val="TAL"/>
              <w:rPr>
                <w:rFonts w:eastAsia="MS Mincho"/>
                <w:i/>
              </w:rPr>
            </w:pPr>
            <w:proofErr w:type="spellStart"/>
            <w:r>
              <w:rPr>
                <w:rFonts w:eastAsia="SimSun"/>
                <w:i/>
              </w:rPr>
              <w:lastRenderedPageBreak/>
              <w:t>nodeID</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5BEDCC5D" w14:textId="77777777" w:rsidR="000B5B81" w:rsidRDefault="000B5B81">
            <w:pPr>
              <w:pStyle w:val="TAC"/>
            </w:pPr>
            <w:r>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C5FA3B" w14:textId="77777777" w:rsidR="000B5B81" w:rsidRDefault="000B5B81">
            <w:pPr>
              <w:pStyle w:val="TAC"/>
              <w:rPr>
                <w:rFonts w:eastAsia="MS Mincho"/>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1D793B" w14:textId="77777777" w:rsidR="000B5B81" w:rsidRDefault="000B5B81">
            <w:pPr>
              <w:pStyle w:val="TAL"/>
              <w:rPr>
                <w:rFonts w:eastAsia="MS Mincho"/>
              </w:rPr>
            </w:pPr>
            <w:r>
              <w:rPr>
                <w:rFonts w:eastAsia="SimSun"/>
                <w:lang w:eastAsia="zh-CN"/>
              </w:rPr>
              <w:t>m2</w:t>
            </w:r>
            <w:proofErr w:type="gramStart"/>
            <w:r>
              <w:rPr>
                <w:rFonts w:eastAsia="SimSun"/>
                <w:lang w:eastAsia="zh-CN"/>
              </w:rPr>
              <w:t>m:nodeID</w:t>
            </w:r>
            <w:proofErr w:type="gramEnd"/>
          </w:p>
        </w:tc>
        <w:tc>
          <w:tcPr>
            <w:tcW w:w="1991" w:type="dxa"/>
            <w:tcBorders>
              <w:top w:val="single" w:sz="4" w:space="0" w:color="auto"/>
              <w:left w:val="single" w:sz="4" w:space="0" w:color="auto"/>
              <w:bottom w:val="single" w:sz="4" w:space="0" w:color="auto"/>
              <w:right w:val="single" w:sz="4" w:space="0" w:color="auto"/>
            </w:tcBorders>
            <w:hideMark/>
          </w:tcPr>
          <w:p w14:paraId="1FC0B76F" w14:textId="77777777" w:rsidR="000B5B81" w:rsidRDefault="000B5B81">
            <w:pPr>
              <w:rPr>
                <w:rFonts w:eastAsia="MS Mincho"/>
              </w:rPr>
            </w:pPr>
          </w:p>
        </w:tc>
      </w:tr>
      <w:tr w:rsidR="000B5B81" w14:paraId="6615FA68"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100F80CD" w14:textId="77777777" w:rsidR="000B5B81" w:rsidRDefault="000B5B81">
            <w:pPr>
              <w:pStyle w:val="TAL"/>
              <w:rPr>
                <w:rFonts w:eastAsia="MS Mincho"/>
                <w:i/>
              </w:rPr>
            </w:pPr>
            <w:proofErr w:type="spellStart"/>
            <w:r>
              <w:rPr>
                <w:rFonts w:eastAsia="SimSun"/>
                <w:i/>
              </w:rPr>
              <w:t>hostedCSELink</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3DCCE967" w14:textId="77777777" w:rsidR="000B5B81" w:rsidRDefault="000B5B81">
            <w:pPr>
              <w:pStyle w:val="TAC"/>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22DF58" w14:textId="77777777" w:rsidR="000B5B81" w:rsidRDefault="000B5B81">
            <w:pPr>
              <w:pStyle w:val="TAC"/>
              <w:rPr>
                <w:rFonts w:eastAsia="MS Mincho"/>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DF2562" w14:textId="77777777" w:rsidR="000B5B81" w:rsidRDefault="000B5B81">
            <w:pPr>
              <w:pStyle w:val="TAL"/>
              <w:rPr>
                <w:rFonts w:eastAsia="MS Mincho"/>
              </w:rPr>
            </w:pPr>
            <w:r>
              <w:rPr>
                <w:lang w:eastAsia="zh-CN"/>
              </w:rPr>
              <w:t>m2m:</w:t>
            </w:r>
            <w:r>
              <w:rPr>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10AA0888" w14:textId="77777777" w:rsidR="000B5B81" w:rsidRDefault="000B5B81">
            <w:pPr>
              <w:pStyle w:val="TAL"/>
              <w:rPr>
                <w:rFonts w:eastAsia="MS Mincho"/>
              </w:rPr>
            </w:pPr>
          </w:p>
        </w:tc>
      </w:tr>
      <w:tr w:rsidR="000B5B81" w14:paraId="1D2D9539"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7434600A" w14:textId="77777777" w:rsidR="000B5B81" w:rsidRDefault="000B5B81">
            <w:pPr>
              <w:pStyle w:val="TAL"/>
              <w:rPr>
                <w:rFonts w:eastAsia="SimSun"/>
                <w:i/>
              </w:rPr>
            </w:pPr>
            <w:proofErr w:type="spellStart"/>
            <w:r>
              <w:rPr>
                <w:rFonts w:eastAsia="SimSun"/>
                <w:i/>
              </w:rPr>
              <w:t>hostedAELinks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18554DEE" w14:textId="77777777" w:rsidR="000B5B81" w:rsidRDefault="000B5B81">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9B6553" w14:textId="77777777" w:rsidR="000B5B81" w:rsidRDefault="000B5B81">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8AEE08" w14:textId="77777777" w:rsidR="000B5B81" w:rsidRDefault="000B5B81">
            <w:pPr>
              <w:pStyle w:val="TAL"/>
              <w:rPr>
                <w:rFonts w:eastAsia="Times New Roman"/>
                <w:lang w:eastAsia="zh-CN"/>
              </w:rPr>
            </w:pPr>
            <w:r>
              <w:rPr>
                <w:rFonts w:eastAsia="MS Mincho"/>
              </w:rPr>
              <w:t>m2</w:t>
            </w:r>
            <w:proofErr w:type="gramStart"/>
            <w:r>
              <w:rPr>
                <w:rFonts w:eastAsia="MS Mincho"/>
              </w:rPr>
              <w:t>m:listOfM</w:t>
            </w:r>
            <w:proofErr w:type="gramEnd"/>
            <w:r>
              <w:rPr>
                <w:rFonts w:eastAsia="MS Mincho"/>
              </w:rPr>
              <w:t>2MID</w:t>
            </w:r>
          </w:p>
        </w:tc>
        <w:tc>
          <w:tcPr>
            <w:tcW w:w="1991" w:type="dxa"/>
            <w:tcBorders>
              <w:top w:val="single" w:sz="4" w:space="0" w:color="auto"/>
              <w:left w:val="single" w:sz="4" w:space="0" w:color="auto"/>
              <w:bottom w:val="single" w:sz="4" w:space="0" w:color="auto"/>
              <w:right w:val="single" w:sz="4" w:space="0" w:color="auto"/>
            </w:tcBorders>
            <w:vAlign w:val="center"/>
          </w:tcPr>
          <w:p w14:paraId="73DA6A51" w14:textId="77777777" w:rsidR="000B5B81" w:rsidRDefault="000B5B81">
            <w:pPr>
              <w:pStyle w:val="TAL"/>
              <w:rPr>
                <w:rFonts w:eastAsia="MS Mincho"/>
              </w:rPr>
            </w:pPr>
          </w:p>
        </w:tc>
      </w:tr>
      <w:tr w:rsidR="000B5B81" w14:paraId="3058438D"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78C25F7B" w14:textId="77777777" w:rsidR="000B5B81" w:rsidRDefault="000B5B81">
            <w:pPr>
              <w:pStyle w:val="TAL"/>
              <w:rPr>
                <w:rFonts w:eastAsia="SimSun"/>
                <w:i/>
              </w:rPr>
            </w:pPr>
            <w:proofErr w:type="spellStart"/>
            <w:r>
              <w:rPr>
                <w:rFonts w:eastAsia="SimSun"/>
                <w:i/>
              </w:rPr>
              <w:t>hostedServiceLinks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53D5DF3A" w14:textId="77777777" w:rsidR="000B5B81" w:rsidRDefault="000B5B81">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E1A37D" w14:textId="77777777" w:rsidR="000B5B81" w:rsidRDefault="000B5B81">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49D012" w14:textId="77777777" w:rsidR="000B5B81" w:rsidRDefault="000B5B81">
            <w:pPr>
              <w:pStyle w:val="TAL"/>
              <w:rPr>
                <w:rFonts w:eastAsia="Times New Roman"/>
                <w:lang w:eastAsia="zh-CN"/>
              </w:rPr>
            </w:pPr>
            <w:r>
              <w:rPr>
                <w:rFonts w:eastAsia="MS Mincho"/>
              </w:rPr>
              <w:t>m2</w:t>
            </w:r>
            <w:proofErr w:type="gramStart"/>
            <w:r>
              <w:rPr>
                <w:rFonts w:eastAsia="MS Mincho"/>
              </w:rPr>
              <w:t>m:listOfM</w:t>
            </w:r>
            <w:proofErr w:type="gramEnd"/>
            <w:r>
              <w:rPr>
                <w:rFonts w:eastAsia="MS Mincho"/>
              </w:rPr>
              <w:t>2MID</w:t>
            </w:r>
          </w:p>
        </w:tc>
        <w:tc>
          <w:tcPr>
            <w:tcW w:w="1991" w:type="dxa"/>
            <w:tcBorders>
              <w:top w:val="single" w:sz="4" w:space="0" w:color="auto"/>
              <w:left w:val="single" w:sz="4" w:space="0" w:color="auto"/>
              <w:bottom w:val="single" w:sz="4" w:space="0" w:color="auto"/>
              <w:right w:val="single" w:sz="4" w:space="0" w:color="auto"/>
            </w:tcBorders>
            <w:vAlign w:val="center"/>
          </w:tcPr>
          <w:p w14:paraId="47C01E53" w14:textId="77777777" w:rsidR="000B5B81" w:rsidRDefault="000B5B81">
            <w:pPr>
              <w:pStyle w:val="TAL"/>
              <w:rPr>
                <w:rFonts w:eastAsia="MS Mincho"/>
              </w:rPr>
            </w:pPr>
          </w:p>
        </w:tc>
      </w:tr>
      <w:tr w:rsidR="000B5B81" w14:paraId="5E8C0BDD"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45243331" w14:textId="77777777" w:rsidR="000B5B81" w:rsidRDefault="000B5B81">
            <w:pPr>
              <w:pStyle w:val="TAL"/>
              <w:rPr>
                <w:rFonts w:eastAsia="SimSun"/>
                <w:i/>
              </w:rPr>
            </w:pPr>
            <w:proofErr w:type="spellStart"/>
            <w:r>
              <w:rPr>
                <w:rFonts w:eastAsia="SimSun"/>
                <w:i/>
              </w:rPr>
              <w:t>mgmtClientAddress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18CCB6C5" w14:textId="77777777" w:rsidR="000B5B81" w:rsidRDefault="000B5B81">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8C607D" w14:textId="77777777" w:rsidR="000B5B81" w:rsidRDefault="000B5B81">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5E4260" w14:textId="77777777" w:rsidR="000B5B81" w:rsidRDefault="000B5B81">
            <w:pPr>
              <w:pStyle w:val="TAL"/>
              <w:rPr>
                <w:rFonts w:eastAsia="Times New Roman"/>
                <w:lang w:eastAsia="zh-CN"/>
              </w:rPr>
            </w:pPr>
            <w:proofErr w:type="spellStart"/>
            <w:proofErr w:type="gramStart"/>
            <w:r>
              <w:rPr>
                <w:lang w:eastAsia="zh-CN"/>
              </w:rPr>
              <w:t>xs:string</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tcPr>
          <w:p w14:paraId="4F2521BC" w14:textId="77777777" w:rsidR="000B5B81" w:rsidRDefault="000B5B81">
            <w:pPr>
              <w:pStyle w:val="TAL"/>
              <w:rPr>
                <w:rFonts w:eastAsia="MS Mincho"/>
              </w:rPr>
            </w:pPr>
          </w:p>
        </w:tc>
      </w:tr>
      <w:tr w:rsidR="000B5B81" w:rsidRPr="000B5B81" w14:paraId="27FC0DBE"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3DB00849" w14:textId="77777777" w:rsidR="000B5B81" w:rsidRDefault="000B5B81">
            <w:pPr>
              <w:pStyle w:val="TAL"/>
              <w:rPr>
                <w:rFonts w:eastAsia="SimSun"/>
                <w:i/>
              </w:rPr>
            </w:pPr>
            <w:proofErr w:type="spellStart"/>
            <w:r>
              <w:rPr>
                <w:rFonts w:eastAsia="SimSun"/>
                <w:i/>
              </w:rPr>
              <w:t>roamingStatus</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253A9AAF" w14:textId="77777777" w:rsidR="000B5B81" w:rsidRDefault="000B5B81">
            <w:pPr>
              <w:pStyle w:val="TAC"/>
              <w:rPr>
                <w:rFonts w:eastAsia="SimSun"/>
                <w:lang w:eastAsia="zh-CN"/>
              </w:rPr>
            </w:pPr>
            <w:r>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4CEDF6" w14:textId="77777777" w:rsidR="000B5B81" w:rsidRDefault="000B5B81">
            <w:pPr>
              <w:pStyle w:val="TAC"/>
              <w:rPr>
                <w:rFonts w:eastAsia="SimSun"/>
                <w:lang w:eastAsia="zh-CN"/>
              </w:rPr>
            </w:pPr>
            <w:r>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51CDA9" w14:textId="77777777" w:rsidR="000B5B81" w:rsidRDefault="000B5B81">
            <w:pPr>
              <w:pStyle w:val="TAL"/>
              <w:rPr>
                <w:rFonts w:eastAsia="Times New Roman"/>
                <w:lang w:eastAsia="zh-CN"/>
              </w:rPr>
            </w:pPr>
            <w:proofErr w:type="spellStart"/>
            <w:proofErr w:type="gramStart"/>
            <w:r>
              <w:t>xs:boolean</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hideMark/>
          </w:tcPr>
          <w:p w14:paraId="2B4B9753" w14:textId="77777777" w:rsidR="000B5B81" w:rsidRDefault="000B5B81">
            <w:pPr>
              <w:pStyle w:val="TAL"/>
              <w:rPr>
                <w:rFonts w:eastAsia="MS Mincho"/>
              </w:rPr>
            </w:pPr>
            <w:r>
              <w:rPr>
                <w:rFonts w:eastAsia="MS Mincho"/>
              </w:rPr>
              <w:t>No default. true means that the Node is currently roaming.</w:t>
            </w:r>
          </w:p>
          <w:p w14:paraId="0DF91735" w14:textId="77777777" w:rsidR="000B5B81" w:rsidRDefault="000B5B81">
            <w:pPr>
              <w:pStyle w:val="TAL"/>
              <w:rPr>
                <w:rFonts w:eastAsia="MS Mincho"/>
              </w:rPr>
            </w:pPr>
            <w:r>
              <w:rPr>
                <w:rFonts w:eastAsia="MS Mincho"/>
              </w:rPr>
              <w:t>When this attribute is not present, it indicates that no information is available.</w:t>
            </w:r>
          </w:p>
        </w:tc>
      </w:tr>
      <w:tr w:rsidR="000B5B81" w:rsidRPr="000B5B81" w14:paraId="1B8C0E22"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0BA8026D" w14:textId="77777777" w:rsidR="000B5B81" w:rsidRDefault="000B5B81">
            <w:pPr>
              <w:pStyle w:val="TAL"/>
              <w:rPr>
                <w:rFonts w:eastAsia="SimSun"/>
                <w:i/>
              </w:rPr>
            </w:pPr>
            <w:proofErr w:type="spellStart"/>
            <w:r>
              <w:rPr>
                <w:rFonts w:eastAsia="SimSun"/>
                <w:i/>
              </w:rPr>
              <w:t>networkID</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4771BF40" w14:textId="77777777" w:rsidR="000B5B81" w:rsidRDefault="000B5B81">
            <w:pPr>
              <w:pStyle w:val="TAC"/>
              <w:rPr>
                <w:rFonts w:eastAsia="SimSun"/>
                <w:lang w:eastAsia="zh-CN"/>
              </w:rPr>
            </w:pPr>
            <w:r>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C2E82B" w14:textId="77777777" w:rsidR="000B5B81" w:rsidRDefault="000B5B81">
            <w:pPr>
              <w:pStyle w:val="TAC"/>
              <w:rPr>
                <w:rFonts w:eastAsia="SimSun"/>
                <w:lang w:eastAsia="zh-CN"/>
              </w:rPr>
            </w:pPr>
            <w:r>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51A55E" w14:textId="77777777" w:rsidR="000B5B81" w:rsidRDefault="000B5B81">
            <w:pPr>
              <w:pStyle w:val="TAL"/>
              <w:rPr>
                <w:rFonts w:eastAsia="Times New Roman"/>
                <w:lang w:eastAsia="zh-CN"/>
              </w:rPr>
            </w:pPr>
            <w:proofErr w:type="spellStart"/>
            <w:proofErr w:type="gramStart"/>
            <w:r>
              <w:t>xs:string</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hideMark/>
          </w:tcPr>
          <w:p w14:paraId="2041E8C8" w14:textId="77777777" w:rsidR="000B5B81" w:rsidRDefault="000B5B81">
            <w:pPr>
              <w:pStyle w:val="TAL"/>
              <w:rPr>
                <w:rFonts w:eastAsia="MS Mincho"/>
              </w:rPr>
            </w:pPr>
            <w:r>
              <w:rPr>
                <w:rFonts w:eastAsia="MS Mincho"/>
              </w:rPr>
              <w:t>No default. When this attribute is not present, it indicates that no information is available.</w:t>
            </w:r>
          </w:p>
        </w:tc>
      </w:tr>
      <w:tr w:rsidR="000B5B81" w14:paraId="55A9B4E7" w14:textId="77777777" w:rsidTr="000B5B8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14:paraId="67070125" w14:textId="77777777" w:rsidR="000B5B81" w:rsidRDefault="000B5B81">
            <w:pPr>
              <w:pStyle w:val="TAL"/>
              <w:rPr>
                <w:rFonts w:eastAsia="SimSun"/>
                <w:i/>
              </w:rPr>
            </w:pPr>
            <w:proofErr w:type="spellStart"/>
            <w:r>
              <w:rPr>
                <w:rFonts w:eastAsia="SimSun"/>
                <w:i/>
              </w:rPr>
              <w:t>nodeType</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14:paraId="12C3DDA2" w14:textId="77777777" w:rsidR="000B5B81" w:rsidRDefault="000B5B81">
            <w:pPr>
              <w:pStyle w:val="TAC"/>
              <w:rPr>
                <w:rFonts w:eastAsia="SimSun"/>
                <w:lang w:eastAsia="zh-CN"/>
              </w:rPr>
            </w:pPr>
            <w:r>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1A469F" w14:textId="77777777" w:rsidR="000B5B81" w:rsidRDefault="000B5B81">
            <w:pPr>
              <w:pStyle w:val="TAC"/>
              <w:rPr>
                <w:rFonts w:eastAsia="SimSun"/>
                <w:lang w:eastAsia="zh-CN"/>
              </w:rPr>
            </w:pPr>
            <w:r>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143980" w14:textId="77777777" w:rsidR="000B5B81" w:rsidRDefault="000B5B81">
            <w:pPr>
              <w:pStyle w:val="TAL"/>
              <w:rPr>
                <w:rFonts w:eastAsia="Times New Roman"/>
              </w:rPr>
            </w:pPr>
            <w:r>
              <w:rPr>
                <w:rFonts w:eastAsia="MS Mincho"/>
                <w:lang w:eastAsia="ja-JP"/>
              </w:rPr>
              <w:t>m2</w:t>
            </w:r>
            <w:proofErr w:type="gramStart"/>
            <w:r>
              <w:rPr>
                <w:rFonts w:eastAsia="MS Mincho"/>
                <w:lang w:eastAsia="ja-JP"/>
              </w:rPr>
              <w:t>m:</w:t>
            </w:r>
            <w:proofErr w:type="spellStart"/>
            <w:r>
              <w:rPr>
                <w:rFonts w:eastAsia="MS Mincho"/>
                <w:lang w:val="en-US" w:eastAsia="ja-JP"/>
              </w:rPr>
              <w:t>nodeType</w:t>
            </w:r>
            <w:proofErr w:type="spellEnd"/>
            <w:proofErr w:type="gramEnd"/>
          </w:p>
        </w:tc>
        <w:tc>
          <w:tcPr>
            <w:tcW w:w="1991" w:type="dxa"/>
            <w:tcBorders>
              <w:top w:val="single" w:sz="4" w:space="0" w:color="auto"/>
              <w:left w:val="single" w:sz="4" w:space="0" w:color="auto"/>
              <w:bottom w:val="single" w:sz="4" w:space="0" w:color="auto"/>
              <w:right w:val="single" w:sz="4" w:space="0" w:color="auto"/>
            </w:tcBorders>
            <w:hideMark/>
          </w:tcPr>
          <w:p w14:paraId="58EEA12A" w14:textId="77777777" w:rsidR="000B5B81" w:rsidRDefault="000B5B81">
            <w:pPr>
              <w:pStyle w:val="TAL"/>
              <w:rPr>
                <w:rFonts w:eastAsia="MS Mincho"/>
              </w:rPr>
            </w:pPr>
            <w:r>
              <w:rPr>
                <w:rFonts w:eastAsia="MS Mincho"/>
              </w:rPr>
              <w:t>Default is UNSPECIFIED.</w:t>
            </w:r>
          </w:p>
        </w:tc>
      </w:tr>
    </w:tbl>
    <w:p w14:paraId="6A8DEA4A" w14:textId="77777777" w:rsidR="000B5B81" w:rsidRDefault="000B5B81" w:rsidP="000B5B81">
      <w:pPr>
        <w:rPr>
          <w:highlight w:val="yellow"/>
          <w:lang w:eastAsia="ko-KR"/>
        </w:rPr>
      </w:pPr>
    </w:p>
    <w:p w14:paraId="0D5E9375" w14:textId="77777777" w:rsidR="005336A3" w:rsidRPr="00500302" w:rsidRDefault="005336A3" w:rsidP="005336A3">
      <w:pPr>
        <w:pStyle w:val="TH"/>
      </w:pPr>
      <w:r w:rsidRPr="00500302">
        <w:t xml:space="preserve">Table </w:t>
      </w:r>
      <w:r>
        <w:t>7.4.18.1</w:t>
      </w:r>
      <w:r w:rsidRPr="00500302">
        <w:noBreakHyphen/>
      </w:r>
      <w:r>
        <w:fldChar w:fldCharType="begin"/>
      </w:r>
      <w:r>
        <w:instrText xml:space="preserve"> SEQ Table \* ARABIC \s 4 </w:instrText>
      </w:r>
      <w:r>
        <w:fldChar w:fldCharType="separate"/>
      </w:r>
      <w:r w:rsidRPr="00500302">
        <w:t>4</w:t>
      </w:r>
      <w:r>
        <w:fldChar w:fldCharType="end"/>
      </w:r>
      <w:r w:rsidRPr="00500302">
        <w:t>:</w:t>
      </w:r>
      <w:r w:rsidRPr="00500302">
        <w:rPr>
          <w:lang w:eastAsia="ja-JP"/>
        </w:rPr>
        <w:t xml:space="preserve"> </w:t>
      </w:r>
      <w:r w:rsidRPr="00500302">
        <w:t>Child resources of &lt;</w:t>
      </w:r>
      <w:r w:rsidRPr="00500302">
        <w:rPr>
          <w:lang w:eastAsia="zh-CN"/>
        </w:rPr>
        <w:t>node</w:t>
      </w:r>
      <w:r w:rsidRPr="00500302">
        <w:t>&gt; resource</w:t>
      </w:r>
      <w:bookmarkEnd w:id="91"/>
      <w:bookmarkEnd w:id="92"/>
      <w:bookmarkEnd w:id="9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5336A3" w:rsidRPr="00500302" w14:paraId="2C9D9F17" w14:textId="77777777" w:rsidTr="00192692">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004B9E90" w14:textId="77777777" w:rsidR="005336A3" w:rsidRPr="00500302" w:rsidRDefault="005336A3" w:rsidP="00192692">
            <w:pPr>
              <w:pStyle w:val="TAH"/>
              <w:rPr>
                <w:lang w:eastAsia="ja-JP"/>
              </w:rPr>
            </w:pPr>
            <w:r w:rsidRPr="00500302">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700EB07C" w14:textId="77777777" w:rsidR="005336A3" w:rsidRPr="00500302" w:rsidRDefault="005336A3" w:rsidP="00192692">
            <w:pPr>
              <w:pStyle w:val="TAH"/>
              <w:rPr>
                <w:lang w:eastAsia="ja-JP"/>
              </w:rPr>
            </w:pPr>
            <w:r w:rsidRPr="00500302">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7E956B66" w14:textId="77777777" w:rsidR="005336A3" w:rsidRPr="00500302" w:rsidRDefault="005336A3" w:rsidP="00192692">
            <w:pPr>
              <w:pStyle w:val="TAH"/>
              <w:rPr>
                <w:lang w:eastAsia="ja-JP"/>
              </w:rPr>
            </w:pPr>
            <w:r w:rsidRPr="00500302">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454614ED" w14:textId="77777777" w:rsidR="005336A3" w:rsidRPr="00500302" w:rsidRDefault="005336A3" w:rsidP="00192692">
            <w:pPr>
              <w:pStyle w:val="TAH"/>
              <w:rPr>
                <w:lang w:eastAsia="ja-JP"/>
              </w:rPr>
            </w:pPr>
            <w:r w:rsidRPr="00500302">
              <w:rPr>
                <w:lang w:eastAsia="ja-JP"/>
              </w:rPr>
              <w:t>Ref. to Resource Type Definition</w:t>
            </w:r>
          </w:p>
        </w:tc>
      </w:tr>
      <w:tr w:rsidR="005336A3" w:rsidRPr="00500302" w14:paraId="376652D1" w14:textId="77777777" w:rsidTr="00192692">
        <w:trPr>
          <w:jc w:val="center"/>
        </w:trPr>
        <w:tc>
          <w:tcPr>
            <w:tcW w:w="1443" w:type="pct"/>
            <w:tcBorders>
              <w:top w:val="single" w:sz="4" w:space="0" w:color="auto"/>
              <w:left w:val="single" w:sz="4" w:space="0" w:color="auto"/>
              <w:bottom w:val="single" w:sz="4" w:space="0" w:color="auto"/>
              <w:right w:val="single" w:sz="4" w:space="0" w:color="auto"/>
            </w:tcBorders>
          </w:tcPr>
          <w:p w14:paraId="35ED0AC6" w14:textId="77777777" w:rsidR="005336A3" w:rsidRPr="00500302" w:rsidRDefault="005336A3" w:rsidP="00192692">
            <w:pPr>
              <w:pStyle w:val="TAC"/>
              <w:rPr>
                <w:lang w:eastAsia="zh-CN"/>
              </w:rPr>
            </w:pPr>
            <w:r w:rsidRPr="00500302">
              <w:rPr>
                <w:lang w:eastAsia="zh-CN"/>
              </w:rPr>
              <w:t>&lt;</w:t>
            </w:r>
            <w:proofErr w:type="spellStart"/>
            <w:r w:rsidRPr="00500302">
              <w:rPr>
                <w:lang w:eastAsia="zh-CN"/>
              </w:rPr>
              <w:t>mgmtObj</w:t>
            </w:r>
            <w:proofErr w:type="spellEnd"/>
            <w:r w:rsidRPr="00500302">
              <w:rPr>
                <w:lang w:eastAsia="zh-CN"/>
              </w:rPr>
              <w:t>&gt;</w:t>
            </w:r>
          </w:p>
        </w:tc>
        <w:tc>
          <w:tcPr>
            <w:tcW w:w="1069" w:type="pct"/>
            <w:tcBorders>
              <w:top w:val="single" w:sz="4" w:space="0" w:color="auto"/>
              <w:left w:val="single" w:sz="4" w:space="0" w:color="auto"/>
              <w:bottom w:val="single" w:sz="4" w:space="0" w:color="auto"/>
              <w:right w:val="single" w:sz="4" w:space="0" w:color="auto"/>
            </w:tcBorders>
          </w:tcPr>
          <w:p w14:paraId="61C32A77" w14:textId="77777777" w:rsidR="005336A3" w:rsidRPr="00500302" w:rsidRDefault="005336A3" w:rsidP="00192692">
            <w:pPr>
              <w:pStyle w:val="TAC"/>
              <w:rPr>
                <w:lang w:eastAsia="zh-CN"/>
              </w:rPr>
            </w:pPr>
            <w:r w:rsidRPr="00500302">
              <w:rPr>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1740FD96" w14:textId="77777777" w:rsidR="005336A3" w:rsidRPr="00500302" w:rsidRDefault="005336A3" w:rsidP="00192692">
            <w:pPr>
              <w:pStyle w:val="TAC"/>
              <w:rPr>
                <w:rFonts w:eastAsia="SimSun"/>
                <w:lang w:eastAsia="zh-CN"/>
              </w:rPr>
            </w:pPr>
            <w:proofErr w:type="gramStart"/>
            <w:r w:rsidRPr="00500302">
              <w:rPr>
                <w:rFonts w:eastAsia="SimSun"/>
                <w:lang w:eastAsia="zh-CN"/>
              </w:rPr>
              <w:t>0..n</w:t>
            </w:r>
            <w:proofErr w:type="gramEnd"/>
          </w:p>
        </w:tc>
        <w:tc>
          <w:tcPr>
            <w:tcW w:w="1305" w:type="pct"/>
            <w:tcBorders>
              <w:top w:val="single" w:sz="4" w:space="0" w:color="auto"/>
              <w:left w:val="single" w:sz="4" w:space="0" w:color="auto"/>
              <w:bottom w:val="single" w:sz="4" w:space="0" w:color="auto"/>
              <w:right w:val="single" w:sz="4" w:space="0" w:color="auto"/>
            </w:tcBorders>
          </w:tcPr>
          <w:p w14:paraId="334D1B9D" w14:textId="69C812B0" w:rsidR="005336A3" w:rsidRPr="00500302" w:rsidRDefault="005336A3" w:rsidP="00192692">
            <w:pPr>
              <w:pStyle w:val="TAL"/>
              <w:rPr>
                <w:lang w:eastAsia="ja-JP"/>
              </w:rPr>
            </w:pPr>
            <w:r w:rsidRPr="00500302">
              <w:rPr>
                <w:rFonts w:eastAsia="MS Mincho" w:hint="eastAsia"/>
                <w:lang w:eastAsia="ja-JP"/>
              </w:rPr>
              <w:t>Clau</w:t>
            </w:r>
            <w:r w:rsidRPr="00500302">
              <w:rPr>
                <w:rFonts w:eastAsia="MS Mincho"/>
                <w:lang w:eastAsia="ja-JP"/>
              </w:rPr>
              <w:t>s</w:t>
            </w:r>
            <w:r w:rsidRPr="00500302">
              <w:rPr>
                <w:rFonts w:eastAsia="MS Mincho" w:hint="eastAsia"/>
                <w:lang w:eastAsia="ja-JP"/>
              </w:rPr>
              <w:t xml:space="preserve">e </w:t>
            </w:r>
            <w:r>
              <w:rPr>
                <w:lang w:eastAsia="ja-JP"/>
              </w:rPr>
              <w:t>7.4.15</w:t>
            </w:r>
          </w:p>
          <w:p w14:paraId="302931C0" w14:textId="6AD68453" w:rsidR="005336A3" w:rsidRPr="00500302" w:rsidRDefault="005336A3" w:rsidP="005336A3">
            <w:pPr>
              <w:pStyle w:val="TAL"/>
              <w:rPr>
                <w:lang w:eastAsia="ja-JP"/>
              </w:rPr>
            </w:pPr>
            <w:r>
              <w:t>and</w:t>
            </w:r>
            <w:r w:rsidRPr="00500302">
              <w:t xml:space="preserve"> </w:t>
            </w:r>
            <w:r>
              <w:t>Annex D</w:t>
            </w:r>
          </w:p>
        </w:tc>
      </w:tr>
      <w:tr w:rsidR="00845C3B" w:rsidRPr="00500302" w14:paraId="0AE79C2E" w14:textId="77777777" w:rsidTr="00192692">
        <w:trPr>
          <w:jc w:val="center"/>
          <w:ins w:id="97" w:author="BAREAU Cyrille R1" w:date="2022-02-16T15:47:00Z"/>
        </w:trPr>
        <w:tc>
          <w:tcPr>
            <w:tcW w:w="1443" w:type="pct"/>
            <w:tcBorders>
              <w:top w:val="single" w:sz="4" w:space="0" w:color="auto"/>
              <w:left w:val="single" w:sz="4" w:space="0" w:color="auto"/>
              <w:bottom w:val="single" w:sz="4" w:space="0" w:color="auto"/>
              <w:right w:val="single" w:sz="4" w:space="0" w:color="auto"/>
            </w:tcBorders>
          </w:tcPr>
          <w:p w14:paraId="520E4C4F" w14:textId="2BB02223" w:rsidR="00845C3B" w:rsidRPr="00500302" w:rsidRDefault="00845C3B" w:rsidP="00192692">
            <w:pPr>
              <w:pStyle w:val="TAC"/>
              <w:rPr>
                <w:ins w:id="98" w:author="BAREAU Cyrille R1" w:date="2022-02-16T15:47:00Z"/>
                <w:lang w:eastAsia="zh-CN"/>
              </w:rPr>
            </w:pPr>
            <w:ins w:id="99" w:author="BAREAU Cyrille R1" w:date="2022-02-16T15:47:00Z">
              <w:del w:id="100" w:author="After-joint-meeting" w:date="2022-04-25T20:18:00Z">
                <w:r w:rsidDel="00763075">
                  <w:rPr>
                    <w:lang w:eastAsia="zh-CN"/>
                  </w:rPr>
                  <w:delText>&lt;flexContainer&gt;</w:delText>
                </w:r>
              </w:del>
            </w:ins>
            <w:ins w:id="101" w:author="After-joint-meeting" w:date="2022-04-25T20:17:00Z">
              <w:r w:rsidR="00763075">
                <w:rPr>
                  <w:lang w:eastAsia="zh-CN"/>
                </w:rPr>
                <w:t>[</w:t>
              </w:r>
            </w:ins>
            <w:proofErr w:type="spellStart"/>
            <w:ins w:id="102" w:author="After-joint-meeting" w:date="2022-04-25T20:18:00Z">
              <w:r w:rsidR="00763075">
                <w:rPr>
                  <w:lang w:eastAsia="zh-CN"/>
                </w:rPr>
                <w:t>flexNode</w:t>
              </w:r>
            </w:ins>
            <w:proofErr w:type="spellEnd"/>
            <w:ins w:id="103" w:author="After-joint-meeting" w:date="2022-04-25T20:17:00Z">
              <w:r w:rsidR="00763075">
                <w:rPr>
                  <w:lang w:eastAsia="zh-CN"/>
                </w:rPr>
                <w:t>]</w:t>
              </w:r>
            </w:ins>
          </w:p>
        </w:tc>
        <w:tc>
          <w:tcPr>
            <w:tcW w:w="1069" w:type="pct"/>
            <w:tcBorders>
              <w:top w:val="single" w:sz="4" w:space="0" w:color="auto"/>
              <w:left w:val="single" w:sz="4" w:space="0" w:color="auto"/>
              <w:bottom w:val="single" w:sz="4" w:space="0" w:color="auto"/>
              <w:right w:val="single" w:sz="4" w:space="0" w:color="auto"/>
            </w:tcBorders>
          </w:tcPr>
          <w:p w14:paraId="09925EF9" w14:textId="72881C9D" w:rsidR="00845C3B" w:rsidRPr="00500302" w:rsidRDefault="00845C3B" w:rsidP="00192692">
            <w:pPr>
              <w:pStyle w:val="TAC"/>
              <w:rPr>
                <w:ins w:id="104" w:author="BAREAU Cyrille R1" w:date="2022-02-16T15:47:00Z"/>
                <w:lang w:eastAsia="zh-CN"/>
              </w:rPr>
            </w:pPr>
            <w:ins w:id="105" w:author="BAREAU Cyrille R1" w:date="2022-02-16T15:47:00Z">
              <w:del w:id="106" w:author="After-joint-meeting" w:date="2022-04-25T20:18:00Z">
                <w:r w:rsidDel="00763075">
                  <w:rPr>
                    <w:lang w:eastAsia="zh-CN"/>
                  </w:rPr>
                  <w:delText>[flexNode]</w:delText>
                </w:r>
              </w:del>
            </w:ins>
            <w:ins w:id="107" w:author="After-joint-meeting" w:date="2022-04-25T20:18:00Z">
              <w:r w:rsidR="00763075">
                <w:rPr>
                  <w:lang w:eastAsia="zh-CN"/>
                </w:rPr>
                <w:t>[variable]</w:t>
              </w:r>
            </w:ins>
          </w:p>
        </w:tc>
        <w:tc>
          <w:tcPr>
            <w:tcW w:w="1183" w:type="pct"/>
            <w:tcBorders>
              <w:top w:val="single" w:sz="4" w:space="0" w:color="auto"/>
              <w:left w:val="single" w:sz="4" w:space="0" w:color="auto"/>
              <w:bottom w:val="single" w:sz="4" w:space="0" w:color="auto"/>
              <w:right w:val="single" w:sz="4" w:space="0" w:color="auto"/>
            </w:tcBorders>
          </w:tcPr>
          <w:p w14:paraId="4F523BFD" w14:textId="3F32A7B9" w:rsidR="00845C3B" w:rsidRPr="00500302" w:rsidRDefault="00845C3B" w:rsidP="00192692">
            <w:pPr>
              <w:pStyle w:val="TAC"/>
              <w:rPr>
                <w:ins w:id="108" w:author="BAREAU Cyrille R1" w:date="2022-02-16T15:47:00Z"/>
                <w:rFonts w:eastAsia="SimSun"/>
                <w:lang w:eastAsia="zh-CN"/>
              </w:rPr>
            </w:pPr>
            <w:ins w:id="109" w:author="BAREAU Cyrille R1" w:date="2022-02-16T15:47:00Z">
              <w:r>
                <w:rPr>
                  <w:rFonts w:eastAsia="SimSun"/>
                  <w:lang w:eastAsia="zh-CN"/>
                </w:rPr>
                <w:t>0..1</w:t>
              </w:r>
            </w:ins>
          </w:p>
        </w:tc>
        <w:tc>
          <w:tcPr>
            <w:tcW w:w="1305" w:type="pct"/>
            <w:tcBorders>
              <w:top w:val="single" w:sz="4" w:space="0" w:color="auto"/>
              <w:left w:val="single" w:sz="4" w:space="0" w:color="auto"/>
              <w:bottom w:val="single" w:sz="4" w:space="0" w:color="auto"/>
              <w:right w:val="single" w:sz="4" w:space="0" w:color="auto"/>
            </w:tcBorders>
          </w:tcPr>
          <w:p w14:paraId="20D44855" w14:textId="06C8319D" w:rsidR="00845C3B" w:rsidRPr="00500302" w:rsidRDefault="00845C3B" w:rsidP="00192692">
            <w:pPr>
              <w:pStyle w:val="TAL"/>
              <w:rPr>
                <w:ins w:id="110" w:author="BAREAU Cyrille R1" w:date="2022-02-16T15:47:00Z"/>
                <w:rFonts w:eastAsia="MS Mincho"/>
                <w:lang w:eastAsia="ja-JP"/>
              </w:rPr>
            </w:pPr>
            <w:ins w:id="111" w:author="BAREAU Cyrille R1" w:date="2022-02-16T15:47:00Z">
              <w:r>
                <w:rPr>
                  <w:rFonts w:eastAsia="MS Mincho"/>
                  <w:lang w:eastAsia="ja-JP"/>
                </w:rPr>
                <w:t>Clause 5.8.2 in TS-0023</w:t>
              </w:r>
            </w:ins>
            <w:ins w:id="112" w:author="Cyrille Bareau" w:date="2022-09-27T16:59:00Z">
              <w:r w:rsidR="000131BA">
                <w:rPr>
                  <w:rFonts w:eastAsia="MS Mincho"/>
                  <w:lang w:eastAsia="ja-JP"/>
                </w:rPr>
                <w:t xml:space="preserve"> [40]</w:t>
              </w:r>
            </w:ins>
          </w:p>
        </w:tc>
      </w:tr>
      <w:tr w:rsidR="005336A3" w:rsidRPr="00500302" w14:paraId="296BE2E0" w14:textId="77777777" w:rsidTr="00192692">
        <w:trPr>
          <w:jc w:val="center"/>
        </w:trPr>
        <w:tc>
          <w:tcPr>
            <w:tcW w:w="1443" w:type="pct"/>
            <w:tcBorders>
              <w:top w:val="single" w:sz="4" w:space="0" w:color="auto"/>
              <w:left w:val="single" w:sz="4" w:space="0" w:color="auto"/>
              <w:bottom w:val="single" w:sz="4" w:space="0" w:color="auto"/>
              <w:right w:val="single" w:sz="4" w:space="0" w:color="auto"/>
            </w:tcBorders>
          </w:tcPr>
          <w:p w14:paraId="6B83DB03" w14:textId="77777777" w:rsidR="005336A3" w:rsidRPr="00500302" w:rsidRDefault="005336A3" w:rsidP="00192692">
            <w:pPr>
              <w:pStyle w:val="TAC"/>
              <w:rPr>
                <w:lang w:eastAsia="zh-CN"/>
              </w:rPr>
            </w:pPr>
            <w:r w:rsidRPr="00500302">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3C76000B" w14:textId="77777777" w:rsidR="005336A3" w:rsidRPr="00500302" w:rsidRDefault="005336A3" w:rsidP="00192692">
            <w:pPr>
              <w:pStyle w:val="TAC"/>
              <w:rPr>
                <w:lang w:eastAsia="zh-CN"/>
              </w:rPr>
            </w:pPr>
            <w:r w:rsidRPr="00500302">
              <w:rPr>
                <w:lang w:eastAsia="zh-CN"/>
              </w:rPr>
              <w:t>[</w:t>
            </w:r>
            <w:r w:rsidRPr="00500302">
              <w:rPr>
                <w:rFonts w:eastAsia="SimSun"/>
                <w:lang w:eastAsia="zh-CN"/>
              </w:rPr>
              <w:t>variable</w:t>
            </w:r>
            <w:r w:rsidRPr="00500302">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15EC8CE0" w14:textId="77777777" w:rsidR="005336A3" w:rsidRPr="00500302" w:rsidRDefault="005336A3" w:rsidP="00192692">
            <w:pPr>
              <w:pStyle w:val="TAC"/>
              <w:rPr>
                <w:rFonts w:eastAsia="SimSun"/>
                <w:lang w:eastAsia="zh-CN"/>
              </w:rPr>
            </w:pPr>
            <w:proofErr w:type="gramStart"/>
            <w:r w:rsidRPr="00500302">
              <w:rPr>
                <w:rFonts w:eastAsia="SimSun"/>
                <w:lang w:eastAsia="zh-CN"/>
              </w:rPr>
              <w:t>0..n</w:t>
            </w:r>
            <w:proofErr w:type="gramEnd"/>
          </w:p>
        </w:tc>
        <w:tc>
          <w:tcPr>
            <w:tcW w:w="1305" w:type="pct"/>
            <w:tcBorders>
              <w:top w:val="single" w:sz="4" w:space="0" w:color="auto"/>
              <w:left w:val="single" w:sz="4" w:space="0" w:color="auto"/>
              <w:bottom w:val="single" w:sz="4" w:space="0" w:color="auto"/>
              <w:right w:val="single" w:sz="4" w:space="0" w:color="auto"/>
            </w:tcBorders>
          </w:tcPr>
          <w:p w14:paraId="2EE52FEA" w14:textId="58423933" w:rsidR="005336A3" w:rsidRPr="00500302" w:rsidRDefault="005336A3" w:rsidP="00845C3B">
            <w:pPr>
              <w:pStyle w:val="TAL"/>
              <w:rPr>
                <w:rFonts w:eastAsia="SimSun"/>
                <w:lang w:eastAsia="zh-CN"/>
              </w:rPr>
            </w:pPr>
            <w:r w:rsidRPr="00500302">
              <w:rPr>
                <w:rFonts w:eastAsia="MS Mincho" w:hint="eastAsia"/>
                <w:lang w:eastAsia="ja-JP"/>
              </w:rPr>
              <w:t xml:space="preserve">Clause </w:t>
            </w:r>
            <w:r w:rsidR="00845C3B">
              <w:rPr>
                <w:lang w:eastAsia="ja-JP"/>
              </w:rPr>
              <w:t>7.4.8</w:t>
            </w:r>
          </w:p>
        </w:tc>
      </w:tr>
      <w:tr w:rsidR="005336A3" w:rsidRPr="00500302" w14:paraId="57713C94" w14:textId="77777777" w:rsidTr="00192692">
        <w:trPr>
          <w:jc w:val="center"/>
        </w:trPr>
        <w:tc>
          <w:tcPr>
            <w:tcW w:w="1443" w:type="pct"/>
            <w:tcBorders>
              <w:top w:val="single" w:sz="4" w:space="0" w:color="auto"/>
              <w:left w:val="single" w:sz="4" w:space="0" w:color="auto"/>
              <w:bottom w:val="single" w:sz="4" w:space="0" w:color="auto"/>
              <w:right w:val="single" w:sz="4" w:space="0" w:color="auto"/>
            </w:tcBorders>
          </w:tcPr>
          <w:p w14:paraId="2AEB6E10" w14:textId="77777777" w:rsidR="005336A3" w:rsidRPr="00500302" w:rsidRDefault="005336A3" w:rsidP="00192692">
            <w:pPr>
              <w:pStyle w:val="TAC"/>
              <w:rPr>
                <w:lang w:eastAsia="zh-CN"/>
              </w:rPr>
            </w:pPr>
            <w:r w:rsidRPr="00500302">
              <w:rPr>
                <w:rFonts w:eastAsia="Arial Unicode MS" w:cs="Arial"/>
                <w:szCs w:val="18"/>
                <w:lang w:eastAsia="zh-CN"/>
              </w:rPr>
              <w:t>&lt;</w:t>
            </w:r>
            <w:proofErr w:type="spellStart"/>
            <w:r w:rsidRPr="00500302">
              <w:rPr>
                <w:rFonts w:eastAsia="Arial Unicode MS" w:cs="Arial"/>
                <w:szCs w:val="18"/>
                <w:lang w:eastAsia="zh-CN"/>
              </w:rPr>
              <w:t>semanticDescriptor</w:t>
            </w:r>
            <w:proofErr w:type="spellEnd"/>
            <w:r w:rsidRPr="00500302">
              <w:rPr>
                <w:rFonts w:eastAsia="Arial Unicode MS" w:cs="Arial"/>
                <w:szCs w:val="18"/>
                <w:lang w:eastAsia="zh-CN"/>
              </w:rPr>
              <w:t>&gt;</w:t>
            </w:r>
          </w:p>
        </w:tc>
        <w:tc>
          <w:tcPr>
            <w:tcW w:w="1069" w:type="pct"/>
            <w:tcBorders>
              <w:top w:val="single" w:sz="4" w:space="0" w:color="auto"/>
              <w:left w:val="single" w:sz="4" w:space="0" w:color="auto"/>
              <w:bottom w:val="single" w:sz="4" w:space="0" w:color="auto"/>
              <w:right w:val="single" w:sz="4" w:space="0" w:color="auto"/>
            </w:tcBorders>
          </w:tcPr>
          <w:p w14:paraId="24EA289E" w14:textId="77777777" w:rsidR="005336A3" w:rsidRPr="00500302" w:rsidRDefault="005336A3" w:rsidP="00192692">
            <w:pPr>
              <w:pStyle w:val="TAC"/>
              <w:rPr>
                <w:lang w:eastAsia="zh-CN"/>
              </w:rPr>
            </w:pPr>
            <w:r w:rsidRPr="00500302">
              <w:rPr>
                <w:rFonts w:eastAsia="Arial Unicode MS" w:cs="Arial"/>
                <w:szCs w:val="18"/>
                <w:lang w:eastAsia="zh-CN"/>
              </w:rPr>
              <w:t>[variable]</w:t>
            </w:r>
          </w:p>
        </w:tc>
        <w:tc>
          <w:tcPr>
            <w:tcW w:w="1183" w:type="pct"/>
            <w:tcBorders>
              <w:top w:val="single" w:sz="4" w:space="0" w:color="auto"/>
              <w:left w:val="single" w:sz="4" w:space="0" w:color="auto"/>
              <w:bottom w:val="single" w:sz="4" w:space="0" w:color="auto"/>
              <w:right w:val="single" w:sz="4" w:space="0" w:color="auto"/>
            </w:tcBorders>
          </w:tcPr>
          <w:p w14:paraId="4624EFD8" w14:textId="77777777" w:rsidR="005336A3" w:rsidRPr="00500302" w:rsidRDefault="005336A3" w:rsidP="00192692">
            <w:pPr>
              <w:pStyle w:val="TAC"/>
              <w:rPr>
                <w:rFonts w:eastAsia="SimSun"/>
                <w:lang w:eastAsia="zh-CN"/>
              </w:rPr>
            </w:pPr>
            <w:proofErr w:type="gramStart"/>
            <w:r w:rsidRPr="00500302">
              <w:rPr>
                <w:rFonts w:cs="Arial"/>
                <w:szCs w:val="18"/>
                <w:lang w:eastAsia="ja-JP"/>
              </w:rPr>
              <w:t>0..n</w:t>
            </w:r>
            <w:proofErr w:type="gramEnd"/>
          </w:p>
        </w:tc>
        <w:tc>
          <w:tcPr>
            <w:tcW w:w="1305" w:type="pct"/>
            <w:tcBorders>
              <w:top w:val="single" w:sz="4" w:space="0" w:color="auto"/>
              <w:left w:val="single" w:sz="4" w:space="0" w:color="auto"/>
              <w:bottom w:val="single" w:sz="4" w:space="0" w:color="auto"/>
              <w:right w:val="single" w:sz="4" w:space="0" w:color="auto"/>
            </w:tcBorders>
          </w:tcPr>
          <w:p w14:paraId="1211FF06" w14:textId="3FCCA012" w:rsidR="005336A3" w:rsidRPr="00500302" w:rsidRDefault="005336A3" w:rsidP="00845C3B">
            <w:pPr>
              <w:pStyle w:val="TAL"/>
              <w:rPr>
                <w:lang w:eastAsia="ja-JP"/>
              </w:rPr>
            </w:pPr>
            <w:r w:rsidRPr="00500302">
              <w:rPr>
                <w:rFonts w:eastAsia="MS Mincho" w:hint="eastAsia"/>
                <w:lang w:eastAsia="ja-JP"/>
              </w:rPr>
              <w:t xml:space="preserve">Clause </w:t>
            </w:r>
            <w:r w:rsidR="00845C3B">
              <w:rPr>
                <w:rFonts w:eastAsia="MS Mincho"/>
                <w:lang w:eastAsia="ja-JP"/>
              </w:rPr>
              <w:t>7.4.34</w:t>
            </w:r>
          </w:p>
        </w:tc>
      </w:tr>
      <w:tr w:rsidR="005336A3" w:rsidRPr="00500302" w14:paraId="138639A2" w14:textId="77777777" w:rsidTr="00192692">
        <w:trPr>
          <w:jc w:val="center"/>
        </w:trPr>
        <w:tc>
          <w:tcPr>
            <w:tcW w:w="1443" w:type="pct"/>
            <w:tcBorders>
              <w:top w:val="single" w:sz="4" w:space="0" w:color="auto"/>
              <w:left w:val="single" w:sz="4" w:space="0" w:color="auto"/>
              <w:bottom w:val="single" w:sz="4" w:space="0" w:color="auto"/>
              <w:right w:val="single" w:sz="4" w:space="0" w:color="auto"/>
            </w:tcBorders>
          </w:tcPr>
          <w:p w14:paraId="2E2DEAD5" w14:textId="77777777" w:rsidR="005336A3" w:rsidRPr="00500302" w:rsidRDefault="005336A3" w:rsidP="00192692">
            <w:pPr>
              <w:pStyle w:val="TAC"/>
              <w:rPr>
                <w:rFonts w:eastAsia="Arial Unicode MS" w:cs="Arial"/>
                <w:szCs w:val="18"/>
                <w:lang w:eastAsia="zh-CN"/>
              </w:rPr>
            </w:pPr>
            <w:r w:rsidRPr="00500302">
              <w:rPr>
                <w:rFonts w:cs="Arial"/>
                <w:szCs w:val="18"/>
              </w:rPr>
              <w:t>&lt;transaction&gt;</w:t>
            </w:r>
          </w:p>
        </w:tc>
        <w:tc>
          <w:tcPr>
            <w:tcW w:w="1069" w:type="pct"/>
            <w:tcBorders>
              <w:top w:val="single" w:sz="4" w:space="0" w:color="auto"/>
              <w:left w:val="single" w:sz="4" w:space="0" w:color="auto"/>
              <w:bottom w:val="single" w:sz="4" w:space="0" w:color="auto"/>
              <w:right w:val="single" w:sz="4" w:space="0" w:color="auto"/>
            </w:tcBorders>
          </w:tcPr>
          <w:p w14:paraId="3296CAE4" w14:textId="77777777" w:rsidR="005336A3" w:rsidRPr="00500302" w:rsidRDefault="005336A3" w:rsidP="00192692">
            <w:pPr>
              <w:pStyle w:val="TAC"/>
              <w:rPr>
                <w:rFonts w:eastAsia="Arial Unicode MS" w:cs="Arial"/>
                <w:szCs w:val="18"/>
                <w:lang w:eastAsia="zh-CN"/>
              </w:rPr>
            </w:pPr>
            <w:r w:rsidRPr="00500302">
              <w:rPr>
                <w:rFonts w:cs="Arial"/>
                <w:szCs w:val="18"/>
              </w:rPr>
              <w:t>[variable]</w:t>
            </w:r>
          </w:p>
        </w:tc>
        <w:tc>
          <w:tcPr>
            <w:tcW w:w="1183" w:type="pct"/>
            <w:tcBorders>
              <w:top w:val="single" w:sz="4" w:space="0" w:color="auto"/>
              <w:left w:val="single" w:sz="4" w:space="0" w:color="auto"/>
              <w:bottom w:val="single" w:sz="4" w:space="0" w:color="auto"/>
              <w:right w:val="single" w:sz="4" w:space="0" w:color="auto"/>
            </w:tcBorders>
          </w:tcPr>
          <w:p w14:paraId="5DF25AAD" w14:textId="77777777" w:rsidR="005336A3" w:rsidRPr="00500302" w:rsidRDefault="005336A3" w:rsidP="00192692">
            <w:pPr>
              <w:pStyle w:val="TAC"/>
              <w:rPr>
                <w:rFonts w:cs="Arial"/>
                <w:szCs w:val="18"/>
                <w:lang w:eastAsia="ja-JP"/>
              </w:rPr>
            </w:pPr>
            <w:proofErr w:type="gramStart"/>
            <w:r w:rsidRPr="00500302">
              <w:rPr>
                <w:rFonts w:cs="Arial"/>
                <w:szCs w:val="18"/>
              </w:rPr>
              <w:t>0..n</w:t>
            </w:r>
            <w:proofErr w:type="gramEnd"/>
          </w:p>
        </w:tc>
        <w:tc>
          <w:tcPr>
            <w:tcW w:w="1305" w:type="pct"/>
            <w:tcBorders>
              <w:top w:val="single" w:sz="4" w:space="0" w:color="auto"/>
              <w:left w:val="single" w:sz="4" w:space="0" w:color="auto"/>
              <w:bottom w:val="single" w:sz="4" w:space="0" w:color="auto"/>
              <w:right w:val="single" w:sz="4" w:space="0" w:color="auto"/>
            </w:tcBorders>
          </w:tcPr>
          <w:p w14:paraId="358D947C" w14:textId="77777777" w:rsidR="005336A3" w:rsidRPr="00500302" w:rsidRDefault="005336A3" w:rsidP="00192692">
            <w:pPr>
              <w:pStyle w:val="TAL"/>
              <w:rPr>
                <w:rFonts w:eastAsia="MS Mincho"/>
                <w:lang w:eastAsia="ja-JP"/>
              </w:rPr>
            </w:pPr>
            <w:r w:rsidRPr="00500302">
              <w:rPr>
                <w:rFonts w:cs="Arial"/>
                <w:szCs w:val="18"/>
              </w:rPr>
              <w:t>Clause 7.4.61</w:t>
            </w:r>
          </w:p>
        </w:tc>
      </w:tr>
      <w:tr w:rsidR="005336A3" w:rsidRPr="00500302" w14:paraId="2B354ABD" w14:textId="77777777" w:rsidTr="00192692">
        <w:trPr>
          <w:jc w:val="center"/>
        </w:trPr>
        <w:tc>
          <w:tcPr>
            <w:tcW w:w="1443" w:type="pct"/>
            <w:tcBorders>
              <w:top w:val="single" w:sz="4" w:space="0" w:color="auto"/>
              <w:left w:val="single" w:sz="4" w:space="0" w:color="auto"/>
              <w:bottom w:val="single" w:sz="4" w:space="0" w:color="auto"/>
              <w:right w:val="single" w:sz="4" w:space="0" w:color="auto"/>
            </w:tcBorders>
          </w:tcPr>
          <w:p w14:paraId="1F5DB480" w14:textId="77777777" w:rsidR="005336A3" w:rsidRPr="00500302" w:rsidRDefault="005336A3" w:rsidP="00192692">
            <w:pPr>
              <w:pStyle w:val="TAC"/>
              <w:rPr>
                <w:rFonts w:cs="Arial"/>
                <w:szCs w:val="18"/>
              </w:rPr>
            </w:pPr>
            <w:r w:rsidRPr="00500302">
              <w:rPr>
                <w:rFonts w:cs="Arial"/>
                <w:szCs w:val="18"/>
              </w:rPr>
              <w:t>&lt;schedule&gt;</w:t>
            </w:r>
          </w:p>
        </w:tc>
        <w:tc>
          <w:tcPr>
            <w:tcW w:w="1069" w:type="pct"/>
            <w:tcBorders>
              <w:top w:val="single" w:sz="4" w:space="0" w:color="auto"/>
              <w:left w:val="single" w:sz="4" w:space="0" w:color="auto"/>
              <w:bottom w:val="single" w:sz="4" w:space="0" w:color="auto"/>
              <w:right w:val="single" w:sz="4" w:space="0" w:color="auto"/>
            </w:tcBorders>
          </w:tcPr>
          <w:p w14:paraId="68E25243" w14:textId="77777777" w:rsidR="005336A3" w:rsidRPr="00500302" w:rsidRDefault="005336A3" w:rsidP="00192692">
            <w:pPr>
              <w:pStyle w:val="TAC"/>
              <w:rPr>
                <w:rFonts w:cs="Arial"/>
                <w:szCs w:val="18"/>
              </w:rPr>
            </w:pPr>
            <w:r w:rsidRPr="00500302">
              <w:rPr>
                <w:rFonts w:cs="Arial"/>
                <w:szCs w:val="18"/>
              </w:rPr>
              <w:t>[variable]</w:t>
            </w:r>
          </w:p>
        </w:tc>
        <w:tc>
          <w:tcPr>
            <w:tcW w:w="1183" w:type="pct"/>
            <w:tcBorders>
              <w:top w:val="single" w:sz="4" w:space="0" w:color="auto"/>
              <w:left w:val="single" w:sz="4" w:space="0" w:color="auto"/>
              <w:bottom w:val="single" w:sz="4" w:space="0" w:color="auto"/>
              <w:right w:val="single" w:sz="4" w:space="0" w:color="auto"/>
            </w:tcBorders>
          </w:tcPr>
          <w:p w14:paraId="4D7AC448" w14:textId="77777777" w:rsidR="005336A3" w:rsidRPr="00500302" w:rsidRDefault="005336A3" w:rsidP="00192692">
            <w:pPr>
              <w:pStyle w:val="TAC"/>
              <w:rPr>
                <w:rFonts w:cs="Arial"/>
                <w:szCs w:val="18"/>
              </w:rPr>
            </w:pPr>
            <w:proofErr w:type="gramStart"/>
            <w:r w:rsidRPr="00500302">
              <w:rPr>
                <w:rFonts w:cs="Arial"/>
                <w:szCs w:val="18"/>
              </w:rPr>
              <w:t>0..n</w:t>
            </w:r>
            <w:proofErr w:type="gramEnd"/>
          </w:p>
        </w:tc>
        <w:tc>
          <w:tcPr>
            <w:tcW w:w="1305" w:type="pct"/>
            <w:tcBorders>
              <w:top w:val="single" w:sz="4" w:space="0" w:color="auto"/>
              <w:left w:val="single" w:sz="4" w:space="0" w:color="auto"/>
              <w:bottom w:val="single" w:sz="4" w:space="0" w:color="auto"/>
              <w:right w:val="single" w:sz="4" w:space="0" w:color="auto"/>
            </w:tcBorders>
          </w:tcPr>
          <w:p w14:paraId="79C8E63A" w14:textId="77777777" w:rsidR="005336A3" w:rsidRPr="00500302" w:rsidRDefault="005336A3" w:rsidP="00192692">
            <w:pPr>
              <w:pStyle w:val="TAL"/>
              <w:rPr>
                <w:rFonts w:cs="Arial"/>
                <w:szCs w:val="18"/>
              </w:rPr>
            </w:pPr>
            <w:r w:rsidRPr="00500302">
              <w:rPr>
                <w:rFonts w:cs="Arial"/>
                <w:szCs w:val="18"/>
              </w:rPr>
              <w:t>Clause 7.4.9</w:t>
            </w:r>
          </w:p>
        </w:tc>
      </w:tr>
    </w:tbl>
    <w:p w14:paraId="3680FE51" w14:textId="77777777" w:rsidR="005336A3" w:rsidRPr="00500302" w:rsidRDefault="005336A3" w:rsidP="005336A3">
      <w:pPr>
        <w:rPr>
          <w:lang w:eastAsia="ja-JP"/>
        </w:rPr>
      </w:pPr>
    </w:p>
    <w:p w14:paraId="72E17FD9" w14:textId="406EBCAF" w:rsidR="004F54E5" w:rsidRDefault="004F54E5" w:rsidP="004F54E5">
      <w:pPr>
        <w:pStyle w:val="Titre3"/>
      </w:pPr>
      <w:r w:rsidRPr="00B4412C">
        <w:t>-----------------------</w:t>
      </w:r>
      <w:r w:rsidR="002F4994">
        <w:t xml:space="preserve"> End of change 2</w:t>
      </w:r>
      <w:r>
        <w:t xml:space="preserve"> </w:t>
      </w:r>
      <w:r w:rsidRPr="00B4412C">
        <w:t>-------------------------------------------</w:t>
      </w:r>
      <w:bookmarkStart w:id="113" w:name="_Ref40428137"/>
      <w:bookmarkStart w:id="114" w:name="_Toc58341617"/>
      <w:bookmarkEnd w:id="87"/>
    </w:p>
    <w:p w14:paraId="661B5CE0" w14:textId="43CBE839" w:rsidR="008C5F82" w:rsidRPr="00B4412C" w:rsidRDefault="008C5F82" w:rsidP="008C5F82">
      <w:pPr>
        <w:pStyle w:val="Titre3"/>
      </w:pPr>
      <w:r w:rsidRPr="00B4412C">
        <w:t>-----------------------</w:t>
      </w:r>
      <w:r>
        <w:t xml:space="preserve"> </w:t>
      </w:r>
      <w:r w:rsidRPr="00B4412C">
        <w:t xml:space="preserve">Start of change </w:t>
      </w:r>
      <w:r>
        <w:rPr>
          <w:lang w:val="fr-FR"/>
        </w:rPr>
        <w:t>3</w:t>
      </w:r>
      <w:r>
        <w:t xml:space="preserve"> </w:t>
      </w:r>
      <w:r w:rsidRPr="00B4412C">
        <w:t>-------------------------------------------</w:t>
      </w:r>
    </w:p>
    <w:p w14:paraId="1590ABF6" w14:textId="77777777" w:rsidR="008C5F82" w:rsidRPr="001928D3" w:rsidRDefault="008C5F82" w:rsidP="008C5F82">
      <w:pPr>
        <w:pStyle w:val="Titre2"/>
        <w:tabs>
          <w:tab w:val="left" w:pos="1140"/>
        </w:tabs>
      </w:pPr>
      <w:bookmarkStart w:id="115" w:name="_Toc449966267"/>
      <w:bookmarkStart w:id="116" w:name="_Toc449969338"/>
      <w:bookmarkStart w:id="117" w:name="_Toc526861974"/>
      <w:bookmarkStart w:id="118" w:name="_Toc526977466"/>
      <w:bookmarkStart w:id="119" w:name="_Toc527972114"/>
      <w:bookmarkStart w:id="120" w:name="_Toc528060024"/>
      <w:bookmarkStart w:id="121" w:name="_Toc4147718"/>
      <w:bookmarkStart w:id="122" w:name="_Toc96939326"/>
      <w:bookmarkEnd w:id="4"/>
      <w:bookmarkEnd w:id="5"/>
      <w:bookmarkEnd w:id="113"/>
      <w:bookmarkEnd w:id="114"/>
      <w:r w:rsidRPr="001928D3">
        <w:t>2.1</w:t>
      </w:r>
      <w:r w:rsidRPr="001928D3">
        <w:tab/>
        <w:t xml:space="preserve">Normative </w:t>
      </w:r>
      <w:proofErr w:type="spellStart"/>
      <w:r w:rsidRPr="001928D3">
        <w:t>references</w:t>
      </w:r>
      <w:bookmarkEnd w:id="115"/>
      <w:bookmarkEnd w:id="116"/>
      <w:bookmarkEnd w:id="117"/>
      <w:bookmarkEnd w:id="118"/>
      <w:bookmarkEnd w:id="119"/>
      <w:bookmarkEnd w:id="120"/>
      <w:bookmarkEnd w:id="121"/>
      <w:bookmarkEnd w:id="122"/>
      <w:proofErr w:type="spellEnd"/>
    </w:p>
    <w:p w14:paraId="6A21C319" w14:textId="77777777" w:rsidR="008C5F82" w:rsidRDefault="008C5F82" w:rsidP="008C5F82">
      <w:r w:rsidRPr="001928D3">
        <w:t>References are either specific (identified by date of publication and/or edition number or version number) or non</w:t>
      </w:r>
      <w:r w:rsidRPr="001928D3">
        <w:noBreakHyphen/>
        <w:t>specific. For specific references, only the cited version applies. For non-specific references, the latest version of the reference</w:t>
      </w:r>
      <w:r>
        <w:t>d</w:t>
      </w:r>
      <w:r w:rsidRPr="001928D3">
        <w:t xml:space="preserve"> document (including any amendments) applies.</w:t>
      </w:r>
    </w:p>
    <w:p w14:paraId="2C4681E8" w14:textId="77777777" w:rsidR="008C5F82" w:rsidRPr="001928D3" w:rsidRDefault="008C5F82" w:rsidP="008C5F82">
      <w:r w:rsidRPr="004E5C36">
        <w:rPr>
          <w:lang w:eastAsia="en-GB"/>
        </w:rPr>
        <w:t>The following referenced documents are necessary for the application of the present document.</w:t>
      </w:r>
    </w:p>
    <w:p w14:paraId="27F2635F" w14:textId="77777777" w:rsidR="008C5F82" w:rsidRPr="001928D3" w:rsidRDefault="008C5F82" w:rsidP="008C5F82">
      <w:pPr>
        <w:pStyle w:val="EX"/>
        <w:rPr>
          <w:rFonts w:eastAsia="MS Mincho"/>
          <w:lang w:eastAsia="ja-JP"/>
        </w:rPr>
      </w:pPr>
      <w:r w:rsidRPr="001928D3">
        <w:t>[</w:t>
      </w:r>
      <w:bookmarkStart w:id="123" w:name="REF_W3CRECOMMENDATION"/>
      <w:r w:rsidRPr="001928D3">
        <w:fldChar w:fldCharType="begin"/>
      </w:r>
      <w:r w:rsidRPr="001928D3">
        <w:instrText>SEQ REF</w:instrText>
      </w:r>
      <w:r w:rsidRPr="001928D3">
        <w:fldChar w:fldCharType="separate"/>
      </w:r>
      <w:r w:rsidRPr="001928D3">
        <w:rPr>
          <w:noProof/>
        </w:rPr>
        <w:t>1</w:t>
      </w:r>
      <w:r w:rsidRPr="001928D3">
        <w:fldChar w:fldCharType="end"/>
      </w:r>
      <w:bookmarkEnd w:id="123"/>
      <w:r w:rsidRPr="001928D3">
        <w:t>]</w:t>
      </w:r>
      <w:r w:rsidRPr="001928D3">
        <w:tab/>
      </w:r>
      <w:r w:rsidRPr="009562D1">
        <w:t>W3C Recommendation (</w:t>
      </w:r>
      <w:r>
        <w:t xml:space="preserve">26 </w:t>
      </w:r>
      <w:r w:rsidRPr="001928D3">
        <w:t>November</w:t>
      </w:r>
      <w:r>
        <w:t xml:space="preserve"> </w:t>
      </w:r>
      <w:r w:rsidRPr="001928D3">
        <w:t>2008</w:t>
      </w:r>
      <w:r>
        <w:t>)</w:t>
      </w:r>
      <w:r w:rsidRPr="001928D3">
        <w:t>: "Extensible Markup Language</w:t>
      </w:r>
      <w:r>
        <w:t xml:space="preserve"> (XML) 1.0 (Fifth Edition)"</w:t>
      </w:r>
      <w:r w:rsidRPr="001928D3">
        <w:t>.</w:t>
      </w:r>
    </w:p>
    <w:p w14:paraId="18DAEEEF" w14:textId="77777777" w:rsidR="008C5F82" w:rsidRPr="001928D3" w:rsidRDefault="008C5F82" w:rsidP="008C5F82">
      <w:pPr>
        <w:pStyle w:val="EX"/>
      </w:pPr>
      <w:r w:rsidRPr="001928D3">
        <w:t>[</w:t>
      </w:r>
      <w:bookmarkStart w:id="124" w:name="REF_IETFRFC3986"/>
      <w:r w:rsidRPr="001928D3">
        <w:fldChar w:fldCharType="begin"/>
      </w:r>
      <w:r w:rsidRPr="001928D3">
        <w:instrText>SEQ REF</w:instrText>
      </w:r>
      <w:r w:rsidRPr="001928D3">
        <w:fldChar w:fldCharType="separate"/>
      </w:r>
      <w:r w:rsidRPr="001928D3">
        <w:rPr>
          <w:noProof/>
        </w:rPr>
        <w:t>2</w:t>
      </w:r>
      <w:r w:rsidRPr="001928D3">
        <w:fldChar w:fldCharType="end"/>
      </w:r>
      <w:bookmarkEnd w:id="124"/>
      <w:r w:rsidRPr="001928D3">
        <w:t>]</w:t>
      </w:r>
      <w:r w:rsidRPr="001928D3">
        <w:tab/>
      </w:r>
      <w:r w:rsidRPr="009562D1">
        <w:t>IETF RFC 3986</w:t>
      </w:r>
      <w:r w:rsidRPr="001928D3">
        <w:t>: "Uniform Resource Identifier (URI): Generic Syntax".</w:t>
      </w:r>
    </w:p>
    <w:p w14:paraId="220CFBE0" w14:textId="77777777" w:rsidR="008C5F82" w:rsidRPr="001928D3" w:rsidRDefault="008C5F82" w:rsidP="008C5F82">
      <w:pPr>
        <w:pStyle w:val="EX"/>
      </w:pPr>
      <w:r w:rsidRPr="001928D3">
        <w:t>[</w:t>
      </w:r>
      <w:bookmarkStart w:id="125" w:name="REF_W3CXMLSCHEMAP2"/>
      <w:r w:rsidRPr="001928D3">
        <w:fldChar w:fldCharType="begin"/>
      </w:r>
      <w:r w:rsidRPr="001928D3">
        <w:instrText>SEQ REF</w:instrText>
      </w:r>
      <w:r w:rsidRPr="001928D3">
        <w:fldChar w:fldCharType="separate"/>
      </w:r>
      <w:r w:rsidRPr="001928D3">
        <w:rPr>
          <w:noProof/>
        </w:rPr>
        <w:t>3</w:t>
      </w:r>
      <w:r w:rsidRPr="001928D3">
        <w:fldChar w:fldCharType="end"/>
      </w:r>
      <w:bookmarkEnd w:id="125"/>
      <w:r w:rsidRPr="001928D3">
        <w:t>]</w:t>
      </w:r>
      <w:r w:rsidRPr="001928D3">
        <w:tab/>
      </w:r>
      <w:r w:rsidRPr="009562D1">
        <w:t xml:space="preserve">W3C </w:t>
      </w:r>
      <w:r w:rsidRPr="001928D3">
        <w:t>Recommendation (2004)</w:t>
      </w:r>
      <w:r>
        <w:t>:</w:t>
      </w:r>
      <w:r w:rsidRPr="001928D3">
        <w:t xml:space="preserve"> </w:t>
      </w:r>
      <w:r>
        <w:t>"</w:t>
      </w:r>
      <w:r w:rsidRPr="001928D3">
        <w:t>XML Schema Part 2:</w:t>
      </w:r>
      <w:r>
        <w:t xml:space="preserve"> </w:t>
      </w:r>
      <w:r w:rsidRPr="001928D3">
        <w:t>Datatypes Second</w:t>
      </w:r>
      <w:r>
        <w:t> </w:t>
      </w:r>
      <w:r w:rsidRPr="001928D3">
        <w:t>Edition".</w:t>
      </w:r>
    </w:p>
    <w:p w14:paraId="67278AED" w14:textId="77777777" w:rsidR="008C5F82" w:rsidRPr="006A7010" w:rsidRDefault="008C5F82" w:rsidP="008C5F82">
      <w:pPr>
        <w:pStyle w:val="EX"/>
        <w:rPr>
          <w:rFonts w:eastAsia="MS Mincho"/>
          <w:lang w:eastAsia="ja-JP"/>
        </w:rPr>
      </w:pPr>
      <w:r w:rsidRPr="006A7010">
        <w:t>[</w:t>
      </w:r>
      <w:bookmarkStart w:id="126" w:name="REF_VOID"/>
      <w:r w:rsidRPr="006A7010">
        <w:fldChar w:fldCharType="begin"/>
      </w:r>
      <w:r w:rsidRPr="006A7010">
        <w:instrText>SEQ REF</w:instrText>
      </w:r>
      <w:r w:rsidRPr="006A7010">
        <w:fldChar w:fldCharType="separate"/>
      </w:r>
      <w:r w:rsidRPr="006A7010">
        <w:rPr>
          <w:noProof/>
        </w:rPr>
        <w:t>4</w:t>
      </w:r>
      <w:r w:rsidRPr="006A7010">
        <w:fldChar w:fldCharType="end"/>
      </w:r>
      <w:bookmarkEnd w:id="126"/>
      <w:r w:rsidRPr="006A7010">
        <w:t>]</w:t>
      </w:r>
      <w:r w:rsidRPr="006A7010">
        <w:tab/>
        <w:t>Void.</w:t>
      </w:r>
    </w:p>
    <w:p w14:paraId="73099C08" w14:textId="77777777" w:rsidR="008C5F82" w:rsidRPr="001928D3" w:rsidRDefault="008C5F82" w:rsidP="008C5F82">
      <w:pPr>
        <w:pStyle w:val="EX"/>
        <w:rPr>
          <w:rFonts w:eastAsia="MS Mincho"/>
          <w:lang w:eastAsia="ja-JP"/>
        </w:rPr>
      </w:pPr>
      <w:r w:rsidRPr="001928D3">
        <w:t>[</w:t>
      </w:r>
      <w:bookmarkStart w:id="127" w:name="REF_VOID_5"/>
      <w:r w:rsidRPr="001928D3">
        <w:fldChar w:fldCharType="begin"/>
      </w:r>
      <w:r w:rsidRPr="001928D3">
        <w:instrText>SEQ REF</w:instrText>
      </w:r>
      <w:r w:rsidRPr="001928D3">
        <w:fldChar w:fldCharType="separate"/>
      </w:r>
      <w:r w:rsidRPr="001928D3">
        <w:rPr>
          <w:noProof/>
        </w:rPr>
        <w:t>5</w:t>
      </w:r>
      <w:r w:rsidRPr="001928D3">
        <w:fldChar w:fldCharType="end"/>
      </w:r>
      <w:bookmarkEnd w:id="127"/>
      <w:r w:rsidRPr="001928D3">
        <w:t>]</w:t>
      </w:r>
      <w:r w:rsidRPr="001928D3">
        <w:tab/>
        <w:t>Void.</w:t>
      </w:r>
    </w:p>
    <w:p w14:paraId="52B3DB5D" w14:textId="77777777" w:rsidR="008C5F82" w:rsidRPr="001928D3" w:rsidRDefault="008C5F82" w:rsidP="008C5F82">
      <w:pPr>
        <w:pStyle w:val="EX"/>
      </w:pPr>
      <w:r w:rsidRPr="001928D3">
        <w:t>[</w:t>
      </w:r>
      <w:bookmarkStart w:id="128" w:name="REF_ONEM2MTS_0001"/>
      <w:r w:rsidRPr="001928D3">
        <w:fldChar w:fldCharType="begin"/>
      </w:r>
      <w:r w:rsidRPr="001928D3">
        <w:instrText>SEQ REF</w:instrText>
      </w:r>
      <w:r w:rsidRPr="001928D3">
        <w:fldChar w:fldCharType="separate"/>
      </w:r>
      <w:r w:rsidRPr="001928D3">
        <w:rPr>
          <w:noProof/>
        </w:rPr>
        <w:t>6</w:t>
      </w:r>
      <w:r w:rsidRPr="001928D3">
        <w:fldChar w:fldCharType="end"/>
      </w:r>
      <w:bookmarkEnd w:id="128"/>
      <w:r w:rsidRPr="001928D3">
        <w:t>]</w:t>
      </w:r>
      <w:r w:rsidRPr="001928D3">
        <w:tab/>
      </w:r>
      <w:r w:rsidRPr="009562D1">
        <w:t>oneM2M TS-0001</w:t>
      </w:r>
      <w:r w:rsidRPr="001928D3">
        <w:t>: "Functional Architecture".</w:t>
      </w:r>
    </w:p>
    <w:p w14:paraId="58F34D62" w14:textId="77777777" w:rsidR="008C5F82" w:rsidRPr="001928D3" w:rsidRDefault="008C5F82" w:rsidP="008C5F82">
      <w:pPr>
        <w:pStyle w:val="EX"/>
        <w:rPr>
          <w:rFonts w:eastAsia="MS Mincho"/>
          <w:lang w:eastAsia="ja-JP"/>
        </w:rPr>
      </w:pPr>
      <w:r w:rsidRPr="001928D3">
        <w:t>[</w:t>
      </w:r>
      <w:bookmarkStart w:id="129" w:name="REF_ONEM2MTS_0003"/>
      <w:r w:rsidRPr="001928D3">
        <w:fldChar w:fldCharType="begin"/>
      </w:r>
      <w:r w:rsidRPr="001928D3">
        <w:instrText>SEQ REF</w:instrText>
      </w:r>
      <w:r w:rsidRPr="001928D3">
        <w:fldChar w:fldCharType="separate"/>
      </w:r>
      <w:r w:rsidRPr="001928D3">
        <w:rPr>
          <w:noProof/>
        </w:rPr>
        <w:t>7</w:t>
      </w:r>
      <w:r w:rsidRPr="001928D3">
        <w:fldChar w:fldCharType="end"/>
      </w:r>
      <w:bookmarkEnd w:id="129"/>
      <w:r w:rsidRPr="001928D3">
        <w:t>]</w:t>
      </w:r>
      <w:r w:rsidRPr="001928D3">
        <w:tab/>
      </w:r>
      <w:r w:rsidRPr="009562D1">
        <w:t>oneM2M TS-0003</w:t>
      </w:r>
      <w:r w:rsidRPr="001928D3">
        <w:t>: "Security Solutions".</w:t>
      </w:r>
    </w:p>
    <w:p w14:paraId="08EC9733" w14:textId="77777777" w:rsidR="008C5F82" w:rsidRPr="001928D3" w:rsidRDefault="008C5F82" w:rsidP="008C5F82">
      <w:pPr>
        <w:pStyle w:val="EX"/>
        <w:rPr>
          <w:lang w:eastAsia="ja-JP"/>
        </w:rPr>
      </w:pPr>
      <w:r w:rsidRPr="001928D3">
        <w:lastRenderedPageBreak/>
        <w:t>[</w:t>
      </w:r>
      <w:bookmarkStart w:id="130" w:name="REF_IEEE754_2008"/>
      <w:r w:rsidRPr="001928D3">
        <w:fldChar w:fldCharType="begin"/>
      </w:r>
      <w:r w:rsidRPr="001928D3">
        <w:instrText>SEQ REF</w:instrText>
      </w:r>
      <w:r w:rsidRPr="001928D3">
        <w:fldChar w:fldCharType="separate"/>
      </w:r>
      <w:r w:rsidRPr="001928D3">
        <w:rPr>
          <w:noProof/>
        </w:rPr>
        <w:t>8</w:t>
      </w:r>
      <w:r w:rsidRPr="001928D3">
        <w:fldChar w:fldCharType="end"/>
      </w:r>
      <w:bookmarkEnd w:id="130"/>
      <w:r w:rsidRPr="001928D3">
        <w:t>]</w:t>
      </w:r>
      <w:r w:rsidRPr="001928D3">
        <w:tab/>
      </w:r>
      <w:r w:rsidRPr="009562D1">
        <w:t>IEEE 754-2008</w:t>
      </w:r>
      <w:r w:rsidRPr="001928D3">
        <w:t>: "IEEE Standard</w:t>
      </w:r>
      <w:r>
        <w:t xml:space="preserve"> for Floating-Point Arithmetic"</w:t>
      </w:r>
      <w:r w:rsidRPr="001928D3">
        <w:t>.</w:t>
      </w:r>
    </w:p>
    <w:p w14:paraId="777136E5" w14:textId="77777777" w:rsidR="008C5F82" w:rsidRPr="001928D3" w:rsidRDefault="008C5F82" w:rsidP="008C5F82">
      <w:pPr>
        <w:pStyle w:val="NO"/>
      </w:pPr>
      <w:r w:rsidRPr="001928D3">
        <w:t>NOTE:</w:t>
      </w:r>
      <w:r w:rsidRPr="001928D3">
        <w:tab/>
      </w:r>
      <w:proofErr w:type="spellStart"/>
      <w:r w:rsidRPr="001928D3">
        <w:t>Available</w:t>
      </w:r>
      <w:proofErr w:type="spellEnd"/>
      <w:r w:rsidRPr="001928D3">
        <w:t xml:space="preserve"> at</w:t>
      </w:r>
      <w:r>
        <w:t xml:space="preserve"> </w:t>
      </w:r>
      <w:hyperlink r:id="rId13" w:history="1">
        <w:r w:rsidRPr="009562D1">
          <w:rPr>
            <w:rStyle w:val="Lienhypertexte"/>
          </w:rPr>
          <w:t>http://ieeexplore.ieee.org/servlet/opac?punumber=4610933</w:t>
        </w:r>
      </w:hyperlink>
      <w:r w:rsidRPr="001928D3">
        <w:t>.</w:t>
      </w:r>
    </w:p>
    <w:p w14:paraId="4D53F84F" w14:textId="77777777" w:rsidR="008C5F82" w:rsidRPr="001928D3" w:rsidRDefault="008C5F82" w:rsidP="008C5F82">
      <w:pPr>
        <w:pStyle w:val="EX"/>
      </w:pPr>
      <w:r w:rsidRPr="001928D3">
        <w:t>[</w:t>
      </w:r>
      <w:bookmarkStart w:id="131" w:name="REF_IETFRFC4648"/>
      <w:r w:rsidRPr="001928D3">
        <w:fldChar w:fldCharType="begin"/>
      </w:r>
      <w:r w:rsidRPr="001928D3">
        <w:instrText>SEQ REF</w:instrText>
      </w:r>
      <w:r w:rsidRPr="001928D3">
        <w:fldChar w:fldCharType="separate"/>
      </w:r>
      <w:r w:rsidRPr="001928D3">
        <w:rPr>
          <w:noProof/>
        </w:rPr>
        <w:t>9</w:t>
      </w:r>
      <w:r w:rsidRPr="001928D3">
        <w:fldChar w:fldCharType="end"/>
      </w:r>
      <w:bookmarkEnd w:id="131"/>
      <w:r w:rsidRPr="001928D3">
        <w:t>]</w:t>
      </w:r>
      <w:r w:rsidRPr="001928D3">
        <w:tab/>
      </w:r>
      <w:r w:rsidRPr="009562D1">
        <w:t>IETF RFC 4648</w:t>
      </w:r>
      <w:r w:rsidRPr="001928D3">
        <w:t>: "The Base16, Base32, and Base64 Data Encodings".</w:t>
      </w:r>
    </w:p>
    <w:p w14:paraId="2969D820" w14:textId="77777777" w:rsidR="008C5F82" w:rsidRPr="001928D3" w:rsidRDefault="008C5F82" w:rsidP="008C5F82">
      <w:pPr>
        <w:pStyle w:val="EX"/>
      </w:pPr>
      <w:r w:rsidRPr="001928D3">
        <w:t>[</w:t>
      </w:r>
      <w:bookmarkStart w:id="132" w:name="REF_IETFRFC2045"/>
      <w:r w:rsidRPr="001928D3">
        <w:fldChar w:fldCharType="begin"/>
      </w:r>
      <w:r w:rsidRPr="001928D3">
        <w:instrText>SEQ REF</w:instrText>
      </w:r>
      <w:r w:rsidRPr="001928D3">
        <w:fldChar w:fldCharType="separate"/>
      </w:r>
      <w:r w:rsidRPr="001928D3">
        <w:rPr>
          <w:noProof/>
        </w:rPr>
        <w:t>10</w:t>
      </w:r>
      <w:r w:rsidRPr="001928D3">
        <w:fldChar w:fldCharType="end"/>
      </w:r>
      <w:bookmarkEnd w:id="132"/>
      <w:r w:rsidRPr="001928D3">
        <w:t>]</w:t>
      </w:r>
      <w:r w:rsidRPr="001928D3">
        <w:tab/>
      </w:r>
      <w:r w:rsidRPr="009562D1">
        <w:t>IETF RFC 2045</w:t>
      </w:r>
      <w:r w:rsidRPr="001928D3">
        <w:t>: "Multipurpose Internet Mail Extensions (MIME) Part One: Format of Internet Message Bodies".</w:t>
      </w:r>
    </w:p>
    <w:p w14:paraId="5C950CE7" w14:textId="77777777" w:rsidR="008C5F82" w:rsidRPr="001928D3" w:rsidRDefault="008C5F82" w:rsidP="008C5F82">
      <w:pPr>
        <w:pStyle w:val="EX"/>
      </w:pPr>
      <w:r w:rsidRPr="001928D3">
        <w:t>[</w:t>
      </w:r>
      <w:bookmarkStart w:id="133" w:name="REF_IETFRFC3987"/>
      <w:r w:rsidRPr="001928D3">
        <w:fldChar w:fldCharType="begin"/>
      </w:r>
      <w:r w:rsidRPr="001928D3">
        <w:instrText>SEQ REF</w:instrText>
      </w:r>
      <w:r w:rsidRPr="001928D3">
        <w:fldChar w:fldCharType="separate"/>
      </w:r>
      <w:r w:rsidRPr="001928D3">
        <w:rPr>
          <w:noProof/>
        </w:rPr>
        <w:t>11</w:t>
      </w:r>
      <w:r w:rsidRPr="001928D3">
        <w:fldChar w:fldCharType="end"/>
      </w:r>
      <w:bookmarkEnd w:id="133"/>
      <w:r w:rsidRPr="001928D3">
        <w:t>]</w:t>
      </w:r>
      <w:r w:rsidRPr="001928D3">
        <w:tab/>
      </w:r>
      <w:r w:rsidRPr="009562D1">
        <w:t>IETF RFC 3987</w:t>
      </w:r>
      <w:r w:rsidRPr="001928D3">
        <w:t>: "Internationalized Resource Identifiers (IRIs)".</w:t>
      </w:r>
    </w:p>
    <w:p w14:paraId="5D1CEC7B" w14:textId="77777777" w:rsidR="008C5F82" w:rsidRPr="001928D3" w:rsidRDefault="008C5F82" w:rsidP="008C5F82">
      <w:pPr>
        <w:pStyle w:val="EX"/>
      </w:pPr>
      <w:r w:rsidRPr="001928D3">
        <w:t>[</w:t>
      </w:r>
      <w:bookmarkStart w:id="134" w:name="REF_VOID_12"/>
      <w:r w:rsidRPr="001928D3">
        <w:fldChar w:fldCharType="begin"/>
      </w:r>
      <w:r w:rsidRPr="001928D3">
        <w:instrText>SEQ REF</w:instrText>
      </w:r>
      <w:r w:rsidRPr="001928D3">
        <w:fldChar w:fldCharType="separate"/>
      </w:r>
      <w:r w:rsidRPr="001928D3">
        <w:rPr>
          <w:noProof/>
        </w:rPr>
        <w:t>12</w:t>
      </w:r>
      <w:r w:rsidRPr="001928D3">
        <w:fldChar w:fldCharType="end"/>
      </w:r>
      <w:bookmarkEnd w:id="134"/>
      <w:r w:rsidRPr="001928D3">
        <w:t>]</w:t>
      </w:r>
      <w:r w:rsidRPr="001928D3">
        <w:tab/>
        <w:t>Void.</w:t>
      </w:r>
    </w:p>
    <w:p w14:paraId="39A92079" w14:textId="77777777" w:rsidR="008C5F82" w:rsidRPr="001928D3" w:rsidRDefault="008C5F82" w:rsidP="008C5F82">
      <w:pPr>
        <w:pStyle w:val="EX"/>
      </w:pPr>
      <w:r w:rsidRPr="001928D3">
        <w:t>[</w:t>
      </w:r>
      <w:bookmarkStart w:id="135" w:name="REF_VOID_13"/>
      <w:r w:rsidRPr="001928D3">
        <w:fldChar w:fldCharType="begin"/>
      </w:r>
      <w:r w:rsidRPr="001928D3">
        <w:instrText>SEQ REF</w:instrText>
      </w:r>
      <w:r w:rsidRPr="001928D3">
        <w:fldChar w:fldCharType="separate"/>
      </w:r>
      <w:r w:rsidRPr="001928D3">
        <w:rPr>
          <w:noProof/>
        </w:rPr>
        <w:t>13</w:t>
      </w:r>
      <w:r w:rsidRPr="001928D3">
        <w:fldChar w:fldCharType="end"/>
      </w:r>
      <w:bookmarkEnd w:id="135"/>
      <w:r w:rsidRPr="001928D3">
        <w:t>]</w:t>
      </w:r>
      <w:r w:rsidRPr="001928D3">
        <w:tab/>
        <w:t>Void.</w:t>
      </w:r>
    </w:p>
    <w:p w14:paraId="284F8A1D" w14:textId="77777777" w:rsidR="008C5F82" w:rsidRPr="001928D3" w:rsidRDefault="008C5F82" w:rsidP="008C5F82">
      <w:pPr>
        <w:pStyle w:val="EX"/>
      </w:pPr>
      <w:r w:rsidRPr="001928D3">
        <w:t>[</w:t>
      </w:r>
      <w:bookmarkStart w:id="136" w:name="REF_IETFRFC6733"/>
      <w:r w:rsidRPr="001928D3">
        <w:fldChar w:fldCharType="begin"/>
      </w:r>
      <w:r w:rsidRPr="001928D3">
        <w:instrText>SEQ REF</w:instrText>
      </w:r>
      <w:r w:rsidRPr="001928D3">
        <w:fldChar w:fldCharType="separate"/>
      </w:r>
      <w:r w:rsidRPr="001928D3">
        <w:rPr>
          <w:noProof/>
        </w:rPr>
        <w:t>14</w:t>
      </w:r>
      <w:r w:rsidRPr="001928D3">
        <w:fldChar w:fldCharType="end"/>
      </w:r>
      <w:bookmarkEnd w:id="136"/>
      <w:r w:rsidRPr="001928D3">
        <w:t>]</w:t>
      </w:r>
      <w:r w:rsidRPr="001928D3">
        <w:tab/>
      </w:r>
      <w:r w:rsidRPr="009562D1">
        <w:t>IETF RFC 6733</w:t>
      </w:r>
      <w:r w:rsidRPr="001928D3">
        <w:t>: "Diameter Base Protocol".</w:t>
      </w:r>
    </w:p>
    <w:p w14:paraId="0E72514E" w14:textId="77777777" w:rsidR="008C5F82" w:rsidRPr="005950E0" w:rsidRDefault="008C5F82" w:rsidP="008C5F82">
      <w:pPr>
        <w:pStyle w:val="EX"/>
      </w:pPr>
      <w:r w:rsidRPr="005950E0">
        <w:t>[</w:t>
      </w:r>
      <w:bookmarkStart w:id="137" w:name="REF_3GPPTS23682"/>
      <w:r w:rsidRPr="005950E0">
        <w:fldChar w:fldCharType="begin"/>
      </w:r>
      <w:r w:rsidRPr="005950E0">
        <w:instrText>SEQ REF</w:instrText>
      </w:r>
      <w:r w:rsidRPr="005950E0">
        <w:fldChar w:fldCharType="separate"/>
      </w:r>
      <w:r w:rsidRPr="005950E0">
        <w:rPr>
          <w:noProof/>
        </w:rPr>
        <w:t>15</w:t>
      </w:r>
      <w:r w:rsidRPr="005950E0">
        <w:fldChar w:fldCharType="end"/>
      </w:r>
      <w:bookmarkEnd w:id="137"/>
      <w:r w:rsidRPr="005950E0">
        <w:t>]</w:t>
      </w:r>
      <w:r w:rsidRPr="005950E0">
        <w:tab/>
        <w:t>3GPP TS 23.682: "Architecture enhancements to facilitate communications with packet data networks and applications".</w:t>
      </w:r>
    </w:p>
    <w:p w14:paraId="52A5DDD9" w14:textId="77777777" w:rsidR="008C5F82" w:rsidRPr="001928D3" w:rsidRDefault="008C5F82" w:rsidP="008C5F82">
      <w:pPr>
        <w:pStyle w:val="EX"/>
      </w:pPr>
      <w:r w:rsidRPr="001928D3">
        <w:t>[</w:t>
      </w:r>
      <w:bookmarkStart w:id="138" w:name="REF_3GPPTS29368"/>
      <w:r w:rsidRPr="001928D3">
        <w:fldChar w:fldCharType="begin"/>
      </w:r>
      <w:r w:rsidRPr="001928D3">
        <w:instrText>SEQ REF</w:instrText>
      </w:r>
      <w:r w:rsidRPr="001928D3">
        <w:fldChar w:fldCharType="separate"/>
      </w:r>
      <w:r w:rsidRPr="001928D3">
        <w:rPr>
          <w:noProof/>
        </w:rPr>
        <w:t>16</w:t>
      </w:r>
      <w:r w:rsidRPr="001928D3">
        <w:fldChar w:fldCharType="end"/>
      </w:r>
      <w:bookmarkEnd w:id="138"/>
      <w:r w:rsidRPr="001928D3">
        <w:t>]</w:t>
      </w:r>
      <w:r w:rsidRPr="001928D3">
        <w:tab/>
      </w:r>
      <w:r w:rsidRPr="009562D1">
        <w:t>Void</w:t>
      </w:r>
      <w:r w:rsidRPr="001928D3">
        <w:t>.</w:t>
      </w:r>
    </w:p>
    <w:p w14:paraId="403CB6BB" w14:textId="77777777" w:rsidR="008C5F82" w:rsidRPr="001928D3" w:rsidRDefault="008C5F82" w:rsidP="008C5F82">
      <w:pPr>
        <w:pStyle w:val="EX"/>
      </w:pPr>
      <w:r w:rsidRPr="005950E0">
        <w:t>[</w:t>
      </w:r>
      <w:bookmarkStart w:id="139" w:name="REF_3GPPTS23003"/>
      <w:r w:rsidRPr="005950E0">
        <w:fldChar w:fldCharType="begin"/>
      </w:r>
      <w:r w:rsidRPr="005950E0">
        <w:instrText>SEQ REF</w:instrText>
      </w:r>
      <w:r w:rsidRPr="005950E0">
        <w:fldChar w:fldCharType="separate"/>
      </w:r>
      <w:r w:rsidRPr="005950E0">
        <w:rPr>
          <w:noProof/>
        </w:rPr>
        <w:t>17</w:t>
      </w:r>
      <w:r w:rsidRPr="005950E0">
        <w:fldChar w:fldCharType="end"/>
      </w:r>
      <w:bookmarkEnd w:id="139"/>
      <w:r w:rsidRPr="005950E0">
        <w:t>]</w:t>
      </w:r>
      <w:r w:rsidRPr="005950E0">
        <w:tab/>
      </w:r>
      <w:r w:rsidRPr="009562D1">
        <w:t>3GPP TS 23.003</w:t>
      </w:r>
      <w:r w:rsidRPr="005950E0">
        <w:t>: "</w:t>
      </w:r>
      <w:r w:rsidRPr="001928D3">
        <w:t>Numbering, addressing and identification".</w:t>
      </w:r>
    </w:p>
    <w:p w14:paraId="743B0929" w14:textId="77777777" w:rsidR="008C5F82" w:rsidRPr="001928D3" w:rsidRDefault="008C5F82" w:rsidP="008C5F82">
      <w:pPr>
        <w:pStyle w:val="EX"/>
      </w:pPr>
      <w:r w:rsidRPr="001928D3">
        <w:t>[</w:t>
      </w:r>
      <w:bookmarkStart w:id="140" w:name="REF_VOID_18"/>
      <w:r w:rsidRPr="001928D3">
        <w:fldChar w:fldCharType="begin"/>
      </w:r>
      <w:r w:rsidRPr="001928D3">
        <w:instrText>SEQ REF</w:instrText>
      </w:r>
      <w:r w:rsidRPr="001928D3">
        <w:fldChar w:fldCharType="separate"/>
      </w:r>
      <w:r w:rsidRPr="001928D3">
        <w:rPr>
          <w:noProof/>
        </w:rPr>
        <w:t>18</w:t>
      </w:r>
      <w:r w:rsidRPr="001928D3">
        <w:fldChar w:fldCharType="end"/>
      </w:r>
      <w:bookmarkEnd w:id="140"/>
      <w:r w:rsidRPr="001928D3">
        <w:t>]</w:t>
      </w:r>
      <w:r w:rsidRPr="001928D3">
        <w:tab/>
        <w:t>Void.</w:t>
      </w:r>
    </w:p>
    <w:p w14:paraId="17DB52F2" w14:textId="77777777" w:rsidR="008C5F82" w:rsidRPr="001928D3" w:rsidRDefault="008C5F82" w:rsidP="008C5F82">
      <w:pPr>
        <w:pStyle w:val="EX"/>
      </w:pPr>
      <w:r w:rsidRPr="001928D3">
        <w:t>[</w:t>
      </w:r>
      <w:bookmarkStart w:id="141" w:name="REF_IETFRFC8259"/>
      <w:r w:rsidRPr="001928D3">
        <w:fldChar w:fldCharType="begin"/>
      </w:r>
      <w:r w:rsidRPr="001928D3">
        <w:instrText>SEQ REF</w:instrText>
      </w:r>
      <w:r w:rsidRPr="001928D3">
        <w:fldChar w:fldCharType="separate"/>
      </w:r>
      <w:r w:rsidRPr="001928D3">
        <w:rPr>
          <w:noProof/>
        </w:rPr>
        <w:t>19</w:t>
      </w:r>
      <w:r w:rsidRPr="001928D3">
        <w:fldChar w:fldCharType="end"/>
      </w:r>
      <w:bookmarkEnd w:id="141"/>
      <w:r w:rsidRPr="001928D3">
        <w:t>]</w:t>
      </w:r>
      <w:r w:rsidRPr="001928D3">
        <w:tab/>
      </w:r>
      <w:r w:rsidRPr="009562D1">
        <w:t>IETF RFC 8259</w:t>
      </w:r>
      <w:r w:rsidRPr="001928D3">
        <w:t>: "The JavaScript Object Notation (JSON) Data Interchange Format".</w:t>
      </w:r>
    </w:p>
    <w:p w14:paraId="5409DADD" w14:textId="77777777" w:rsidR="008C5F82" w:rsidRPr="001928D3" w:rsidRDefault="008C5F82" w:rsidP="008C5F82">
      <w:pPr>
        <w:pStyle w:val="EX"/>
      </w:pPr>
      <w:r w:rsidRPr="001928D3">
        <w:t>[</w:t>
      </w:r>
      <w:bookmarkStart w:id="142" w:name="REF_IETFRFC5234"/>
      <w:r w:rsidRPr="001928D3">
        <w:fldChar w:fldCharType="begin"/>
      </w:r>
      <w:r w:rsidRPr="001928D3">
        <w:instrText>SEQ REF</w:instrText>
      </w:r>
      <w:r w:rsidRPr="001928D3">
        <w:fldChar w:fldCharType="separate"/>
      </w:r>
      <w:r w:rsidRPr="001928D3">
        <w:rPr>
          <w:noProof/>
        </w:rPr>
        <w:t>20</w:t>
      </w:r>
      <w:r w:rsidRPr="001928D3">
        <w:fldChar w:fldCharType="end"/>
      </w:r>
      <w:bookmarkEnd w:id="142"/>
      <w:r w:rsidRPr="001928D3">
        <w:t>]</w:t>
      </w:r>
      <w:r w:rsidRPr="001928D3">
        <w:tab/>
      </w:r>
      <w:r w:rsidRPr="009562D1">
        <w:t>IETF RFC 5234</w:t>
      </w:r>
      <w:r w:rsidRPr="001928D3">
        <w:t>: "Augmented BNF for Syntax Specifications: ABNF".</w:t>
      </w:r>
    </w:p>
    <w:p w14:paraId="191E3F08" w14:textId="77777777" w:rsidR="008C5F82" w:rsidRPr="001928D3" w:rsidRDefault="008C5F82" w:rsidP="008C5F82">
      <w:pPr>
        <w:pStyle w:val="EX"/>
      </w:pPr>
      <w:r w:rsidRPr="001928D3">
        <w:t>[</w:t>
      </w:r>
      <w:r w:rsidRPr="001928D3">
        <w:fldChar w:fldCharType="begin"/>
      </w:r>
      <w:r w:rsidRPr="001928D3">
        <w:instrText>SEQ REF</w:instrText>
      </w:r>
      <w:r w:rsidRPr="001928D3">
        <w:fldChar w:fldCharType="separate"/>
      </w:r>
      <w:r w:rsidRPr="001928D3">
        <w:rPr>
          <w:noProof/>
        </w:rPr>
        <w:t>21</w:t>
      </w:r>
      <w:r w:rsidRPr="001928D3">
        <w:fldChar w:fldCharType="end"/>
      </w:r>
      <w:r w:rsidRPr="001928D3">
        <w:t>]</w:t>
      </w:r>
      <w:r w:rsidRPr="001928D3">
        <w:tab/>
      </w:r>
      <w:r w:rsidRPr="009562D1">
        <w:t>IETF RFC 3629</w:t>
      </w:r>
      <w:r w:rsidRPr="001928D3">
        <w:t>: "UTF-8, a transformation format of ISO 10646".</w:t>
      </w:r>
    </w:p>
    <w:p w14:paraId="3864DB37" w14:textId="77777777" w:rsidR="008C5F82" w:rsidRPr="001928D3" w:rsidRDefault="008C5F82" w:rsidP="008C5F82">
      <w:pPr>
        <w:pStyle w:val="EX"/>
        <w:rPr>
          <w:rFonts w:eastAsia="BatangChe"/>
        </w:rPr>
      </w:pPr>
      <w:r w:rsidRPr="001928D3">
        <w:t>[</w:t>
      </w:r>
      <w:bookmarkStart w:id="143" w:name="REF_ONEM2MTS_0008"/>
      <w:r w:rsidRPr="001928D3">
        <w:fldChar w:fldCharType="begin"/>
      </w:r>
      <w:r w:rsidRPr="001928D3">
        <w:instrText>SEQ REF</w:instrText>
      </w:r>
      <w:r w:rsidRPr="001928D3">
        <w:fldChar w:fldCharType="separate"/>
      </w:r>
      <w:r w:rsidRPr="001928D3">
        <w:rPr>
          <w:noProof/>
        </w:rPr>
        <w:t>22</w:t>
      </w:r>
      <w:r w:rsidRPr="001928D3">
        <w:fldChar w:fldCharType="end"/>
      </w:r>
      <w:bookmarkEnd w:id="143"/>
      <w:r w:rsidRPr="001928D3">
        <w:t>]</w:t>
      </w:r>
      <w:r w:rsidRPr="001928D3">
        <w:tab/>
      </w:r>
      <w:r w:rsidRPr="009B5367">
        <w:rPr>
          <w:rFonts w:eastAsia="MS Mincho"/>
          <w:lang w:eastAsia="ja-JP"/>
        </w:rPr>
        <w:t xml:space="preserve">oneM2M </w:t>
      </w:r>
      <w:r w:rsidRPr="009B5367">
        <w:rPr>
          <w:rFonts w:eastAsia="BatangChe"/>
        </w:rPr>
        <w:t xml:space="preserve">TS-0008: </w:t>
      </w:r>
      <w:r w:rsidRPr="001928D3">
        <w:rPr>
          <w:rFonts w:eastAsia="BatangChe"/>
        </w:rPr>
        <w:t>"CoAP Protocol Binding".</w:t>
      </w:r>
    </w:p>
    <w:p w14:paraId="103AA77F" w14:textId="77777777" w:rsidR="008C5F82" w:rsidRPr="001928D3" w:rsidRDefault="008C5F82" w:rsidP="008C5F82">
      <w:pPr>
        <w:pStyle w:val="EX"/>
        <w:rPr>
          <w:rFonts w:eastAsia="BatangChe"/>
        </w:rPr>
      </w:pPr>
      <w:r w:rsidRPr="001928D3">
        <w:t>[</w:t>
      </w:r>
      <w:bookmarkStart w:id="144" w:name="REF_ONEM2MTS_0009"/>
      <w:r w:rsidRPr="001928D3">
        <w:fldChar w:fldCharType="begin"/>
      </w:r>
      <w:r w:rsidRPr="001928D3">
        <w:instrText>SEQ REF</w:instrText>
      </w:r>
      <w:r w:rsidRPr="001928D3">
        <w:fldChar w:fldCharType="separate"/>
      </w:r>
      <w:r w:rsidRPr="001928D3">
        <w:rPr>
          <w:noProof/>
        </w:rPr>
        <w:t>23</w:t>
      </w:r>
      <w:r w:rsidRPr="001928D3">
        <w:fldChar w:fldCharType="end"/>
      </w:r>
      <w:bookmarkEnd w:id="144"/>
      <w:r w:rsidRPr="001928D3">
        <w:t>]</w:t>
      </w:r>
      <w:r w:rsidRPr="001928D3">
        <w:tab/>
      </w:r>
      <w:r w:rsidRPr="0005022E">
        <w:rPr>
          <w:rFonts w:eastAsia="MS Mincho"/>
          <w:lang w:eastAsia="ja-JP"/>
        </w:rPr>
        <w:t xml:space="preserve">oneM2M </w:t>
      </w:r>
      <w:r w:rsidRPr="0005022E">
        <w:rPr>
          <w:rFonts w:eastAsia="BatangChe"/>
        </w:rPr>
        <w:t xml:space="preserve">TS-0009: </w:t>
      </w:r>
      <w:r w:rsidRPr="001928D3">
        <w:rPr>
          <w:rFonts w:eastAsia="BatangChe"/>
        </w:rPr>
        <w:t>"HTTP Protocol Binding".</w:t>
      </w:r>
    </w:p>
    <w:p w14:paraId="353876CC" w14:textId="77777777" w:rsidR="008C5F82" w:rsidRPr="001928D3" w:rsidRDefault="008C5F82" w:rsidP="008C5F82">
      <w:pPr>
        <w:pStyle w:val="EX"/>
        <w:rPr>
          <w:rFonts w:eastAsia="BatangChe"/>
        </w:rPr>
      </w:pPr>
      <w:r w:rsidRPr="001928D3">
        <w:t>[</w:t>
      </w:r>
      <w:bookmarkStart w:id="145" w:name="REF_ONEM2MTS_0010"/>
      <w:r w:rsidRPr="001928D3">
        <w:fldChar w:fldCharType="begin"/>
      </w:r>
      <w:r w:rsidRPr="001928D3">
        <w:instrText>SEQ REF</w:instrText>
      </w:r>
      <w:r w:rsidRPr="001928D3">
        <w:fldChar w:fldCharType="separate"/>
      </w:r>
      <w:r w:rsidRPr="001928D3">
        <w:rPr>
          <w:noProof/>
        </w:rPr>
        <w:t>24</w:t>
      </w:r>
      <w:r w:rsidRPr="001928D3">
        <w:fldChar w:fldCharType="end"/>
      </w:r>
      <w:bookmarkEnd w:id="145"/>
      <w:r w:rsidRPr="001928D3">
        <w:t>]</w:t>
      </w:r>
      <w:r w:rsidRPr="001928D3">
        <w:tab/>
      </w:r>
      <w:r w:rsidRPr="0005022E">
        <w:rPr>
          <w:rFonts w:eastAsia="MS Mincho"/>
          <w:lang w:eastAsia="ja-JP"/>
        </w:rPr>
        <w:t xml:space="preserve">oneM2M </w:t>
      </w:r>
      <w:r w:rsidRPr="0005022E">
        <w:rPr>
          <w:rFonts w:eastAsia="BatangChe"/>
        </w:rPr>
        <w:t xml:space="preserve">TS-0010: </w:t>
      </w:r>
      <w:r w:rsidRPr="001928D3">
        <w:rPr>
          <w:rFonts w:eastAsia="BatangChe"/>
        </w:rPr>
        <w:t>"MQTT Protocol Binding".</w:t>
      </w:r>
    </w:p>
    <w:p w14:paraId="52324AC6" w14:textId="77777777" w:rsidR="008C5F82" w:rsidRPr="001928D3" w:rsidRDefault="008C5F82" w:rsidP="008C5F82">
      <w:pPr>
        <w:pStyle w:val="EX"/>
        <w:rPr>
          <w:rFonts w:eastAsia="BatangChe"/>
        </w:rPr>
      </w:pPr>
      <w:r w:rsidRPr="001928D3">
        <w:t>[</w:t>
      </w:r>
      <w:bookmarkStart w:id="146" w:name="REF_ONEM2MTS_0011"/>
      <w:r w:rsidRPr="001928D3">
        <w:fldChar w:fldCharType="begin"/>
      </w:r>
      <w:r w:rsidRPr="001928D3">
        <w:instrText>SEQ REF</w:instrText>
      </w:r>
      <w:r w:rsidRPr="001928D3">
        <w:fldChar w:fldCharType="separate"/>
      </w:r>
      <w:r w:rsidRPr="001928D3">
        <w:rPr>
          <w:noProof/>
        </w:rPr>
        <w:t>25</w:t>
      </w:r>
      <w:r w:rsidRPr="001928D3">
        <w:fldChar w:fldCharType="end"/>
      </w:r>
      <w:bookmarkEnd w:id="146"/>
      <w:r w:rsidRPr="001928D3">
        <w:t>]</w:t>
      </w:r>
      <w:r w:rsidRPr="001928D3">
        <w:tab/>
      </w:r>
      <w:r w:rsidRPr="00881D53">
        <w:rPr>
          <w:rFonts w:eastAsia="MS Mincho"/>
          <w:lang w:eastAsia="ja-JP"/>
        </w:rPr>
        <w:t xml:space="preserve">oneM2M </w:t>
      </w:r>
      <w:r w:rsidRPr="00881D53">
        <w:rPr>
          <w:rFonts w:eastAsia="BatangChe"/>
        </w:rPr>
        <w:t>TS-0011</w:t>
      </w:r>
      <w:r w:rsidRPr="001928D3">
        <w:rPr>
          <w:rFonts w:eastAsia="BatangChe"/>
        </w:rPr>
        <w:t>: "Common Terminology".</w:t>
      </w:r>
    </w:p>
    <w:p w14:paraId="6E6B5F86" w14:textId="77777777" w:rsidR="008C5F82" w:rsidRPr="001928D3" w:rsidRDefault="008C5F82" w:rsidP="008C5F82">
      <w:pPr>
        <w:pStyle w:val="EX"/>
      </w:pPr>
      <w:r w:rsidRPr="001928D3">
        <w:t>[</w:t>
      </w:r>
      <w:bookmarkStart w:id="147" w:name="REF_IETFRFC6838"/>
      <w:r w:rsidRPr="001928D3">
        <w:fldChar w:fldCharType="begin"/>
      </w:r>
      <w:r w:rsidRPr="001928D3">
        <w:instrText>SEQ REF</w:instrText>
      </w:r>
      <w:r w:rsidRPr="001928D3">
        <w:fldChar w:fldCharType="separate"/>
      </w:r>
      <w:r w:rsidRPr="001928D3">
        <w:rPr>
          <w:noProof/>
        </w:rPr>
        <w:t>26</w:t>
      </w:r>
      <w:r w:rsidRPr="001928D3">
        <w:fldChar w:fldCharType="end"/>
      </w:r>
      <w:bookmarkEnd w:id="147"/>
      <w:r w:rsidRPr="001928D3">
        <w:t>]</w:t>
      </w:r>
      <w:r w:rsidRPr="001928D3">
        <w:tab/>
      </w:r>
      <w:r w:rsidRPr="009562D1">
        <w:t>IETF RFC 6838</w:t>
      </w:r>
      <w:r w:rsidRPr="001928D3">
        <w:t>: "Media Type Specifications and Registration Procedures".</w:t>
      </w:r>
    </w:p>
    <w:p w14:paraId="283C9077" w14:textId="77777777" w:rsidR="008C5F82" w:rsidRPr="001928D3" w:rsidRDefault="008C5F82" w:rsidP="008C5F82">
      <w:pPr>
        <w:pStyle w:val="EX"/>
      </w:pPr>
      <w:r w:rsidRPr="001928D3">
        <w:t>[</w:t>
      </w:r>
      <w:bookmarkStart w:id="148" w:name="REF_ISO8601"/>
      <w:r w:rsidRPr="001928D3">
        <w:fldChar w:fldCharType="begin"/>
      </w:r>
      <w:r w:rsidRPr="001928D3">
        <w:instrText>SEQ REF</w:instrText>
      </w:r>
      <w:r w:rsidRPr="001928D3">
        <w:fldChar w:fldCharType="separate"/>
      </w:r>
      <w:r w:rsidRPr="001928D3">
        <w:rPr>
          <w:noProof/>
        </w:rPr>
        <w:t>27</w:t>
      </w:r>
      <w:r w:rsidRPr="001928D3">
        <w:fldChar w:fldCharType="end"/>
      </w:r>
      <w:bookmarkEnd w:id="148"/>
      <w:r w:rsidRPr="001928D3">
        <w:t>]</w:t>
      </w:r>
      <w:r w:rsidRPr="001928D3">
        <w:tab/>
      </w:r>
      <w:r w:rsidRPr="009562D1">
        <w:t>ISO 8601</w:t>
      </w:r>
      <w:r w:rsidRPr="001928D3">
        <w:t>:2004: "Data elements and interchange formats -- Information interchange -- Representation of dates and times".</w:t>
      </w:r>
    </w:p>
    <w:p w14:paraId="367EF794" w14:textId="77777777" w:rsidR="008C5F82" w:rsidRPr="001928D3" w:rsidRDefault="008C5F82" w:rsidP="008C5F82">
      <w:pPr>
        <w:pStyle w:val="EX"/>
        <w:rPr>
          <w:lang w:eastAsia="ja-JP"/>
        </w:rPr>
      </w:pPr>
      <w:r w:rsidRPr="001928D3">
        <w:t>[</w:t>
      </w:r>
      <w:bookmarkStart w:id="149" w:name="REF_OMA_TS_REST_NETAPITERMINALLOCATION"/>
      <w:r w:rsidRPr="001928D3">
        <w:fldChar w:fldCharType="begin"/>
      </w:r>
      <w:r w:rsidRPr="001928D3">
        <w:instrText>SEQ REF</w:instrText>
      </w:r>
      <w:r w:rsidRPr="001928D3">
        <w:fldChar w:fldCharType="separate"/>
      </w:r>
      <w:r w:rsidRPr="001928D3">
        <w:rPr>
          <w:noProof/>
        </w:rPr>
        <w:t>28</w:t>
      </w:r>
      <w:r w:rsidRPr="001928D3">
        <w:fldChar w:fldCharType="end"/>
      </w:r>
      <w:bookmarkEnd w:id="149"/>
      <w:r w:rsidRPr="001928D3">
        <w:t>]</w:t>
      </w:r>
      <w:r w:rsidRPr="001928D3">
        <w:tab/>
      </w:r>
      <w:r w:rsidRPr="009562D1">
        <w:t>OMA-TS-</w:t>
      </w:r>
      <w:proofErr w:type="spellStart"/>
      <w:r w:rsidRPr="009562D1">
        <w:t>REST_NetAPI_TerminalLocation</w:t>
      </w:r>
      <w:proofErr w:type="spellEnd"/>
      <w:r w:rsidRPr="001928D3">
        <w:t>: "Open Mobile Alliance; RESTful Network API for Terminal Location", Version 1.0.</w:t>
      </w:r>
    </w:p>
    <w:p w14:paraId="3FECB425" w14:textId="77777777" w:rsidR="008C5F82" w:rsidRPr="001928D3" w:rsidRDefault="008C5F82" w:rsidP="008C5F82">
      <w:pPr>
        <w:pStyle w:val="EX"/>
        <w:rPr>
          <w:rFonts w:eastAsia="MS Mincho"/>
          <w:lang w:eastAsia="ja-JP"/>
        </w:rPr>
      </w:pPr>
      <w:r w:rsidRPr="001928D3">
        <w:rPr>
          <w:rFonts w:eastAsia="MS Mincho"/>
          <w:lang w:eastAsia="ja-JP"/>
        </w:rPr>
        <w:t>[</w:t>
      </w:r>
      <w:bookmarkStart w:id="150" w:name="REF_IETFRFC4632"/>
      <w:r w:rsidRPr="001928D3">
        <w:rPr>
          <w:rFonts w:eastAsia="MS Mincho"/>
          <w:lang w:eastAsia="ja-JP"/>
        </w:rPr>
        <w:fldChar w:fldCharType="begin"/>
      </w:r>
      <w:r w:rsidRPr="001928D3">
        <w:rPr>
          <w:rFonts w:eastAsia="MS Mincho"/>
          <w:lang w:eastAsia="ja-JP"/>
        </w:rPr>
        <w:instrText>SEQ REF</w:instrText>
      </w:r>
      <w:r w:rsidRPr="001928D3">
        <w:rPr>
          <w:rFonts w:eastAsia="MS Mincho"/>
          <w:lang w:eastAsia="ja-JP"/>
        </w:rPr>
        <w:fldChar w:fldCharType="separate"/>
      </w:r>
      <w:r w:rsidRPr="001928D3">
        <w:rPr>
          <w:rFonts w:eastAsia="MS Mincho"/>
          <w:noProof/>
          <w:lang w:eastAsia="ja-JP"/>
        </w:rPr>
        <w:t>29</w:t>
      </w:r>
      <w:r w:rsidRPr="001928D3">
        <w:rPr>
          <w:rFonts w:eastAsia="MS Mincho"/>
          <w:lang w:eastAsia="ja-JP"/>
        </w:rPr>
        <w:fldChar w:fldCharType="end"/>
      </w:r>
      <w:bookmarkEnd w:id="150"/>
      <w:r w:rsidRPr="001928D3">
        <w:rPr>
          <w:rFonts w:eastAsia="MS Mincho"/>
          <w:lang w:eastAsia="ja-JP"/>
        </w:rPr>
        <w:t>]</w:t>
      </w:r>
      <w:r w:rsidRPr="001928D3">
        <w:rPr>
          <w:rFonts w:eastAsia="MS Mincho"/>
          <w:lang w:eastAsia="ja-JP"/>
        </w:rPr>
        <w:tab/>
      </w:r>
      <w:r w:rsidRPr="009562D1">
        <w:rPr>
          <w:rFonts w:eastAsia="MS Mincho"/>
          <w:lang w:eastAsia="ja-JP"/>
        </w:rPr>
        <w:t>IETF RFC 4632</w:t>
      </w:r>
      <w:r w:rsidRPr="001928D3">
        <w:rPr>
          <w:rFonts w:eastAsia="MS Mincho"/>
          <w:lang w:eastAsia="ja-JP"/>
        </w:rPr>
        <w:t>: "Classless Inter-domain Routing (CIDR): The Internet Address Assignment and Aggregation Plan".</w:t>
      </w:r>
    </w:p>
    <w:p w14:paraId="76C7BEF0" w14:textId="77777777" w:rsidR="008C5F82" w:rsidRPr="001928D3" w:rsidRDefault="008C5F82" w:rsidP="008C5F82">
      <w:pPr>
        <w:pStyle w:val="EX"/>
        <w:rPr>
          <w:rFonts w:eastAsia="MS Mincho"/>
          <w:lang w:eastAsia="ja-JP"/>
        </w:rPr>
      </w:pPr>
      <w:r w:rsidRPr="001928D3">
        <w:rPr>
          <w:rFonts w:eastAsia="MS Mincho"/>
          <w:lang w:eastAsia="ja-JP"/>
        </w:rPr>
        <w:t>[</w:t>
      </w:r>
      <w:bookmarkStart w:id="151" w:name="REF_IETFRFC5952"/>
      <w:r w:rsidRPr="001928D3">
        <w:rPr>
          <w:rFonts w:eastAsia="MS Mincho"/>
          <w:lang w:eastAsia="ja-JP"/>
        </w:rPr>
        <w:fldChar w:fldCharType="begin"/>
      </w:r>
      <w:r w:rsidRPr="001928D3">
        <w:rPr>
          <w:rFonts w:eastAsia="MS Mincho"/>
          <w:lang w:eastAsia="ja-JP"/>
        </w:rPr>
        <w:instrText>SEQ REF</w:instrText>
      </w:r>
      <w:r w:rsidRPr="001928D3">
        <w:rPr>
          <w:rFonts w:eastAsia="MS Mincho"/>
          <w:lang w:eastAsia="ja-JP"/>
        </w:rPr>
        <w:fldChar w:fldCharType="separate"/>
      </w:r>
      <w:r w:rsidRPr="001928D3">
        <w:rPr>
          <w:rFonts w:eastAsia="MS Mincho"/>
          <w:noProof/>
          <w:lang w:eastAsia="ja-JP"/>
        </w:rPr>
        <w:t>30</w:t>
      </w:r>
      <w:r w:rsidRPr="001928D3">
        <w:rPr>
          <w:rFonts w:eastAsia="MS Mincho"/>
          <w:lang w:eastAsia="ja-JP"/>
        </w:rPr>
        <w:fldChar w:fldCharType="end"/>
      </w:r>
      <w:bookmarkEnd w:id="151"/>
      <w:r w:rsidRPr="001928D3">
        <w:rPr>
          <w:rFonts w:eastAsia="MS Mincho"/>
          <w:lang w:eastAsia="ja-JP"/>
        </w:rPr>
        <w:t>]</w:t>
      </w:r>
      <w:r w:rsidRPr="001928D3">
        <w:rPr>
          <w:rFonts w:eastAsia="MS Mincho"/>
          <w:lang w:eastAsia="ja-JP"/>
        </w:rPr>
        <w:tab/>
      </w:r>
      <w:r w:rsidRPr="009562D1">
        <w:rPr>
          <w:rFonts w:eastAsia="MS Mincho"/>
          <w:lang w:eastAsia="ja-JP"/>
        </w:rPr>
        <w:t>IETF RFC 5952</w:t>
      </w:r>
      <w:r w:rsidRPr="001928D3">
        <w:rPr>
          <w:rFonts w:eastAsia="MS Mincho"/>
          <w:lang w:eastAsia="ja-JP"/>
        </w:rPr>
        <w:t>: "A Recommendation for IPv6 Address Text Representation".</w:t>
      </w:r>
    </w:p>
    <w:p w14:paraId="67F4F2AC" w14:textId="77777777" w:rsidR="008C5F82" w:rsidRPr="001928D3" w:rsidRDefault="008C5F82" w:rsidP="008C5F82">
      <w:pPr>
        <w:pStyle w:val="EX"/>
        <w:rPr>
          <w:lang w:eastAsia="ja-JP"/>
        </w:rPr>
      </w:pPr>
      <w:r w:rsidRPr="001928D3">
        <w:rPr>
          <w:lang w:eastAsia="ja-JP"/>
        </w:rPr>
        <w:t>[</w:t>
      </w:r>
      <w:bookmarkStart w:id="152" w:name="REF_3GPPTS32299"/>
      <w:r w:rsidRPr="001928D3">
        <w:rPr>
          <w:lang w:eastAsia="ja-JP"/>
        </w:rPr>
        <w:fldChar w:fldCharType="begin"/>
      </w:r>
      <w:r w:rsidRPr="001928D3">
        <w:rPr>
          <w:lang w:eastAsia="ja-JP"/>
        </w:rPr>
        <w:instrText>SEQ REF</w:instrText>
      </w:r>
      <w:r w:rsidRPr="001928D3">
        <w:rPr>
          <w:lang w:eastAsia="ja-JP"/>
        </w:rPr>
        <w:fldChar w:fldCharType="separate"/>
      </w:r>
      <w:r w:rsidRPr="001928D3">
        <w:rPr>
          <w:noProof/>
          <w:lang w:eastAsia="ja-JP"/>
        </w:rPr>
        <w:t>31</w:t>
      </w:r>
      <w:r w:rsidRPr="001928D3">
        <w:rPr>
          <w:lang w:eastAsia="ja-JP"/>
        </w:rPr>
        <w:fldChar w:fldCharType="end"/>
      </w:r>
      <w:bookmarkEnd w:id="152"/>
      <w:r w:rsidRPr="001928D3">
        <w:rPr>
          <w:lang w:eastAsia="ja-JP"/>
        </w:rPr>
        <w:t>]</w:t>
      </w:r>
      <w:r w:rsidRPr="001928D3">
        <w:rPr>
          <w:lang w:eastAsia="ja-JP"/>
        </w:rPr>
        <w:tab/>
      </w:r>
      <w:r w:rsidRPr="009562D1">
        <w:rPr>
          <w:lang w:eastAsia="ja-JP"/>
        </w:rPr>
        <w:t>3GPP TS 32.299</w:t>
      </w:r>
      <w:r w:rsidRPr="001928D3">
        <w:rPr>
          <w:lang w:eastAsia="ja-JP"/>
        </w:rPr>
        <w:t>: "Telecommunication management; Charging management; Diameter charging applications".</w:t>
      </w:r>
    </w:p>
    <w:p w14:paraId="3B0EA97F" w14:textId="77777777" w:rsidR="008C5F82" w:rsidRPr="001928D3" w:rsidRDefault="008C5F82" w:rsidP="008C5F82">
      <w:pPr>
        <w:pStyle w:val="EX"/>
        <w:rPr>
          <w:rFonts w:eastAsia="MS Mincho"/>
          <w:lang w:eastAsia="ja-JP"/>
        </w:rPr>
      </w:pPr>
      <w:r w:rsidRPr="001928D3">
        <w:rPr>
          <w:lang w:eastAsia="ja-JP"/>
        </w:rPr>
        <w:t>[</w:t>
      </w:r>
      <w:bookmarkStart w:id="153" w:name="REF_IETFRFC4006"/>
      <w:r w:rsidRPr="001928D3">
        <w:rPr>
          <w:lang w:eastAsia="ja-JP"/>
        </w:rPr>
        <w:fldChar w:fldCharType="begin"/>
      </w:r>
      <w:r w:rsidRPr="001928D3">
        <w:rPr>
          <w:lang w:eastAsia="ja-JP"/>
        </w:rPr>
        <w:instrText>SEQ REF</w:instrText>
      </w:r>
      <w:r w:rsidRPr="001928D3">
        <w:rPr>
          <w:lang w:eastAsia="ja-JP"/>
        </w:rPr>
        <w:fldChar w:fldCharType="separate"/>
      </w:r>
      <w:r w:rsidRPr="001928D3">
        <w:rPr>
          <w:noProof/>
          <w:lang w:eastAsia="ja-JP"/>
        </w:rPr>
        <w:t>32</w:t>
      </w:r>
      <w:r w:rsidRPr="001928D3">
        <w:rPr>
          <w:lang w:eastAsia="ja-JP"/>
        </w:rPr>
        <w:fldChar w:fldCharType="end"/>
      </w:r>
      <w:bookmarkEnd w:id="153"/>
      <w:r w:rsidRPr="001928D3">
        <w:rPr>
          <w:lang w:eastAsia="ja-JP"/>
        </w:rPr>
        <w:t>]</w:t>
      </w:r>
      <w:r w:rsidRPr="001928D3">
        <w:rPr>
          <w:lang w:eastAsia="ja-JP"/>
        </w:rPr>
        <w:tab/>
      </w:r>
      <w:r w:rsidRPr="009562D1">
        <w:rPr>
          <w:lang w:eastAsia="ja-JP"/>
        </w:rPr>
        <w:t>IETF RFC 4006</w:t>
      </w:r>
      <w:r w:rsidRPr="001928D3">
        <w:rPr>
          <w:lang w:eastAsia="ja-JP"/>
        </w:rPr>
        <w:t>: "Diameter Credit-Control Application".</w:t>
      </w:r>
    </w:p>
    <w:p w14:paraId="3C892E06" w14:textId="77777777" w:rsidR="008C5F82" w:rsidRPr="001928D3" w:rsidRDefault="008C5F82" w:rsidP="008C5F82">
      <w:pPr>
        <w:pStyle w:val="EX"/>
      </w:pPr>
      <w:r w:rsidRPr="001928D3">
        <w:rPr>
          <w:rFonts w:eastAsia="MS Mincho"/>
          <w:lang w:eastAsia="ja-JP"/>
        </w:rPr>
        <w:t>[</w:t>
      </w:r>
      <w:bookmarkStart w:id="154" w:name="REF_W3CSPARQL11"/>
      <w:r w:rsidRPr="001928D3">
        <w:rPr>
          <w:rFonts w:eastAsia="MS Mincho"/>
          <w:lang w:eastAsia="ja-JP"/>
        </w:rPr>
        <w:fldChar w:fldCharType="begin"/>
      </w:r>
      <w:r w:rsidRPr="001928D3">
        <w:rPr>
          <w:rFonts w:eastAsia="MS Mincho"/>
          <w:lang w:eastAsia="ja-JP"/>
        </w:rPr>
        <w:instrText>SEQ REF</w:instrText>
      </w:r>
      <w:r w:rsidRPr="001928D3">
        <w:rPr>
          <w:rFonts w:eastAsia="MS Mincho"/>
          <w:lang w:eastAsia="ja-JP"/>
        </w:rPr>
        <w:fldChar w:fldCharType="separate"/>
      </w:r>
      <w:r w:rsidRPr="001928D3">
        <w:rPr>
          <w:rFonts w:eastAsia="MS Mincho"/>
          <w:noProof/>
          <w:lang w:eastAsia="ja-JP"/>
        </w:rPr>
        <w:t>33</w:t>
      </w:r>
      <w:r w:rsidRPr="001928D3">
        <w:rPr>
          <w:rFonts w:eastAsia="MS Mincho"/>
          <w:lang w:eastAsia="ja-JP"/>
        </w:rPr>
        <w:fldChar w:fldCharType="end"/>
      </w:r>
      <w:bookmarkEnd w:id="154"/>
      <w:r w:rsidRPr="001928D3">
        <w:rPr>
          <w:rFonts w:eastAsia="MS Mincho"/>
          <w:lang w:eastAsia="ja-JP"/>
        </w:rPr>
        <w:t>]</w:t>
      </w:r>
      <w:r w:rsidRPr="001928D3">
        <w:rPr>
          <w:rFonts w:eastAsia="MS Mincho"/>
          <w:lang w:eastAsia="ja-JP"/>
        </w:rPr>
        <w:tab/>
      </w:r>
      <w:r w:rsidRPr="00651DAA">
        <w:rPr>
          <w:rFonts w:eastAsia="MS Mincho"/>
          <w:lang w:eastAsia="ja-JP"/>
        </w:rPr>
        <w:t xml:space="preserve">W3C </w:t>
      </w:r>
      <w:r w:rsidRPr="001928D3">
        <w:rPr>
          <w:rFonts w:eastAsia="BatangChe"/>
        </w:rPr>
        <w:t>Recommendation</w:t>
      </w:r>
      <w:r>
        <w:rPr>
          <w:rFonts w:eastAsia="MS Mincho"/>
          <w:lang w:eastAsia="ja-JP"/>
        </w:rPr>
        <w:t>: "</w:t>
      </w:r>
      <w:r w:rsidRPr="00651DAA">
        <w:rPr>
          <w:rFonts w:eastAsia="MS Mincho"/>
          <w:lang w:eastAsia="ja-JP"/>
        </w:rPr>
        <w:t>SPARQL 1.1 Qu</w:t>
      </w:r>
      <w:r w:rsidRPr="001928D3">
        <w:rPr>
          <w:rFonts w:eastAsia="MS Mincho"/>
          <w:lang w:eastAsia="ja-JP"/>
        </w:rPr>
        <w:t>ery Language".</w:t>
      </w:r>
    </w:p>
    <w:p w14:paraId="75B7818E" w14:textId="77777777" w:rsidR="008C5F82" w:rsidRPr="001928D3" w:rsidRDefault="008C5F82" w:rsidP="008C5F82">
      <w:pPr>
        <w:pStyle w:val="EX"/>
        <w:rPr>
          <w:rFonts w:eastAsia="MS Mincho"/>
          <w:lang w:eastAsia="ja-JP"/>
        </w:rPr>
      </w:pPr>
      <w:bookmarkStart w:id="155" w:name="_Hlk533166637"/>
      <w:r w:rsidRPr="001928D3">
        <w:t>[</w:t>
      </w:r>
      <w:bookmarkStart w:id="156" w:name="REF_W3CRDF11"/>
      <w:r w:rsidRPr="001928D3">
        <w:fldChar w:fldCharType="begin"/>
      </w:r>
      <w:r w:rsidRPr="001928D3">
        <w:instrText>SEQ REF</w:instrText>
      </w:r>
      <w:r w:rsidRPr="001928D3">
        <w:fldChar w:fldCharType="separate"/>
      </w:r>
      <w:r w:rsidRPr="001928D3">
        <w:rPr>
          <w:noProof/>
        </w:rPr>
        <w:t>34</w:t>
      </w:r>
      <w:r w:rsidRPr="001928D3">
        <w:fldChar w:fldCharType="end"/>
      </w:r>
      <w:bookmarkEnd w:id="156"/>
      <w:r w:rsidRPr="001928D3">
        <w:t>]</w:t>
      </w:r>
      <w:r w:rsidRPr="001928D3">
        <w:tab/>
      </w:r>
      <w:r w:rsidRPr="00691915">
        <w:t xml:space="preserve">W3C </w:t>
      </w:r>
      <w:r w:rsidRPr="00691915">
        <w:rPr>
          <w:rFonts w:eastAsia="BatangChe"/>
        </w:rPr>
        <w:t>Recommendation:</w:t>
      </w:r>
      <w:r w:rsidRPr="00691915">
        <w:t xml:space="preserve"> "RDF 1.1 XML Syntax".</w:t>
      </w:r>
    </w:p>
    <w:bookmarkEnd w:id="155"/>
    <w:p w14:paraId="1BF21B93" w14:textId="77777777" w:rsidR="008C5F82" w:rsidRPr="001928D3" w:rsidRDefault="008C5F82" w:rsidP="008C5F82">
      <w:pPr>
        <w:pStyle w:val="EX"/>
        <w:rPr>
          <w:rFonts w:eastAsia="MS Mincho"/>
          <w:lang w:eastAsia="ja-JP"/>
        </w:rPr>
      </w:pPr>
      <w:r w:rsidRPr="001928D3">
        <w:rPr>
          <w:rFonts w:eastAsia="MS Mincho"/>
          <w:lang w:eastAsia="ja-JP"/>
        </w:rPr>
        <w:t>[</w:t>
      </w:r>
      <w:bookmarkStart w:id="157" w:name="REF_IETFRFC4122"/>
      <w:r w:rsidRPr="001928D3">
        <w:rPr>
          <w:rFonts w:eastAsia="MS Mincho"/>
          <w:lang w:eastAsia="ja-JP"/>
        </w:rPr>
        <w:fldChar w:fldCharType="begin"/>
      </w:r>
      <w:r w:rsidRPr="001928D3">
        <w:rPr>
          <w:rFonts w:eastAsia="MS Mincho"/>
          <w:lang w:eastAsia="ja-JP"/>
        </w:rPr>
        <w:instrText>SEQ REF</w:instrText>
      </w:r>
      <w:r w:rsidRPr="001928D3">
        <w:rPr>
          <w:rFonts w:eastAsia="MS Mincho"/>
          <w:lang w:eastAsia="ja-JP"/>
        </w:rPr>
        <w:fldChar w:fldCharType="separate"/>
      </w:r>
      <w:r w:rsidRPr="001928D3">
        <w:rPr>
          <w:rFonts w:eastAsia="MS Mincho"/>
          <w:noProof/>
          <w:lang w:eastAsia="ja-JP"/>
        </w:rPr>
        <w:t>35</w:t>
      </w:r>
      <w:r w:rsidRPr="001928D3">
        <w:rPr>
          <w:rFonts w:eastAsia="MS Mincho"/>
          <w:lang w:eastAsia="ja-JP"/>
        </w:rPr>
        <w:fldChar w:fldCharType="end"/>
      </w:r>
      <w:bookmarkEnd w:id="157"/>
      <w:r w:rsidRPr="001928D3">
        <w:rPr>
          <w:rFonts w:eastAsia="MS Mincho"/>
          <w:lang w:eastAsia="ja-JP"/>
        </w:rPr>
        <w:t>]</w:t>
      </w:r>
      <w:r w:rsidRPr="001928D3">
        <w:rPr>
          <w:rFonts w:eastAsia="MS Mincho"/>
          <w:lang w:eastAsia="ja-JP"/>
        </w:rPr>
        <w:tab/>
      </w:r>
      <w:r w:rsidRPr="009562D1">
        <w:rPr>
          <w:rFonts w:eastAsia="MS Mincho"/>
          <w:lang w:eastAsia="ja-JP"/>
        </w:rPr>
        <w:t>IETF RFC 4122</w:t>
      </w:r>
      <w:r w:rsidRPr="001928D3">
        <w:rPr>
          <w:rFonts w:eastAsia="MS Mincho"/>
          <w:lang w:eastAsia="ja-JP"/>
        </w:rPr>
        <w:t xml:space="preserve">: "A Universally Unique </w:t>
      </w:r>
      <w:proofErr w:type="spellStart"/>
      <w:r w:rsidRPr="001928D3">
        <w:rPr>
          <w:rFonts w:eastAsia="MS Mincho"/>
          <w:lang w:eastAsia="ja-JP"/>
        </w:rPr>
        <w:t>IDentifier</w:t>
      </w:r>
      <w:proofErr w:type="spellEnd"/>
      <w:r w:rsidRPr="001928D3">
        <w:rPr>
          <w:rFonts w:eastAsia="MS Mincho"/>
          <w:lang w:eastAsia="ja-JP"/>
        </w:rPr>
        <w:t xml:space="preserve"> (UUID) URN Namespace".</w:t>
      </w:r>
    </w:p>
    <w:p w14:paraId="32189AF7" w14:textId="77777777" w:rsidR="008C5F82" w:rsidRPr="001928D3" w:rsidRDefault="008C5F82" w:rsidP="008C5F82">
      <w:pPr>
        <w:pStyle w:val="EX"/>
        <w:rPr>
          <w:rFonts w:eastAsia="BatangChe"/>
        </w:rPr>
      </w:pPr>
      <w:r w:rsidRPr="001928D3">
        <w:t>[</w:t>
      </w:r>
      <w:bookmarkStart w:id="158" w:name="REF_ONEM2MTS_0012"/>
      <w:r w:rsidRPr="001928D3">
        <w:fldChar w:fldCharType="begin"/>
      </w:r>
      <w:r w:rsidRPr="001928D3">
        <w:instrText>SEQ REF</w:instrText>
      </w:r>
      <w:r w:rsidRPr="001928D3">
        <w:fldChar w:fldCharType="separate"/>
      </w:r>
      <w:r w:rsidRPr="001928D3">
        <w:rPr>
          <w:noProof/>
        </w:rPr>
        <w:t>36</w:t>
      </w:r>
      <w:r w:rsidRPr="001928D3">
        <w:fldChar w:fldCharType="end"/>
      </w:r>
      <w:bookmarkEnd w:id="158"/>
      <w:r w:rsidRPr="001928D3">
        <w:t>]</w:t>
      </w:r>
      <w:r w:rsidRPr="001928D3">
        <w:tab/>
      </w:r>
      <w:r w:rsidRPr="009562D1">
        <w:t>oneM2M TS-0012</w:t>
      </w:r>
      <w:r w:rsidRPr="001928D3">
        <w:t>: "</w:t>
      </w:r>
      <w:r>
        <w:t xml:space="preserve">oneM2M </w:t>
      </w:r>
      <w:r w:rsidRPr="001928D3">
        <w:t>Base Ontology".</w:t>
      </w:r>
    </w:p>
    <w:p w14:paraId="74FDB0EC" w14:textId="77777777" w:rsidR="008C5F82" w:rsidRPr="001928D3" w:rsidRDefault="008C5F82" w:rsidP="008C5F82">
      <w:pPr>
        <w:pStyle w:val="EX"/>
        <w:rPr>
          <w:rFonts w:eastAsia="BatangChe"/>
        </w:rPr>
      </w:pPr>
      <w:r w:rsidRPr="001928D3">
        <w:lastRenderedPageBreak/>
        <w:t>[</w:t>
      </w:r>
      <w:bookmarkStart w:id="159" w:name="REF_ONEM2MTS_0021"/>
      <w:r w:rsidRPr="001928D3">
        <w:fldChar w:fldCharType="begin"/>
      </w:r>
      <w:r w:rsidRPr="001928D3">
        <w:instrText>SEQ REF</w:instrText>
      </w:r>
      <w:r w:rsidRPr="001928D3">
        <w:fldChar w:fldCharType="separate"/>
      </w:r>
      <w:r w:rsidRPr="001928D3">
        <w:rPr>
          <w:noProof/>
        </w:rPr>
        <w:t>37</w:t>
      </w:r>
      <w:r w:rsidRPr="001928D3">
        <w:fldChar w:fldCharType="end"/>
      </w:r>
      <w:bookmarkEnd w:id="159"/>
      <w:r w:rsidRPr="001928D3">
        <w:t>]</w:t>
      </w:r>
      <w:r w:rsidRPr="001928D3">
        <w:tab/>
      </w:r>
      <w:r w:rsidRPr="00205308">
        <w:t>oneM2M TS-0021: "one</w:t>
      </w:r>
      <w:r>
        <w:t xml:space="preserve">M2M and </w:t>
      </w:r>
      <w:r w:rsidRPr="001928D3">
        <w:t>AllJoyn Interworking".</w:t>
      </w:r>
    </w:p>
    <w:p w14:paraId="43793A9B" w14:textId="77777777" w:rsidR="008C5F82" w:rsidRPr="001928D3" w:rsidRDefault="008C5F82" w:rsidP="008C5F82">
      <w:pPr>
        <w:pStyle w:val="EX"/>
        <w:rPr>
          <w:lang w:eastAsia="ja-JP"/>
        </w:rPr>
      </w:pPr>
      <w:bookmarkStart w:id="160" w:name="REF_ONEM2MTS_0022"/>
      <w:r w:rsidRPr="001928D3">
        <w:t>[</w:t>
      </w:r>
      <w:r w:rsidRPr="001928D3">
        <w:fldChar w:fldCharType="begin"/>
      </w:r>
      <w:r w:rsidRPr="001928D3">
        <w:instrText>SEQ REF</w:instrText>
      </w:r>
      <w:r w:rsidRPr="001928D3">
        <w:fldChar w:fldCharType="separate"/>
      </w:r>
      <w:r>
        <w:rPr>
          <w:noProof/>
        </w:rPr>
        <w:t>38</w:t>
      </w:r>
      <w:r w:rsidRPr="001928D3">
        <w:fldChar w:fldCharType="end"/>
      </w:r>
      <w:r w:rsidRPr="001928D3">
        <w:t>]</w:t>
      </w:r>
      <w:bookmarkEnd w:id="160"/>
      <w:r>
        <w:rPr>
          <w:rFonts w:eastAsia="BatangChe"/>
        </w:rPr>
        <w:tab/>
      </w:r>
      <w:r w:rsidRPr="00205308">
        <w:rPr>
          <w:rFonts w:eastAsia="BatangChe"/>
        </w:rPr>
        <w:t>o</w:t>
      </w:r>
      <w:r w:rsidRPr="00205308">
        <w:t>neM2M TS-0022: "</w:t>
      </w:r>
      <w:r>
        <w:t>Field Device Configuration</w:t>
      </w:r>
      <w:r w:rsidRPr="001928D3">
        <w:t>"</w:t>
      </w:r>
      <w:r w:rsidRPr="001928D3">
        <w:rPr>
          <w:rFonts w:eastAsia="BatangChe"/>
        </w:rPr>
        <w:t>.</w:t>
      </w:r>
    </w:p>
    <w:p w14:paraId="1CCA234E" w14:textId="77777777" w:rsidR="008C5F82" w:rsidRPr="001928D3" w:rsidRDefault="008C5F82" w:rsidP="008C5F82">
      <w:pPr>
        <w:pStyle w:val="EX"/>
        <w:rPr>
          <w:rFonts w:eastAsia="MS Mincho"/>
          <w:lang w:eastAsia="ja-JP"/>
        </w:rPr>
      </w:pPr>
      <w:r w:rsidRPr="001928D3">
        <w:rPr>
          <w:rFonts w:eastAsia="BatangChe"/>
        </w:rPr>
        <w:t>[</w:t>
      </w:r>
      <w:bookmarkStart w:id="161" w:name="REF_IETFRFC7049"/>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39</w:t>
      </w:r>
      <w:r w:rsidRPr="001928D3">
        <w:rPr>
          <w:rFonts w:eastAsia="BatangChe"/>
        </w:rPr>
        <w:fldChar w:fldCharType="end"/>
      </w:r>
      <w:bookmarkEnd w:id="161"/>
      <w:r w:rsidRPr="001928D3">
        <w:rPr>
          <w:rFonts w:eastAsia="BatangChe"/>
        </w:rPr>
        <w:t>]</w:t>
      </w:r>
      <w:r w:rsidRPr="001928D3">
        <w:rPr>
          <w:rFonts w:eastAsia="BatangChe"/>
        </w:rPr>
        <w:tab/>
      </w:r>
      <w:r w:rsidRPr="009562D1">
        <w:rPr>
          <w:rFonts w:eastAsia="BatangChe"/>
        </w:rPr>
        <w:t>IETF RFC 7049 (</w:t>
      </w:r>
      <w:r w:rsidRPr="001928D3">
        <w:rPr>
          <w:rFonts w:eastAsia="BatangChe"/>
        </w:rPr>
        <w:t>October 2013</w:t>
      </w:r>
      <w:r>
        <w:rPr>
          <w:rFonts w:eastAsia="BatangChe"/>
        </w:rPr>
        <w:t>)</w:t>
      </w:r>
      <w:r w:rsidRPr="001928D3">
        <w:rPr>
          <w:rFonts w:eastAsia="BatangChe"/>
        </w:rPr>
        <w:t>: "Concise Binar</w:t>
      </w:r>
      <w:r>
        <w:rPr>
          <w:rFonts w:eastAsia="BatangChe"/>
        </w:rPr>
        <w:t>y Object Representation (CBOR)"</w:t>
      </w:r>
      <w:r w:rsidRPr="001928D3">
        <w:rPr>
          <w:rFonts w:eastAsia="BatangChe"/>
        </w:rPr>
        <w:t>.</w:t>
      </w:r>
    </w:p>
    <w:p w14:paraId="11B91665" w14:textId="00E9A96B" w:rsidR="008C5F82" w:rsidRPr="001928D3" w:rsidRDefault="008C5F82" w:rsidP="008C5F82">
      <w:pPr>
        <w:pStyle w:val="EX"/>
        <w:rPr>
          <w:rFonts w:eastAsia="BatangChe"/>
        </w:rPr>
      </w:pPr>
      <w:r w:rsidRPr="001928D3">
        <w:rPr>
          <w:rFonts w:eastAsia="BatangChe"/>
        </w:rPr>
        <w:t>[</w:t>
      </w:r>
      <w:bookmarkStart w:id="162" w:name="REF_ONEM2MTS_0023"/>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40</w:t>
      </w:r>
      <w:r w:rsidRPr="001928D3">
        <w:rPr>
          <w:rFonts w:eastAsia="BatangChe"/>
        </w:rPr>
        <w:fldChar w:fldCharType="end"/>
      </w:r>
      <w:bookmarkEnd w:id="162"/>
      <w:r w:rsidRPr="001928D3">
        <w:rPr>
          <w:rFonts w:eastAsia="BatangChe"/>
        </w:rPr>
        <w:t>]</w:t>
      </w:r>
      <w:r w:rsidRPr="001928D3">
        <w:rPr>
          <w:rFonts w:eastAsia="BatangChe"/>
        </w:rPr>
        <w:tab/>
      </w:r>
      <w:r w:rsidRPr="009562D1">
        <w:rPr>
          <w:rFonts w:eastAsia="BatangChe"/>
        </w:rPr>
        <w:t>oneM2M TS-0023</w:t>
      </w:r>
      <w:r w:rsidRPr="001928D3">
        <w:rPr>
          <w:rFonts w:eastAsia="BatangChe"/>
        </w:rPr>
        <w:t>: "</w:t>
      </w:r>
      <w:del w:id="163" w:author="Cyrille Bareau" w:date="2022-09-27T16:58:00Z">
        <w:r w:rsidRPr="001928D3" w:rsidDel="00C60EB4">
          <w:rPr>
            <w:rFonts w:eastAsia="BatangChe"/>
          </w:rPr>
          <w:delText>Home Appliances Information Model and Mapping</w:delText>
        </w:r>
      </w:del>
      <w:ins w:id="164" w:author="Cyrille Bareau" w:date="2022-09-27T16:58:00Z">
        <w:r w:rsidR="00C60EB4">
          <w:rPr>
            <w:rFonts w:eastAsia="BatangChe"/>
          </w:rPr>
          <w:t xml:space="preserve">TS-0023-SDT </w:t>
        </w:r>
        <w:r w:rsidR="00C60EB4" w:rsidRPr="00C60EB4">
          <w:rPr>
            <w:rFonts w:eastAsia="BatangChe"/>
          </w:rPr>
          <w:t>based</w:t>
        </w:r>
        <w:r w:rsidR="00C60EB4">
          <w:rPr>
            <w:rFonts w:eastAsia="BatangChe"/>
          </w:rPr>
          <w:t xml:space="preserve"> </w:t>
        </w:r>
        <w:r w:rsidR="00C60EB4" w:rsidRPr="00C60EB4">
          <w:rPr>
            <w:rFonts w:eastAsia="BatangChe"/>
          </w:rPr>
          <w:t>Information</w:t>
        </w:r>
        <w:r w:rsidR="00C60EB4">
          <w:rPr>
            <w:rFonts w:eastAsia="BatangChe"/>
          </w:rPr>
          <w:t xml:space="preserve"> </w:t>
        </w:r>
        <w:r w:rsidR="00C60EB4" w:rsidRPr="00C60EB4">
          <w:rPr>
            <w:rFonts w:eastAsia="BatangChe"/>
          </w:rPr>
          <w:t>Model</w:t>
        </w:r>
        <w:r w:rsidR="00C60EB4">
          <w:rPr>
            <w:rFonts w:eastAsia="BatangChe"/>
          </w:rPr>
          <w:t xml:space="preserve"> </w:t>
        </w:r>
        <w:r w:rsidR="00C60EB4" w:rsidRPr="00C60EB4">
          <w:rPr>
            <w:rFonts w:eastAsia="BatangChe"/>
          </w:rPr>
          <w:t>and</w:t>
        </w:r>
        <w:r w:rsidR="00C60EB4">
          <w:rPr>
            <w:rFonts w:eastAsia="BatangChe"/>
          </w:rPr>
          <w:t xml:space="preserve"> Mapping</w:t>
        </w:r>
      </w:ins>
      <w:ins w:id="165" w:author="Cyrille Bareau" w:date="2022-09-27T16:59:00Z">
        <w:r w:rsidR="00C60EB4">
          <w:rPr>
            <w:rFonts w:eastAsia="BatangChe"/>
          </w:rPr>
          <w:t xml:space="preserve"> </w:t>
        </w:r>
      </w:ins>
      <w:ins w:id="166" w:author="Cyrille Bareau" w:date="2022-09-27T16:58:00Z">
        <w:r w:rsidR="00C60EB4">
          <w:rPr>
            <w:rFonts w:eastAsia="BatangChe"/>
          </w:rPr>
          <w:t>for</w:t>
        </w:r>
      </w:ins>
      <w:ins w:id="167" w:author="Cyrille Bareau" w:date="2022-09-27T16:59:00Z">
        <w:r w:rsidR="00C60EB4">
          <w:rPr>
            <w:rFonts w:eastAsia="BatangChe"/>
          </w:rPr>
          <w:t xml:space="preserve"> </w:t>
        </w:r>
      </w:ins>
      <w:ins w:id="168" w:author="Cyrille Bareau" w:date="2022-09-27T16:58:00Z">
        <w:r w:rsidR="00C60EB4">
          <w:rPr>
            <w:rFonts w:eastAsia="BatangChe"/>
          </w:rPr>
          <w:t>Vertical</w:t>
        </w:r>
      </w:ins>
      <w:ins w:id="169" w:author="Cyrille Bareau" w:date="2022-09-27T16:59:00Z">
        <w:r w:rsidR="00C60EB4">
          <w:rPr>
            <w:rFonts w:eastAsia="BatangChe"/>
          </w:rPr>
          <w:t xml:space="preserve"> </w:t>
        </w:r>
      </w:ins>
      <w:ins w:id="170" w:author="Cyrille Bareau" w:date="2022-09-27T16:58:00Z">
        <w:r w:rsidR="00C60EB4" w:rsidRPr="00C60EB4">
          <w:rPr>
            <w:rFonts w:eastAsia="BatangChe"/>
          </w:rPr>
          <w:t>Industries</w:t>
        </w:r>
      </w:ins>
      <w:r w:rsidRPr="001928D3">
        <w:rPr>
          <w:rFonts w:eastAsia="BatangChe"/>
        </w:rPr>
        <w:t>".</w:t>
      </w:r>
    </w:p>
    <w:p w14:paraId="049CD6DE" w14:textId="77777777" w:rsidR="008C5F82" w:rsidRPr="001928D3" w:rsidRDefault="008C5F82" w:rsidP="008C5F82">
      <w:pPr>
        <w:pStyle w:val="EX"/>
      </w:pPr>
      <w:r w:rsidRPr="001928D3">
        <w:rPr>
          <w:rFonts w:eastAsia="BatangChe"/>
        </w:rPr>
        <w:t>[</w:t>
      </w:r>
      <w:bookmarkStart w:id="171" w:name="REF_ISO3166_1"/>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41</w:t>
      </w:r>
      <w:r w:rsidRPr="001928D3">
        <w:rPr>
          <w:rFonts w:eastAsia="BatangChe"/>
        </w:rPr>
        <w:fldChar w:fldCharType="end"/>
      </w:r>
      <w:bookmarkEnd w:id="171"/>
      <w:r w:rsidRPr="001928D3">
        <w:rPr>
          <w:rFonts w:eastAsia="BatangChe"/>
        </w:rPr>
        <w:t>]</w:t>
      </w:r>
      <w:r w:rsidRPr="001928D3">
        <w:rPr>
          <w:rFonts w:eastAsia="BatangChe"/>
        </w:rPr>
        <w:tab/>
      </w:r>
      <w:r w:rsidRPr="009562D1">
        <w:rPr>
          <w:rFonts w:eastAsia="BatangChe"/>
        </w:rPr>
        <w:t>ISO 3166-1</w:t>
      </w:r>
      <w:r w:rsidRPr="001928D3">
        <w:rPr>
          <w:rFonts w:eastAsia="BatangChe"/>
        </w:rPr>
        <w:t>:2013: "Codes for the representation of names of countries and their subdivisions -- Part 1: Country codes".</w:t>
      </w:r>
    </w:p>
    <w:p w14:paraId="0FEBC2A4" w14:textId="77777777" w:rsidR="008C5F82" w:rsidRPr="001928D3" w:rsidRDefault="008C5F82" w:rsidP="008C5F82">
      <w:pPr>
        <w:pStyle w:val="EX"/>
        <w:rPr>
          <w:rFonts w:eastAsia="BatangChe"/>
        </w:rPr>
      </w:pPr>
      <w:r w:rsidRPr="001928D3">
        <w:rPr>
          <w:rFonts w:eastAsia="MS Mincho"/>
          <w:lang w:eastAsia="ja-JP"/>
        </w:rPr>
        <w:t>[</w:t>
      </w:r>
      <w:bookmarkStart w:id="172" w:name="REF_ONEM2MTS_0020"/>
      <w:r w:rsidRPr="001928D3">
        <w:rPr>
          <w:rFonts w:eastAsia="MS Mincho"/>
          <w:lang w:eastAsia="ja-JP"/>
        </w:rPr>
        <w:fldChar w:fldCharType="begin"/>
      </w:r>
      <w:r w:rsidRPr="001928D3">
        <w:rPr>
          <w:rFonts w:eastAsia="MS Mincho"/>
          <w:lang w:eastAsia="ja-JP"/>
        </w:rPr>
        <w:instrText>SEQ REF</w:instrText>
      </w:r>
      <w:r w:rsidRPr="001928D3">
        <w:rPr>
          <w:rFonts w:eastAsia="MS Mincho"/>
          <w:lang w:eastAsia="ja-JP"/>
        </w:rPr>
        <w:fldChar w:fldCharType="separate"/>
      </w:r>
      <w:r w:rsidRPr="001928D3">
        <w:rPr>
          <w:rFonts w:eastAsia="MS Mincho"/>
          <w:noProof/>
          <w:lang w:eastAsia="ja-JP"/>
        </w:rPr>
        <w:t>42</w:t>
      </w:r>
      <w:r w:rsidRPr="001928D3">
        <w:rPr>
          <w:rFonts w:eastAsia="MS Mincho"/>
          <w:lang w:eastAsia="ja-JP"/>
        </w:rPr>
        <w:fldChar w:fldCharType="end"/>
      </w:r>
      <w:bookmarkEnd w:id="172"/>
      <w:r w:rsidRPr="001928D3">
        <w:rPr>
          <w:rFonts w:eastAsia="MS Mincho"/>
          <w:lang w:eastAsia="ja-JP"/>
        </w:rPr>
        <w:t>]</w:t>
      </w:r>
      <w:r w:rsidRPr="001928D3">
        <w:rPr>
          <w:rFonts w:eastAsia="MS Mincho"/>
          <w:lang w:eastAsia="ja-JP"/>
        </w:rPr>
        <w:tab/>
      </w:r>
      <w:r w:rsidRPr="009562D1">
        <w:rPr>
          <w:rFonts w:eastAsia="MS Mincho"/>
          <w:lang w:eastAsia="ja-JP"/>
        </w:rPr>
        <w:t>oneM2M TS-0020</w:t>
      </w:r>
      <w:r w:rsidRPr="001928D3">
        <w:rPr>
          <w:rFonts w:eastAsia="MS Mincho"/>
          <w:lang w:eastAsia="ja-JP"/>
        </w:rPr>
        <w:t>: "WebSocket Protocol Binding".</w:t>
      </w:r>
    </w:p>
    <w:p w14:paraId="6296C5B3" w14:textId="77777777" w:rsidR="008C5F82" w:rsidRPr="001928D3" w:rsidRDefault="008C5F82" w:rsidP="008C5F82">
      <w:pPr>
        <w:pStyle w:val="EX"/>
        <w:rPr>
          <w:rFonts w:eastAsia="BatangChe"/>
        </w:rPr>
      </w:pPr>
      <w:r w:rsidRPr="001928D3">
        <w:rPr>
          <w:rFonts w:eastAsia="BatangChe"/>
        </w:rPr>
        <w:t>[</w:t>
      </w:r>
      <w:bookmarkStart w:id="173" w:name="REF_ONEM2MTS_0026"/>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43</w:t>
      </w:r>
      <w:r w:rsidRPr="001928D3">
        <w:rPr>
          <w:rFonts w:eastAsia="BatangChe"/>
        </w:rPr>
        <w:fldChar w:fldCharType="end"/>
      </w:r>
      <w:bookmarkEnd w:id="173"/>
      <w:r w:rsidRPr="001928D3">
        <w:rPr>
          <w:rFonts w:eastAsia="BatangChe"/>
        </w:rPr>
        <w:t>]</w:t>
      </w:r>
      <w:r w:rsidRPr="001928D3">
        <w:rPr>
          <w:rFonts w:eastAsia="BatangChe"/>
        </w:rPr>
        <w:tab/>
      </w:r>
      <w:r w:rsidRPr="009562D1">
        <w:rPr>
          <w:rFonts w:eastAsia="BatangChe"/>
        </w:rPr>
        <w:t>oneM2M TS-0026</w:t>
      </w:r>
      <w:r w:rsidRPr="001928D3">
        <w:rPr>
          <w:rFonts w:eastAsia="BatangChe"/>
        </w:rPr>
        <w:t>: "3GPP Interworking".</w:t>
      </w:r>
    </w:p>
    <w:p w14:paraId="4D2B3FBD" w14:textId="77777777" w:rsidR="008C5F82" w:rsidRPr="001928D3" w:rsidRDefault="008C5F82" w:rsidP="008C5F82">
      <w:pPr>
        <w:pStyle w:val="EX"/>
        <w:rPr>
          <w:rFonts w:eastAsia="SimSun"/>
          <w:lang w:eastAsia="zh-CN"/>
        </w:rPr>
      </w:pPr>
      <w:r w:rsidRPr="001928D3">
        <w:rPr>
          <w:rFonts w:eastAsia="BatangChe"/>
        </w:rPr>
        <w:t>[</w:t>
      </w:r>
      <w:bookmarkStart w:id="174" w:name="REF_W3CRECOMMENDATION_39"/>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44</w:t>
      </w:r>
      <w:r w:rsidRPr="001928D3">
        <w:rPr>
          <w:rFonts w:eastAsia="BatangChe"/>
        </w:rPr>
        <w:fldChar w:fldCharType="end"/>
      </w:r>
      <w:bookmarkEnd w:id="174"/>
      <w:r w:rsidRPr="001928D3">
        <w:rPr>
          <w:rFonts w:eastAsia="BatangChe"/>
        </w:rPr>
        <w:t>]</w:t>
      </w:r>
      <w:r w:rsidRPr="001928D3">
        <w:rPr>
          <w:rFonts w:eastAsia="BatangChe"/>
        </w:rPr>
        <w:tab/>
        <w:t>W3C Recommendation: "OWL 2 Web Ontology Language: Structural Specification and Functional-Style Syntax (Second Edition)".</w:t>
      </w:r>
    </w:p>
    <w:p w14:paraId="0F391C17" w14:textId="77777777" w:rsidR="008C5F82" w:rsidRPr="001928D3" w:rsidRDefault="008C5F82" w:rsidP="008C5F82">
      <w:pPr>
        <w:pStyle w:val="EX"/>
        <w:rPr>
          <w:rFonts w:eastAsia="SimSun"/>
          <w:lang w:eastAsia="zh-CN"/>
        </w:rPr>
      </w:pPr>
      <w:r w:rsidRPr="001928D3">
        <w:rPr>
          <w:rFonts w:eastAsia="BatangChe"/>
        </w:rPr>
        <w:t>[</w:t>
      </w:r>
      <w:bookmarkStart w:id="175" w:name="REF_W3CRECOMMENDATION_40"/>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45</w:t>
      </w:r>
      <w:r w:rsidRPr="001928D3">
        <w:rPr>
          <w:rFonts w:eastAsia="BatangChe"/>
        </w:rPr>
        <w:fldChar w:fldCharType="end"/>
      </w:r>
      <w:bookmarkEnd w:id="175"/>
      <w:r w:rsidRPr="001928D3">
        <w:rPr>
          <w:rFonts w:eastAsia="BatangChe"/>
        </w:rPr>
        <w:t>]</w:t>
      </w:r>
      <w:r w:rsidRPr="001928D3">
        <w:rPr>
          <w:rFonts w:eastAsia="BatangChe"/>
        </w:rPr>
        <w:tab/>
        <w:t>W3C Recommendation: "OWL 2 Web Ontology Language XML Serialization (Second Edition)".</w:t>
      </w:r>
    </w:p>
    <w:p w14:paraId="1CF75D73" w14:textId="77777777" w:rsidR="008C5F82" w:rsidRPr="001928D3" w:rsidRDefault="008C5F82" w:rsidP="008C5F82">
      <w:pPr>
        <w:pStyle w:val="EX"/>
        <w:rPr>
          <w:rFonts w:eastAsia="SimSun"/>
          <w:lang w:eastAsia="zh-CN"/>
        </w:rPr>
      </w:pPr>
      <w:r w:rsidRPr="001928D3">
        <w:rPr>
          <w:rFonts w:eastAsia="BatangChe"/>
        </w:rPr>
        <w:t>[</w:t>
      </w:r>
      <w:bookmarkStart w:id="176" w:name="REF_W3CRECOMMENDATION_41"/>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46</w:t>
      </w:r>
      <w:r w:rsidRPr="001928D3">
        <w:rPr>
          <w:rFonts w:eastAsia="BatangChe"/>
        </w:rPr>
        <w:fldChar w:fldCharType="end"/>
      </w:r>
      <w:bookmarkEnd w:id="176"/>
      <w:r w:rsidRPr="001928D3">
        <w:rPr>
          <w:rFonts w:eastAsia="BatangChe"/>
        </w:rPr>
        <w:t>]</w:t>
      </w:r>
      <w:r w:rsidRPr="001928D3">
        <w:rPr>
          <w:rFonts w:eastAsia="BatangChe"/>
        </w:rPr>
        <w:tab/>
        <w:t>W3C Recommendation: "OWL 2 Web Ontology Language</w:t>
      </w:r>
      <w:r>
        <w:rPr>
          <w:rFonts w:eastAsia="BatangChe"/>
        </w:rPr>
        <w:t>: Mapping to RDF Graphs (Second </w:t>
      </w:r>
      <w:r w:rsidRPr="001928D3">
        <w:rPr>
          <w:rFonts w:eastAsia="BatangChe"/>
        </w:rPr>
        <w:t>Edition)".</w:t>
      </w:r>
    </w:p>
    <w:p w14:paraId="58C8B601" w14:textId="77777777" w:rsidR="008C5F82" w:rsidRPr="001928D3" w:rsidRDefault="008C5F82" w:rsidP="008C5F82">
      <w:pPr>
        <w:pStyle w:val="EX"/>
        <w:rPr>
          <w:rFonts w:eastAsia="SimSun"/>
          <w:lang w:eastAsia="zh-CN"/>
        </w:rPr>
      </w:pPr>
      <w:bookmarkStart w:id="177" w:name="_Hlk533166646"/>
      <w:r w:rsidRPr="001928D3">
        <w:rPr>
          <w:rFonts w:eastAsia="BatangChe"/>
        </w:rPr>
        <w:t>[</w:t>
      </w:r>
      <w:bookmarkStart w:id="178" w:name="REF_W3CRECOMMENDATION_42"/>
      <w:r w:rsidRPr="001928D3">
        <w:rPr>
          <w:rFonts w:eastAsia="BatangChe"/>
        </w:rPr>
        <w:fldChar w:fldCharType="begin"/>
      </w:r>
      <w:r w:rsidRPr="001928D3">
        <w:rPr>
          <w:rFonts w:eastAsia="BatangChe"/>
        </w:rPr>
        <w:instrText>SEQ REF</w:instrText>
      </w:r>
      <w:r w:rsidRPr="001928D3">
        <w:rPr>
          <w:rFonts w:eastAsia="BatangChe"/>
        </w:rPr>
        <w:fldChar w:fldCharType="separate"/>
      </w:r>
      <w:r w:rsidRPr="001928D3">
        <w:rPr>
          <w:rFonts w:eastAsia="BatangChe"/>
          <w:noProof/>
        </w:rPr>
        <w:t>47</w:t>
      </w:r>
      <w:r w:rsidRPr="001928D3">
        <w:rPr>
          <w:rFonts w:eastAsia="BatangChe"/>
        </w:rPr>
        <w:fldChar w:fldCharType="end"/>
      </w:r>
      <w:bookmarkEnd w:id="178"/>
      <w:r w:rsidRPr="001928D3">
        <w:rPr>
          <w:rFonts w:eastAsia="BatangChe"/>
        </w:rPr>
        <w:t>]</w:t>
      </w:r>
      <w:r w:rsidRPr="001928D3">
        <w:rPr>
          <w:rFonts w:eastAsia="BatangChe"/>
        </w:rPr>
        <w:tab/>
      </w:r>
      <w:r w:rsidRPr="00691915">
        <w:rPr>
          <w:rFonts w:eastAsia="BatangChe"/>
        </w:rPr>
        <w:t xml:space="preserve">W3C Recommendation: </w:t>
      </w:r>
      <w:r w:rsidRPr="001928D3">
        <w:rPr>
          <w:rFonts w:eastAsia="BatangChe"/>
        </w:rPr>
        <w:t>"</w:t>
      </w:r>
      <w:r>
        <w:rPr>
          <w:rFonts w:eastAsia="BatangChe"/>
        </w:rPr>
        <w:t xml:space="preserve">RDF 1.1 </w:t>
      </w:r>
      <w:r w:rsidRPr="001928D3">
        <w:rPr>
          <w:rFonts w:eastAsia="BatangChe"/>
        </w:rPr>
        <w:t>Turtle: Terse RDF Triple Language".</w:t>
      </w:r>
    </w:p>
    <w:bookmarkEnd w:id="177"/>
    <w:p w14:paraId="26FB2B2B" w14:textId="77777777" w:rsidR="008C5F82" w:rsidRDefault="008C5F82" w:rsidP="008C5F82">
      <w:pPr>
        <w:pStyle w:val="EX"/>
        <w:rPr>
          <w:rFonts w:eastAsia="BatangChe"/>
        </w:rPr>
      </w:pPr>
      <w:r w:rsidRPr="001928D3">
        <w:rPr>
          <w:rFonts w:eastAsia="BatangChe"/>
        </w:rPr>
        <w:t>[</w:t>
      </w:r>
      <w:bookmarkStart w:id="179" w:name="REF_W3CRECOMMENDATION_OWL"/>
      <w:r w:rsidRPr="001928D3">
        <w:rPr>
          <w:rFonts w:eastAsia="BatangChe"/>
        </w:rPr>
        <w:fldChar w:fldCharType="begin"/>
      </w:r>
      <w:r w:rsidRPr="001928D3">
        <w:rPr>
          <w:rFonts w:eastAsia="BatangChe"/>
        </w:rPr>
        <w:instrText>SEQ REF</w:instrText>
      </w:r>
      <w:r w:rsidRPr="001928D3">
        <w:rPr>
          <w:rFonts w:eastAsia="BatangChe"/>
        </w:rPr>
        <w:fldChar w:fldCharType="separate"/>
      </w:r>
      <w:r>
        <w:rPr>
          <w:rFonts w:eastAsia="BatangChe"/>
          <w:noProof/>
        </w:rPr>
        <w:t>48</w:t>
      </w:r>
      <w:r w:rsidRPr="001928D3">
        <w:rPr>
          <w:rFonts w:eastAsia="BatangChe"/>
        </w:rPr>
        <w:fldChar w:fldCharType="end"/>
      </w:r>
      <w:bookmarkEnd w:id="179"/>
      <w:r w:rsidRPr="001928D3">
        <w:rPr>
          <w:rFonts w:eastAsia="BatangChe"/>
        </w:rPr>
        <w:t>]</w:t>
      </w:r>
      <w:r w:rsidRPr="001928D3">
        <w:rPr>
          <w:rFonts w:eastAsia="BatangChe"/>
        </w:rPr>
        <w:tab/>
      </w:r>
      <w:r w:rsidRPr="009562D1">
        <w:rPr>
          <w:rFonts w:eastAsia="BatangChe"/>
        </w:rPr>
        <w:t>W3C Note</w:t>
      </w:r>
      <w:r>
        <w:rPr>
          <w:rFonts w:eastAsia="BatangChe"/>
        </w:rPr>
        <w:t>: "OWL 2 Web Ontology Language</w:t>
      </w:r>
      <w:r w:rsidRPr="001928D3">
        <w:rPr>
          <w:rFonts w:eastAsia="BatangChe"/>
        </w:rPr>
        <w:t xml:space="preserve"> Manchester Syntax (Second Edition)".</w:t>
      </w:r>
    </w:p>
    <w:p w14:paraId="0CB3CC31" w14:textId="77777777" w:rsidR="008C5F82" w:rsidRPr="00D25D8E" w:rsidRDefault="008C5F82" w:rsidP="008C5F82">
      <w:pPr>
        <w:pStyle w:val="EX"/>
        <w:rPr>
          <w:rFonts w:eastAsia="MS Mincho"/>
          <w:lang w:eastAsia="ja-JP"/>
        </w:rPr>
      </w:pPr>
      <w:r w:rsidRPr="001928D3">
        <w:rPr>
          <w:rFonts w:eastAsia="BatangChe"/>
        </w:rPr>
        <w:t>[</w:t>
      </w:r>
      <w:bookmarkStart w:id="180" w:name="REF_W3CRECOMMENDATION_JSON_LD"/>
      <w:r w:rsidRPr="001928D3">
        <w:rPr>
          <w:rFonts w:eastAsia="BatangChe"/>
        </w:rPr>
        <w:fldChar w:fldCharType="begin"/>
      </w:r>
      <w:r w:rsidRPr="001928D3">
        <w:rPr>
          <w:rFonts w:eastAsia="BatangChe"/>
        </w:rPr>
        <w:instrText>SEQ REF</w:instrText>
      </w:r>
      <w:r w:rsidRPr="001928D3">
        <w:rPr>
          <w:rFonts w:eastAsia="BatangChe"/>
        </w:rPr>
        <w:fldChar w:fldCharType="separate"/>
      </w:r>
      <w:r>
        <w:rPr>
          <w:rFonts w:eastAsia="BatangChe"/>
          <w:noProof/>
        </w:rPr>
        <w:t>49</w:t>
      </w:r>
      <w:r w:rsidRPr="001928D3">
        <w:rPr>
          <w:rFonts w:eastAsia="BatangChe"/>
        </w:rPr>
        <w:fldChar w:fldCharType="end"/>
      </w:r>
      <w:bookmarkEnd w:id="180"/>
      <w:r w:rsidRPr="001928D3">
        <w:rPr>
          <w:rFonts w:eastAsia="BatangChe"/>
        </w:rPr>
        <w:t>]</w:t>
      </w:r>
      <w:r w:rsidRPr="001928D3">
        <w:rPr>
          <w:rFonts w:eastAsia="BatangChe"/>
        </w:rPr>
        <w:tab/>
      </w:r>
      <w:r w:rsidRPr="00AB4DC7">
        <w:t>W3C Recommendation</w:t>
      </w:r>
      <w:r>
        <w:t xml:space="preserve">: </w:t>
      </w:r>
      <w:r w:rsidRPr="00AB4DC7">
        <w:t xml:space="preserve"> </w:t>
      </w:r>
      <w:r>
        <w:t>"JSON-LD 1.1: A JSON-based Serialization for Linked Data"</w:t>
      </w:r>
      <w:r w:rsidRPr="00AB4DC7">
        <w:rPr>
          <w:rFonts w:eastAsia="MS Mincho" w:hint="eastAsia"/>
          <w:lang w:eastAsia="ja-JP"/>
        </w:rPr>
        <w:t>.</w:t>
      </w:r>
    </w:p>
    <w:p w14:paraId="68AD36C9" w14:textId="77777777" w:rsidR="008C5F82" w:rsidRPr="001928D3" w:rsidRDefault="008C5F82" w:rsidP="008C5F82">
      <w:pPr>
        <w:pStyle w:val="EX"/>
      </w:pPr>
      <w:bookmarkStart w:id="181" w:name="REF_ONEM2MTS_0034"/>
      <w:r w:rsidRPr="001928D3">
        <w:rPr>
          <w:rFonts w:eastAsia="BatangChe"/>
        </w:rPr>
        <w:t>[</w:t>
      </w:r>
      <w:r w:rsidRPr="001928D3">
        <w:rPr>
          <w:rFonts w:eastAsia="BatangChe"/>
        </w:rPr>
        <w:fldChar w:fldCharType="begin"/>
      </w:r>
      <w:r w:rsidRPr="001928D3">
        <w:rPr>
          <w:rFonts w:eastAsia="BatangChe"/>
        </w:rPr>
        <w:instrText>SEQ REF</w:instrText>
      </w:r>
      <w:r w:rsidRPr="001928D3">
        <w:rPr>
          <w:rFonts w:eastAsia="BatangChe"/>
        </w:rPr>
        <w:fldChar w:fldCharType="separate"/>
      </w:r>
      <w:r>
        <w:rPr>
          <w:rFonts w:eastAsia="BatangChe"/>
          <w:noProof/>
        </w:rPr>
        <w:t>50</w:t>
      </w:r>
      <w:r w:rsidRPr="001928D3">
        <w:rPr>
          <w:rFonts w:eastAsia="BatangChe"/>
        </w:rPr>
        <w:fldChar w:fldCharType="end"/>
      </w:r>
      <w:r>
        <w:rPr>
          <w:rFonts w:eastAsia="BatangChe"/>
        </w:rPr>
        <w:t>]</w:t>
      </w:r>
      <w:bookmarkEnd w:id="181"/>
      <w:r w:rsidRPr="001928D3">
        <w:rPr>
          <w:rFonts w:eastAsia="BatangChe"/>
        </w:rPr>
        <w:tab/>
      </w:r>
      <w:r w:rsidRPr="009562D1">
        <w:rPr>
          <w:rFonts w:eastAsia="BatangChe"/>
        </w:rPr>
        <w:t>oneM2M TS-0034</w:t>
      </w:r>
      <w:r w:rsidRPr="001928D3">
        <w:rPr>
          <w:rFonts w:eastAsia="BatangChe"/>
        </w:rPr>
        <w:t>: "Semantics Support".</w:t>
      </w:r>
    </w:p>
    <w:p w14:paraId="581BA5B1" w14:textId="77777777" w:rsidR="008C5F82" w:rsidRPr="001928D3" w:rsidRDefault="008C5F82" w:rsidP="008C5F82">
      <w:pPr>
        <w:pStyle w:val="EX"/>
        <w:rPr>
          <w:rFonts w:eastAsia="BatangChe"/>
        </w:rPr>
      </w:pPr>
      <w:r w:rsidRPr="001928D3">
        <w:t>[</w:t>
      </w:r>
      <w:bookmarkStart w:id="182" w:name="REF_3GPPTS29122"/>
      <w:r w:rsidRPr="001928D3">
        <w:rPr>
          <w:rFonts w:eastAsia="BatangChe"/>
        </w:rPr>
        <w:fldChar w:fldCharType="begin"/>
      </w:r>
      <w:r w:rsidRPr="001928D3">
        <w:rPr>
          <w:rFonts w:eastAsia="BatangChe"/>
        </w:rPr>
        <w:instrText>SEQ REF</w:instrText>
      </w:r>
      <w:r w:rsidRPr="001928D3">
        <w:rPr>
          <w:rFonts w:eastAsia="BatangChe"/>
        </w:rPr>
        <w:fldChar w:fldCharType="separate"/>
      </w:r>
      <w:r>
        <w:rPr>
          <w:rFonts w:eastAsia="BatangChe"/>
          <w:noProof/>
        </w:rPr>
        <w:t>51</w:t>
      </w:r>
      <w:r w:rsidRPr="001928D3">
        <w:rPr>
          <w:rFonts w:eastAsia="BatangChe"/>
        </w:rPr>
        <w:fldChar w:fldCharType="end"/>
      </w:r>
      <w:r>
        <w:rPr>
          <w:rFonts w:eastAsia="BatangChe"/>
        </w:rPr>
        <w:t>]</w:t>
      </w:r>
      <w:r>
        <w:rPr>
          <w:rFonts w:eastAsia="BatangChe"/>
        </w:rPr>
        <w:tab/>
      </w:r>
      <w:bookmarkEnd w:id="182"/>
      <w:r w:rsidRPr="009562D1">
        <w:t>3GPP TS 29.122</w:t>
      </w:r>
      <w:r w:rsidRPr="001928D3">
        <w:t>: "T8 reference point for Northbound Application Programming Interfaces (APIs)".</w:t>
      </w:r>
    </w:p>
    <w:p w14:paraId="37B06DFD" w14:textId="77777777" w:rsidR="008C5F82" w:rsidRDefault="008C5F82" w:rsidP="008C5F82">
      <w:pPr>
        <w:pStyle w:val="EX"/>
        <w:rPr>
          <w:rFonts w:eastAsia="BatangChe"/>
        </w:rPr>
      </w:pPr>
      <w:r w:rsidRPr="001928D3">
        <w:rPr>
          <w:rFonts w:eastAsia="BatangChe"/>
        </w:rPr>
        <w:t>[</w:t>
      </w:r>
      <w:bookmarkStart w:id="183" w:name="REF_IETFRFC4566"/>
      <w:r w:rsidRPr="001928D3">
        <w:rPr>
          <w:rFonts w:eastAsia="BatangChe"/>
        </w:rPr>
        <w:fldChar w:fldCharType="begin"/>
      </w:r>
      <w:r w:rsidRPr="001928D3">
        <w:rPr>
          <w:rFonts w:eastAsia="BatangChe"/>
        </w:rPr>
        <w:instrText>SEQ REF</w:instrText>
      </w:r>
      <w:r w:rsidRPr="001928D3">
        <w:rPr>
          <w:rFonts w:eastAsia="BatangChe"/>
        </w:rPr>
        <w:fldChar w:fldCharType="separate"/>
      </w:r>
      <w:r>
        <w:rPr>
          <w:rFonts w:eastAsia="BatangChe"/>
          <w:noProof/>
        </w:rPr>
        <w:t>52</w:t>
      </w:r>
      <w:r w:rsidRPr="001928D3">
        <w:rPr>
          <w:rFonts w:eastAsia="BatangChe"/>
        </w:rPr>
        <w:fldChar w:fldCharType="end"/>
      </w:r>
      <w:bookmarkEnd w:id="183"/>
      <w:r w:rsidRPr="001928D3">
        <w:rPr>
          <w:rFonts w:eastAsia="BatangChe"/>
        </w:rPr>
        <w:t>]</w:t>
      </w:r>
      <w:r w:rsidRPr="001928D3">
        <w:rPr>
          <w:rFonts w:eastAsia="BatangChe"/>
        </w:rPr>
        <w:tab/>
      </w:r>
      <w:r w:rsidRPr="009562D1">
        <w:rPr>
          <w:rFonts w:eastAsia="BatangChe"/>
        </w:rPr>
        <w:t>IETF RFC 4566</w:t>
      </w:r>
      <w:r w:rsidRPr="001928D3">
        <w:rPr>
          <w:rFonts w:eastAsia="BatangChe"/>
        </w:rPr>
        <w:t>: "SDP: Session Description Protocol".</w:t>
      </w:r>
    </w:p>
    <w:p w14:paraId="067851F7" w14:textId="77777777" w:rsidR="008C5F82" w:rsidRDefault="008C5F82" w:rsidP="008C5F82">
      <w:pPr>
        <w:pStyle w:val="EX"/>
        <w:rPr>
          <w:rFonts w:eastAsia="BatangChe"/>
        </w:rPr>
      </w:pPr>
      <w:bookmarkStart w:id="184" w:name="REF_IETFRFC7946"/>
      <w:r w:rsidRPr="001928D3">
        <w:rPr>
          <w:rFonts w:eastAsia="BatangChe"/>
        </w:rPr>
        <w:t>[</w:t>
      </w:r>
      <w:r w:rsidRPr="001928D3">
        <w:rPr>
          <w:rFonts w:eastAsia="BatangChe"/>
        </w:rPr>
        <w:fldChar w:fldCharType="begin"/>
      </w:r>
      <w:r w:rsidRPr="001928D3">
        <w:rPr>
          <w:rFonts w:eastAsia="BatangChe"/>
        </w:rPr>
        <w:instrText>SEQ REF</w:instrText>
      </w:r>
      <w:r w:rsidRPr="001928D3">
        <w:rPr>
          <w:rFonts w:eastAsia="BatangChe"/>
        </w:rPr>
        <w:fldChar w:fldCharType="separate"/>
      </w:r>
      <w:r>
        <w:rPr>
          <w:rFonts w:eastAsia="BatangChe"/>
          <w:noProof/>
        </w:rPr>
        <w:t>53</w:t>
      </w:r>
      <w:r w:rsidRPr="001928D3">
        <w:rPr>
          <w:rFonts w:eastAsia="BatangChe"/>
        </w:rPr>
        <w:fldChar w:fldCharType="end"/>
      </w:r>
      <w:r>
        <w:rPr>
          <w:rFonts w:eastAsia="BatangChe"/>
        </w:rPr>
        <w:t>]</w:t>
      </w:r>
      <w:bookmarkEnd w:id="184"/>
      <w:r w:rsidRPr="001928D3">
        <w:rPr>
          <w:rFonts w:eastAsia="BatangChe"/>
        </w:rPr>
        <w:tab/>
      </w:r>
      <w:r w:rsidRPr="009562D1">
        <w:rPr>
          <w:rFonts w:eastAsia="BatangChe"/>
        </w:rPr>
        <w:t>IETF</w:t>
      </w:r>
      <w:r w:rsidRPr="00FC2651">
        <w:t xml:space="preserve"> RFC </w:t>
      </w:r>
      <w:r>
        <w:t>7946</w:t>
      </w:r>
      <w:r w:rsidRPr="00FC2651">
        <w:t>: "</w:t>
      </w:r>
      <w:r w:rsidRPr="00F7786A">
        <w:t xml:space="preserve">The </w:t>
      </w:r>
      <w:proofErr w:type="spellStart"/>
      <w:r w:rsidRPr="00F7786A">
        <w:t>GeoJSON</w:t>
      </w:r>
      <w:proofErr w:type="spellEnd"/>
      <w:r w:rsidRPr="00F7786A">
        <w:t xml:space="preserve"> Format</w:t>
      </w:r>
      <w:r w:rsidRPr="00FC2651">
        <w:t>".</w:t>
      </w:r>
    </w:p>
    <w:p w14:paraId="50ED160B" w14:textId="77777777" w:rsidR="008C5F82" w:rsidRDefault="008C5F82" w:rsidP="008C5F82">
      <w:pPr>
        <w:pStyle w:val="EX"/>
        <w:rPr>
          <w:rFonts w:eastAsia="MS Mincho"/>
          <w:lang w:eastAsia="ja-JP"/>
        </w:rPr>
      </w:pPr>
      <w:bookmarkStart w:id="185" w:name="REF_W3CRECOMMENDATION_RIF"/>
      <w:r w:rsidRPr="001928D3">
        <w:rPr>
          <w:rFonts w:eastAsia="BatangChe"/>
        </w:rPr>
        <w:t>[</w:t>
      </w:r>
      <w:r w:rsidRPr="001928D3">
        <w:rPr>
          <w:rFonts w:eastAsia="BatangChe"/>
        </w:rPr>
        <w:fldChar w:fldCharType="begin"/>
      </w:r>
      <w:r w:rsidRPr="001928D3">
        <w:rPr>
          <w:rFonts w:eastAsia="BatangChe"/>
        </w:rPr>
        <w:instrText>SEQ REF</w:instrText>
      </w:r>
      <w:r w:rsidRPr="001928D3">
        <w:rPr>
          <w:rFonts w:eastAsia="BatangChe"/>
        </w:rPr>
        <w:fldChar w:fldCharType="separate"/>
      </w:r>
      <w:r>
        <w:rPr>
          <w:rFonts w:eastAsia="BatangChe"/>
          <w:noProof/>
        </w:rPr>
        <w:t>54</w:t>
      </w:r>
      <w:r w:rsidRPr="001928D3">
        <w:rPr>
          <w:rFonts w:eastAsia="BatangChe"/>
        </w:rPr>
        <w:fldChar w:fldCharType="end"/>
      </w:r>
      <w:r>
        <w:rPr>
          <w:rFonts w:eastAsia="BatangChe"/>
        </w:rPr>
        <w:t>]</w:t>
      </w:r>
      <w:bookmarkEnd w:id="185"/>
      <w:r w:rsidRPr="001928D3">
        <w:rPr>
          <w:rFonts w:eastAsia="BatangChe"/>
        </w:rPr>
        <w:tab/>
      </w:r>
      <w:r w:rsidRPr="00AB4DC7">
        <w:t>W3C Recommendation</w:t>
      </w:r>
      <w:r>
        <w:t xml:space="preserve">: </w:t>
      </w:r>
      <w:r w:rsidRPr="00AB4DC7">
        <w:t xml:space="preserve"> </w:t>
      </w:r>
      <w:r>
        <w:t>"</w:t>
      </w:r>
      <w:r w:rsidRPr="00A95AF2">
        <w:t>RIF Core Dialect (Second Edition)</w:t>
      </w:r>
      <w:r>
        <w:t>"</w:t>
      </w:r>
      <w:r w:rsidRPr="00AB4DC7">
        <w:rPr>
          <w:rFonts w:eastAsia="MS Mincho" w:hint="eastAsia"/>
          <w:lang w:eastAsia="ja-JP"/>
        </w:rPr>
        <w:t>.</w:t>
      </w:r>
    </w:p>
    <w:p w14:paraId="32738F5F" w14:textId="77777777" w:rsidR="008C5F82" w:rsidRDefault="008C5F82" w:rsidP="008C5F82">
      <w:pPr>
        <w:pStyle w:val="EX"/>
        <w:rPr>
          <w:lang w:val="en-US"/>
        </w:rPr>
      </w:pPr>
      <w:bookmarkStart w:id="186" w:name="REF_IETFRFC8141"/>
      <w:r w:rsidRPr="001928D3">
        <w:rPr>
          <w:rFonts w:eastAsia="BatangChe"/>
        </w:rPr>
        <w:t>[</w:t>
      </w:r>
      <w:r>
        <w:rPr>
          <w:rFonts w:eastAsia="BatangChe"/>
        </w:rPr>
        <w:t>55]</w:t>
      </w:r>
      <w:bookmarkEnd w:id="186"/>
      <w:r w:rsidRPr="001928D3">
        <w:rPr>
          <w:rFonts w:eastAsia="BatangChe"/>
        </w:rPr>
        <w:tab/>
      </w:r>
      <w:r w:rsidRPr="009562D1">
        <w:rPr>
          <w:rFonts w:eastAsia="BatangChe"/>
        </w:rPr>
        <w:t>IETF</w:t>
      </w:r>
      <w:r w:rsidRPr="00FC2651">
        <w:t xml:space="preserve"> RFC </w:t>
      </w:r>
      <w:r>
        <w:t>8141</w:t>
      </w:r>
      <w:r w:rsidRPr="00FC2651">
        <w:t>: "</w:t>
      </w:r>
      <w:r w:rsidRPr="00B25D4E">
        <w:rPr>
          <w:lang w:val="en-US"/>
        </w:rPr>
        <w:t xml:space="preserve"> Uniform Resource Names (URNs)</w:t>
      </w:r>
      <w:r>
        <w:rPr>
          <w:lang w:val="en-US"/>
        </w:rPr>
        <w:t>”.</w:t>
      </w:r>
    </w:p>
    <w:p w14:paraId="164FEE28" w14:textId="44DC4614" w:rsidR="008C5F82" w:rsidRDefault="008C5F82" w:rsidP="008C5F82">
      <w:pPr>
        <w:pStyle w:val="EX"/>
        <w:rPr>
          <w:ins w:id="187" w:author="Marianne MOHALI (Orange)" w:date="2022-03-20T20:05:00Z"/>
        </w:rPr>
      </w:pPr>
      <w:bookmarkStart w:id="188" w:name="REF_ONEM2MURN"/>
      <w:r>
        <w:rPr>
          <w:rFonts w:eastAsia="BatangChe"/>
        </w:rPr>
        <w:t>[56]</w:t>
      </w:r>
      <w:bookmarkEnd w:id="188"/>
      <w:r>
        <w:rPr>
          <w:rFonts w:eastAsia="BatangChe"/>
        </w:rPr>
        <w:t xml:space="preserve">                      oneM2M URN Namespace definition </w:t>
      </w:r>
      <w:ins w:id="189" w:author="Marianne MOHALI (Orange)" w:date="2022-03-20T20:05:00Z">
        <w:r>
          <w:fldChar w:fldCharType="begin"/>
        </w:r>
        <w:r>
          <w:instrText xml:space="preserve"> HYPERLINK "</w:instrText>
        </w:r>
      </w:ins>
      <w:r w:rsidRPr="00B24B6B">
        <w:instrText>https://wiki.onem2m.org/index.php?title=OneM2M_URN_Namespace</w:instrText>
      </w:r>
      <w:ins w:id="190" w:author="Marianne MOHALI (Orange)" w:date="2022-03-20T20:05:00Z">
        <w:r>
          <w:instrText xml:space="preserve">" </w:instrText>
        </w:r>
        <w:r>
          <w:fldChar w:fldCharType="separate"/>
        </w:r>
      </w:ins>
      <w:r w:rsidRPr="004E12A6">
        <w:rPr>
          <w:rStyle w:val="Lienhypertexte"/>
        </w:rPr>
        <w:t>https://wiki.onem2m.org/index.php?title=OneM2M_URN_Namespace</w:t>
      </w:r>
      <w:ins w:id="191" w:author="Marianne MOHALI (Orange)" w:date="2022-03-20T20:05:00Z">
        <w:r>
          <w:fldChar w:fldCharType="end"/>
        </w:r>
      </w:ins>
    </w:p>
    <w:p w14:paraId="79D19854" w14:textId="3BA84C2F" w:rsidR="008C5F82" w:rsidRPr="004D06AC" w:rsidRDefault="008C5F82" w:rsidP="008C5F82">
      <w:pPr>
        <w:pStyle w:val="EX"/>
        <w:rPr>
          <w:rFonts w:eastAsia="BatangChe"/>
        </w:rPr>
      </w:pPr>
      <w:ins w:id="192" w:author="Marianne MOHALI (Orange)" w:date="2022-03-20T20:05:00Z">
        <w:r>
          <w:t>[57]</w:t>
        </w:r>
        <w:r>
          <w:tab/>
        </w:r>
        <w:r w:rsidRPr="009562D1">
          <w:rPr>
            <w:rFonts w:eastAsia="BatangChe"/>
          </w:rPr>
          <w:t>oneM2M TS-003</w:t>
        </w:r>
      </w:ins>
      <w:ins w:id="193" w:author="BAREAU Cyrille" w:date="2022-03-29T09:47:00Z">
        <w:r w:rsidR="00B4770E">
          <w:rPr>
            <w:rFonts w:eastAsia="BatangChe"/>
          </w:rPr>
          <w:t>3</w:t>
        </w:r>
      </w:ins>
      <w:ins w:id="194" w:author="Marianne MOHALI (Orange)" w:date="2022-03-20T20:05:00Z">
        <w:r w:rsidRPr="001928D3">
          <w:rPr>
            <w:rFonts w:eastAsia="BatangChe"/>
          </w:rPr>
          <w:t>: "</w:t>
        </w:r>
        <w:r>
          <w:rPr>
            <w:rFonts w:eastAsia="BatangChe"/>
          </w:rPr>
          <w:t>Interworking Framework</w:t>
        </w:r>
        <w:r w:rsidRPr="001928D3">
          <w:rPr>
            <w:rFonts w:eastAsia="BatangChe"/>
          </w:rPr>
          <w:t>".</w:t>
        </w:r>
      </w:ins>
    </w:p>
    <w:p w14:paraId="36356E6A" w14:textId="3582C811" w:rsidR="008C5F82" w:rsidRPr="00B4412C" w:rsidRDefault="008C5F82" w:rsidP="008C5F82">
      <w:pPr>
        <w:pStyle w:val="Titre3"/>
      </w:pPr>
      <w:r w:rsidRPr="00B4412C">
        <w:t>-----------------------</w:t>
      </w:r>
      <w:r>
        <w:t xml:space="preserve"> End</w:t>
      </w:r>
      <w:r w:rsidRPr="00B4412C">
        <w:t xml:space="preserve"> of change </w:t>
      </w:r>
      <w:r w:rsidRPr="00B6346C">
        <w:rPr>
          <w:lang w:val="en-US"/>
        </w:rPr>
        <w:t>3</w:t>
      </w:r>
      <w:r>
        <w:t xml:space="preserve"> </w:t>
      </w:r>
      <w:r w:rsidRPr="00B4412C">
        <w:t>-------------------------------------------</w:t>
      </w:r>
    </w:p>
    <w:p w14:paraId="444B5618" w14:textId="77777777" w:rsidR="007241DC" w:rsidRPr="004F54EE" w:rsidRDefault="007241DC" w:rsidP="004F54EE">
      <w:pPr>
        <w:pStyle w:val="EW"/>
        <w:ind w:left="0" w:firstLine="0"/>
        <w:rPr>
          <w:sz w:val="28"/>
          <w:szCs w:val="28"/>
        </w:rPr>
      </w:pPr>
    </w:p>
    <w:sectPr w:rsidR="007241DC" w:rsidRPr="004F54EE"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0F36" w14:textId="77777777" w:rsidR="00D76B6D" w:rsidRDefault="00D76B6D">
      <w:r>
        <w:separator/>
      </w:r>
    </w:p>
  </w:endnote>
  <w:endnote w:type="continuationSeparator" w:id="0">
    <w:p w14:paraId="092210C0" w14:textId="77777777" w:rsidR="00D76B6D" w:rsidRDefault="00D7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altName w:val="바탕체"/>
    <w:charset w:val="81"/>
    <w:family w:val="roma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56A8" w14:textId="0DF544C0" w:rsidR="00B4770E" w:rsidRPr="003C00E6" w:rsidRDefault="00B4770E" w:rsidP="00325EA3">
    <w:pPr>
      <w:pStyle w:val="Pieddepage"/>
      <w:tabs>
        <w:tab w:val="center" w:pos="4678"/>
        <w:tab w:val="right" w:pos="9214"/>
      </w:tabs>
      <w:jc w:val="both"/>
      <w:rPr>
        <w:rFonts w:ascii="Times New Roman" w:eastAsia="Calibri" w:hAnsi="Times New Roman"/>
        <w:sz w:val="16"/>
        <w:szCs w:val="16"/>
        <w:lang w:val="en-US"/>
      </w:rPr>
    </w:pPr>
  </w:p>
  <w:p w14:paraId="49EC6A56" w14:textId="3B3E88A2" w:rsidR="00B4770E" w:rsidRPr="00861D0F" w:rsidRDefault="00B4770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2022</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9359EB">
      <w:rPr>
        <w:rStyle w:val="Numrodepage"/>
        <w:noProof/>
        <w:szCs w:val="20"/>
      </w:rPr>
      <w:t>4</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9359EB">
      <w:rPr>
        <w:rStyle w:val="Numrodepage"/>
        <w:noProof/>
        <w:szCs w:val="20"/>
      </w:rPr>
      <w:t>7</w:t>
    </w:r>
    <w:r w:rsidRPr="00861D0F">
      <w:rPr>
        <w:rStyle w:val="Numrodepage"/>
        <w:szCs w:val="20"/>
      </w:rPr>
      <w:fldChar w:fldCharType="end"/>
    </w:r>
    <w:r w:rsidRPr="00861D0F">
      <w:rPr>
        <w:rStyle w:val="Numrodepage"/>
        <w:szCs w:val="20"/>
      </w:rPr>
      <w:t>)</w:t>
    </w:r>
    <w:r w:rsidRPr="00861D0F">
      <w:tab/>
    </w:r>
  </w:p>
  <w:p w14:paraId="0DB83006" w14:textId="77777777" w:rsidR="00B4770E" w:rsidRPr="00424964" w:rsidRDefault="00B4770E"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A1CC" w14:textId="77777777" w:rsidR="00D76B6D" w:rsidRDefault="00D76B6D">
      <w:r>
        <w:separator/>
      </w:r>
    </w:p>
  </w:footnote>
  <w:footnote w:type="continuationSeparator" w:id="0">
    <w:p w14:paraId="5740039E" w14:textId="77777777" w:rsidR="00D76B6D" w:rsidRDefault="00D76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B4770E" w:rsidRPr="009B635D" w14:paraId="48E080E4" w14:textId="77777777" w:rsidTr="00294EEF">
      <w:trPr>
        <w:trHeight w:val="831"/>
      </w:trPr>
      <w:tc>
        <w:tcPr>
          <w:tcW w:w="8068" w:type="dxa"/>
        </w:tcPr>
        <w:p w14:paraId="63013894" w14:textId="57519EFD" w:rsidR="00B4770E" w:rsidRPr="00431A9B" w:rsidRDefault="00B4770E"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sidR="00213AD6">
            <w:rPr>
              <w:noProof/>
            </w:rPr>
            <w:t>SDS-2022-0062R02-Proposed_changes_to_TS-0004_for_WI_0109</w:t>
          </w:r>
          <w:r>
            <w:rPr>
              <w:noProof/>
            </w:rPr>
            <w:fldChar w:fldCharType="end"/>
          </w:r>
        </w:p>
        <w:p w14:paraId="40E46D18" w14:textId="77777777" w:rsidR="00B4770E" w:rsidRPr="00A9388B" w:rsidRDefault="00B4770E" w:rsidP="00CF46AE">
          <w:r>
            <w:t>Change Request</w:t>
          </w:r>
          <w:r w:rsidRPr="003E1F4D">
            <w:t xml:space="preserve"> </w:t>
          </w:r>
        </w:p>
      </w:tc>
      <w:tc>
        <w:tcPr>
          <w:tcW w:w="1569" w:type="dxa"/>
        </w:tcPr>
        <w:p w14:paraId="1639F7B4" w14:textId="77777777" w:rsidR="00B4770E" w:rsidRPr="009B635D" w:rsidRDefault="00B4770E" w:rsidP="00410253">
          <w:pPr>
            <w:pStyle w:val="En-tte"/>
            <w:jc w:val="right"/>
          </w:pPr>
          <w:r w:rsidRPr="009B635D">
            <w:rPr>
              <w:lang w:val="fr-FR" w:eastAsia="fr-FR"/>
            </w:rPr>
            <w:drawing>
              <wp:inline distT="0" distB="0" distL="0" distR="0" wp14:anchorId="6F72E640" wp14:editId="25F828AD">
                <wp:extent cx="850900" cy="590550"/>
                <wp:effectExtent l="0" t="0" r="6350" b="0"/>
                <wp:docPr id="1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67BD9620" w14:textId="77777777" w:rsidR="00B4770E" w:rsidRDefault="00B4770E" w:rsidP="00294EEF">
    <w:pPr>
      <w:pStyle w:val="En-tt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E34E4"/>
    <w:multiLevelType w:val="hybridMultilevel"/>
    <w:tmpl w:val="7C6EEE90"/>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59E37BF"/>
    <w:multiLevelType w:val="hybridMultilevel"/>
    <w:tmpl w:val="91FE5FC8"/>
    <w:lvl w:ilvl="0" w:tplc="018EFD92">
      <w:numFmt w:val="bullet"/>
      <w:lvlText w:val="•"/>
      <w:lvlJc w:val="left"/>
      <w:pPr>
        <w:ind w:left="800" w:hanging="400"/>
      </w:pPr>
      <w:rPr>
        <w:rFonts w:ascii="BatangChe" w:eastAsia="BatangChe" w:hAnsi="Batang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D0C43B6"/>
    <w:multiLevelType w:val="hybridMultilevel"/>
    <w:tmpl w:val="CB2033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FC229C4"/>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3C49C0"/>
    <w:multiLevelType w:val="hybridMultilevel"/>
    <w:tmpl w:val="49A485B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18CD1CCB"/>
    <w:multiLevelType w:val="hybridMultilevel"/>
    <w:tmpl w:val="3DE631CE"/>
    <w:lvl w:ilvl="0" w:tplc="56462C8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06611E9"/>
    <w:multiLevelType w:val="hybridMultilevel"/>
    <w:tmpl w:val="8472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4797669"/>
    <w:multiLevelType w:val="hybridMultilevel"/>
    <w:tmpl w:val="D862B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266B1D70"/>
    <w:multiLevelType w:val="hybridMultilevel"/>
    <w:tmpl w:val="528ACB5A"/>
    <w:lvl w:ilvl="0" w:tplc="90688B2A">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AEB30C9"/>
    <w:multiLevelType w:val="hybridMultilevel"/>
    <w:tmpl w:val="AD6E003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2B02233E"/>
    <w:multiLevelType w:val="hybridMultilevel"/>
    <w:tmpl w:val="7BDC22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F34252B"/>
    <w:multiLevelType w:val="hybridMultilevel"/>
    <w:tmpl w:val="4D0C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F9540F"/>
    <w:multiLevelType w:val="hybridMultilevel"/>
    <w:tmpl w:val="AFF252A2"/>
    <w:lvl w:ilvl="0" w:tplc="A4ACC550">
      <w:start w:val="1"/>
      <w:numFmt w:val="bullet"/>
      <w:lvlText w:val=""/>
      <w:lvlJc w:val="left"/>
      <w:pPr>
        <w:ind w:left="720" w:hanging="360"/>
      </w:pPr>
      <w:rPr>
        <w:rFonts w:ascii="Symbol" w:hAnsi="Symbol" w:hint="default"/>
      </w:rPr>
    </w:lvl>
    <w:lvl w:ilvl="1" w:tplc="76B6A2A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2384CA0"/>
    <w:multiLevelType w:val="multilevel"/>
    <w:tmpl w:val="B73624AA"/>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8294699"/>
    <w:multiLevelType w:val="hybridMultilevel"/>
    <w:tmpl w:val="267A6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A17460B"/>
    <w:multiLevelType w:val="hybridMultilevel"/>
    <w:tmpl w:val="BD7A6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3B586149"/>
    <w:multiLevelType w:val="multilevel"/>
    <w:tmpl w:val="15409964"/>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08C01AC"/>
    <w:multiLevelType w:val="hybridMultilevel"/>
    <w:tmpl w:val="EC4EF2AA"/>
    <w:lvl w:ilvl="0" w:tplc="C3CE3B0E">
      <w:start w:val="9"/>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7281A6E"/>
    <w:multiLevelType w:val="hybridMultilevel"/>
    <w:tmpl w:val="707CE5E4"/>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7A95B76"/>
    <w:multiLevelType w:val="hybridMultilevel"/>
    <w:tmpl w:val="1DC8C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BB6FC0"/>
    <w:multiLevelType w:val="hybridMultilevel"/>
    <w:tmpl w:val="AFD03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0" w15:restartNumberingAfterBreak="0">
    <w:nsid w:val="516B3399"/>
    <w:multiLevelType w:val="hybridMultilevel"/>
    <w:tmpl w:val="6C349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55B7059B"/>
    <w:multiLevelType w:val="hybridMultilevel"/>
    <w:tmpl w:val="661E0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4" w15:restartNumberingAfterBreak="0">
    <w:nsid w:val="60101FBB"/>
    <w:multiLevelType w:val="hybridMultilevel"/>
    <w:tmpl w:val="E2E637EC"/>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65" w15:restartNumberingAfterBreak="0">
    <w:nsid w:val="60736A2B"/>
    <w:multiLevelType w:val="hybridMultilevel"/>
    <w:tmpl w:val="D70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E63526"/>
    <w:multiLevelType w:val="hybridMultilevel"/>
    <w:tmpl w:val="7EFAE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612B7F3F"/>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653739E1"/>
    <w:multiLevelType w:val="hybridMultilevel"/>
    <w:tmpl w:val="65B2E8A8"/>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67FE38EF"/>
    <w:multiLevelType w:val="multilevel"/>
    <w:tmpl w:val="53D23A84"/>
    <w:numStyleLink w:val="Annex"/>
  </w:abstractNum>
  <w:abstractNum w:abstractNumId="73" w15:restartNumberingAfterBreak="0">
    <w:nsid w:val="68393285"/>
    <w:multiLevelType w:val="hybridMultilevel"/>
    <w:tmpl w:val="A594A54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4" w15:restartNumberingAfterBreak="0">
    <w:nsid w:val="69430C5D"/>
    <w:multiLevelType w:val="hybridMultilevel"/>
    <w:tmpl w:val="DADCB2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5" w15:restartNumberingAfterBreak="0">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6DFC316C"/>
    <w:multiLevelType w:val="hybridMultilevel"/>
    <w:tmpl w:val="B73624AA"/>
    <w:lvl w:ilvl="0" w:tplc="4A203A5E">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8"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2AD24C4"/>
    <w:multiLevelType w:val="hybridMultilevel"/>
    <w:tmpl w:val="3E9C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ED38B5"/>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5" w15:restartNumberingAfterBreak="0">
    <w:nsid w:val="797C54BC"/>
    <w:multiLevelType w:val="multilevel"/>
    <w:tmpl w:val="1EE6CECE"/>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sz w:val="28"/>
        <w:szCs w:val="28"/>
      </w:rPr>
    </w:lvl>
    <w:lvl w:ilvl="3">
      <w:start w:val="1"/>
      <w:numFmt w:val="decimal"/>
      <w:pStyle w:val="App4"/>
      <w:lvlText w:val="%1.%2.%3.%4"/>
      <w:lvlJc w:val="left"/>
      <w:pPr>
        <w:tabs>
          <w:tab w:val="num" w:pos="1296"/>
        </w:tabs>
        <w:ind w:left="1296" w:hanging="1296"/>
      </w:pPr>
      <w:rPr>
        <w:rFonts w:hint="default"/>
        <w:sz w:val="24"/>
        <w:szCs w:val="24"/>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6" w15:restartNumberingAfterBreak="0">
    <w:nsid w:val="7BEE1B68"/>
    <w:multiLevelType w:val="hybridMultilevel"/>
    <w:tmpl w:val="3D0EBB0A"/>
    <w:lvl w:ilvl="0" w:tplc="3886F432">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7" w15:restartNumberingAfterBreak="0">
    <w:nsid w:val="7D2D7A3C"/>
    <w:multiLevelType w:val="hybridMultilevel"/>
    <w:tmpl w:val="C30E91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8" w15:restartNumberingAfterBreak="0">
    <w:nsid w:val="7E4745B7"/>
    <w:multiLevelType w:val="hybridMultilevel"/>
    <w:tmpl w:val="708E8A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2"/>
  </w:num>
  <w:num w:numId="2">
    <w:abstractNumId w:val="83"/>
  </w:num>
  <w:num w:numId="3">
    <w:abstractNumId w:val="19"/>
  </w:num>
  <w:num w:numId="4">
    <w:abstractNumId w:val="41"/>
  </w:num>
  <w:num w:numId="5">
    <w:abstractNumId w:val="58"/>
  </w:num>
  <w:num w:numId="6">
    <w:abstractNumId w:val="2"/>
  </w:num>
  <w:num w:numId="7">
    <w:abstractNumId w:val="1"/>
  </w:num>
  <w:num w:numId="8">
    <w:abstractNumId w:val="0"/>
  </w:num>
  <w:num w:numId="9">
    <w:abstractNumId w:val="60"/>
  </w:num>
  <w:num w:numId="10">
    <w:abstractNumId w:val="79"/>
  </w:num>
  <w:num w:numId="11">
    <w:abstractNumId w:val="13"/>
  </w:num>
  <w:num w:numId="12">
    <w:abstractNumId w:val="72"/>
  </w:num>
  <w:num w:numId="13">
    <w:abstractNumId w:val="38"/>
  </w:num>
  <w:num w:numId="14">
    <w:abstractNumId w:val="70"/>
  </w:num>
  <w:num w:numId="15">
    <w:abstractNumId w:val="46"/>
  </w:num>
  <w:num w:numId="16">
    <w:abstractNumId w:val="50"/>
  </w:num>
  <w:num w:numId="17">
    <w:abstractNumId w:val="47"/>
  </w:num>
  <w:num w:numId="18">
    <w:abstractNumId w:val="56"/>
  </w:num>
  <w:num w:numId="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0">
    <w:abstractNumId w:val="10"/>
    <w:lvlOverride w:ilvl="0">
      <w:lvl w:ilvl="0">
        <w:numFmt w:val="bullet"/>
        <w:lvlText w:val=""/>
        <w:legacy w:legacy="1" w:legacySpace="0" w:legacyIndent="0"/>
        <w:lvlJc w:val="left"/>
        <w:rPr>
          <w:rFonts w:ascii="Symbol" w:hAnsi="Symbol" w:hint="default"/>
        </w:rPr>
      </w:lvl>
    </w:lvlOverride>
  </w:num>
  <w:num w:numId="21">
    <w:abstractNumId w:val="54"/>
  </w:num>
  <w:num w:numId="22">
    <w:abstractNumId w:val="45"/>
  </w:num>
  <w:num w:numId="23">
    <w:abstractNumId w:val="4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7"/>
  </w:num>
  <w:num w:numId="32">
    <w:abstractNumId w:val="68"/>
  </w:num>
  <w:num w:numId="33">
    <w:abstractNumId w:val="51"/>
  </w:num>
  <w:num w:numId="34">
    <w:abstractNumId w:val="61"/>
  </w:num>
  <w:num w:numId="35">
    <w:abstractNumId w:val="25"/>
  </w:num>
  <w:num w:numId="36">
    <w:abstractNumId w:val="16"/>
  </w:num>
  <w:num w:numId="37">
    <w:abstractNumId w:val="23"/>
  </w:num>
  <w:num w:numId="38">
    <w:abstractNumId w:val="52"/>
  </w:num>
  <w:num w:numId="39">
    <w:abstractNumId w:val="76"/>
  </w:num>
  <w:num w:numId="40">
    <w:abstractNumId w:val="42"/>
  </w:num>
  <w:num w:numId="41">
    <w:abstractNumId w:val="15"/>
  </w:num>
  <w:num w:numId="42">
    <w:abstractNumId w:val="49"/>
  </w:num>
  <w:num w:numId="43">
    <w:abstractNumId w:val="24"/>
  </w:num>
  <w:num w:numId="44">
    <w:abstractNumId w:val="39"/>
  </w:num>
  <w:num w:numId="45">
    <w:abstractNumId w:val="71"/>
  </w:num>
  <w:num w:numId="46">
    <w:abstractNumId w:val="12"/>
  </w:num>
  <w:num w:numId="47">
    <w:abstractNumId w:val="78"/>
  </w:num>
  <w:num w:numId="48">
    <w:abstractNumId w:val="63"/>
  </w:num>
  <w:num w:numId="49">
    <w:abstractNumId w:val="31"/>
  </w:num>
  <w:num w:numId="50">
    <w:abstractNumId w:val="82"/>
  </w:num>
  <w:num w:numId="51">
    <w:abstractNumId w:val="77"/>
  </w:num>
  <w:num w:numId="52">
    <w:abstractNumId w:val="37"/>
  </w:num>
  <w:num w:numId="53">
    <w:abstractNumId w:val="66"/>
  </w:num>
  <w:num w:numId="54">
    <w:abstractNumId w:val="59"/>
  </w:num>
  <w:num w:numId="55">
    <w:abstractNumId w:val="2"/>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num>
  <w:num w:numId="62">
    <w:abstractNumId w:val="62"/>
  </w:num>
  <w:num w:numId="63">
    <w:abstractNumId w:val="55"/>
  </w:num>
  <w:num w:numId="64">
    <w:abstractNumId w:val="11"/>
  </w:num>
  <w:num w:numId="65">
    <w:abstractNumId w:val="69"/>
  </w:num>
  <w:num w:numId="66">
    <w:abstractNumId w:val="86"/>
  </w:num>
  <w:num w:numId="67">
    <w:abstractNumId w:val="17"/>
  </w:num>
  <w:num w:numId="68">
    <w:abstractNumId w:val="34"/>
  </w:num>
  <w:num w:numId="69">
    <w:abstractNumId w:val="64"/>
  </w:num>
  <w:num w:numId="70">
    <w:abstractNumId w:val="14"/>
  </w:num>
  <w:num w:numId="71">
    <w:abstractNumId w:val="73"/>
  </w:num>
  <w:num w:numId="72">
    <w:abstractNumId w:val="33"/>
  </w:num>
  <w:num w:numId="73">
    <w:abstractNumId w:val="80"/>
  </w:num>
  <w:num w:numId="74">
    <w:abstractNumId w:val="36"/>
  </w:num>
  <w:num w:numId="75">
    <w:abstractNumId w:val="30"/>
  </w:num>
  <w:num w:numId="76">
    <w:abstractNumId w:val="75"/>
  </w:num>
  <w:num w:numId="77">
    <w:abstractNumId w:val="43"/>
  </w:num>
  <w:num w:numId="78">
    <w:abstractNumId w:val="29"/>
  </w:num>
  <w:num w:numId="79">
    <w:abstractNumId w:val="74"/>
  </w:num>
  <w:num w:numId="80">
    <w:abstractNumId w:val="87"/>
  </w:num>
  <w:num w:numId="81">
    <w:abstractNumId w:val="21"/>
  </w:num>
  <w:num w:numId="82">
    <w:abstractNumId w:val="88"/>
  </w:num>
  <w:num w:numId="83">
    <w:abstractNumId w:val="65"/>
  </w:num>
  <w:num w:numId="84">
    <w:abstractNumId w:val="81"/>
  </w:num>
  <w:num w:numId="85">
    <w:abstractNumId w:val="35"/>
  </w:num>
  <w:num w:numId="86">
    <w:abstractNumId w:val="26"/>
  </w:num>
  <w:num w:numId="87">
    <w:abstractNumId w:val="22"/>
  </w:num>
  <w:num w:numId="88">
    <w:abstractNumId w:val="84"/>
  </w:num>
  <w:num w:numId="89">
    <w:abstractNumId w:val="28"/>
  </w:num>
  <w:num w:numId="90">
    <w:abstractNumId w:val="85"/>
  </w:num>
  <w:num w:numId="91">
    <w:abstractNumId w:val="48"/>
  </w:num>
  <w:num w:numId="9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 w:numId="94">
    <w:abstractNumId w:val="53"/>
  </w:num>
  <w:num w:numId="95">
    <w:abstractNumId w:val="40"/>
  </w:num>
  <w:num w:numId="96">
    <w:abstractNumId w:val="20"/>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ne27-09">
    <w15:presenceInfo w15:providerId="None" w15:userId="Marianne27-09"/>
  </w15:person>
  <w15:person w15:author="BAREAU Cyrille R1">
    <w15:presenceInfo w15:providerId="None" w15:userId="BAREAU Cyrille R1"/>
  </w15:person>
  <w15:person w15:author="Marianne MOHALI (Orange)">
    <w15:presenceInfo w15:providerId="None" w15:userId="Marianne MOHALI (Orange)"/>
  </w15:person>
  <w15:person w15:author="BAREAU Cyrille">
    <w15:presenceInfo w15:providerId="None" w15:userId="BAREAU Cyrille"/>
  </w15:person>
  <w15:person w15:author="After-joint-meeting">
    <w15:presenceInfo w15:providerId="None" w15:userId="After-joint-meeting"/>
  </w15:person>
  <w15:person w15:author="Cyrille Bareau">
    <w15:presenceInfo w15:providerId="None" w15:userId="Cyrille Bare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83F"/>
    <w:rsid w:val="0000384D"/>
    <w:rsid w:val="00004DA1"/>
    <w:rsid w:val="000128B3"/>
    <w:rsid w:val="000131BA"/>
    <w:rsid w:val="00014539"/>
    <w:rsid w:val="00014E15"/>
    <w:rsid w:val="0002049E"/>
    <w:rsid w:val="000233F5"/>
    <w:rsid w:val="0004111D"/>
    <w:rsid w:val="00070988"/>
    <w:rsid w:val="00072457"/>
    <w:rsid w:val="00072C17"/>
    <w:rsid w:val="0007792C"/>
    <w:rsid w:val="00083F6B"/>
    <w:rsid w:val="00084C42"/>
    <w:rsid w:val="00091D49"/>
    <w:rsid w:val="000925E7"/>
    <w:rsid w:val="00095709"/>
    <w:rsid w:val="00097783"/>
    <w:rsid w:val="000B5B81"/>
    <w:rsid w:val="000C406E"/>
    <w:rsid w:val="000D253E"/>
    <w:rsid w:val="000D27B9"/>
    <w:rsid w:val="000F17A4"/>
    <w:rsid w:val="000F2632"/>
    <w:rsid w:val="000F2E4E"/>
    <w:rsid w:val="000F4481"/>
    <w:rsid w:val="000F6B79"/>
    <w:rsid w:val="000F6F3D"/>
    <w:rsid w:val="001055C1"/>
    <w:rsid w:val="00110197"/>
    <w:rsid w:val="0013209F"/>
    <w:rsid w:val="00132656"/>
    <w:rsid w:val="00133409"/>
    <w:rsid w:val="001416EC"/>
    <w:rsid w:val="00150580"/>
    <w:rsid w:val="00156D65"/>
    <w:rsid w:val="00161159"/>
    <w:rsid w:val="00163AB3"/>
    <w:rsid w:val="00166717"/>
    <w:rsid w:val="00167EFF"/>
    <w:rsid w:val="00185237"/>
    <w:rsid w:val="00186763"/>
    <w:rsid w:val="00192692"/>
    <w:rsid w:val="001A7FEC"/>
    <w:rsid w:val="001B0522"/>
    <w:rsid w:val="001B174A"/>
    <w:rsid w:val="001C5D2C"/>
    <w:rsid w:val="001D29D1"/>
    <w:rsid w:val="001D7B6E"/>
    <w:rsid w:val="001E112A"/>
    <w:rsid w:val="001E2258"/>
    <w:rsid w:val="001E405D"/>
    <w:rsid w:val="001E5F05"/>
    <w:rsid w:val="001E7509"/>
    <w:rsid w:val="001F3880"/>
    <w:rsid w:val="001F59BA"/>
    <w:rsid w:val="00213AD6"/>
    <w:rsid w:val="0021643E"/>
    <w:rsid w:val="002176AB"/>
    <w:rsid w:val="00264DC4"/>
    <w:rsid w:val="002669AD"/>
    <w:rsid w:val="002817F7"/>
    <w:rsid w:val="002835BB"/>
    <w:rsid w:val="00291A6C"/>
    <w:rsid w:val="00293AB0"/>
    <w:rsid w:val="00293D54"/>
    <w:rsid w:val="00294EEF"/>
    <w:rsid w:val="002A0538"/>
    <w:rsid w:val="002B27AB"/>
    <w:rsid w:val="002B34E7"/>
    <w:rsid w:val="002B7069"/>
    <w:rsid w:val="002B7C69"/>
    <w:rsid w:val="002C31BD"/>
    <w:rsid w:val="002D02A0"/>
    <w:rsid w:val="002D23E5"/>
    <w:rsid w:val="002D4581"/>
    <w:rsid w:val="002E715A"/>
    <w:rsid w:val="002F4994"/>
    <w:rsid w:val="002F53D8"/>
    <w:rsid w:val="003167CA"/>
    <w:rsid w:val="003256E3"/>
    <w:rsid w:val="00325EA3"/>
    <w:rsid w:val="003364DC"/>
    <w:rsid w:val="00340ECF"/>
    <w:rsid w:val="00352AC2"/>
    <w:rsid w:val="00356C28"/>
    <w:rsid w:val="003608C9"/>
    <w:rsid w:val="00365A36"/>
    <w:rsid w:val="00367E5C"/>
    <w:rsid w:val="00370030"/>
    <w:rsid w:val="00374148"/>
    <w:rsid w:val="00377762"/>
    <w:rsid w:val="00383BEA"/>
    <w:rsid w:val="00390542"/>
    <w:rsid w:val="003943C7"/>
    <w:rsid w:val="0039551C"/>
    <w:rsid w:val="00396177"/>
    <w:rsid w:val="003A2D04"/>
    <w:rsid w:val="003B061B"/>
    <w:rsid w:val="003C00E6"/>
    <w:rsid w:val="003D6202"/>
    <w:rsid w:val="003D63E8"/>
    <w:rsid w:val="003E54A5"/>
    <w:rsid w:val="003F3011"/>
    <w:rsid w:val="0040171F"/>
    <w:rsid w:val="00410253"/>
    <w:rsid w:val="00413D1F"/>
    <w:rsid w:val="004155C5"/>
    <w:rsid w:val="00422EA5"/>
    <w:rsid w:val="00424964"/>
    <w:rsid w:val="00431A9B"/>
    <w:rsid w:val="00436775"/>
    <w:rsid w:val="00451DED"/>
    <w:rsid w:val="0046449A"/>
    <w:rsid w:val="00480745"/>
    <w:rsid w:val="0048251E"/>
    <w:rsid w:val="004A1E38"/>
    <w:rsid w:val="004A590E"/>
    <w:rsid w:val="004B1678"/>
    <w:rsid w:val="004B21DC"/>
    <w:rsid w:val="004B2AD8"/>
    <w:rsid w:val="004B2C68"/>
    <w:rsid w:val="004C7F72"/>
    <w:rsid w:val="004D1EAB"/>
    <w:rsid w:val="004D6605"/>
    <w:rsid w:val="004E1FB8"/>
    <w:rsid w:val="004F04C5"/>
    <w:rsid w:val="004F1A4D"/>
    <w:rsid w:val="004F54DF"/>
    <w:rsid w:val="004F54E5"/>
    <w:rsid w:val="004F54EE"/>
    <w:rsid w:val="0050068B"/>
    <w:rsid w:val="00513AE8"/>
    <w:rsid w:val="0051418A"/>
    <w:rsid w:val="00521F2C"/>
    <w:rsid w:val="005260DA"/>
    <w:rsid w:val="005336A3"/>
    <w:rsid w:val="00533B3C"/>
    <w:rsid w:val="00535DFE"/>
    <w:rsid w:val="0054102F"/>
    <w:rsid w:val="005453D4"/>
    <w:rsid w:val="00551579"/>
    <w:rsid w:val="0055240C"/>
    <w:rsid w:val="00554818"/>
    <w:rsid w:val="005556EE"/>
    <w:rsid w:val="0056151A"/>
    <w:rsid w:val="00564D7A"/>
    <w:rsid w:val="005652C8"/>
    <w:rsid w:val="0056624A"/>
    <w:rsid w:val="005726D2"/>
    <w:rsid w:val="00593996"/>
    <w:rsid w:val="0059474F"/>
    <w:rsid w:val="00596098"/>
    <w:rsid w:val="005A3A05"/>
    <w:rsid w:val="005A3E6B"/>
    <w:rsid w:val="005C0172"/>
    <w:rsid w:val="005D763D"/>
    <w:rsid w:val="005E1047"/>
    <w:rsid w:val="005E555C"/>
    <w:rsid w:val="005E77DD"/>
    <w:rsid w:val="005F16B9"/>
    <w:rsid w:val="00632737"/>
    <w:rsid w:val="00634BA6"/>
    <w:rsid w:val="00640591"/>
    <w:rsid w:val="00641C5F"/>
    <w:rsid w:val="00653A3B"/>
    <w:rsid w:val="00667EEB"/>
    <w:rsid w:val="006709B3"/>
    <w:rsid w:val="00672201"/>
    <w:rsid w:val="00672A8D"/>
    <w:rsid w:val="006A2F4D"/>
    <w:rsid w:val="006A4A4C"/>
    <w:rsid w:val="006B3EC3"/>
    <w:rsid w:val="006D20A1"/>
    <w:rsid w:val="006E043B"/>
    <w:rsid w:val="006F22F1"/>
    <w:rsid w:val="006F7C02"/>
    <w:rsid w:val="00703A08"/>
    <w:rsid w:val="00703E81"/>
    <w:rsid w:val="00704827"/>
    <w:rsid w:val="00711F55"/>
    <w:rsid w:val="00712F2B"/>
    <w:rsid w:val="007241DC"/>
    <w:rsid w:val="00724E04"/>
    <w:rsid w:val="00725823"/>
    <w:rsid w:val="00727E22"/>
    <w:rsid w:val="0073425B"/>
    <w:rsid w:val="00740581"/>
    <w:rsid w:val="00743F24"/>
    <w:rsid w:val="00744A15"/>
    <w:rsid w:val="00745924"/>
    <w:rsid w:val="00746242"/>
    <w:rsid w:val="007462C1"/>
    <w:rsid w:val="00750F11"/>
    <w:rsid w:val="00751225"/>
    <w:rsid w:val="00755B41"/>
    <w:rsid w:val="007620DA"/>
    <w:rsid w:val="00763075"/>
    <w:rsid w:val="00764D4C"/>
    <w:rsid w:val="00766F7E"/>
    <w:rsid w:val="00770B99"/>
    <w:rsid w:val="007741B1"/>
    <w:rsid w:val="00782179"/>
    <w:rsid w:val="00785724"/>
    <w:rsid w:val="00787554"/>
    <w:rsid w:val="007B0EAC"/>
    <w:rsid w:val="007B3A61"/>
    <w:rsid w:val="007B55FC"/>
    <w:rsid w:val="007B7941"/>
    <w:rsid w:val="007C2C07"/>
    <w:rsid w:val="007C7527"/>
    <w:rsid w:val="007D635E"/>
    <w:rsid w:val="007E31D2"/>
    <w:rsid w:val="007E501E"/>
    <w:rsid w:val="007E50A3"/>
    <w:rsid w:val="007E7E78"/>
    <w:rsid w:val="007F0567"/>
    <w:rsid w:val="00837454"/>
    <w:rsid w:val="00845C3B"/>
    <w:rsid w:val="00846BC1"/>
    <w:rsid w:val="00847928"/>
    <w:rsid w:val="00850D0E"/>
    <w:rsid w:val="00850E89"/>
    <w:rsid w:val="00864E1F"/>
    <w:rsid w:val="00866A3B"/>
    <w:rsid w:val="00867EBE"/>
    <w:rsid w:val="008706CE"/>
    <w:rsid w:val="008751DD"/>
    <w:rsid w:val="00882215"/>
    <w:rsid w:val="00883855"/>
    <w:rsid w:val="00884843"/>
    <w:rsid w:val="008849A4"/>
    <w:rsid w:val="00885076"/>
    <w:rsid w:val="008850DB"/>
    <w:rsid w:val="00893424"/>
    <w:rsid w:val="00893D31"/>
    <w:rsid w:val="00897CE9"/>
    <w:rsid w:val="008A6323"/>
    <w:rsid w:val="008B3AC8"/>
    <w:rsid w:val="008C5F82"/>
    <w:rsid w:val="008D0C3E"/>
    <w:rsid w:val="008D276B"/>
    <w:rsid w:val="008E5F71"/>
    <w:rsid w:val="008F00BD"/>
    <w:rsid w:val="008F29AE"/>
    <w:rsid w:val="008F3E6A"/>
    <w:rsid w:val="00920F8C"/>
    <w:rsid w:val="009222AB"/>
    <w:rsid w:val="009264BB"/>
    <w:rsid w:val="00927C6F"/>
    <w:rsid w:val="009359EB"/>
    <w:rsid w:val="009374F4"/>
    <w:rsid w:val="009375EB"/>
    <w:rsid w:val="00975725"/>
    <w:rsid w:val="00977FF2"/>
    <w:rsid w:val="00995BDD"/>
    <w:rsid w:val="00995CCD"/>
    <w:rsid w:val="009A0190"/>
    <w:rsid w:val="009A0DD6"/>
    <w:rsid w:val="009A108D"/>
    <w:rsid w:val="009A2C4C"/>
    <w:rsid w:val="009A7A25"/>
    <w:rsid w:val="009B5E4D"/>
    <w:rsid w:val="009B635D"/>
    <w:rsid w:val="009C3122"/>
    <w:rsid w:val="009D3D0E"/>
    <w:rsid w:val="009D66FE"/>
    <w:rsid w:val="009F12AB"/>
    <w:rsid w:val="009F2CD4"/>
    <w:rsid w:val="00A011D6"/>
    <w:rsid w:val="00A04128"/>
    <w:rsid w:val="00A04E7E"/>
    <w:rsid w:val="00A200F0"/>
    <w:rsid w:val="00A22AB2"/>
    <w:rsid w:val="00A32E99"/>
    <w:rsid w:val="00A377A6"/>
    <w:rsid w:val="00A378DC"/>
    <w:rsid w:val="00A6262E"/>
    <w:rsid w:val="00A66BFE"/>
    <w:rsid w:val="00A70A34"/>
    <w:rsid w:val="00A8601F"/>
    <w:rsid w:val="00AA7809"/>
    <w:rsid w:val="00AB3361"/>
    <w:rsid w:val="00AC5DD5"/>
    <w:rsid w:val="00AC7F93"/>
    <w:rsid w:val="00AD6911"/>
    <w:rsid w:val="00AD6C8A"/>
    <w:rsid w:val="00AE06AA"/>
    <w:rsid w:val="00AE08A6"/>
    <w:rsid w:val="00AE0B52"/>
    <w:rsid w:val="00AE2D24"/>
    <w:rsid w:val="00AE4643"/>
    <w:rsid w:val="00AF63C1"/>
    <w:rsid w:val="00B1314D"/>
    <w:rsid w:val="00B2124E"/>
    <w:rsid w:val="00B30970"/>
    <w:rsid w:val="00B310B9"/>
    <w:rsid w:val="00B35DD9"/>
    <w:rsid w:val="00B37CEC"/>
    <w:rsid w:val="00B44197"/>
    <w:rsid w:val="00B4722C"/>
    <w:rsid w:val="00B4770E"/>
    <w:rsid w:val="00B5043F"/>
    <w:rsid w:val="00B57913"/>
    <w:rsid w:val="00B6178E"/>
    <w:rsid w:val="00B6346C"/>
    <w:rsid w:val="00B6424A"/>
    <w:rsid w:val="00B6493B"/>
    <w:rsid w:val="00B66F02"/>
    <w:rsid w:val="00B71955"/>
    <w:rsid w:val="00B73DE0"/>
    <w:rsid w:val="00B7501E"/>
    <w:rsid w:val="00B7780D"/>
    <w:rsid w:val="00B83DA9"/>
    <w:rsid w:val="00B93538"/>
    <w:rsid w:val="00B969B9"/>
    <w:rsid w:val="00BA6835"/>
    <w:rsid w:val="00BB4716"/>
    <w:rsid w:val="00BB6418"/>
    <w:rsid w:val="00BC0A87"/>
    <w:rsid w:val="00BC33F7"/>
    <w:rsid w:val="00BD2C8E"/>
    <w:rsid w:val="00BD378D"/>
    <w:rsid w:val="00BE12DA"/>
    <w:rsid w:val="00BE1693"/>
    <w:rsid w:val="00BE2439"/>
    <w:rsid w:val="00BF14EE"/>
    <w:rsid w:val="00C026ED"/>
    <w:rsid w:val="00C04BCB"/>
    <w:rsid w:val="00C05405"/>
    <w:rsid w:val="00C05E06"/>
    <w:rsid w:val="00C11BAA"/>
    <w:rsid w:val="00C25BC9"/>
    <w:rsid w:val="00C4017D"/>
    <w:rsid w:val="00C40550"/>
    <w:rsid w:val="00C43478"/>
    <w:rsid w:val="00C46704"/>
    <w:rsid w:val="00C5094F"/>
    <w:rsid w:val="00C52CAB"/>
    <w:rsid w:val="00C57495"/>
    <w:rsid w:val="00C60EB4"/>
    <w:rsid w:val="00C62AE6"/>
    <w:rsid w:val="00C67E93"/>
    <w:rsid w:val="00C73874"/>
    <w:rsid w:val="00C73EE8"/>
    <w:rsid w:val="00C866B9"/>
    <w:rsid w:val="00C93420"/>
    <w:rsid w:val="00C95173"/>
    <w:rsid w:val="00C9618C"/>
    <w:rsid w:val="00C977DC"/>
    <w:rsid w:val="00CA7994"/>
    <w:rsid w:val="00CB0184"/>
    <w:rsid w:val="00CB58C8"/>
    <w:rsid w:val="00CC1C4E"/>
    <w:rsid w:val="00CC59D3"/>
    <w:rsid w:val="00CC79AD"/>
    <w:rsid w:val="00CD386D"/>
    <w:rsid w:val="00CE0EE8"/>
    <w:rsid w:val="00CE6C11"/>
    <w:rsid w:val="00CF1157"/>
    <w:rsid w:val="00CF14DF"/>
    <w:rsid w:val="00CF46AE"/>
    <w:rsid w:val="00CF53D7"/>
    <w:rsid w:val="00CF6410"/>
    <w:rsid w:val="00D0084C"/>
    <w:rsid w:val="00D218E9"/>
    <w:rsid w:val="00D231AB"/>
    <w:rsid w:val="00D2794D"/>
    <w:rsid w:val="00D30A5B"/>
    <w:rsid w:val="00D34229"/>
    <w:rsid w:val="00D35BAE"/>
    <w:rsid w:val="00D35D58"/>
    <w:rsid w:val="00D36564"/>
    <w:rsid w:val="00D44988"/>
    <w:rsid w:val="00D45D93"/>
    <w:rsid w:val="00D50A56"/>
    <w:rsid w:val="00D55754"/>
    <w:rsid w:val="00D65F47"/>
    <w:rsid w:val="00D66F86"/>
    <w:rsid w:val="00D7328E"/>
    <w:rsid w:val="00D7365C"/>
    <w:rsid w:val="00D765B4"/>
    <w:rsid w:val="00D76B6D"/>
    <w:rsid w:val="00D778F4"/>
    <w:rsid w:val="00D82186"/>
    <w:rsid w:val="00D86ACE"/>
    <w:rsid w:val="00DA3B42"/>
    <w:rsid w:val="00DA5D8A"/>
    <w:rsid w:val="00DA79E6"/>
    <w:rsid w:val="00DB571B"/>
    <w:rsid w:val="00DB5D6A"/>
    <w:rsid w:val="00DD4BC8"/>
    <w:rsid w:val="00DE18E3"/>
    <w:rsid w:val="00DF3125"/>
    <w:rsid w:val="00DF3717"/>
    <w:rsid w:val="00DF3A31"/>
    <w:rsid w:val="00E04E6B"/>
    <w:rsid w:val="00E05319"/>
    <w:rsid w:val="00E07EF4"/>
    <w:rsid w:val="00E179E7"/>
    <w:rsid w:val="00E208BF"/>
    <w:rsid w:val="00E20CB7"/>
    <w:rsid w:val="00E2632D"/>
    <w:rsid w:val="00E26904"/>
    <w:rsid w:val="00E306C3"/>
    <w:rsid w:val="00E32F5C"/>
    <w:rsid w:val="00E36D01"/>
    <w:rsid w:val="00E5404B"/>
    <w:rsid w:val="00E54FAC"/>
    <w:rsid w:val="00E62C9A"/>
    <w:rsid w:val="00E7299E"/>
    <w:rsid w:val="00E74754"/>
    <w:rsid w:val="00E74B73"/>
    <w:rsid w:val="00E76088"/>
    <w:rsid w:val="00E84C2E"/>
    <w:rsid w:val="00E93246"/>
    <w:rsid w:val="00E93C36"/>
    <w:rsid w:val="00E95952"/>
    <w:rsid w:val="00EA45D8"/>
    <w:rsid w:val="00EA530F"/>
    <w:rsid w:val="00EA6547"/>
    <w:rsid w:val="00EA6EF1"/>
    <w:rsid w:val="00EB1C2F"/>
    <w:rsid w:val="00EB3089"/>
    <w:rsid w:val="00EB3D32"/>
    <w:rsid w:val="00ED03A6"/>
    <w:rsid w:val="00ED24F8"/>
    <w:rsid w:val="00EE2CD4"/>
    <w:rsid w:val="00EF053F"/>
    <w:rsid w:val="00EF230C"/>
    <w:rsid w:val="00EF4D58"/>
    <w:rsid w:val="00EF5EFD"/>
    <w:rsid w:val="00F03951"/>
    <w:rsid w:val="00F12DD3"/>
    <w:rsid w:val="00F22D28"/>
    <w:rsid w:val="00F303CA"/>
    <w:rsid w:val="00F368C5"/>
    <w:rsid w:val="00F468BD"/>
    <w:rsid w:val="00F50F5D"/>
    <w:rsid w:val="00F52FF3"/>
    <w:rsid w:val="00F57C73"/>
    <w:rsid w:val="00F57D30"/>
    <w:rsid w:val="00F66BC9"/>
    <w:rsid w:val="00F777C8"/>
    <w:rsid w:val="00F77C4C"/>
    <w:rsid w:val="00F83FE4"/>
    <w:rsid w:val="00F85143"/>
    <w:rsid w:val="00F907B6"/>
    <w:rsid w:val="00F95827"/>
    <w:rsid w:val="00FA1C68"/>
    <w:rsid w:val="00FC17F5"/>
    <w:rsid w:val="00FD2C20"/>
    <w:rsid w:val="00FD4016"/>
    <w:rsid w:val="00FE121A"/>
    <w:rsid w:val="00FE1981"/>
    <w:rsid w:val="00FF0D15"/>
    <w:rsid w:val="00FF18EB"/>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597EC"/>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aliases w:val="NMP Heading 3,Memo Heading 3,Underrubrik2,H3"/>
    <w:basedOn w:val="Titre2"/>
    <w:next w:val="Normal"/>
    <w:link w:val="Titre3Car"/>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qFormat/>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qFormat/>
    <w:rsid w:val="00CD386D"/>
    <w:pPr>
      <w:ind w:left="1134" w:hanging="1134"/>
    </w:pPr>
  </w:style>
  <w:style w:type="paragraph" w:styleId="TM2">
    <w:name w:val="toc 2"/>
    <w:basedOn w:val="TM1"/>
    <w:uiPriority w:val="39"/>
    <w:qFormat/>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link w:val="NotedebasdepageC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paragraph" w:styleId="Date">
    <w:name w:val="Date"/>
    <w:basedOn w:val="Normal"/>
    <w:next w:val="Normal"/>
    <w:link w:val="DateCar"/>
  </w:style>
  <w:style w:type="paragraph" w:styleId="Explorateurdedocuments">
    <w:name w:val="Document Map"/>
    <w:basedOn w:val="Normal"/>
    <w:link w:val="ExplorateurdedocumentsCar"/>
    <w:semiHidden/>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uiPriority w:val="99"/>
    <w:rsid w:val="00782179"/>
    <w:rPr>
      <w:b/>
      <w:bCs/>
    </w:rPr>
  </w:style>
  <w:style w:type="character" w:customStyle="1" w:styleId="CommentaireCar">
    <w:name w:val="Commentaire Car"/>
    <w:link w:val="Commentaire"/>
    <w:uiPriority w:val="99"/>
    <w:rsid w:val="00782179"/>
    <w:rPr>
      <w:lang w:val="en-GB" w:eastAsia="en-US"/>
    </w:rPr>
  </w:style>
  <w:style w:type="character" w:customStyle="1" w:styleId="ObjetducommentaireCar">
    <w:name w:val="Objet du commentaire Car"/>
    <w:link w:val="Objetducommentaire"/>
    <w:uiPriority w:val="99"/>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aliases w:val="NMP Heading 3 Car,Memo Heading 3 Car,Underrubrik2 Car,H3 Car"/>
    <w:link w:val="Titre3"/>
    <w:rsid w:val="00F468BD"/>
    <w:rPr>
      <w:rFonts w:ascii="Arial" w:hAnsi="Arial"/>
      <w:sz w:val="28"/>
      <w:lang w:val="x-none" w:eastAsia="en-US"/>
    </w:rPr>
  </w:style>
  <w:style w:type="character" w:styleId="Accentuationlgr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uiPriority w:val="99"/>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paragraph" w:customStyle="1" w:styleId="oneM2M-Normal">
    <w:name w:val="oneM2M-Normal"/>
    <w:basedOn w:val="Normal"/>
    <w:qFormat/>
    <w:rsid w:val="000F2632"/>
    <w:pPr>
      <w:tabs>
        <w:tab w:val="left" w:pos="284"/>
      </w:tabs>
      <w:overflowPunct/>
      <w:autoSpaceDE/>
      <w:autoSpaceDN/>
      <w:adjustRightInd/>
      <w:spacing w:before="120" w:after="0"/>
      <w:textAlignment w:val="auto"/>
    </w:pPr>
    <w:rPr>
      <w:rFonts w:eastAsia="Times New Roman"/>
      <w:szCs w:val="24"/>
    </w:rPr>
  </w:style>
  <w:style w:type="character" w:customStyle="1" w:styleId="EXCar">
    <w:name w:val="EX Car"/>
    <w:link w:val="EX"/>
    <w:rsid w:val="000F2632"/>
    <w:rPr>
      <w:lang w:val="en-GB" w:eastAsia="en-US"/>
    </w:rPr>
  </w:style>
  <w:style w:type="paragraph" w:customStyle="1" w:styleId="TB1">
    <w:name w:val="TB1"/>
    <w:basedOn w:val="Normal"/>
    <w:qFormat/>
    <w:rsid w:val="000F2632"/>
    <w:pPr>
      <w:keepNext/>
      <w:keepLines/>
      <w:numPr>
        <w:numId w:val="10"/>
      </w:numPr>
      <w:tabs>
        <w:tab w:val="left" w:pos="720"/>
      </w:tabs>
      <w:spacing w:after="0"/>
    </w:pPr>
    <w:rPr>
      <w:rFonts w:ascii="Arial" w:eastAsia="Times New Roman" w:hAnsi="Arial"/>
      <w:sz w:val="18"/>
    </w:rPr>
  </w:style>
  <w:style w:type="character" w:customStyle="1" w:styleId="TACChar">
    <w:name w:val="TAC Char"/>
    <w:link w:val="TAC"/>
    <w:rsid w:val="000F2632"/>
    <w:rPr>
      <w:rFonts w:ascii="Arial" w:hAnsi="Arial"/>
      <w:sz w:val="18"/>
      <w:lang w:val="en-GB" w:eastAsia="en-US"/>
    </w:rPr>
  </w:style>
  <w:style w:type="numbering" w:customStyle="1" w:styleId="Annex">
    <w:name w:val="Annex"/>
    <w:uiPriority w:val="99"/>
    <w:rsid w:val="000F2632"/>
    <w:pPr>
      <w:numPr>
        <w:numId w:val="11"/>
      </w:numPr>
    </w:pPr>
  </w:style>
  <w:style w:type="paragraph" w:customStyle="1" w:styleId="Annex1">
    <w:name w:val="Annex 1"/>
    <w:basedOn w:val="Titre1"/>
    <w:next w:val="Normal"/>
    <w:qFormat/>
    <w:rsid w:val="000F2632"/>
    <w:pPr>
      <w:numPr>
        <w:numId w:val="12"/>
      </w:numPr>
    </w:pPr>
    <w:rPr>
      <w:rFonts w:eastAsia="Times New Roman"/>
      <w:lang w:eastAsia="de-DE"/>
    </w:rPr>
  </w:style>
  <w:style w:type="paragraph" w:customStyle="1" w:styleId="Annex2">
    <w:name w:val="Annex 2"/>
    <w:basedOn w:val="Titre2"/>
    <w:next w:val="Normal"/>
    <w:link w:val="Annex2Char"/>
    <w:qFormat/>
    <w:rsid w:val="000F2632"/>
    <w:pPr>
      <w:numPr>
        <w:ilvl w:val="1"/>
        <w:numId w:val="12"/>
      </w:numPr>
    </w:pPr>
    <w:rPr>
      <w:rFonts w:eastAsia="Times New Roman"/>
      <w:lang w:val="en-GB" w:eastAsia="ja-JP"/>
    </w:rPr>
  </w:style>
  <w:style w:type="character" w:customStyle="1" w:styleId="Annex2Char">
    <w:name w:val="Annex 2 Char"/>
    <w:link w:val="Annex2"/>
    <w:rsid w:val="000F2632"/>
    <w:rPr>
      <w:rFonts w:ascii="Arial" w:eastAsia="Times New Roman" w:hAnsi="Arial"/>
      <w:sz w:val="32"/>
      <w:lang w:val="en-GB" w:eastAsia="ja-JP"/>
    </w:rPr>
  </w:style>
  <w:style w:type="paragraph" w:customStyle="1" w:styleId="Annex3">
    <w:name w:val="Annex 3"/>
    <w:basedOn w:val="Titre3"/>
    <w:next w:val="Normal"/>
    <w:qFormat/>
    <w:rsid w:val="000F2632"/>
    <w:pPr>
      <w:numPr>
        <w:ilvl w:val="2"/>
        <w:numId w:val="12"/>
      </w:numPr>
    </w:pPr>
    <w:rPr>
      <w:rFonts w:eastAsia="MS Mincho"/>
      <w:lang w:val="en-GB" w:eastAsia="ko-KR"/>
    </w:rPr>
  </w:style>
  <w:style w:type="character" w:customStyle="1" w:styleId="Titre4Car">
    <w:name w:val="Titre 4 Car"/>
    <w:link w:val="Titre4"/>
    <w:rsid w:val="000F2632"/>
    <w:rPr>
      <w:rFonts w:ascii="Arial" w:hAnsi="Arial"/>
      <w:sz w:val="24"/>
      <w:lang w:val="x-none" w:eastAsia="en-US"/>
    </w:rPr>
  </w:style>
  <w:style w:type="character" w:customStyle="1" w:styleId="TALChar">
    <w:name w:val="TAL Char"/>
    <w:rsid w:val="000F2632"/>
    <w:rPr>
      <w:rFonts w:ascii="Arial" w:eastAsia="Times New Roman" w:hAnsi="Arial"/>
      <w:sz w:val="18"/>
      <w:lang w:eastAsia="en-US"/>
    </w:rPr>
  </w:style>
  <w:style w:type="character" w:customStyle="1" w:styleId="Titre5Car">
    <w:name w:val="Titre 5 Car"/>
    <w:basedOn w:val="Policepardfaut"/>
    <w:link w:val="Titre5"/>
    <w:rsid w:val="001F59BA"/>
    <w:rPr>
      <w:rFonts w:ascii="Arial" w:hAnsi="Arial"/>
      <w:sz w:val="22"/>
      <w:lang w:val="x-none" w:eastAsia="en-US"/>
    </w:rPr>
  </w:style>
  <w:style w:type="character" w:customStyle="1" w:styleId="Titre6Car">
    <w:name w:val="Titre 6 Car"/>
    <w:basedOn w:val="Policepardfaut"/>
    <w:link w:val="Titre6"/>
    <w:rsid w:val="001F59BA"/>
    <w:rPr>
      <w:rFonts w:ascii="Arial" w:hAnsi="Arial"/>
      <w:lang w:val="x-none" w:eastAsia="en-US"/>
    </w:rPr>
  </w:style>
  <w:style w:type="character" w:customStyle="1" w:styleId="Titre7Car">
    <w:name w:val="Titre 7 Car"/>
    <w:basedOn w:val="Policepardfaut"/>
    <w:link w:val="Titre7"/>
    <w:rsid w:val="001F59BA"/>
    <w:rPr>
      <w:rFonts w:ascii="Arial" w:hAnsi="Arial"/>
      <w:lang w:val="x-none" w:eastAsia="en-US"/>
    </w:rPr>
  </w:style>
  <w:style w:type="character" w:customStyle="1" w:styleId="Titre8Car">
    <w:name w:val="Titre 8 Car"/>
    <w:basedOn w:val="Policepardfaut"/>
    <w:link w:val="Titre8"/>
    <w:rsid w:val="001F59BA"/>
    <w:rPr>
      <w:rFonts w:ascii="Arial" w:hAnsi="Arial"/>
      <w:sz w:val="36"/>
      <w:lang w:val="en-GB" w:eastAsia="en-US"/>
    </w:rPr>
  </w:style>
  <w:style w:type="character" w:customStyle="1" w:styleId="AdresseHTMLCar">
    <w:name w:val="Adresse HTML Car"/>
    <w:basedOn w:val="Policepardfaut"/>
    <w:link w:val="AdresseHTML"/>
    <w:rsid w:val="001F59BA"/>
    <w:rPr>
      <w:i/>
      <w:iCs/>
      <w:lang w:val="en-GB" w:eastAsia="en-US"/>
    </w:rPr>
  </w:style>
  <w:style w:type="character" w:customStyle="1" w:styleId="PrformatHTMLCar">
    <w:name w:val="Préformaté HTML Car"/>
    <w:basedOn w:val="Policepardfaut"/>
    <w:link w:val="PrformatHTML"/>
    <w:rsid w:val="001F59BA"/>
    <w:rPr>
      <w:rFonts w:ascii="Courier New" w:hAnsi="Courier New" w:cs="Courier New"/>
      <w:lang w:val="en-GB" w:eastAsia="en-US"/>
    </w:rPr>
  </w:style>
  <w:style w:type="character" w:customStyle="1" w:styleId="NotedebasdepageCar">
    <w:name w:val="Note de bas de page Car"/>
    <w:basedOn w:val="Policepardfaut"/>
    <w:link w:val="Notedebasdepage"/>
    <w:semiHidden/>
    <w:rsid w:val="001F59BA"/>
    <w:rPr>
      <w:sz w:val="16"/>
      <w:lang w:val="en-GB" w:eastAsia="en-US"/>
    </w:rPr>
  </w:style>
  <w:style w:type="character" w:customStyle="1" w:styleId="NotedefinCar">
    <w:name w:val="Note de fin Car"/>
    <w:basedOn w:val="Policepardfaut"/>
    <w:link w:val="Notedefin"/>
    <w:semiHidden/>
    <w:rsid w:val="001F59BA"/>
    <w:rPr>
      <w:lang w:val="en-GB" w:eastAsia="en-US"/>
    </w:rPr>
  </w:style>
  <w:style w:type="character" w:customStyle="1" w:styleId="TextedemacroCar">
    <w:name w:val="Texte de macro Car"/>
    <w:basedOn w:val="Policepardfaut"/>
    <w:link w:val="Textedemacro"/>
    <w:semiHidden/>
    <w:rsid w:val="001F59BA"/>
    <w:rPr>
      <w:rFonts w:ascii="Courier New" w:hAnsi="Courier New" w:cs="Courier New"/>
      <w:lang w:val="en-GB" w:eastAsia="en-US"/>
    </w:rPr>
  </w:style>
  <w:style w:type="character" w:customStyle="1" w:styleId="TitreCar">
    <w:name w:val="Titre Car"/>
    <w:basedOn w:val="Policepardfaut"/>
    <w:link w:val="Titre"/>
    <w:rsid w:val="001F59BA"/>
    <w:rPr>
      <w:rFonts w:ascii="Arial" w:hAnsi="Arial" w:cs="Arial"/>
      <w:b/>
      <w:bCs/>
      <w:kern w:val="28"/>
      <w:sz w:val="32"/>
      <w:szCs w:val="32"/>
      <w:lang w:val="en-GB" w:eastAsia="en-US"/>
    </w:rPr>
  </w:style>
  <w:style w:type="character" w:customStyle="1" w:styleId="FormuledepolitesseCar">
    <w:name w:val="Formule de politesse Car"/>
    <w:basedOn w:val="Policepardfaut"/>
    <w:link w:val="Formuledepolitesse"/>
    <w:rsid w:val="001F59BA"/>
    <w:rPr>
      <w:lang w:val="en-GB" w:eastAsia="en-US"/>
    </w:rPr>
  </w:style>
  <w:style w:type="character" w:customStyle="1" w:styleId="SignatureCar">
    <w:name w:val="Signature Car"/>
    <w:basedOn w:val="Policepardfaut"/>
    <w:link w:val="Signature"/>
    <w:rsid w:val="001F59BA"/>
    <w:rPr>
      <w:lang w:val="en-GB" w:eastAsia="en-US"/>
    </w:rPr>
  </w:style>
  <w:style w:type="character" w:customStyle="1" w:styleId="CorpsdetexteCar">
    <w:name w:val="Corps de texte Car"/>
    <w:basedOn w:val="Policepardfaut"/>
    <w:link w:val="Corpsdetexte"/>
    <w:rsid w:val="001F59BA"/>
    <w:rPr>
      <w:lang w:val="en-GB" w:eastAsia="en-US"/>
    </w:rPr>
  </w:style>
  <w:style w:type="character" w:customStyle="1" w:styleId="RetraitcorpsdetexteCar">
    <w:name w:val="Retrait corps de texte Car"/>
    <w:basedOn w:val="Policepardfaut"/>
    <w:link w:val="Retraitcorpsdetexte"/>
    <w:rsid w:val="001F59BA"/>
    <w:rPr>
      <w:lang w:val="en-GB" w:eastAsia="en-US"/>
    </w:rPr>
  </w:style>
  <w:style w:type="character" w:customStyle="1" w:styleId="En-ttedemessageCar">
    <w:name w:val="En-tête de message Car"/>
    <w:basedOn w:val="Policepardfaut"/>
    <w:link w:val="En-ttedemessage"/>
    <w:rsid w:val="001F59BA"/>
    <w:rPr>
      <w:rFonts w:ascii="Arial" w:hAnsi="Arial" w:cs="Arial"/>
      <w:sz w:val="24"/>
      <w:szCs w:val="24"/>
      <w:shd w:val="pct20" w:color="auto" w:fill="auto"/>
      <w:lang w:val="en-GB" w:eastAsia="en-US"/>
    </w:rPr>
  </w:style>
  <w:style w:type="character" w:customStyle="1" w:styleId="Sous-titreCar">
    <w:name w:val="Sous-titre Car"/>
    <w:basedOn w:val="Policepardfaut"/>
    <w:link w:val="Sous-titre"/>
    <w:rsid w:val="001F59BA"/>
    <w:rPr>
      <w:rFonts w:ascii="Arial" w:hAnsi="Arial" w:cs="Arial"/>
      <w:sz w:val="24"/>
      <w:szCs w:val="24"/>
      <w:lang w:val="en-GB" w:eastAsia="en-US"/>
    </w:rPr>
  </w:style>
  <w:style w:type="character" w:customStyle="1" w:styleId="SalutationsCar">
    <w:name w:val="Salutations Car"/>
    <w:basedOn w:val="Policepardfaut"/>
    <w:link w:val="Salutations"/>
    <w:rsid w:val="001F59BA"/>
    <w:rPr>
      <w:lang w:val="en-GB" w:eastAsia="en-US"/>
    </w:rPr>
  </w:style>
  <w:style w:type="character" w:customStyle="1" w:styleId="DateCar">
    <w:name w:val="Date Car"/>
    <w:basedOn w:val="Policepardfaut"/>
    <w:link w:val="Date"/>
    <w:rsid w:val="001F59BA"/>
    <w:rPr>
      <w:lang w:val="en-GB" w:eastAsia="en-US"/>
    </w:rPr>
  </w:style>
  <w:style w:type="character" w:customStyle="1" w:styleId="Retrait1religneCar">
    <w:name w:val="Retrait 1re ligne Car"/>
    <w:basedOn w:val="CorpsdetexteCar"/>
    <w:link w:val="Retrait1religne"/>
    <w:rsid w:val="001F59BA"/>
    <w:rPr>
      <w:lang w:val="en-GB" w:eastAsia="en-US"/>
    </w:rPr>
  </w:style>
  <w:style w:type="character" w:customStyle="1" w:styleId="Retraitcorpset1religCar">
    <w:name w:val="Retrait corps et 1re lig. Car"/>
    <w:basedOn w:val="RetraitcorpsdetexteCar"/>
    <w:link w:val="Retraitcorpset1relig"/>
    <w:rsid w:val="001F59BA"/>
    <w:rPr>
      <w:lang w:val="en-GB" w:eastAsia="en-US"/>
    </w:rPr>
  </w:style>
  <w:style w:type="character" w:customStyle="1" w:styleId="TitredenoteCar">
    <w:name w:val="Titre de note Car"/>
    <w:basedOn w:val="Policepardfaut"/>
    <w:link w:val="Titredenote"/>
    <w:rsid w:val="001F59BA"/>
    <w:rPr>
      <w:lang w:val="en-GB" w:eastAsia="en-US"/>
    </w:rPr>
  </w:style>
  <w:style w:type="character" w:customStyle="1" w:styleId="Corpsdetexte2Car">
    <w:name w:val="Corps de texte 2 Car"/>
    <w:basedOn w:val="Policepardfaut"/>
    <w:link w:val="Corpsdetexte2"/>
    <w:rsid w:val="001F59BA"/>
    <w:rPr>
      <w:lang w:val="en-GB" w:eastAsia="en-US"/>
    </w:rPr>
  </w:style>
  <w:style w:type="character" w:customStyle="1" w:styleId="Corpsdetexte3Car">
    <w:name w:val="Corps de texte 3 Car"/>
    <w:basedOn w:val="Policepardfaut"/>
    <w:link w:val="Corpsdetexte3"/>
    <w:rsid w:val="001F59BA"/>
    <w:rPr>
      <w:sz w:val="16"/>
      <w:szCs w:val="16"/>
      <w:lang w:val="en-GB" w:eastAsia="en-US"/>
    </w:rPr>
  </w:style>
  <w:style w:type="character" w:customStyle="1" w:styleId="Retraitcorpsdetexte2Car">
    <w:name w:val="Retrait corps de texte 2 Car"/>
    <w:basedOn w:val="Policepardfaut"/>
    <w:link w:val="Retraitcorpsdetexte2"/>
    <w:rsid w:val="001F59BA"/>
    <w:rPr>
      <w:lang w:val="en-GB" w:eastAsia="en-US"/>
    </w:rPr>
  </w:style>
  <w:style w:type="character" w:customStyle="1" w:styleId="Retraitcorpsdetexte3Car">
    <w:name w:val="Retrait corps de texte 3 Car"/>
    <w:basedOn w:val="Policepardfaut"/>
    <w:link w:val="Retraitcorpsdetexte3"/>
    <w:rsid w:val="001F59BA"/>
    <w:rPr>
      <w:sz w:val="16"/>
      <w:szCs w:val="16"/>
      <w:lang w:val="en-GB" w:eastAsia="en-US"/>
    </w:rPr>
  </w:style>
  <w:style w:type="character" w:customStyle="1" w:styleId="ExplorateurdedocumentsCar">
    <w:name w:val="Explorateur de documents Car"/>
    <w:basedOn w:val="Policepardfaut"/>
    <w:link w:val="Explorateurdedocuments"/>
    <w:semiHidden/>
    <w:rsid w:val="001F59BA"/>
    <w:rPr>
      <w:rFonts w:ascii="Tahoma" w:hAnsi="Tahoma" w:cs="Tahoma"/>
      <w:shd w:val="clear" w:color="auto" w:fill="000080"/>
      <w:lang w:val="en-GB" w:eastAsia="en-US"/>
    </w:rPr>
  </w:style>
  <w:style w:type="character" w:customStyle="1" w:styleId="TextebrutCar">
    <w:name w:val="Texte brut Car"/>
    <w:basedOn w:val="Policepardfaut"/>
    <w:link w:val="Textebrut"/>
    <w:rsid w:val="001F59BA"/>
    <w:rPr>
      <w:rFonts w:ascii="Courier New" w:hAnsi="Courier New" w:cs="Courier New"/>
      <w:lang w:val="en-GB" w:eastAsia="en-US"/>
    </w:rPr>
  </w:style>
  <w:style w:type="character" w:customStyle="1" w:styleId="SignaturelectroniqueCar">
    <w:name w:val="Signature électronique Car"/>
    <w:basedOn w:val="Policepardfaut"/>
    <w:link w:val="Signaturelectronique"/>
    <w:rsid w:val="001F59BA"/>
    <w:rPr>
      <w:lang w:val="en-GB" w:eastAsia="en-US"/>
    </w:rPr>
  </w:style>
  <w:style w:type="paragraph" w:customStyle="1" w:styleId="RefLabel">
    <w:name w:val="RefLabel"/>
    <w:basedOn w:val="Normal"/>
    <w:link w:val="RefLabelChar"/>
    <w:uiPriority w:val="99"/>
    <w:rsid w:val="001F59BA"/>
    <w:pPr>
      <w:overflowPunct/>
      <w:autoSpaceDE/>
      <w:autoSpaceDN/>
      <w:adjustRightInd/>
      <w:spacing w:before="120" w:after="60"/>
      <w:textAlignment w:val="auto"/>
    </w:pPr>
    <w:rPr>
      <w:rFonts w:eastAsia="SimSun"/>
      <w:b/>
    </w:rPr>
  </w:style>
  <w:style w:type="character" w:customStyle="1" w:styleId="RefLabelChar">
    <w:name w:val="RefLabel Char"/>
    <w:link w:val="RefLabel"/>
    <w:uiPriority w:val="99"/>
    <w:rsid w:val="001F59BA"/>
    <w:rPr>
      <w:rFonts w:eastAsia="SimSun"/>
      <w:b/>
      <w:lang w:val="en-GB" w:eastAsia="en-US"/>
    </w:rPr>
  </w:style>
  <w:style w:type="character" w:customStyle="1" w:styleId="CODE">
    <w:name w:val="CODE"/>
    <w:rsid w:val="001F59BA"/>
    <w:rPr>
      <w:rFonts w:ascii="Courier New" w:hAnsi="Courier New"/>
      <w:sz w:val="20"/>
    </w:rPr>
  </w:style>
  <w:style w:type="paragraph" w:customStyle="1" w:styleId="TB2">
    <w:name w:val="TB2"/>
    <w:basedOn w:val="Normal"/>
    <w:qFormat/>
    <w:rsid w:val="001F59BA"/>
    <w:pPr>
      <w:keepNext/>
      <w:keepLines/>
      <w:numPr>
        <w:numId w:val="88"/>
      </w:numPr>
      <w:tabs>
        <w:tab w:val="left" w:pos="1109"/>
      </w:tabs>
      <w:spacing w:after="0"/>
      <w:ind w:left="1100" w:hanging="380"/>
    </w:pPr>
    <w:rPr>
      <w:rFonts w:ascii="Arial" w:eastAsia="Times New Roman" w:hAnsi="Arial"/>
      <w:sz w:val="18"/>
    </w:rPr>
  </w:style>
  <w:style w:type="paragraph" w:customStyle="1" w:styleId="Default">
    <w:name w:val="Default"/>
    <w:rsid w:val="001F59BA"/>
    <w:pPr>
      <w:autoSpaceDE w:val="0"/>
      <w:autoSpaceDN w:val="0"/>
      <w:adjustRightInd w:val="0"/>
    </w:pPr>
    <w:rPr>
      <w:rFonts w:ascii="Arial" w:eastAsia="SimSun" w:hAnsi="Arial" w:cs="Arial"/>
      <w:color w:val="000000"/>
      <w:sz w:val="24"/>
      <w:szCs w:val="24"/>
      <w:lang w:eastAsia="zh-CN"/>
    </w:rPr>
  </w:style>
  <w:style w:type="paragraph" w:customStyle="1" w:styleId="App1">
    <w:name w:val="App1"/>
    <w:basedOn w:val="Normal"/>
    <w:next w:val="Normal"/>
    <w:rsid w:val="001F59BA"/>
    <w:pPr>
      <w:keepNext/>
      <w:pageBreakBefore/>
      <w:numPr>
        <w:numId w:val="90"/>
      </w:numPr>
      <w:tabs>
        <w:tab w:val="right" w:pos="10080"/>
      </w:tabs>
      <w:overflowPunct/>
      <w:autoSpaceDE/>
      <w:autoSpaceDN/>
      <w:adjustRightInd/>
      <w:spacing w:after="60"/>
      <w:textAlignment w:val="auto"/>
      <w:outlineLvl w:val="0"/>
    </w:pPr>
    <w:rPr>
      <w:rFonts w:ascii="Arial Narrow" w:eastAsia="SimSun" w:hAnsi="Arial Narrow"/>
      <w:b/>
      <w:sz w:val="36"/>
    </w:rPr>
  </w:style>
  <w:style w:type="paragraph" w:customStyle="1" w:styleId="App2">
    <w:name w:val="App2"/>
    <w:basedOn w:val="App1"/>
    <w:next w:val="Normal"/>
    <w:rsid w:val="001F59BA"/>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next w:val="Normal"/>
    <w:rsid w:val="001F59BA"/>
    <w:pPr>
      <w:numPr>
        <w:ilvl w:val="2"/>
      </w:numPr>
      <w:spacing w:before="120" w:after="40"/>
      <w:outlineLvl w:val="2"/>
    </w:pPr>
    <w:rPr>
      <w:sz w:val="28"/>
    </w:rPr>
  </w:style>
  <w:style w:type="paragraph" w:customStyle="1" w:styleId="App4">
    <w:name w:val="App4"/>
    <w:basedOn w:val="App3"/>
    <w:next w:val="Normal"/>
    <w:rsid w:val="001F59BA"/>
    <w:pPr>
      <w:numPr>
        <w:ilvl w:val="3"/>
      </w:numPr>
      <w:outlineLvl w:val="3"/>
    </w:pPr>
    <w:rPr>
      <w:sz w:val="24"/>
      <w:szCs w:val="24"/>
    </w:rPr>
  </w:style>
  <w:style w:type="paragraph" w:styleId="En-ttedetabledesmatires">
    <w:name w:val="TOC Heading"/>
    <w:basedOn w:val="Titre1"/>
    <w:next w:val="Normal"/>
    <w:uiPriority w:val="39"/>
    <w:semiHidden/>
    <w:unhideWhenUsed/>
    <w:qFormat/>
    <w:rsid w:val="001F59BA"/>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zh-CN"/>
    </w:rPr>
  </w:style>
  <w:style w:type="character" w:customStyle="1" w:styleId="oneM2M-primitive-parameter-name">
    <w:name w:val="oneM2M-primitive-parameter-name"/>
    <w:qFormat/>
    <w:rsid w:val="001F59BA"/>
    <w:rPr>
      <w:rFonts w:eastAsia="MS Mincho"/>
      <w:b/>
      <w:i/>
      <w:lang w:eastAsia="ja-JP"/>
    </w:rPr>
  </w:style>
  <w:style w:type="character" w:customStyle="1" w:styleId="Mentionnonrsolue1">
    <w:name w:val="Mention non résolue1"/>
    <w:basedOn w:val="Policepardfaut"/>
    <w:uiPriority w:val="99"/>
    <w:semiHidden/>
    <w:unhideWhenUsed/>
    <w:rsid w:val="008C5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75954548">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4652466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5239916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eeexplore.ieee.org/servlet/opac?punumber=461093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raft@telekom.de"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b.flynn@exactags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5E184-A6C2-460E-92F7-5249A8993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E014F5-F6CF-45D1-8AE4-A302D846A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4.xml><?xml version="1.0" encoding="utf-8"?>
<ds:datastoreItem xmlns:ds="http://schemas.openxmlformats.org/officeDocument/2006/customXml" ds:itemID="{F1882011-548D-4B38-B292-C4D15D07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7</Pages>
  <Words>1897</Words>
  <Characters>10436</Characters>
  <Application>Microsoft Office Word</Application>
  <DocSecurity>0</DocSecurity>
  <Lines>86</Lines>
  <Paragraphs>24</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Marianne27-09</cp:lastModifiedBy>
  <cp:revision>3</cp:revision>
  <cp:lastPrinted>2012-10-11T08:05:00Z</cp:lastPrinted>
  <dcterms:created xsi:type="dcterms:W3CDTF">2022-09-27T16:01:00Z</dcterms:created>
  <dcterms:modified xsi:type="dcterms:W3CDTF">2022-09-27T21:20:00Z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0x0101001CA32C140A078341B5F80E20CC80637A</vt:lpwstr>
  </property>
  <property fmtid="{D5CDD505-2E9C-101B-9397-08002B2CF9AE}" pid="3" name="MSIP_Label_07222825-62ea-40f3-96b5-5375c07996e2_Enabled">
    <vt:lpwstr>true</vt:lpwstr>
  </property>
  <property fmtid="{D5CDD505-2E9C-101B-9397-08002B2CF9AE}" pid="4" name="MSIP_Label_07222825-62ea-40f3-96b5-5375c07996e2_SetDate">
    <vt:lpwstr>2022-03-19T17:52:09Z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1bf14191-7542-4773-9bfe-f6269f3a4999</vt:lpwstr>
  </property>
  <property fmtid="{D5CDD505-2E9C-101B-9397-08002B2CF9AE}" pid="9" name="MSIP_Label_07222825-62ea-40f3-96b5-5375c07996e2_ContentBits">
    <vt:lpwstr>0</vt:lpwstr>
  </property>
</Properties>
</file>