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B665ADD" w14:textId="7E963D88" w:rsidR="000756A8" w:rsidRPr="00EF5EFD" w:rsidRDefault="00CA560D" w:rsidP="000756A8">
            <w:pPr>
              <w:pStyle w:val="oneM2M-CoverTableText"/>
            </w:pPr>
            <w:r>
              <w:t>SDS</w:t>
            </w:r>
            <w:r w:rsidR="000756A8">
              <w:t>#</w:t>
            </w:r>
            <w:r w:rsidR="00DD5749" w:rsidRPr="00991DCE">
              <w:t>5</w:t>
            </w:r>
            <w:r w:rsidR="00C75CF8">
              <w:t>6</w:t>
            </w:r>
          </w:p>
        </w:tc>
      </w:tr>
      <w:tr w:rsidR="000756A8" w:rsidRPr="00EC752D"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proofErr w:type="gramStart"/>
            <w:r w:rsidRPr="00EF5EFD">
              <w:t>Source:*</w:t>
            </w:r>
            <w:proofErr w:type="gramEnd"/>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379D258D" w:rsidR="000756A8" w:rsidRPr="00EF5EFD" w:rsidRDefault="000756A8" w:rsidP="000756A8">
            <w:pPr>
              <w:pStyle w:val="oneM2M-CoverTableText"/>
            </w:pPr>
            <w:r>
              <w:t>2022-0</w:t>
            </w:r>
            <w:r w:rsidR="00C75CF8">
              <w:t>9</w:t>
            </w:r>
            <w:r>
              <w:t>-</w:t>
            </w:r>
            <w:r w:rsidR="002440B7">
              <w:t>29</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w:t>
            </w:r>
            <w:proofErr w:type="gramStart"/>
            <w:r w:rsidRPr="00EF5EFD">
              <w:t>s:*</w:t>
            </w:r>
            <w:proofErr w:type="gramEnd"/>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proofErr w:type="gramStart"/>
            <w:r w:rsidRPr="00EF5EFD">
              <w:t>CR  against</w:t>
            </w:r>
            <w:proofErr w:type="gramEnd"/>
            <w:r w:rsidRPr="00EF5EFD">
              <w: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proofErr w:type="gramStart"/>
            <w:r w:rsidRPr="00EF5EFD">
              <w:t>CR  against</w:t>
            </w:r>
            <w:proofErr w:type="gramEnd"/>
            <w:r w:rsidRPr="00EF5EFD">
              <w: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533FE">
              <w:rPr>
                <w:rFonts w:ascii="Times New Roman" w:hAnsi="Times New Roman"/>
                <w:sz w:val="24"/>
              </w:rPr>
            </w:r>
            <w:r w:rsidR="003533F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33FE">
              <w:rPr>
                <w:rFonts w:ascii="Times New Roman" w:hAnsi="Times New Roman"/>
                <w:szCs w:val="22"/>
              </w:rPr>
            </w:r>
            <w:r w:rsidR="003533FE">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533FE">
              <w:rPr>
                <w:rFonts w:ascii="Times New Roman" w:hAnsi="Times New Roman"/>
                <w:sz w:val="24"/>
              </w:rPr>
            </w:r>
            <w:r w:rsidR="003533F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533FE">
              <w:rPr>
                <w:rFonts w:ascii="Times New Roman" w:hAnsi="Times New Roman"/>
                <w:sz w:val="24"/>
              </w:rPr>
            </w:r>
            <w:r w:rsidR="003533FE">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proofErr w:type="gramStart"/>
      <w:r>
        <w:tab/>
        <w:t xml:space="preserve">  </w:t>
      </w:r>
      <w:r w:rsidR="001F63AF" w:rsidRPr="008815CE">
        <w:t>New</w:t>
      </w:r>
      <w:proofErr w:type="gramEnd"/>
      <w:r w:rsidR="001F63AF" w:rsidRPr="008815CE">
        <w:t xml:space="preserve"> clause to specify CRUD operations on SDT DM &lt;</w:t>
      </w:r>
      <w:proofErr w:type="spellStart"/>
      <w:r w:rsidR="001F63AF" w:rsidRPr="008815CE">
        <w:t>flexContainers</w:t>
      </w:r>
      <w:proofErr w:type="spellEnd"/>
      <w:r w:rsidR="001F63AF" w:rsidRPr="008815CE">
        <w:t>&gt;.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w:t>
      </w:r>
      <w:proofErr w:type="gramStart"/>
      <w:r w:rsidRPr="0093024B">
        <w:rPr>
          <w:rFonts w:hint="eastAsia"/>
          <w:lang w:eastAsia="zh-CN"/>
        </w:rPr>
        <w:t>entity</w:t>
      </w:r>
      <w:proofErr w:type="gramEnd"/>
      <w:r w:rsidRPr="0093024B">
        <w:rPr>
          <w:rFonts w:hint="eastAsia"/>
          <w:lang w:eastAsia="zh-CN"/>
        </w:rPr>
        <w:t xml:space="preserve">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 xml:space="preserve">application that share the same information model can </w:t>
      </w:r>
      <w:proofErr w:type="gramStart"/>
      <w:r w:rsidRPr="0093024B">
        <w:rPr>
          <w:rFonts w:hint="eastAsia"/>
          <w:lang w:eastAsia="zh-CN"/>
        </w:rPr>
        <w:t>actually deploy</w:t>
      </w:r>
      <w:proofErr w:type="gramEnd"/>
      <w:r w:rsidRPr="0093024B">
        <w:rPr>
          <w:rFonts w:hint="eastAsia"/>
          <w:lang w:eastAsia="zh-CN"/>
        </w:rPr>
        <w:t xml:space="preserve">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w:t>
      </w:r>
      <w:proofErr w:type="gramStart"/>
      <w:r w:rsidRPr="0093024B">
        <w:rPr>
          <w:rFonts w:hint="eastAsia"/>
          <w:lang w:eastAsia="zh-CN"/>
        </w:rPr>
        <w:t>i.e.</w:t>
      </w:r>
      <w:proofErr w:type="gramEnd"/>
      <w:r w:rsidRPr="0093024B">
        <w:rPr>
          <w:rFonts w:hint="eastAsia"/>
          <w:lang w:eastAsia="zh-CN"/>
        </w:rPr>
        <w:t xml:space="preserv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5F231574" w14:textId="03D64899" w:rsidR="002B1726" w:rsidRDefault="002A246A" w:rsidP="00BA0F8D">
      <w:pPr>
        <w:pStyle w:val="B1"/>
        <w:rPr>
          <w:ins w:id="36" w:author="Cyrille Bareau" w:date="2022-09-27T18:12:00Z"/>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7" w:author="BAREAU Cyrille R1" w:date="2022-01-27T17:33:00Z">
        <w:r w:rsidR="00FD520B" w:rsidRPr="00583C71">
          <w:rPr>
            <w:szCs w:val="22"/>
            <w:lang w:eastAsia="zh-CN"/>
          </w:rPr>
          <w:t>,</w:t>
        </w:r>
      </w:ins>
      <w:del w:id="38"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9" w:author="BAREAU Cyrille R1" w:date="2022-01-27T17:33:00Z">
        <w:r w:rsidR="00FD520B" w:rsidRPr="00583C71">
          <w:rPr>
            <w:szCs w:val="22"/>
            <w:lang w:eastAsia="zh-CN"/>
          </w:rPr>
          <w:t>f</w:t>
        </w:r>
      </w:ins>
      <w:del w:id="40"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1"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2"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3" w:author="BAREAU Cyrille R1" w:date="2022-01-27T17:34:00Z">
        <w:r w:rsidR="00FD520B" w:rsidRPr="00583C71">
          <w:rPr>
            <w:szCs w:val="22"/>
            <w:lang w:eastAsia="zh-CN"/>
          </w:rPr>
          <w:t>. For device management purposes, it is either possible to</w:t>
        </w:r>
      </w:ins>
      <w:ins w:id="44" w:author="Cyrille Bareau" w:date="2022-09-27T18:25:00Z">
        <w:r w:rsidR="000C351D">
          <w:rPr>
            <w:szCs w:val="22"/>
            <w:lang w:eastAsia="zh-CN"/>
          </w:rPr>
          <w:t>:</w:t>
        </w:r>
      </w:ins>
      <w:ins w:id="45" w:author="BAREAU Cyrille R1" w:date="2022-01-27T17:34:00Z">
        <w:del w:id="46" w:author="Cyrille Bareau" w:date="2022-09-27T18:25:00Z">
          <w:r w:rsidR="00FD520B" w:rsidRPr="00583C71" w:rsidDel="000C351D">
            <w:rPr>
              <w:szCs w:val="22"/>
              <w:lang w:eastAsia="zh-CN"/>
            </w:rPr>
            <w:delText xml:space="preserve"> </w:delText>
          </w:r>
        </w:del>
      </w:ins>
    </w:p>
    <w:p w14:paraId="568ADBC5" w14:textId="7CE32BB5" w:rsidR="002B1726" w:rsidRPr="000C351D" w:rsidRDefault="000C351D" w:rsidP="000C351D">
      <w:pPr>
        <w:pStyle w:val="B1"/>
        <w:numPr>
          <w:ilvl w:val="1"/>
          <w:numId w:val="1"/>
        </w:numPr>
        <w:rPr>
          <w:ins w:id="47" w:author="Cyrille Bareau" w:date="2022-09-27T18:14:00Z"/>
          <w:szCs w:val="22"/>
          <w:lang w:eastAsia="zh-CN"/>
        </w:rPr>
      </w:pPr>
      <w:ins w:id="48" w:author="Cyrille Bareau" w:date="2022-09-27T18:26:00Z">
        <w:r>
          <w:rPr>
            <w:szCs w:val="22"/>
            <w:lang w:eastAsia="zh-CN"/>
          </w:rPr>
          <w:t>U</w:t>
        </w:r>
      </w:ins>
      <w:ins w:id="49" w:author="Cyrille Bareau" w:date="2022-09-27T18:19:00Z">
        <w:r w:rsidR="002B1726">
          <w:rPr>
            <w:szCs w:val="22"/>
            <w:lang w:eastAsia="zh-CN"/>
          </w:rPr>
          <w:t xml:space="preserve">se </w:t>
        </w:r>
      </w:ins>
      <w:ins w:id="50" w:author="Cyrille Bareau" w:date="2022-09-29T11:10:00Z">
        <w:r w:rsidR="00F5449D">
          <w:rPr>
            <w:szCs w:val="22"/>
            <w:lang w:eastAsia="zh-CN"/>
          </w:rPr>
          <w:t xml:space="preserve">CSE-based approach with </w:t>
        </w:r>
      </w:ins>
      <w:ins w:id="51" w:author="Cyrille Bareau" w:date="2022-09-27T18:19:00Z">
        <w:r w:rsidR="002B1726">
          <w:rPr>
            <w:szCs w:val="22"/>
            <w:lang w:eastAsia="zh-CN"/>
          </w:rPr>
          <w:t xml:space="preserve">external technology specific protocols </w:t>
        </w:r>
        <w:r w:rsidR="002B1726" w:rsidRPr="00AD54F5">
          <w:t>(e.g. BBF TR</w:t>
        </w:r>
        <w:r w:rsidR="002B1726" w:rsidRPr="00AD54F5">
          <w:noBreakHyphen/>
          <w:t>069, OMA-DM, and LWM2M)</w:t>
        </w:r>
        <w:r w:rsidR="002B1726">
          <w:t xml:space="preserve">: in this case, </w:t>
        </w:r>
      </w:ins>
      <w:ins w:id="52" w:author="Cyrille Bareau" w:date="2022-09-27T18:20:00Z">
        <w:r w:rsidR="002B1726">
          <w:t xml:space="preserve">the information model </w:t>
        </w:r>
      </w:ins>
      <w:ins w:id="53" w:author="BAREAU Cyrille R1" w:date="2022-01-27T17:34:00Z">
        <w:r w:rsidR="00FD520B" w:rsidRPr="00583C71">
          <w:rPr>
            <w:szCs w:val="22"/>
            <w:lang w:eastAsia="zh-CN"/>
          </w:rPr>
          <w:t>use</w:t>
        </w:r>
      </w:ins>
      <w:ins w:id="54" w:author="Cyrille Bareau" w:date="2022-09-27T18:20:00Z">
        <w:r w:rsidR="002B1726">
          <w:rPr>
            <w:szCs w:val="22"/>
            <w:lang w:eastAsia="zh-CN"/>
          </w:rPr>
          <w:t>s</w:t>
        </w:r>
      </w:ins>
      <w:ins w:id="55" w:author="BAREAU Cyrille R1" w:date="2022-01-27T17:34:00Z">
        <w:r w:rsidR="00FD520B" w:rsidRPr="00583C71">
          <w:rPr>
            <w:szCs w:val="22"/>
            <w:lang w:eastAsia="zh-CN"/>
          </w:rPr>
          <w:t xml:space="preserve"> </w:t>
        </w:r>
      </w:ins>
      <w:r w:rsidR="002A246A" w:rsidRPr="00583C71">
        <w:rPr>
          <w:szCs w:val="22"/>
          <w:lang w:eastAsia="zh-CN"/>
        </w:rPr>
        <w:t xml:space="preserve"> </w:t>
      </w:r>
      <w:del w:id="56" w:author="BAREAU Cyrille R1" w:date="2022-01-27T17:34:00Z">
        <w:r w:rsidR="002A246A" w:rsidRPr="00583C71" w:rsidDel="00FD520B">
          <w:rPr>
            <w:rFonts w:hint="eastAsia"/>
            <w:szCs w:val="22"/>
            <w:lang w:eastAsia="zh-CN"/>
          </w:rPr>
          <w:delText xml:space="preserve">and all </w:delText>
        </w:r>
      </w:del>
      <w:r w:rsidR="002A246A" w:rsidRPr="00583C71">
        <w:rPr>
          <w:rFonts w:hint="eastAsia"/>
          <w:szCs w:val="22"/>
          <w:lang w:eastAsia="zh-CN"/>
        </w:rPr>
        <w:t>specializations of &lt;</w:t>
      </w:r>
      <w:proofErr w:type="spellStart"/>
      <w:r w:rsidR="002A246A" w:rsidRPr="00583C71">
        <w:rPr>
          <w:rFonts w:hint="eastAsia"/>
          <w:szCs w:val="22"/>
          <w:lang w:eastAsia="zh-CN"/>
        </w:rPr>
        <w:t>mgmtObj</w:t>
      </w:r>
      <w:proofErr w:type="spellEnd"/>
      <w:r w:rsidR="002A246A" w:rsidRPr="00583C71">
        <w:rPr>
          <w:rFonts w:hint="eastAsia"/>
          <w:szCs w:val="22"/>
          <w:lang w:eastAsia="zh-CN"/>
        </w:rPr>
        <w:t xml:space="preserve">&gt; </w:t>
      </w:r>
      <w:del w:id="57" w:author="BAREAU Cyrille R1" w:date="2022-01-27T17:34:00Z">
        <w:r w:rsidR="002A246A" w:rsidRPr="00583C71" w:rsidDel="00FD520B">
          <w:rPr>
            <w:rFonts w:hint="eastAsia"/>
            <w:szCs w:val="22"/>
            <w:lang w:eastAsia="zh-CN"/>
          </w:rPr>
          <w:delText>for device management</w:delText>
        </w:r>
        <w:r w:rsidR="002A246A" w:rsidRPr="00583C71" w:rsidDel="00FD520B">
          <w:rPr>
            <w:szCs w:val="22"/>
            <w:lang w:eastAsia="zh-CN"/>
          </w:rPr>
          <w:delText xml:space="preserve"> </w:delText>
        </w:r>
      </w:del>
      <w:ins w:id="58" w:author="Cyrille Bareau" w:date="2022-09-27T18:15:00Z">
        <w:r w:rsidR="002B1726">
          <w:rPr>
            <w:szCs w:val="22"/>
            <w:lang w:eastAsia="zh-CN"/>
          </w:rPr>
          <w:t xml:space="preserve">as defined </w:t>
        </w:r>
      </w:ins>
      <w:r w:rsidR="002A246A" w:rsidRPr="00583C71">
        <w:rPr>
          <w:szCs w:val="22"/>
          <w:lang w:eastAsia="zh-CN"/>
        </w:rPr>
        <w:t xml:space="preserve">in </w:t>
      </w:r>
      <w:del w:id="59" w:author="Cyrille Bareau" w:date="2022-09-28T12:05:00Z">
        <w:r w:rsidR="002A246A" w:rsidRPr="00583C71" w:rsidDel="002E0966">
          <w:rPr>
            <w:szCs w:val="22"/>
            <w:lang w:eastAsia="zh-CN"/>
          </w:rPr>
          <w:delText xml:space="preserve">various </w:delText>
        </w:r>
      </w:del>
      <w:r w:rsidR="002A246A" w:rsidRPr="00583C71">
        <w:rPr>
          <w:szCs w:val="22"/>
          <w:lang w:eastAsia="zh-CN"/>
        </w:rPr>
        <w:t>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ins w:id="60" w:author="Cyrille Bareau" w:date="2022-09-28T12:05:00Z">
        <w:r w:rsidR="002E0966">
          <w:rPr>
            <w:szCs w:val="22"/>
            <w:lang w:eastAsia="zh-CN"/>
          </w:rPr>
          <w:t xml:space="preserve"> and</w:t>
        </w:r>
      </w:ins>
      <w:del w:id="61" w:author="Cyrille Bareau" w:date="2022-09-28T12:05:00Z">
        <w:r w:rsidR="002A246A" w:rsidRPr="00583C71" w:rsidDel="002E0966">
          <w:rPr>
            <w:szCs w:val="22"/>
            <w:lang w:eastAsia="zh-CN"/>
          </w:rPr>
          <w:delText>,</w:delText>
        </w:r>
      </w:del>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62" w:author="Cyrille Bareau" w:date="2022-09-27T18:20:00Z">
        <w:r w:rsidR="002B1726">
          <w:rPr>
            <w:szCs w:val="22"/>
            <w:lang w:eastAsia="zh-CN"/>
          </w:rPr>
          <w:t xml:space="preserve">. </w:t>
        </w:r>
      </w:ins>
      <w:ins w:id="63" w:author="Cyrille Bareau" w:date="2022-09-29T11:11:00Z">
        <w:r w:rsidR="00F5449D">
          <w:rPr>
            <w:szCs w:val="22"/>
            <w:lang w:eastAsia="zh-CN"/>
          </w:rPr>
          <w:t>Information models</w:t>
        </w:r>
      </w:ins>
      <w:ins w:id="64" w:author="Cyrille Bareau" w:date="2022-09-27T18:20:00Z">
        <w:r w:rsidR="002B1726">
          <w:rPr>
            <w:szCs w:val="22"/>
            <w:lang w:eastAsia="zh-CN"/>
          </w:rPr>
          <w:t xml:space="preserve"> are detailed in specific</w:t>
        </w:r>
      </w:ins>
      <w:ins w:id="65" w:author="Cyrille Bareau" w:date="2022-09-27T18:21:00Z">
        <w:r w:rsidR="002B1726">
          <w:rPr>
            <w:szCs w:val="22"/>
            <w:lang w:eastAsia="zh-CN"/>
          </w:rPr>
          <w:t xml:space="preserve"> documents (TS-0005 for OMA protocols, TS-0006 for BBF protocols</w:t>
        </w:r>
      </w:ins>
      <w:ins w:id="66" w:author="Cyrille Bareau" w:date="2022-09-29T11:11:00Z">
        <w:r w:rsidR="00F5449D">
          <w:rPr>
            <w:szCs w:val="22"/>
            <w:lang w:eastAsia="zh-CN"/>
          </w:rPr>
          <w:t xml:space="preserve">), and operations in TS-0001 </w:t>
        </w:r>
      </w:ins>
      <w:ins w:id="67" w:author="Cyrille Bareau" w:date="2022-09-29T11:12:00Z">
        <w:r w:rsidR="00F5449D">
          <w:rPr>
            <w:szCs w:val="22"/>
            <w:lang w:eastAsia="zh-CN"/>
          </w:rPr>
          <w:t>[2] clause 10.2.8</w:t>
        </w:r>
      </w:ins>
      <w:ins w:id="68" w:author="BAREAU Cyrille R1" w:date="2022-01-27T17:35:00Z">
        <w:del w:id="69" w:author="Cyrille Bareau" w:date="2022-09-27T18:20:00Z">
          <w:r w:rsidR="0082261F" w:rsidRPr="00583C71" w:rsidDel="002B1726">
            <w:rPr>
              <w:szCs w:val="22"/>
              <w:lang w:eastAsia="zh-CN"/>
            </w:rPr>
            <w:delText xml:space="preserve">, </w:delText>
          </w:r>
        </w:del>
      </w:ins>
    </w:p>
    <w:p w14:paraId="63850125" w14:textId="62C6DCEA" w:rsidR="002A246A" w:rsidRDefault="0082261F" w:rsidP="000C351D">
      <w:pPr>
        <w:pStyle w:val="B1"/>
        <w:numPr>
          <w:ilvl w:val="1"/>
          <w:numId w:val="1"/>
        </w:numPr>
        <w:rPr>
          <w:ins w:id="70" w:author="Cyrille Bareau" w:date="2022-09-27T18:24:00Z"/>
          <w:szCs w:val="22"/>
          <w:lang w:eastAsia="zh-CN"/>
        </w:rPr>
      </w:pPr>
      <w:ins w:id="71" w:author="BAREAU Cyrille R1" w:date="2022-01-27T17:35:00Z">
        <w:del w:id="72" w:author="Cyrille Bareau" w:date="2022-09-27T18:26:00Z">
          <w:r w:rsidRPr="00583C71" w:rsidDel="000C351D">
            <w:rPr>
              <w:szCs w:val="22"/>
              <w:lang w:eastAsia="zh-CN"/>
            </w:rPr>
            <w:delText xml:space="preserve">or </w:delText>
          </w:r>
        </w:del>
        <w:del w:id="73" w:author="Cyrille Bareau" w:date="2022-09-27T18:23:00Z">
          <w:r w:rsidRPr="00583C71" w:rsidDel="000C351D">
            <w:rPr>
              <w:szCs w:val="22"/>
              <w:lang w:eastAsia="zh-CN"/>
            </w:rPr>
            <w:delText xml:space="preserve">to </w:delText>
          </w:r>
        </w:del>
        <w:del w:id="74" w:author="Cyrille Bareau" w:date="2022-09-27T18:26:00Z">
          <w:r w:rsidRPr="00583C71" w:rsidDel="000C351D">
            <w:rPr>
              <w:szCs w:val="22"/>
              <w:lang w:eastAsia="zh-CN"/>
            </w:rPr>
            <w:delText>use</w:delText>
          </w:r>
        </w:del>
      </w:ins>
      <w:ins w:id="75" w:author="Cyrille Bareau" w:date="2022-09-27T18:28:00Z">
        <w:r w:rsidR="000C351D">
          <w:rPr>
            <w:szCs w:val="22"/>
            <w:lang w:eastAsia="zh-CN"/>
          </w:rPr>
          <w:t>Or use</w:t>
        </w:r>
      </w:ins>
      <w:ins w:id="76" w:author="BAREAU Cyrille R1" w:date="2022-01-27T17:35:00Z">
        <w:r w:rsidRPr="00583C71">
          <w:rPr>
            <w:szCs w:val="22"/>
            <w:lang w:eastAsia="zh-CN"/>
          </w:rPr>
          <w:t xml:space="preserve"> </w:t>
        </w:r>
      </w:ins>
      <w:ins w:id="77" w:author="Cyrille Bareau" w:date="2022-09-28T09:37:00Z">
        <w:r w:rsidR="000E0510">
          <w:rPr>
            <w:szCs w:val="22"/>
            <w:lang w:eastAsia="zh-CN"/>
          </w:rPr>
          <w:t>Proximal IoT Interworking</w:t>
        </w:r>
      </w:ins>
      <w:ins w:id="78" w:author="Cyrille Bareau" w:date="2022-09-27T18:23:00Z">
        <w:r w:rsidR="000C351D">
          <w:rPr>
            <w:szCs w:val="22"/>
            <w:lang w:eastAsia="zh-CN"/>
          </w:rPr>
          <w:t xml:space="preserve"> that </w:t>
        </w:r>
      </w:ins>
      <w:ins w:id="79" w:author="Cyrille Bareau" w:date="2022-09-27T18:24:00Z">
        <w:r w:rsidR="000C351D">
          <w:rPr>
            <w:szCs w:val="22"/>
            <w:lang w:eastAsia="zh-CN"/>
          </w:rPr>
          <w:t xml:space="preserve">relies on </w:t>
        </w:r>
      </w:ins>
      <w:ins w:id="80" w:author="BAREAU Cyrille R1" w:date="2022-01-27T17:35:00Z">
        <w:r w:rsidRPr="00583C71">
          <w:rPr>
            <w:szCs w:val="22"/>
            <w:lang w:eastAsia="zh-CN"/>
          </w:rPr>
          <w:t>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81" w:author="BAREAU Cyrille R1" w:date="2022-01-27T17:36:00Z">
        <w:r w:rsidR="00FD520B" w:rsidRPr="00583C71">
          <w:rPr>
            <w:szCs w:val="22"/>
            <w:lang w:eastAsia="zh-CN"/>
          </w:rPr>
          <w:t xml:space="preserve">&gt; </w:t>
        </w:r>
      </w:ins>
      <w:ins w:id="82" w:author="BAREAU Cyrille R1" w:date="2022-02-09T11:32:00Z">
        <w:r w:rsidRPr="00583C71">
          <w:rPr>
            <w:szCs w:val="22"/>
            <w:lang w:eastAsia="zh-CN"/>
          </w:rPr>
          <w:t xml:space="preserve">that map </w:t>
        </w:r>
      </w:ins>
      <w:proofErr w:type="spellStart"/>
      <w:ins w:id="83" w:author="BAREAU Cyrille R1" w:date="2022-01-27T17:36:00Z">
        <w:r w:rsidR="00FD520B" w:rsidRPr="00583C71">
          <w:rPr>
            <w:szCs w:val="22"/>
            <w:lang w:eastAsia="zh-CN"/>
          </w:rPr>
          <w:t>module</w:t>
        </w:r>
      </w:ins>
      <w:ins w:id="84" w:author="BAREAU Cyrille R1" w:date="2022-02-14T13:28:00Z">
        <w:r w:rsidR="00844883">
          <w:rPr>
            <w:szCs w:val="22"/>
            <w:lang w:eastAsia="zh-CN"/>
          </w:rPr>
          <w:t>Classe</w:t>
        </w:r>
      </w:ins>
      <w:ins w:id="85"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86" w:author="BAREAU Cyrille R1" w:date="2022-01-27T18:56:00Z">
        <w:r w:rsidR="00964742" w:rsidRPr="00583C71">
          <w:rPr>
            <w:szCs w:val="22"/>
            <w:lang w:eastAsia="zh-CN"/>
          </w:rPr>
          <w:t>in</w:t>
        </w:r>
      </w:ins>
      <w:ins w:id="87" w:author="BAREAU Cyrille R1" w:date="2022-01-27T17:36:00Z">
        <w:r w:rsidR="00FD520B" w:rsidRPr="00583C71">
          <w:rPr>
            <w:szCs w:val="22"/>
            <w:lang w:eastAsia="zh-CN"/>
          </w:rPr>
          <w:t xml:space="preserve"> TS-0023</w:t>
        </w:r>
      </w:ins>
      <w:ins w:id="88" w:author="BAREAU Cyrille R1" w:date="2022-02-09T11:37:00Z">
        <w:r w:rsidRPr="00583C71">
          <w:rPr>
            <w:szCs w:val="22"/>
            <w:lang w:eastAsia="zh-CN"/>
          </w:rPr>
          <w:t xml:space="preserve"> [3] clause 5.8</w:t>
        </w:r>
      </w:ins>
      <w:r w:rsidR="002A246A" w:rsidRPr="00583C71">
        <w:rPr>
          <w:rFonts w:hint="eastAsia"/>
          <w:szCs w:val="22"/>
          <w:lang w:eastAsia="zh-CN"/>
        </w:rPr>
        <w:t>.</w:t>
      </w:r>
      <w:ins w:id="89" w:author="Cyrille Bareau" w:date="2022-09-27T18:24:00Z">
        <w:r w:rsidR="000C351D">
          <w:rPr>
            <w:szCs w:val="22"/>
            <w:lang w:eastAsia="zh-CN"/>
          </w:rPr>
          <w:t xml:space="preserve"> The operations are detailed in clause 8 of the present document.</w:t>
        </w:r>
      </w:ins>
    </w:p>
    <w:p w14:paraId="51D13B1D" w14:textId="074243CD" w:rsidR="000C351D" w:rsidRPr="00583C71" w:rsidRDefault="000C351D" w:rsidP="000C351D">
      <w:pPr>
        <w:pStyle w:val="B1"/>
        <w:numPr>
          <w:ilvl w:val="1"/>
          <w:numId w:val="1"/>
        </w:numPr>
        <w:rPr>
          <w:szCs w:val="22"/>
          <w:lang w:eastAsia="zh-CN"/>
        </w:rPr>
      </w:pPr>
      <w:ins w:id="90" w:author="Cyrille Bareau" w:date="2022-09-27T18:24:00Z">
        <w:r>
          <w:rPr>
            <w:szCs w:val="22"/>
            <w:lang w:eastAsia="zh-CN"/>
          </w:rPr>
          <w:t xml:space="preserve">Or </w:t>
        </w:r>
      </w:ins>
      <w:ins w:id="91" w:author="Cyrille Bareau" w:date="2022-09-27T18:25:00Z">
        <w:r>
          <w:rPr>
            <w:szCs w:val="22"/>
            <w:lang w:eastAsia="zh-CN"/>
          </w:rPr>
          <w:t xml:space="preserve">use native </w:t>
        </w:r>
      </w:ins>
      <w:ins w:id="92" w:author="Cyrille Bareau" w:date="2022-09-27T18:27:00Z">
        <w:r>
          <w:rPr>
            <w:szCs w:val="22"/>
            <w:lang w:eastAsia="zh-CN"/>
          </w:rPr>
          <w:t xml:space="preserve">oneM2M </w:t>
        </w:r>
      </w:ins>
      <w:ins w:id="93" w:author="Cyrille Bareau" w:date="2022-09-27T18:28:00Z">
        <w:r>
          <w:rPr>
            <w:szCs w:val="22"/>
            <w:lang w:eastAsia="zh-CN"/>
          </w:rPr>
          <w:t>operations,</w:t>
        </w:r>
      </w:ins>
      <w:ins w:id="94" w:author="Cyrille Bareau" w:date="2022-09-27T18:29:00Z">
        <w:r>
          <w:rPr>
            <w:szCs w:val="22"/>
            <w:lang w:eastAsia="zh-CN"/>
          </w:rPr>
          <w:t xml:space="preserve"> </w:t>
        </w:r>
      </w:ins>
      <w:ins w:id="95" w:author="Cyrille Bareau" w:date="2022-09-27T18:30:00Z">
        <w:r>
          <w:rPr>
            <w:szCs w:val="22"/>
            <w:lang w:eastAsia="zh-CN"/>
          </w:rPr>
          <w:t xml:space="preserve">with </w:t>
        </w:r>
      </w:ins>
      <w:ins w:id="96" w:author="Cyrille Bareau" w:date="2022-09-27T18:29:00Z">
        <w:r>
          <w:rPr>
            <w:szCs w:val="22"/>
            <w:lang w:eastAsia="zh-CN"/>
          </w:rPr>
          <w:t>either &lt;</w:t>
        </w:r>
        <w:proofErr w:type="spellStart"/>
        <w:r>
          <w:rPr>
            <w:szCs w:val="22"/>
            <w:lang w:eastAsia="zh-CN"/>
          </w:rPr>
          <w:t>mgmtObj</w:t>
        </w:r>
      </w:ins>
      <w:proofErr w:type="spellEnd"/>
      <w:ins w:id="97" w:author="Cyrille Bareau" w:date="2022-09-27T18:30:00Z">
        <w:r>
          <w:rPr>
            <w:szCs w:val="22"/>
            <w:lang w:eastAsia="zh-CN"/>
          </w:rPr>
          <w:t>&gt; or &lt;</w:t>
        </w:r>
        <w:proofErr w:type="spellStart"/>
        <w:r>
          <w:rPr>
            <w:szCs w:val="22"/>
            <w:lang w:eastAsia="zh-CN"/>
          </w:rPr>
          <w:t>flexContainer</w:t>
        </w:r>
        <w:proofErr w:type="spellEnd"/>
        <w:r>
          <w:rPr>
            <w:szCs w:val="22"/>
            <w:lang w:eastAsia="zh-CN"/>
          </w:rPr>
          <w:t>&gt; resources,</w:t>
        </w:r>
      </w:ins>
      <w:ins w:id="98" w:author="Cyrille Bareau" w:date="2022-09-27T18:28:00Z">
        <w:r>
          <w:rPr>
            <w:szCs w:val="22"/>
            <w:lang w:eastAsia="zh-CN"/>
          </w:rPr>
          <w:t xml:space="preserve"> in the case of </w:t>
        </w:r>
      </w:ins>
      <w:ins w:id="99" w:author="Cyrille Bareau" w:date="2022-09-28T09:35:00Z">
        <w:r w:rsidR="000E0510">
          <w:rPr>
            <w:szCs w:val="22"/>
            <w:lang w:eastAsia="zh-CN"/>
          </w:rPr>
          <w:t>oneM2M Nodes (DM / ASN)</w:t>
        </w:r>
      </w:ins>
      <w:ins w:id="100" w:author="Cyrille Bareau" w:date="2022-09-27T18:28:00Z">
        <w:r>
          <w:rPr>
            <w:szCs w:val="22"/>
            <w:lang w:eastAsia="zh-CN"/>
          </w:rPr>
          <w:t>.</w:t>
        </w:r>
      </w:ins>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101"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09E222FC" w14:textId="19BA38B5" w:rsidR="0024708A" w:rsidRPr="0093024B" w:rsidRDefault="008F7581" w:rsidP="002A246A">
      <w:pPr>
        <w:rPr>
          <w:lang w:eastAsia="zh-CN"/>
        </w:rPr>
      </w:pPr>
      <w:ins w:id="102" w:author="BAREAU Cyrille R1" w:date="2022-01-27T18:44:00Z">
        <w:r>
          <w:rPr>
            <w:lang w:eastAsia="zh-CN"/>
          </w:rPr>
          <w:lastRenderedPageBreak/>
          <w:t xml:space="preserve">For Device Management purposes, some </w:t>
        </w:r>
      </w:ins>
      <w:ins w:id="103" w:author="BAREAU Cyrille R1" w:date="2022-02-14T12:20:00Z">
        <w:r w:rsidR="00583C71">
          <w:rPr>
            <w:lang w:eastAsia="zh-CN"/>
          </w:rPr>
          <w:t xml:space="preserve">generic </w:t>
        </w:r>
      </w:ins>
      <w:ins w:id="104" w:author="BAREAU Cyrille R1" w:date="2022-01-27T18:44:00Z">
        <w:r>
          <w:rPr>
            <w:lang w:eastAsia="zh-CN"/>
          </w:rPr>
          <w:t>guidelines for CRUD</w:t>
        </w:r>
      </w:ins>
      <w:ins w:id="105" w:author="BAREAU Cyrille" w:date="2022-03-30T18:00:00Z">
        <w:r w:rsidR="006F1B5A">
          <w:rPr>
            <w:lang w:eastAsia="zh-CN"/>
          </w:rPr>
          <w:t>N</w:t>
        </w:r>
      </w:ins>
      <w:ins w:id="106" w:author="BAREAU Cyrille R1" w:date="2022-01-27T18:44:00Z">
        <w:r>
          <w:rPr>
            <w:lang w:eastAsia="zh-CN"/>
          </w:rPr>
          <w:t xml:space="preserve"> operations on </w:t>
        </w:r>
      </w:ins>
      <w:ins w:id="107" w:author="BAREAU Cyrille R1" w:date="2022-01-27T18:56:00Z">
        <w:r w:rsidR="00964742">
          <w:rPr>
            <w:lang w:eastAsia="zh-CN"/>
          </w:rPr>
          <w:t xml:space="preserve">DM </w:t>
        </w:r>
      </w:ins>
      <w:ins w:id="108" w:author="BAREAU Cyrille R1" w:date="2022-01-27T18:44:00Z">
        <w:r>
          <w:rPr>
            <w:lang w:eastAsia="zh-CN"/>
          </w:rPr>
          <w:t>SDT modules are defined</w:t>
        </w:r>
      </w:ins>
      <w:ins w:id="109" w:author="BAREAU Cyrille R1" w:date="2022-02-14T12:19:00Z">
        <w:r w:rsidR="00583C71">
          <w:rPr>
            <w:lang w:eastAsia="zh-CN"/>
          </w:rPr>
          <w:t xml:space="preserve"> in clause 8.</w:t>
        </w:r>
      </w:ins>
      <w:ins w:id="110" w:author="Cyrille Bareau" w:date="2022-09-27T17:12:00Z">
        <w:r w:rsidR="0024708A">
          <w:rPr>
            <w:lang w:eastAsia="zh-CN"/>
          </w:rPr>
          <w:t xml:space="preserve"> </w:t>
        </w:r>
      </w:ins>
      <w:ins w:id="111" w:author="114R02" w:date="2022-09-02T16:36:00Z">
        <w:del w:id="112" w:author="Cyrille Bareau" w:date="2022-09-27T17:11:00Z">
          <w:r w:rsidR="008E6A19" w:rsidDel="0024708A">
            <w:rPr>
              <w:lang w:eastAsia="zh-CN"/>
            </w:rPr>
            <w:delText xml:space="preserve"> </w:delText>
          </w:r>
        </w:del>
      </w:ins>
      <w:ins w:id="113" w:author="Cyrille Bareau" w:date="2022-09-27T17:11:00Z">
        <w:r w:rsidR="0024708A">
          <w:rPr>
            <w:lang w:eastAsia="zh-CN"/>
          </w:rPr>
          <w:t>Detailed procedures depend on the underlying Proximal IoT Technologies</w:t>
        </w:r>
      </w:ins>
      <w:ins w:id="114" w:author="Cyrille Bareau" w:date="2022-09-27T17:12:00Z">
        <w:r w:rsidR="0024708A">
          <w:rPr>
            <w:lang w:eastAsia="zh-CN"/>
          </w:rPr>
          <w:t>.</w:t>
        </w:r>
      </w:ins>
    </w:p>
    <w:p w14:paraId="2AE34894" w14:textId="5863D76C" w:rsidR="000756A8" w:rsidRDefault="000756A8" w:rsidP="000756A8">
      <w:pPr>
        <w:pStyle w:val="Titre3"/>
      </w:pPr>
      <w:bookmarkStart w:id="115" w:name="_Toc524947203"/>
      <w:bookmarkStart w:id="116" w:name="_Toc524948755"/>
      <w:bookmarkStart w:id="117"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118" w:name="_Toc524947208"/>
      <w:bookmarkStart w:id="119" w:name="_Toc524948760"/>
      <w:bookmarkStart w:id="120" w:name="_Toc95746259"/>
      <w:bookmarkEnd w:id="115"/>
      <w:bookmarkEnd w:id="116"/>
      <w:bookmarkEnd w:id="117"/>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w:t>
      </w:r>
      <w:proofErr w:type="gramStart"/>
      <w:r>
        <w:rPr>
          <w:lang w:eastAsia="zh-CN"/>
        </w:rPr>
        <w:t>e.g.</w:t>
      </w:r>
      <w:proofErr w:type="gramEnd"/>
      <w:r>
        <w:rPr>
          <w:lang w:eastAsia="zh-CN"/>
        </w:rPr>
        <w:t xml:space="preserve">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121" w:author="BAREAU Cyrille" w:date="2022-03-30T18:01:00Z">
        <w:r w:rsidR="006F1B5A" w:rsidDel="006F1B5A">
          <w:rPr>
            <w:lang w:eastAsia="zh-CN"/>
          </w:rPr>
          <w:delText>d</w:delText>
        </w:r>
      </w:del>
      <w:ins w:id="122"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123" w:author="BAREAU Cyrille" w:date="2022-03-30T17:17:00Z">
        <w:r>
          <w:rPr>
            <w:lang w:eastAsia="zh-CN"/>
          </w:rPr>
          <w:t xml:space="preserve">This monitoring can be achieved </w:t>
        </w:r>
      </w:ins>
      <w:ins w:id="124" w:author="BAREAU Cyrille" w:date="2022-03-30T17:18:00Z">
        <w:r>
          <w:rPr>
            <w:lang w:eastAsia="zh-CN"/>
          </w:rPr>
          <w:t>for instance</w:t>
        </w:r>
      </w:ins>
      <w:ins w:id="125"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 xml:space="preserve">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w:t>
      </w:r>
      <w:proofErr w:type="gramStart"/>
      <w:r>
        <w:rPr>
          <w:lang w:eastAsia="zh-CN"/>
        </w:rPr>
        <w:t>particular Proximal</w:t>
      </w:r>
      <w:proofErr w:type="gramEnd"/>
      <w:r>
        <w:rPr>
          <w:lang w:eastAsia="zh-CN"/>
        </w:rPr>
        <w:t xml:space="preserve"> IoT network. </w:t>
      </w:r>
      <w:proofErr w:type="gramStart"/>
      <w:r>
        <w:rPr>
          <w:lang w:eastAsia="zh-CN"/>
        </w:rPr>
        <w:t>Also</w:t>
      </w:r>
      <w:proofErr w:type="gramEnd"/>
      <w:r>
        <w:rPr>
          <w:lang w:eastAsia="zh-CN"/>
        </w:rPr>
        <w:t xml:space="preserve">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4" o:title="" croptop="2277f" cropbottom="2277f" cropleft="2117f" cropright="2032f"/>
          </v:shape>
          <o:OLEObject Type="Embed" ProgID="Visio.Drawing.11" ShapeID="_x0000_i1025" DrawAspect="Content" ObjectID="_1725965463"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126" w:name="_Toc524947210"/>
      <w:bookmarkStart w:id="127" w:name="_Toc524948762"/>
      <w:bookmarkStart w:id="128" w:name="_Toc95746261"/>
      <w:bookmarkEnd w:id="118"/>
      <w:bookmarkEnd w:id="119"/>
      <w:bookmarkEnd w:id="120"/>
      <w:r w:rsidRPr="0093024B">
        <w:rPr>
          <w:rFonts w:hint="eastAsia"/>
        </w:rPr>
        <w:t>7.1</w:t>
      </w:r>
      <w:r w:rsidRPr="0093024B">
        <w:tab/>
      </w:r>
      <w:r w:rsidRPr="0093024B">
        <w:rPr>
          <w:rFonts w:hint="eastAsia"/>
        </w:rPr>
        <w:t xml:space="preserve">Representation of </w:t>
      </w:r>
      <w:r w:rsidRPr="0093024B">
        <w:t>non-oneM2M Proximal IoT Devices</w:t>
      </w:r>
      <w:bookmarkEnd w:id="126"/>
      <w:bookmarkEnd w:id="127"/>
      <w:bookmarkEnd w:id="128"/>
    </w:p>
    <w:p w14:paraId="34F5F4ED" w14:textId="77777777" w:rsidR="00964742" w:rsidRDefault="00D252BE" w:rsidP="00D252BE">
      <w:pPr>
        <w:rPr>
          <w:ins w:id="129"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53B385AF" w:rsidR="00D252BE" w:rsidRDefault="00D252BE" w:rsidP="00D252BE">
      <w:pPr>
        <w:rPr>
          <w:ins w:id="130" w:author="BAREAU Cyrille R1" w:date="2022-02-04T14:03:00Z"/>
        </w:rPr>
      </w:pPr>
      <w:r w:rsidRPr="0093024B">
        <w:rPr>
          <w:lang w:eastAsia="zh-CN"/>
        </w:rPr>
        <w:t xml:space="preserve">All management related capabilities of a device are then represented using </w:t>
      </w:r>
      <w:del w:id="131"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w:t>
      </w:r>
      <w:ins w:id="132" w:author="Cyrille Bareau" w:date="2022-09-29T09:59:00Z">
        <w:r w:rsidR="007327A6">
          <w:rPr>
            <w:lang w:eastAsia="zh-CN"/>
          </w:rPr>
          <w:t xml:space="preserve"> (&lt;</w:t>
        </w:r>
        <w:proofErr w:type="spellStart"/>
        <w:r w:rsidR="007327A6">
          <w:rPr>
            <w:lang w:eastAsia="zh-CN"/>
          </w:rPr>
          <w:t>mgmtObj</w:t>
        </w:r>
        <w:proofErr w:type="spellEnd"/>
        <w:r w:rsidR="007327A6">
          <w:rPr>
            <w:lang w:eastAsia="zh-CN"/>
          </w:rPr>
          <w:t>&gt; or &lt;</w:t>
        </w:r>
        <w:proofErr w:type="spellStart"/>
        <w:r w:rsidR="007327A6">
          <w:rPr>
            <w:lang w:eastAsia="zh-CN"/>
          </w:rPr>
          <w:t>flexContainer</w:t>
        </w:r>
        <w:proofErr w:type="spellEnd"/>
        <w:r w:rsidR="007327A6">
          <w:rPr>
            <w:lang w:eastAsia="zh-CN"/>
          </w:rPr>
          <w:t>&gt;)</w:t>
        </w:r>
      </w:ins>
      <w:r w:rsidRPr="0093024B">
        <w:rPr>
          <w:lang w:eastAsia="zh-CN"/>
        </w:rPr>
        <w:t xml:space="preserve"> 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w:t>
      </w:r>
      <w:proofErr w:type="gramStart"/>
      <w:r w:rsidRPr="0093024B">
        <w:rPr>
          <w:lang w:eastAsia="zh-CN"/>
        </w:rPr>
        <w:t>i.e.</w:t>
      </w:r>
      <w:proofErr w:type="gramEnd"/>
      <w:r w:rsidRPr="0093024B">
        <w:rPr>
          <w:lang w:eastAsia="zh-CN"/>
        </w:rPr>
        <w:t xml:space="preserve"> all aspects of device management of a device subject to device management methods defined in oneM2M should be exposed by using </w:t>
      </w:r>
      <w:del w:id="133"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4E2C55A5" w:rsidR="00F977A3" w:rsidRDefault="00B5332B" w:rsidP="00F977A3">
      <w:pPr>
        <w:rPr>
          <w:ins w:id="134" w:author="Cyrille Bareau" w:date="2022-09-29T11:03:00Z"/>
          <w:lang w:eastAsia="zh-CN"/>
        </w:rPr>
      </w:pPr>
      <w:ins w:id="135" w:author="BAREAU Cyrille" w:date="2022-03-25T17:04:00Z">
        <w:r w:rsidRPr="00B5332B">
          <w:rPr>
            <w:i/>
            <w:lang w:val="en-US" w:eastAsia="zh-CN"/>
          </w:rPr>
          <w:t xml:space="preserve">NOTE: </w:t>
        </w:r>
      </w:ins>
      <w:ins w:id="136" w:author="Cyrille Bareau" w:date="2022-09-29T11:06:00Z">
        <w:r w:rsidR="00F5449D">
          <w:rPr>
            <w:i/>
            <w:iCs/>
          </w:rPr>
          <w:t>In the case of IPE based DM</w:t>
        </w:r>
        <w:r w:rsidR="00F5449D" w:rsidDel="00F5449D">
          <w:rPr>
            <w:i/>
            <w:lang w:val="en-US" w:eastAsia="zh-CN"/>
          </w:rPr>
          <w:t xml:space="preserve"> </w:t>
        </w:r>
      </w:ins>
      <w:ins w:id="137" w:author="BAREAU Cyrille" w:date="2022-03-28T10:54:00Z">
        <w:del w:id="138" w:author="Cyrille Bareau" w:date="2022-09-29T11:06:00Z">
          <w:r w:rsidR="000D6DB8" w:rsidDel="00F5449D">
            <w:rPr>
              <w:i/>
              <w:lang w:val="en-US" w:eastAsia="zh-CN"/>
            </w:rPr>
            <w:delText xml:space="preserve">IPE-based </w:delText>
          </w:r>
        </w:del>
      </w:ins>
      <w:ins w:id="139" w:author="BAREAU Cyrille" w:date="2022-03-25T17:06:00Z">
        <w:del w:id="140" w:author="Cyrille Bareau" w:date="2022-09-29T11:06:00Z">
          <w:r w:rsidRPr="00F474FB" w:rsidDel="00F5449D">
            <w:rPr>
              <w:i/>
              <w:color w:val="242424"/>
              <w:shd w:val="clear" w:color="auto" w:fill="FFFFFF"/>
            </w:rPr>
            <w:delText xml:space="preserve">DM </w:delText>
          </w:r>
        </w:del>
      </w:ins>
      <w:ins w:id="141" w:author="BAREAU Cyrille" w:date="2022-03-28T10:54:00Z">
        <w:del w:id="142" w:author="Cyrille Bareau" w:date="2022-09-29T11:06:00Z">
          <w:r w:rsidR="000D6DB8" w:rsidDel="00F5449D">
            <w:rPr>
              <w:i/>
              <w:color w:val="242424"/>
              <w:shd w:val="clear" w:color="auto" w:fill="FFFFFF"/>
            </w:rPr>
            <w:delText>with</w:delText>
          </w:r>
        </w:del>
      </w:ins>
      <w:ins w:id="143" w:author="BAREAU Cyrille" w:date="2022-03-25T17:06:00Z">
        <w:del w:id="144" w:author="Cyrille Bareau" w:date="2022-09-29T11:06:00Z">
          <w:r w:rsidRPr="00F474FB" w:rsidDel="00F5449D">
            <w:rPr>
              <w:i/>
              <w:color w:val="242424"/>
              <w:shd w:val="clear" w:color="auto" w:fill="FFFFFF"/>
            </w:rPr>
            <w:delText xml:space="preserve"> </w:delText>
          </w:r>
        </w:del>
      </w:ins>
      <w:ins w:id="145" w:author="BAREAU Cyrille" w:date="2022-03-25T17:09:00Z">
        <w:del w:id="146" w:author="Cyrille Bareau" w:date="2022-09-29T11:06:00Z">
          <w:r w:rsidRPr="00F474FB" w:rsidDel="00F5449D">
            <w:rPr>
              <w:i/>
              <w:color w:val="242424"/>
              <w:shd w:val="clear" w:color="auto" w:fill="FFFFFF"/>
            </w:rPr>
            <w:delText>Smart Device Template (</w:delText>
          </w:r>
        </w:del>
      </w:ins>
      <w:ins w:id="147" w:author="BAREAU Cyrille" w:date="2022-03-25T17:06:00Z">
        <w:del w:id="148" w:author="Cyrille Bareau" w:date="2022-09-29T11:06:00Z">
          <w:r w:rsidRPr="00F474FB" w:rsidDel="00F5449D">
            <w:rPr>
              <w:i/>
              <w:color w:val="242424"/>
              <w:shd w:val="clear" w:color="auto" w:fill="FFFFFF"/>
            </w:rPr>
            <w:delText>SDT</w:delText>
          </w:r>
        </w:del>
      </w:ins>
      <w:ins w:id="149" w:author="BAREAU Cyrille" w:date="2022-03-25T17:09:00Z">
        <w:del w:id="150" w:author="Cyrille Bareau" w:date="2022-09-29T11:06:00Z">
          <w:r w:rsidRPr="00F474FB" w:rsidDel="00F5449D">
            <w:rPr>
              <w:i/>
              <w:color w:val="242424"/>
              <w:shd w:val="clear" w:color="auto" w:fill="FFFFFF"/>
            </w:rPr>
            <w:delText>), as defined in</w:delText>
          </w:r>
        </w:del>
      </w:ins>
      <w:ins w:id="151" w:author="BAREAU Cyrille" w:date="2022-03-28T10:59:00Z">
        <w:del w:id="152" w:author="Cyrille Bareau" w:date="2022-09-29T11:06:00Z">
          <w:r w:rsidR="000D6DB8" w:rsidDel="00F5449D">
            <w:rPr>
              <w:i/>
              <w:color w:val="242424"/>
              <w:shd w:val="clear" w:color="auto" w:fill="FFFFFF"/>
            </w:rPr>
            <w:delText xml:space="preserve"> oneM2M TS-0001 [</w:delText>
          </w:r>
        </w:del>
      </w:ins>
      <w:ins w:id="153" w:author="BAREAU Cyrille" w:date="2022-03-28T11:01:00Z">
        <w:del w:id="154" w:author="Cyrille Bareau" w:date="2022-09-29T11:06:00Z">
          <w:r w:rsidR="000D6DB8" w:rsidDel="00F5449D">
            <w:rPr>
              <w:i/>
              <w:color w:val="242424"/>
              <w:shd w:val="clear" w:color="auto" w:fill="FFFFFF"/>
            </w:rPr>
            <w:delText>2</w:delText>
          </w:r>
        </w:del>
      </w:ins>
      <w:ins w:id="155" w:author="BAREAU Cyrille" w:date="2022-03-28T10:59:00Z">
        <w:del w:id="156" w:author="Cyrille Bareau" w:date="2022-09-29T11:06:00Z">
          <w:r w:rsidR="000D6DB8" w:rsidDel="00F5449D">
            <w:rPr>
              <w:i/>
              <w:color w:val="242424"/>
              <w:shd w:val="clear" w:color="auto" w:fill="FFFFFF"/>
            </w:rPr>
            <w:delText>] clause 6.2.4.1.2 and one</w:delText>
          </w:r>
        </w:del>
      </w:ins>
      <w:ins w:id="157" w:author="BAREAU Cyrille" w:date="2022-03-28T11:00:00Z">
        <w:del w:id="158" w:author="Cyrille Bareau" w:date="2022-09-29T11:06:00Z">
          <w:r w:rsidR="000D6DB8" w:rsidDel="00F5449D">
            <w:rPr>
              <w:i/>
              <w:color w:val="242424"/>
              <w:shd w:val="clear" w:color="auto" w:fill="FFFFFF"/>
            </w:rPr>
            <w:delText xml:space="preserve">M2M </w:delText>
          </w:r>
        </w:del>
      </w:ins>
      <w:ins w:id="159" w:author="BAREAU Cyrille" w:date="2022-03-25T17:09:00Z">
        <w:del w:id="160" w:author="Cyrille Bareau" w:date="2022-09-29T11:06:00Z">
          <w:r w:rsidRPr="00F474FB" w:rsidDel="00F5449D">
            <w:rPr>
              <w:i/>
              <w:color w:val="242424"/>
              <w:shd w:val="clear" w:color="auto" w:fill="FFFFFF"/>
            </w:rPr>
            <w:delText xml:space="preserve"> TS-0023 [3]</w:delText>
          </w:r>
        </w:del>
      </w:ins>
      <w:ins w:id="161" w:author="BAREAU Cyrille" w:date="2022-03-28T11:00:00Z">
        <w:del w:id="162" w:author="Cyrille Bareau" w:date="2022-09-29T11:06:00Z">
          <w:r w:rsidR="000D6DB8" w:rsidDel="00F5449D">
            <w:rPr>
              <w:i/>
              <w:color w:val="242424"/>
              <w:shd w:val="clear" w:color="auto" w:fill="FFFFFF"/>
            </w:rPr>
            <w:delText xml:space="preserve"> clause 5.8,</w:delText>
          </w:r>
        </w:del>
      </w:ins>
      <w:ins w:id="163" w:author="BAREAU Cyrille" w:date="2022-03-25T17:06:00Z">
        <w:del w:id="164" w:author="Cyrille Bareau" w:date="2022-09-29T11:06:00Z">
          <w:r w:rsidRPr="00F474FB" w:rsidDel="00F5449D">
            <w:rPr>
              <w:i/>
              <w:color w:val="242424"/>
              <w:shd w:val="clear" w:color="auto" w:fill="FFFFFF"/>
            </w:rPr>
            <w:delText xml:space="preserve"> is </w:delText>
          </w:r>
        </w:del>
      </w:ins>
      <w:ins w:id="165" w:author="BAREAU Cyrille" w:date="2022-03-28T10:52:00Z">
        <w:del w:id="166" w:author="Cyrille Bareau" w:date="2022-09-29T11:06:00Z">
          <w:r w:rsidR="00F977A3" w:rsidDel="00F5449D">
            <w:rPr>
              <w:i/>
              <w:color w:val="242424"/>
              <w:shd w:val="clear" w:color="auto" w:fill="FFFFFF"/>
            </w:rPr>
            <w:delText>presented</w:delText>
          </w:r>
        </w:del>
      </w:ins>
      <w:ins w:id="167" w:author="BAREAU Cyrille" w:date="2022-03-25T17:06:00Z">
        <w:del w:id="168" w:author="Cyrille Bareau" w:date="2022-09-29T11:06:00Z">
          <w:r w:rsidRPr="00F474FB" w:rsidDel="00F5449D">
            <w:rPr>
              <w:i/>
              <w:color w:val="242424"/>
              <w:shd w:val="clear" w:color="auto" w:fill="FFFFFF"/>
            </w:rPr>
            <w:delText xml:space="preserve"> in this document. </w:delText>
          </w:r>
        </w:del>
      </w:ins>
      <w:ins w:id="169" w:author="Cyrille Bareau" w:date="2022-07-10T23:42:00Z">
        <w:r w:rsidR="0019751A">
          <w:rPr>
            <w:i/>
            <w:lang w:val="en-US" w:eastAsia="zh-CN"/>
          </w:rPr>
          <w:t xml:space="preserve">, </w:t>
        </w:r>
        <w:r w:rsidR="0019751A" w:rsidRPr="0019751A">
          <w:rPr>
            <w:i/>
            <w:lang w:val="en-US" w:eastAsia="zh-CN"/>
          </w:rPr>
          <w:t>t</w:t>
        </w:r>
      </w:ins>
      <w:ins w:id="170" w:author="BAREAU Cyrille" w:date="2022-03-28T10:53:00Z">
        <w:r w:rsidR="00F977A3" w:rsidRPr="00991DCE">
          <w:rPr>
            <w:i/>
            <w:lang w:eastAsia="zh-CN"/>
          </w:rPr>
          <w:t>he IPE create</w:t>
        </w:r>
      </w:ins>
      <w:ins w:id="171" w:author="Cyrille Bareau" w:date="2022-07-10T23:43:00Z">
        <w:r w:rsidR="0019751A">
          <w:rPr>
            <w:i/>
            <w:lang w:eastAsia="zh-CN"/>
          </w:rPr>
          <w:t>s</w:t>
        </w:r>
      </w:ins>
      <w:ins w:id="172"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&gt; resource, and expose</w:t>
        </w:r>
      </w:ins>
      <w:ins w:id="173" w:author="Cyrille Bareau" w:date="2022-07-10T23:44:00Z">
        <w:r w:rsidR="0019751A">
          <w:rPr>
            <w:i/>
            <w:lang w:eastAsia="zh-CN"/>
          </w:rPr>
          <w:t>s</w:t>
        </w:r>
      </w:ins>
      <w:ins w:id="174" w:author="BAREAU Cyrille" w:date="2022-03-28T10:53:00Z">
        <w:r w:rsidR="00F977A3" w:rsidRPr="00991DCE">
          <w:rPr>
            <w:i/>
            <w:lang w:eastAsia="zh-CN"/>
          </w:rPr>
          <w:t xml:space="preserve"> the device management capabilities of the device as</w:t>
        </w:r>
      </w:ins>
      <w:ins w:id="175" w:author="BAREAU Cyrille" w:date="2022-03-30T18:09:00Z">
        <w:r w:rsidR="00DC7758" w:rsidRPr="00991DCE">
          <w:rPr>
            <w:i/>
            <w:lang w:eastAsia="zh-CN"/>
          </w:rPr>
          <w:t xml:space="preserve"> &lt;</w:t>
        </w:r>
        <w:proofErr w:type="spellStart"/>
        <w:r w:rsidR="00DC7758" w:rsidRPr="00991DCE">
          <w:rPr>
            <w:i/>
            <w:lang w:eastAsia="zh-CN"/>
          </w:rPr>
          <w:t>flexContainer</w:t>
        </w:r>
        <w:proofErr w:type="spellEnd"/>
        <w:r w:rsidR="00DC7758" w:rsidRPr="00991DCE">
          <w:rPr>
            <w:i/>
            <w:lang w:eastAsia="zh-CN"/>
          </w:rPr>
          <w:t>&gt; specializations</w:t>
        </w:r>
      </w:ins>
      <w:ins w:id="176" w:author="Cyrille Bareau" w:date="2022-07-10T23:44:00Z">
        <w:r w:rsidR="0019751A">
          <w:rPr>
            <w:i/>
            <w:lang w:eastAsia="zh-CN"/>
          </w:rPr>
          <w:t xml:space="preserve"> </w:t>
        </w:r>
      </w:ins>
      <w:ins w:id="177" w:author="BAREAU Cyrille" w:date="2022-03-30T18:10:00Z">
        <w:del w:id="178" w:author="Cyrille Bareau" w:date="2022-07-10T23:44:00Z">
          <w:r w:rsidR="00DC7758" w:rsidRPr="00991DCE" w:rsidDel="0019751A">
            <w:rPr>
              <w:i/>
              <w:lang w:eastAsia="zh-CN"/>
            </w:rPr>
            <w:delText>,</w:delText>
          </w:r>
        </w:del>
      </w:ins>
      <w:ins w:id="179" w:author="BAREAU Cyrille" w:date="2022-03-30T18:09:00Z">
        <w:del w:id="180" w:author="Cyrille Bareau" w:date="2022-07-10T23:47:00Z">
          <w:r w:rsidR="00DC7758" w:rsidRPr="00991DCE" w:rsidDel="0019751A">
            <w:rPr>
              <w:i/>
              <w:lang w:eastAsia="zh-CN"/>
            </w:rPr>
            <w:delText xml:space="preserve"> </w:delText>
          </w:r>
        </w:del>
        <w:r w:rsidR="00DC7758" w:rsidRPr="00991DCE">
          <w:rPr>
            <w:i/>
            <w:lang w:eastAsia="zh-CN"/>
          </w:rPr>
          <w:t>map</w:t>
        </w:r>
      </w:ins>
      <w:ins w:id="181" w:author="BAREAU Cyrille" w:date="2022-03-30T18:10:00Z">
        <w:r w:rsidR="00DC7758" w:rsidRPr="00991DCE">
          <w:rPr>
            <w:i/>
            <w:lang w:eastAsia="zh-CN"/>
          </w:rPr>
          <w:t>ping</w:t>
        </w:r>
      </w:ins>
      <w:ins w:id="182"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23487A87" w14:textId="4BB61A68" w:rsidR="00F5449D" w:rsidRPr="008E6A19" w:rsidDel="00F5449D" w:rsidRDefault="00F5449D" w:rsidP="00F977A3">
      <w:pPr>
        <w:rPr>
          <w:ins w:id="183" w:author="BAREAU Cyrille" w:date="2022-03-28T10:53:00Z"/>
          <w:del w:id="184" w:author="Cyrille Bareau" w:date="2022-09-29T11:07:00Z"/>
          <w:i/>
          <w:lang w:val="en-US" w:eastAsia="zh-CN"/>
        </w:rPr>
      </w:pPr>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proofErr w:type="spellStart"/>
      <w:r w:rsidRPr="0093024B">
        <w:rPr>
          <w:i/>
          <w:lang w:eastAsia="zh-CN"/>
        </w:rPr>
        <w:t>flexContainer</w:t>
      </w:r>
      <w:proofErr w:type="spellEnd"/>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proofErr w:type="spellStart"/>
      <w:r w:rsidRPr="0093024B">
        <w:rPr>
          <w:i/>
          <w:lang w:eastAsia="zh-CN"/>
        </w:rPr>
        <w:t>flexContainer</w:t>
      </w:r>
      <w:proofErr w:type="spellEnd"/>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w:t>
      </w:r>
      <w:proofErr w:type="gramStart"/>
      <w:r w:rsidRPr="0093024B">
        <w:rPr>
          <w:lang w:eastAsia="zh-CN"/>
        </w:rPr>
        <w:t>Also</w:t>
      </w:r>
      <w:proofErr w:type="gramEnd"/>
      <w:r w:rsidRPr="0093024B">
        <w:rPr>
          <w:lang w:eastAsia="zh-CN"/>
        </w:rPr>
        <w:t xml:space="preserve"> if the &lt;</w:t>
      </w:r>
      <w:proofErr w:type="spellStart"/>
      <w:r w:rsidRPr="0093024B">
        <w:rPr>
          <w:lang w:eastAsia="zh-CN"/>
        </w:rPr>
        <w:t>flexContainer</w:t>
      </w:r>
      <w:proofErr w:type="spellEnd"/>
      <w:r w:rsidRPr="0093024B">
        <w:rPr>
          <w:lang w:eastAsia="zh-CN"/>
        </w:rPr>
        <w:t>&gt;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proofErr w:type="spellStart"/>
      <w:r w:rsidRPr="0093024B">
        <w:rPr>
          <w:i/>
          <w:lang w:eastAsia="zh-CN"/>
        </w:rPr>
        <w:t>flexContainer</w:t>
      </w:r>
      <w:proofErr w:type="spellEnd"/>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proofErr w:type="spellStart"/>
      <w:r w:rsidRPr="0093024B">
        <w:rPr>
          <w:i/>
          <w:lang w:eastAsia="zh-CN"/>
        </w:rPr>
        <w:t>flexContainer</w:t>
      </w:r>
      <w:proofErr w:type="spellEnd"/>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proofErr w:type="spellStart"/>
      <w:r w:rsidRPr="0093024B">
        <w:rPr>
          <w:i/>
          <w:lang w:eastAsia="zh-CN"/>
        </w:rPr>
        <w:t>flexContainer</w:t>
      </w:r>
      <w:proofErr w:type="spellEnd"/>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proofErr w:type="spellStart"/>
      <w:r w:rsidRPr="0093024B">
        <w:rPr>
          <w:i/>
        </w:rPr>
        <w:t>nodeLink</w:t>
      </w:r>
      <w:proofErr w:type="spellEnd"/>
      <w:r w:rsidRPr="0093024B">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proofErr w:type="spellStart"/>
      <w:r w:rsidRPr="0093024B">
        <w:rPr>
          <w:i/>
          <w:lang w:eastAsia="zh-CN"/>
        </w:rPr>
        <w:t>mgmtLink</w:t>
      </w:r>
      <w:proofErr w:type="spellEnd"/>
      <w:r w:rsidRPr="0093024B">
        <w:rPr>
          <w:i/>
          <w:lang w:eastAsia="zh-CN"/>
        </w:rPr>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proofErr w:type="spellStart"/>
      <w:r w:rsidRPr="0093024B">
        <w:rPr>
          <w:i/>
        </w:rPr>
        <w:t>deviceInfo</w:t>
      </w:r>
      <w:proofErr w:type="spellEnd"/>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85" w:name="_Toc524947212"/>
      <w:bookmarkStart w:id="186" w:name="_Toc524948764"/>
      <w:bookmarkStart w:id="187"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85"/>
      <w:bookmarkEnd w:id="186"/>
      <w:bookmarkEnd w:id="187"/>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188" w:author="Cyrille Bareau" w:date="2022-07-10T22:24:00Z"/>
          <w:lang w:eastAsia="zh-CN"/>
        </w:rPr>
      </w:pPr>
      <w:r w:rsidRPr="0093024B">
        <w:rPr>
          <w:lang w:eastAsia="zh-CN"/>
        </w:rPr>
        <w:t>For device management services:</w:t>
      </w:r>
      <w:r w:rsidR="00FF75D8">
        <w:rPr>
          <w:lang w:eastAsia="zh-CN"/>
        </w:rPr>
        <w:t xml:space="preserve"> </w:t>
      </w:r>
      <w:ins w:id="189" w:author="BAREAU Cyrille R1" w:date="2022-02-04T14:19:00Z">
        <w:del w:id="190"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191" w:author="Cyrille Bareau" w:date="2022-07-10T22:25:00Z"/>
          <w:lang w:eastAsia="zh-CN"/>
        </w:rPr>
      </w:pPr>
      <w:ins w:id="192" w:author="Cyrille Bareau" w:date="2022-07-10T22:29:00Z">
        <w:r>
          <w:rPr>
            <w:lang w:eastAsia="zh-CN"/>
          </w:rPr>
          <w:t>S</w:t>
        </w:r>
      </w:ins>
      <w:ins w:id="193" w:author="BAREAU Cyrille R1" w:date="2022-02-04T14:19:00Z">
        <w:del w:id="194"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195"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196" w:author="BAREAU Cyrille R1" w:date="2022-02-21T10:42:00Z">
        <w:r w:rsidR="00D252BE" w:rsidRPr="0093024B" w:rsidDel="00C61E45">
          <w:rPr>
            <w:lang w:eastAsia="zh-CN"/>
          </w:rPr>
          <w:delText xml:space="preserve"> </w:delText>
        </w:r>
      </w:del>
      <w:ins w:id="197"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198"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3B411079" w:rsidR="00D252BE" w:rsidRPr="0093024B" w:rsidRDefault="00815E08" w:rsidP="00991DCE">
      <w:pPr>
        <w:pStyle w:val="B1"/>
        <w:numPr>
          <w:ilvl w:val="1"/>
          <w:numId w:val="1"/>
        </w:numPr>
        <w:rPr>
          <w:lang w:eastAsia="zh-CN"/>
        </w:rPr>
      </w:pPr>
      <w:ins w:id="199" w:author="Cyrille Bareau" w:date="2022-07-10T22:25:00Z">
        <w:r>
          <w:rPr>
            <w:lang w:eastAsia="zh-CN"/>
          </w:rPr>
          <w:t>An</w:t>
        </w:r>
        <w:r w:rsidR="00585742">
          <w:rPr>
            <w:lang w:eastAsia="zh-CN"/>
          </w:rPr>
          <w:t>other</w:t>
        </w:r>
      </w:ins>
      <w:ins w:id="200" w:author="BAREAU Cyrille R1" w:date="2022-02-21T10:42:00Z">
        <w:r w:rsidR="00C61E45">
          <w:rPr>
            <w:lang w:eastAsia="zh-CN"/>
          </w:rPr>
          <w:t xml:space="preserve"> approach</w:t>
        </w:r>
      </w:ins>
      <w:ins w:id="201" w:author="Cyrille Bareau" w:date="2022-07-10T22:28:00Z">
        <w:r w:rsidR="00585742">
          <w:rPr>
            <w:lang w:eastAsia="zh-CN"/>
          </w:rPr>
          <w:t>,</w:t>
        </w:r>
      </w:ins>
      <w:ins w:id="202" w:author="BAREAU Cyrille R1" w:date="2022-02-21T10:55:00Z">
        <w:r w:rsidR="00B417B6">
          <w:rPr>
            <w:lang w:eastAsia="zh-CN"/>
          </w:rPr>
          <w:t xml:space="preserve"> described in this document</w:t>
        </w:r>
      </w:ins>
      <w:ins w:id="203" w:author="Cyrille Bareau" w:date="2022-07-10T22:28:00Z">
        <w:r w:rsidR="00585742">
          <w:rPr>
            <w:lang w:eastAsia="zh-CN"/>
          </w:rPr>
          <w:t>,</w:t>
        </w:r>
      </w:ins>
      <w:ins w:id="204" w:author="BAREAU Cyrille R1" w:date="2022-02-21T10:42:00Z">
        <w:r w:rsidR="00C61E45">
          <w:rPr>
            <w:lang w:eastAsia="zh-CN"/>
          </w:rPr>
          <w:t xml:space="preserve"> is to use</w:t>
        </w:r>
      </w:ins>
      <w:ins w:id="205" w:author="BAREAU Cyrille R1" w:date="2022-02-04T14:19:00Z">
        <w:r w:rsidR="00371DC8">
          <w:rPr>
            <w:lang w:eastAsia="zh-CN"/>
          </w:rPr>
          <w:t xml:space="preserve"> specialized &lt;</w:t>
        </w:r>
        <w:proofErr w:type="spellStart"/>
        <w:r w:rsidR="00371DC8" w:rsidRPr="0027562A">
          <w:rPr>
            <w:i/>
            <w:lang w:eastAsia="zh-CN"/>
          </w:rPr>
          <w:t>flex</w:t>
        </w:r>
      </w:ins>
      <w:ins w:id="206" w:author="BAREAU Cyrille R1" w:date="2022-02-04T14:20:00Z">
        <w:r w:rsidR="00371DC8" w:rsidRPr="0027562A">
          <w:rPr>
            <w:i/>
            <w:lang w:eastAsia="zh-CN"/>
          </w:rPr>
          <w:t>Container</w:t>
        </w:r>
        <w:proofErr w:type="spellEnd"/>
        <w:r w:rsidR="00371DC8">
          <w:rPr>
            <w:lang w:eastAsia="zh-CN"/>
          </w:rPr>
          <w:t xml:space="preserve">&gt; resource types as </w:t>
        </w:r>
      </w:ins>
      <w:ins w:id="207" w:author="BAREAU Cyrille R1" w:date="2022-02-14T13:42:00Z">
        <w:r w:rsidR="00844883" w:rsidRPr="0093024B">
          <w:rPr>
            <w:lang w:eastAsia="zh-CN"/>
          </w:rPr>
          <w:t xml:space="preserve">specified </w:t>
        </w:r>
      </w:ins>
      <w:ins w:id="208" w:author="BAREAU Cyrille R1" w:date="2022-02-04T14:20:00Z">
        <w:r w:rsidR="00371DC8">
          <w:rPr>
            <w:lang w:eastAsia="zh-CN"/>
          </w:rPr>
          <w:t>in oneM2M TS-0023</w:t>
        </w:r>
      </w:ins>
      <w:ins w:id="209" w:author="BAREAU Cyrille R1" w:date="2022-02-14T13:43:00Z">
        <w:r w:rsidR="00844883">
          <w:rPr>
            <w:lang w:eastAsia="zh-CN"/>
          </w:rPr>
          <w:t xml:space="preserve"> [3]</w:t>
        </w:r>
      </w:ins>
      <w:ins w:id="210" w:author="BAREAU Cyrille R1" w:date="2022-02-04T14:20:00Z">
        <w:r w:rsidR="00371DC8">
          <w:rPr>
            <w:lang w:eastAsia="zh-CN"/>
          </w:rPr>
          <w:t xml:space="preserve">, </w:t>
        </w:r>
      </w:ins>
      <w:ins w:id="211" w:author="BAREAU Cyrille R1" w:date="2022-02-21T10:46:00Z">
        <w:r w:rsidR="000C0EEE">
          <w:rPr>
            <w:lang w:eastAsia="zh-CN"/>
          </w:rPr>
          <w:t>based on the SDT data model</w:t>
        </w:r>
      </w:ins>
      <w:ins w:id="212" w:author="BAREAU Cyrille R1" w:date="2022-02-04T14:20:00Z">
        <w:r w:rsidR="00371DC8">
          <w:rPr>
            <w:lang w:eastAsia="zh-CN"/>
          </w:rPr>
          <w:t xml:space="preserve">. </w:t>
        </w:r>
      </w:ins>
      <w:r w:rsidR="00D252BE" w:rsidRPr="0093024B">
        <w:rPr>
          <w:lang w:eastAsia="zh-CN"/>
        </w:rPr>
        <w:t xml:space="preserve">These resources </w:t>
      </w:r>
      <w:del w:id="213" w:author="R1" w:date="2022-05-10T14:29:00Z">
        <w:r w:rsidR="00D252BE" w:rsidRPr="0093024B" w:rsidDel="00A64856">
          <w:rPr>
            <w:lang w:eastAsia="zh-CN"/>
          </w:rPr>
          <w:delText>shall</w:delText>
        </w:r>
      </w:del>
      <w:del w:id="214" w:author="Cyrille Bareau" w:date="2022-07-10T22:21:00Z">
        <w:r w:rsidR="00D252BE" w:rsidRPr="0093024B" w:rsidDel="00585742">
          <w:rPr>
            <w:lang w:eastAsia="zh-CN"/>
          </w:rPr>
          <w:delText xml:space="preserve"> be</w:delText>
        </w:r>
      </w:del>
      <w:ins w:id="215" w:author="Cyrille Bareau" w:date="2022-07-10T22:21:00Z">
        <w:r w:rsidR="00585742">
          <w:rPr>
            <w:lang w:eastAsia="zh-CN"/>
          </w:rPr>
          <w:t>are</w:t>
        </w:r>
      </w:ins>
      <w:r w:rsidR="00D252BE" w:rsidRPr="0093024B">
        <w:rPr>
          <w:lang w:eastAsia="zh-CN"/>
        </w:rPr>
        <w:t xml:space="preserve"> created by the responsible IPE as child resources </w:t>
      </w:r>
      <w:ins w:id="216"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217"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218"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219" w:author="BAREAU Cyrille R1" w:date="2022-02-04T14:27:00Z">
        <w:r w:rsidRPr="0093024B" w:rsidDel="002229DE">
          <w:rPr>
            <w:lang w:eastAsia="zh-CN"/>
          </w:rPr>
          <w:delText>Home appliance s</w:delText>
        </w:r>
      </w:del>
      <w:ins w:id="220" w:author="BAREAU Cyrille R1" w:date="2022-02-04T14:27:00Z">
        <w:r w:rsidR="002229DE">
          <w:rPr>
            <w:lang w:eastAsia="zh-CN"/>
          </w:rPr>
          <w:t>S</w:t>
        </w:r>
      </w:ins>
      <w:r w:rsidRPr="0093024B">
        <w:rPr>
          <w:lang w:eastAsia="zh-CN"/>
        </w:rPr>
        <w:t>ervices</w:t>
      </w:r>
      <w:ins w:id="221" w:author="BAREAU Cyrille R1" w:date="2022-02-04T14:27:00Z">
        <w:r w:rsidR="002229DE">
          <w:rPr>
            <w:lang w:eastAsia="zh-CN"/>
          </w:rPr>
          <w:t xml:space="preserve"> defined in vertical domains specified in one</w:t>
        </w:r>
      </w:ins>
      <w:ins w:id="222" w:author="BAREAU Cyrille R1" w:date="2022-02-04T14:28:00Z">
        <w:r w:rsidR="002229DE">
          <w:rPr>
            <w:lang w:eastAsia="zh-CN"/>
          </w:rPr>
          <w:t>M2M TS-0023</w:t>
        </w:r>
      </w:ins>
      <w:ins w:id="223" w:author="BAREAU Cyrille R1" w:date="2022-02-14T13:45:00Z">
        <w:r w:rsidR="00844883">
          <w:rPr>
            <w:lang w:eastAsia="zh-CN"/>
          </w:rPr>
          <w:t xml:space="preserve"> [3]</w:t>
        </w:r>
      </w:ins>
      <w:ins w:id="224" w:author="BAREAU Cyrille R1" w:date="2022-02-04T14:28:00Z">
        <w:r w:rsidR="002229DE">
          <w:rPr>
            <w:lang w:eastAsia="zh-CN"/>
          </w:rPr>
          <w:t xml:space="preserve"> (</w:t>
        </w:r>
      </w:ins>
      <w:ins w:id="225" w:author="BAREAU Cyrille R1" w:date="2022-02-04T14:29:00Z">
        <w:r w:rsidR="002229DE">
          <w:rPr>
            <w:lang w:eastAsia="zh-CN"/>
          </w:rPr>
          <w:t xml:space="preserve">agriculture, </w:t>
        </w:r>
      </w:ins>
      <w:ins w:id="226" w:author="BAREAU Cyrille R1" w:date="2022-02-04T14:28:00Z">
        <w:del w:id="227" w:author="BAREAU Cyrille" w:date="2022-03-30T18:14:00Z">
          <w:r w:rsidR="002229DE" w:rsidDel="00DC7758">
            <w:rPr>
              <w:lang w:eastAsia="zh-CN"/>
            </w:rPr>
            <w:delText xml:space="preserve">common, </w:delText>
          </w:r>
        </w:del>
        <w:r w:rsidR="002229DE">
          <w:rPr>
            <w:lang w:eastAsia="zh-CN"/>
          </w:rPr>
          <w:t xml:space="preserve">city, health, home, </w:t>
        </w:r>
      </w:ins>
      <w:ins w:id="228" w:author="BAREAU Cyrille R1" w:date="2022-02-04T14:29:00Z">
        <w:r w:rsidR="002229DE">
          <w:rPr>
            <w:lang w:eastAsia="zh-CN"/>
          </w:rPr>
          <w:t>industry, railway, vehicular…</w:t>
        </w:r>
      </w:ins>
      <w:ins w:id="229" w:author="BAREAU Cyrille R1" w:date="2022-02-04T14:28:00Z">
        <w:r w:rsidR="002229DE">
          <w:rPr>
            <w:lang w:eastAsia="zh-CN"/>
          </w:rPr>
          <w:t>)</w:t>
        </w:r>
      </w:ins>
      <w:r w:rsidRPr="0093024B">
        <w:rPr>
          <w:lang w:eastAsia="zh-CN"/>
        </w:rPr>
        <w:t>: Specialized &lt;</w:t>
      </w:r>
      <w:proofErr w:type="spellStart"/>
      <w:r w:rsidRPr="0093024B">
        <w:rPr>
          <w:i/>
          <w:lang w:eastAsia="zh-CN"/>
        </w:rPr>
        <w:t>flexContainer</w:t>
      </w:r>
      <w:proofErr w:type="spellEnd"/>
      <w:r w:rsidRPr="0093024B">
        <w:rPr>
          <w:lang w:eastAsia="zh-CN"/>
        </w:rPr>
        <w:t xml:space="preserve">&gt; resource types for </w:t>
      </w:r>
      <w:proofErr w:type="spellStart"/>
      <w:r w:rsidRPr="0093024B">
        <w:rPr>
          <w:lang w:eastAsia="zh-CN"/>
        </w:rPr>
        <w:t>moduleClasses</w:t>
      </w:r>
      <w:proofErr w:type="spellEnd"/>
      <w:del w:id="230"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231"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lastRenderedPageBreak/>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232"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233" w:name="_Toc526862852"/>
      <w:bookmarkStart w:id="234" w:name="_Toc526978344"/>
      <w:bookmarkStart w:id="235" w:name="_Toc527972988"/>
      <w:bookmarkStart w:id="236" w:name="_Toc528060898"/>
      <w:bookmarkStart w:id="237" w:name="_Toc4148595"/>
      <w:bookmarkStart w:id="238" w:name="_Toc68559867"/>
      <w:bookmarkStart w:id="239"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40" w:author="BAREAU Cyrille" w:date="2022-03-30T17:10:00Z"/>
          <w:lang w:eastAsia="ja-JP"/>
        </w:rPr>
      </w:pPr>
      <w:bookmarkStart w:id="241" w:name="_Toc524947214"/>
      <w:bookmarkEnd w:id="233"/>
      <w:bookmarkEnd w:id="234"/>
      <w:bookmarkEnd w:id="235"/>
      <w:bookmarkEnd w:id="236"/>
      <w:bookmarkEnd w:id="237"/>
      <w:bookmarkEnd w:id="238"/>
      <w:bookmarkEnd w:id="239"/>
      <w:ins w:id="242"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243" w:author="BAREAU Cyrille" w:date="2022-03-30T17:10:00Z"/>
        </w:rPr>
      </w:pPr>
      <w:ins w:id="244" w:author="BAREAU Cyrille" w:date="2022-03-30T17:10:00Z">
        <w:r w:rsidRPr="00AD54F5">
          <w:t xml:space="preserve">This clause </w:t>
        </w:r>
        <w:r>
          <w:t>specifies the</w:t>
        </w:r>
        <w:r w:rsidRPr="00AD54F5">
          <w:t xml:space="preserve"> procedures for managing device capabilities</w:t>
        </w:r>
        <w:r>
          <w:t>, using SDT DM &lt;</w:t>
        </w:r>
        <w:proofErr w:type="spellStart"/>
        <w:r>
          <w:t>flexContainer</w:t>
        </w:r>
        <w:proofErr w:type="spellEnd"/>
        <w:r>
          <w:t>&gt; specializations</w:t>
        </w:r>
        <w:r w:rsidRPr="00AD54F5">
          <w:t xml:space="preserve">. </w:t>
        </w:r>
      </w:ins>
    </w:p>
    <w:p w14:paraId="665875CF" w14:textId="35D27A9B" w:rsidR="00BB3135" w:rsidRPr="005A3421" w:rsidRDefault="00BB3135" w:rsidP="00BB3135">
      <w:pPr>
        <w:rPr>
          <w:ins w:id="245" w:author="BAREAU Cyrille" w:date="2022-03-30T17:10:00Z"/>
        </w:rPr>
      </w:pPr>
      <w:ins w:id="246"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proofErr w:type="spellStart"/>
        <w:r>
          <w:rPr>
            <w:i/>
          </w:rPr>
          <w:t>flexContainer</w:t>
        </w:r>
        <w:proofErr w:type="spellEnd"/>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proofErr w:type="spellStart"/>
        <w:r>
          <w:rPr>
            <w:i/>
          </w:rPr>
          <w:t>flexContainer</w:t>
        </w:r>
        <w:proofErr w:type="spellEnd"/>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proofErr w:type="spellStart"/>
        <w:r>
          <w:rPr>
            <w:i/>
          </w:rPr>
          <w:t>flexContainer</w:t>
        </w:r>
        <w:proofErr w:type="spellEnd"/>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247" w:author="BAREAU Cyrille" w:date="2022-03-30T17:10:00Z"/>
        </w:rPr>
      </w:pPr>
      <w:ins w:id="248"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proofErr w:type="spellStart"/>
        <w:r>
          <w:rPr>
            <w:i/>
          </w:rPr>
          <w:t>flexContainer</w:t>
        </w:r>
        <w:proofErr w:type="spellEnd"/>
        <w:r w:rsidRPr="005A3421">
          <w:rPr>
            <w:i/>
          </w:rPr>
          <w:t>&gt;</w:t>
        </w:r>
        <w:r>
          <w:rPr>
            <w:i/>
          </w:rPr>
          <w:t>,</w:t>
        </w:r>
        <w:r w:rsidRPr="005A3421">
          <w:t xml:space="preserve"> </w:t>
        </w:r>
        <w:r>
          <w:t>its parent [</w:t>
        </w:r>
        <w:proofErr w:type="spellStart"/>
        <w:r>
          <w:t>flexNode</w:t>
        </w:r>
        <w:proofErr w:type="spellEnd"/>
        <w:r>
          <w:t>]</w:t>
        </w:r>
        <w:r w:rsidRPr="005A3421">
          <w:t xml:space="preserve"> and its </w:t>
        </w:r>
        <w:proofErr w:type="gramStart"/>
        <w:r>
          <w:t>grand-</w:t>
        </w:r>
        <w:r w:rsidRPr="005A3421">
          <w:t>parent</w:t>
        </w:r>
        <w:proofErr w:type="gramEnd"/>
        <w:r w:rsidRPr="005A3421">
          <w:t xml:space="preserve">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033B7B55" w:rsidR="00BB3135" w:rsidRDefault="00BB3135" w:rsidP="00BB3135">
      <w:pPr>
        <w:rPr>
          <w:ins w:id="249" w:author="BAREAU Cyrille" w:date="2022-03-30T17:10:00Z"/>
        </w:rPr>
      </w:pPr>
      <w:ins w:id="250" w:author="BAREAU Cyrille" w:date="2022-03-30T17:10:00Z">
        <w:r>
          <w:t xml:space="preserve">The Node management, as described in oneM2M TS-0001 [2] clauses 10.2.8.2 to 10.2.8.6, is unchanged, but in this case the &lt;node&gt; resource has a </w:t>
        </w:r>
      </w:ins>
      <w:ins w:id="251" w:author="Cyrille Bareau" w:date="2022-07-10T22:35:00Z">
        <w:r w:rsidR="00FC1497">
          <w:t xml:space="preserve">unique </w:t>
        </w:r>
      </w:ins>
      <w:ins w:id="252" w:author="BAREAU Cyrille" w:date="2022-03-30T17:10:00Z">
        <w:r>
          <w:t>child [</w:t>
        </w:r>
        <w:proofErr w:type="spellStart"/>
        <w:r>
          <w:t>flexNode</w:t>
        </w:r>
        <w:proofErr w:type="spellEnd"/>
        <w:r>
          <w:t>] specialization.</w:t>
        </w:r>
      </w:ins>
    </w:p>
    <w:p w14:paraId="44883E32" w14:textId="300AC536" w:rsidR="00BB3135" w:rsidRDefault="0064350F" w:rsidP="00BB3135">
      <w:pPr>
        <w:rPr>
          <w:ins w:id="253" w:author="BAREAU Cyrille" w:date="2022-03-30T17:10:00Z"/>
        </w:rPr>
      </w:pPr>
      <w:ins w:id="254" w:author="Cyrille Bareau" w:date="2022-07-11T09:22:00Z">
        <w:r>
          <w:t>NOTE: t</w:t>
        </w:r>
      </w:ins>
      <w:ins w:id="255"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Creation and deletion rules could be applied</w:t>
        </w:r>
      </w:ins>
      <w:ins w:id="256" w:author="Cyrille Bareau" w:date="2022-07-10T22:36:00Z">
        <w:r w:rsidR="00940F81">
          <w:t xml:space="preserve"> to prevent th</w:t>
        </w:r>
      </w:ins>
      <w:ins w:id="257" w:author="Cyrille Bareau" w:date="2022-07-15T13:19:00Z">
        <w:r w:rsidR="00940F81">
          <w:t>e</w:t>
        </w:r>
      </w:ins>
      <w:ins w:id="258" w:author="Cyrille Bareau" w:date="2022-07-10T22:36:00Z">
        <w:r w:rsidR="00FC1497">
          <w:t xml:space="preserve"> situation</w:t>
        </w:r>
      </w:ins>
      <w:ins w:id="259" w:author="Cyrille Bareau" w:date="2022-07-15T13:19:00Z">
        <w:r w:rsidR="00940F81">
          <w:t xml:space="preserve"> where a DM resource has no associated </w:t>
        </w:r>
        <w:proofErr w:type="gramStart"/>
        <w:r w:rsidR="00940F81">
          <w:t>IPE</w:t>
        </w:r>
      </w:ins>
      <w:ins w:id="260" w:author="BAREAU Cyrille" w:date="2022-03-30T17:10:00Z">
        <w:r w:rsidR="00BB3135">
          <w:t>, but</w:t>
        </w:r>
        <w:proofErr w:type="gramEnd"/>
        <w:r w:rsidR="00BB3135">
          <w:t xml:space="preserve">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261" w:author="BAREAU Cyrille" w:date="2022-03-30T17:10:00Z"/>
        </w:rPr>
      </w:pPr>
      <w:bookmarkStart w:id="262" w:name="_Toc72398993"/>
      <w:bookmarkStart w:id="263" w:name="_Toc95746265"/>
      <w:bookmarkStart w:id="264" w:name="_Toc470164159"/>
      <w:bookmarkStart w:id="265" w:name="_Toc470164741"/>
      <w:bookmarkStart w:id="266" w:name="_Toc475715350"/>
      <w:bookmarkStart w:id="267" w:name="_Toc479349162"/>
      <w:bookmarkStart w:id="268" w:name="_Toc484070610"/>
      <w:bookmarkStart w:id="269" w:name="_Toc56421298"/>
      <w:ins w:id="270"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262"/>
        <w:bookmarkEnd w:id="263"/>
      </w:ins>
    </w:p>
    <w:p w14:paraId="1A5FBF25" w14:textId="77777777" w:rsidR="00BB3135" w:rsidRPr="005A3421" w:rsidRDefault="00BB3135" w:rsidP="00BB3135">
      <w:pPr>
        <w:pStyle w:val="Titre3"/>
        <w:rPr>
          <w:ins w:id="271" w:author="BAREAU Cyrille" w:date="2022-03-30T17:10:00Z"/>
        </w:rPr>
      </w:pPr>
      <w:bookmarkStart w:id="272" w:name="_Toc72398994"/>
      <w:bookmarkStart w:id="273" w:name="_Toc95746267"/>
      <w:ins w:id="274" w:author="BAREAU Cyrille" w:date="2022-03-30T17:10:00Z">
        <w:r>
          <w:t>8.1.1</w:t>
        </w:r>
        <w:r w:rsidRPr="005A3421">
          <w:tab/>
        </w:r>
        <w:r w:rsidRPr="0082261F">
          <w:rPr>
            <w:szCs w:val="28"/>
          </w:rPr>
          <w:t>Create [</w:t>
        </w:r>
        <w:proofErr w:type="spellStart"/>
        <w:r w:rsidRPr="0027562A">
          <w:rPr>
            <w:i/>
            <w:szCs w:val="28"/>
          </w:rPr>
          <w:t>flexNode</w:t>
        </w:r>
        <w:bookmarkEnd w:id="264"/>
        <w:bookmarkEnd w:id="265"/>
        <w:bookmarkEnd w:id="266"/>
        <w:bookmarkEnd w:id="267"/>
        <w:bookmarkEnd w:id="268"/>
        <w:bookmarkEnd w:id="269"/>
        <w:proofErr w:type="spellEnd"/>
        <w:r w:rsidRPr="0082261F">
          <w:rPr>
            <w:szCs w:val="28"/>
          </w:rPr>
          <w:t>]</w:t>
        </w:r>
        <w:bookmarkEnd w:id="272"/>
        <w:bookmarkEnd w:id="273"/>
      </w:ins>
    </w:p>
    <w:p w14:paraId="6634B4A6" w14:textId="77777777" w:rsidR="00BB3135" w:rsidRPr="005A3421" w:rsidRDefault="00BB3135" w:rsidP="00BB3135">
      <w:pPr>
        <w:rPr>
          <w:ins w:id="275" w:author="BAREAU Cyrille" w:date="2022-03-30T17:10:00Z"/>
          <w:rFonts w:eastAsia="Arial Unicode MS"/>
        </w:rPr>
      </w:pPr>
      <w:ins w:id="276"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277" w:author="BAREAU Cyrille" w:date="2022-03-30T17:10:00Z"/>
          <w:rFonts w:eastAsia="Arial Unicode MS"/>
        </w:rPr>
      </w:pPr>
      <w:ins w:id="278"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27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280" w:author="BAREAU Cyrille" w:date="2022-03-30T17:10:00Z"/>
                <w:rFonts w:cs="Arial"/>
                <w:b/>
                <w:bCs/>
                <w:sz w:val="20"/>
                <w:lang w:eastAsia="ko-KR"/>
              </w:rPr>
            </w:pPr>
            <w:ins w:id="281"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282" w:author="BAREAU Cyrille" w:date="2022-03-30T17:10:00Z"/>
        </w:trPr>
        <w:tc>
          <w:tcPr>
            <w:tcW w:w="2093" w:type="dxa"/>
            <w:shd w:val="clear" w:color="auto" w:fill="auto"/>
          </w:tcPr>
          <w:p w14:paraId="72645ECD" w14:textId="77777777" w:rsidR="00BB3135" w:rsidRPr="00CF2F35" w:rsidRDefault="00BB3135" w:rsidP="00DC7758">
            <w:pPr>
              <w:pStyle w:val="TAL"/>
              <w:rPr>
                <w:ins w:id="283" w:author="BAREAU Cyrille" w:date="2022-03-30T17:10:00Z"/>
                <w:rFonts w:eastAsia="Arial Unicode MS"/>
              </w:rPr>
            </w:pPr>
            <w:ins w:id="284"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85" w:author="BAREAU Cyrille" w:date="2022-03-30T17:10:00Z"/>
                <w:rFonts w:eastAsia="Arial Unicode MS"/>
              </w:rPr>
            </w:pPr>
            <w:ins w:id="286"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87" w:author="BAREAU Cyrille" w:date="2022-03-30T17:10:00Z"/>
                <w:lang w:eastAsia="ko-KR"/>
              </w:rPr>
            </w:pPr>
            <w:ins w:id="28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89" w:author="BAREAU Cyrille" w:date="2022-03-30T17:10:00Z"/>
                <w:rFonts w:eastAsia="Arial Unicode MS"/>
              </w:rPr>
            </w:pPr>
            <w:ins w:id="29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291" w:author="BAREAU Cyrille" w:date="2022-03-30T17:10:00Z"/>
                <w:rFonts w:eastAsia="Arial Unicode MS"/>
              </w:rPr>
            </w:pPr>
            <w:ins w:id="292"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93" w:author="BAREAU Cyrille" w:date="2022-03-30T17:10:00Z"/>
        </w:trPr>
        <w:tc>
          <w:tcPr>
            <w:tcW w:w="2093" w:type="dxa"/>
            <w:shd w:val="clear" w:color="auto" w:fill="auto"/>
          </w:tcPr>
          <w:p w14:paraId="0325848B" w14:textId="77777777" w:rsidR="00BB3135" w:rsidRPr="00CF2F35" w:rsidRDefault="00BB3135" w:rsidP="00DC7758">
            <w:pPr>
              <w:pStyle w:val="TAL"/>
              <w:rPr>
                <w:ins w:id="294" w:author="BAREAU Cyrille" w:date="2022-03-30T17:10:00Z"/>
                <w:rFonts w:eastAsia="Arial Unicode MS"/>
              </w:rPr>
            </w:pPr>
            <w:ins w:id="295"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96" w:author="BAREAU Cyrille" w:date="2022-03-30T17:10:00Z"/>
                <w:lang w:eastAsia="zh-CN"/>
              </w:rPr>
            </w:pPr>
            <w:ins w:id="297"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98" w:author="BAREAU Cyrille" w:date="2022-03-30T17:10:00Z"/>
                <w:lang w:eastAsia="zh-CN"/>
              </w:rPr>
            </w:pPr>
            <w:ins w:id="299"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300" w:author="BAREAU Cyrille" w:date="2022-03-30T17:10:00Z"/>
        </w:trPr>
        <w:tc>
          <w:tcPr>
            <w:tcW w:w="2093" w:type="dxa"/>
            <w:shd w:val="clear" w:color="auto" w:fill="auto"/>
          </w:tcPr>
          <w:p w14:paraId="0A8B904C" w14:textId="77777777" w:rsidR="00BB3135" w:rsidRPr="00CF2F35" w:rsidRDefault="00BB3135" w:rsidP="00DC7758">
            <w:pPr>
              <w:pStyle w:val="TAL"/>
              <w:rPr>
                <w:ins w:id="301" w:author="BAREAU Cyrille" w:date="2022-03-30T17:10:00Z"/>
                <w:rFonts w:eastAsia="Arial Unicode MS"/>
              </w:rPr>
            </w:pPr>
            <w:ins w:id="302"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3" w:author="BAREAU Cyrille" w:date="2022-03-30T17:10:00Z"/>
                <w:lang w:eastAsia="zh-CN"/>
              </w:rPr>
            </w:pPr>
            <w:ins w:id="304"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305" w:author="BAREAU Cyrille" w:date="2022-03-30T17:10:00Z"/>
        </w:trPr>
        <w:tc>
          <w:tcPr>
            <w:tcW w:w="2093" w:type="dxa"/>
            <w:shd w:val="clear" w:color="auto" w:fill="auto"/>
          </w:tcPr>
          <w:p w14:paraId="16718C89" w14:textId="77777777" w:rsidR="00BB3135" w:rsidRPr="00CF2F35" w:rsidRDefault="00BB3135" w:rsidP="00DC7758">
            <w:pPr>
              <w:pStyle w:val="TAL"/>
              <w:rPr>
                <w:ins w:id="306" w:author="BAREAU Cyrille" w:date="2022-03-30T17:10:00Z"/>
                <w:rFonts w:eastAsia="Arial Unicode MS"/>
              </w:rPr>
            </w:pPr>
            <w:ins w:id="307"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308" w:author="BAREAU Cyrille" w:date="2022-03-30T17:10:00Z"/>
                <w:rFonts w:eastAsia="Arial Unicode MS"/>
                <w:lang w:eastAsia="ko-KR"/>
              </w:rPr>
            </w:pPr>
            <w:ins w:id="309"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310" w:author="BAREAU Cyrille" w:date="2022-03-30T17:10:00Z"/>
                <w:lang w:eastAsia="zh-CN"/>
              </w:rPr>
            </w:pPr>
            <w:ins w:id="311"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31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313" w:author="BAREAU Cyrille" w:date="2022-03-30T17:10:00Z"/>
                <w:rFonts w:eastAsia="Arial Unicode MS"/>
              </w:rPr>
            </w:pPr>
            <w:ins w:id="31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5" w:author="BAREAU Cyrille" w:date="2022-03-30T17:10:00Z"/>
                <w:szCs w:val="18"/>
                <w:lang w:eastAsia="zh-CN"/>
              </w:rPr>
            </w:pPr>
            <w:ins w:id="316"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31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318" w:author="BAREAU Cyrille" w:date="2022-03-30T17:10:00Z"/>
                <w:rFonts w:eastAsia="Arial Unicode MS"/>
              </w:rPr>
            </w:pPr>
            <w:ins w:id="31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20" w:author="BAREAU Cyrille" w:date="2022-03-30T17:10:00Z"/>
                <w:lang w:eastAsia="zh-CN"/>
              </w:rPr>
            </w:pPr>
            <w:ins w:id="321"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322" w:author="BAREAU Cyrille" w:date="2022-03-30T17:10:00Z"/>
          <w:rFonts w:eastAsia="Arial Unicode MS"/>
        </w:rPr>
      </w:pPr>
    </w:p>
    <w:p w14:paraId="6F93C0CB" w14:textId="77777777" w:rsidR="00BB3135" w:rsidRDefault="00BB3135" w:rsidP="00BB3135">
      <w:pPr>
        <w:pStyle w:val="Titre4"/>
        <w:rPr>
          <w:ins w:id="323" w:author="BAREAU Cyrille" w:date="2022-03-30T17:10:00Z"/>
          <w:rFonts w:eastAsia="Arial Unicode MS"/>
        </w:rPr>
      </w:pPr>
      <w:bookmarkStart w:id="324" w:name="_Toc95746269"/>
      <w:ins w:id="325" w:author="BAREAU Cyrille" w:date="2022-03-30T17:10:00Z">
        <w:r>
          <w:rPr>
            <w:rFonts w:eastAsia="Arial Unicode MS"/>
          </w:rPr>
          <w:t>8.1.1.2</w:t>
        </w:r>
        <w:r>
          <w:rPr>
            <w:rFonts w:eastAsia="Arial Unicode MS"/>
          </w:rPr>
          <w:tab/>
          <w:t>Create DM SDT modules</w:t>
        </w:r>
        <w:bookmarkEnd w:id="324"/>
      </w:ins>
    </w:p>
    <w:p w14:paraId="125819AB" w14:textId="77777777" w:rsidR="00BB3135" w:rsidRDefault="00BB3135" w:rsidP="00BB3135">
      <w:pPr>
        <w:rPr>
          <w:ins w:id="326" w:author="BAREAU Cyrille" w:date="2022-03-30T17:10:00Z"/>
          <w:rFonts w:eastAsia="Arial Unicode MS"/>
        </w:rPr>
      </w:pPr>
      <w:ins w:id="327"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328" w:author="BAREAU Cyrille" w:date="2022-03-30T17:10:00Z"/>
          <w:rFonts w:eastAsia="Arial Unicode MS"/>
        </w:rPr>
      </w:pPr>
      <w:ins w:id="329" w:author="BAREAU Cyrille" w:date="2022-03-30T17:10:00Z">
        <w:r>
          <w:rPr>
            <w:rFonts w:eastAsia="Arial Unicode MS"/>
          </w:rPr>
          <w:t>It also shall create the &lt;</w:t>
        </w:r>
        <w:proofErr w:type="spellStart"/>
        <w:r w:rsidRPr="00890FB5">
          <w:rPr>
            <w:rFonts w:eastAsia="Arial Unicode MS"/>
            <w:i/>
          </w:rPr>
          <w:t>flexContainer</w:t>
        </w:r>
        <w:proofErr w:type="spellEnd"/>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330" w:author="BAREAU Cyrille" w:date="2022-03-30T17:10:00Z"/>
          <w:rFonts w:eastAsia="Arial Unicode MS"/>
        </w:rPr>
      </w:pPr>
      <w:ins w:id="331" w:author="BAREAU Cyrille" w:date="2022-03-30T17:10:00Z">
        <w:r>
          <w:rPr>
            <w:rFonts w:eastAsia="Arial Unicode MS"/>
          </w:rPr>
          <w:t>For the generic operations on these DM SDT &lt;</w:t>
        </w:r>
        <w:proofErr w:type="spellStart"/>
        <w:r>
          <w:rPr>
            <w:rFonts w:eastAsia="Arial Unicode MS"/>
          </w:rPr>
          <w:t>flexContainer</w:t>
        </w:r>
        <w:proofErr w:type="spellEnd"/>
        <w:r>
          <w:rPr>
            <w:rFonts w:eastAsia="Arial Unicode MS"/>
          </w:rPr>
          <w:t>&gt;,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332" w:author="BAREAU Cyrille" w:date="2022-03-30T17:10:00Z"/>
          <w:rFonts w:eastAsia="Arial Unicode MS"/>
        </w:rPr>
      </w:pPr>
      <w:bookmarkStart w:id="333" w:name="_Toc470164160"/>
      <w:bookmarkStart w:id="334" w:name="_Toc470164742"/>
      <w:bookmarkStart w:id="335" w:name="_Toc475715351"/>
      <w:bookmarkStart w:id="336" w:name="_Toc479349163"/>
      <w:bookmarkStart w:id="337" w:name="_Toc484070611"/>
      <w:bookmarkStart w:id="338" w:name="_Toc56421299"/>
      <w:bookmarkStart w:id="339" w:name="_Toc72398995"/>
      <w:bookmarkStart w:id="340" w:name="_Toc95746270"/>
      <w:ins w:id="341"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333"/>
        <w:bookmarkEnd w:id="334"/>
        <w:bookmarkEnd w:id="335"/>
        <w:bookmarkEnd w:id="336"/>
        <w:bookmarkEnd w:id="337"/>
        <w:bookmarkEnd w:id="338"/>
        <w:bookmarkEnd w:id="339"/>
        <w:bookmarkEnd w:id="340"/>
      </w:ins>
    </w:p>
    <w:p w14:paraId="05DDFF42" w14:textId="77777777" w:rsidR="00BB3135" w:rsidRPr="005A3421" w:rsidRDefault="00BB3135" w:rsidP="00BB3135">
      <w:pPr>
        <w:rPr>
          <w:ins w:id="342" w:author="BAREAU Cyrille" w:date="2022-03-30T17:10:00Z"/>
          <w:rFonts w:eastAsia="Arial Unicode MS"/>
        </w:rPr>
      </w:pPr>
      <w:ins w:id="343"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344" w:author="BAREAU Cyrille" w:date="2022-03-30T17:10:00Z"/>
          <w:rFonts w:eastAsia="Arial Unicode MS"/>
        </w:rPr>
      </w:pPr>
      <w:ins w:id="345"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34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347" w:author="BAREAU Cyrille" w:date="2022-03-30T17:10:00Z"/>
                <w:lang w:eastAsia="ko-KR"/>
              </w:rPr>
            </w:pPr>
            <w:ins w:id="348"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349" w:author="BAREAU Cyrille" w:date="2022-03-30T17:10:00Z"/>
        </w:trPr>
        <w:tc>
          <w:tcPr>
            <w:tcW w:w="2093" w:type="dxa"/>
            <w:shd w:val="clear" w:color="auto" w:fill="auto"/>
          </w:tcPr>
          <w:p w14:paraId="23931681" w14:textId="77777777" w:rsidR="00BB3135" w:rsidRPr="00CF2F35" w:rsidRDefault="00BB3135" w:rsidP="00DC7758">
            <w:pPr>
              <w:pStyle w:val="TAL"/>
              <w:rPr>
                <w:ins w:id="350" w:author="BAREAU Cyrille" w:date="2022-03-30T17:10:00Z"/>
                <w:rFonts w:eastAsia="Arial Unicode MS"/>
              </w:rPr>
            </w:pPr>
            <w:ins w:id="351"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352" w:author="BAREAU Cyrille" w:date="2022-03-30T17:10:00Z"/>
                <w:rFonts w:eastAsia="Arial Unicode MS"/>
                <w:szCs w:val="18"/>
                <w:lang w:eastAsia="ko-KR"/>
              </w:rPr>
            </w:pPr>
            <w:ins w:id="35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354" w:author="BAREAU Cyrille" w:date="2022-03-30T17:10:00Z"/>
                <w:rFonts w:eastAsia="Arial Unicode MS"/>
                <w:lang w:eastAsia="ko-KR"/>
              </w:rPr>
            </w:pPr>
            <w:ins w:id="355"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356" w:author="BAREAU Cyrille" w:date="2022-03-30T17:10:00Z"/>
        </w:trPr>
        <w:tc>
          <w:tcPr>
            <w:tcW w:w="2093" w:type="dxa"/>
            <w:shd w:val="clear" w:color="auto" w:fill="auto"/>
          </w:tcPr>
          <w:p w14:paraId="2FCEF89C" w14:textId="77777777" w:rsidR="00BB3135" w:rsidRPr="00CF2F35" w:rsidRDefault="00BB3135" w:rsidP="00DC7758">
            <w:pPr>
              <w:pStyle w:val="TAL"/>
              <w:rPr>
                <w:ins w:id="357" w:author="BAREAU Cyrille" w:date="2022-03-30T17:10:00Z"/>
                <w:rFonts w:eastAsia="Arial Unicode MS"/>
              </w:rPr>
            </w:pPr>
            <w:ins w:id="358"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359" w:author="BAREAU Cyrille" w:date="2022-03-30T17:10:00Z"/>
                <w:rFonts w:eastAsia="Arial Unicode MS"/>
                <w:szCs w:val="18"/>
                <w:lang w:eastAsia="zh-CN"/>
              </w:rPr>
            </w:pPr>
            <w:ins w:id="36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361" w:author="BAREAU Cyrille" w:date="2022-03-30T17:10:00Z"/>
        </w:trPr>
        <w:tc>
          <w:tcPr>
            <w:tcW w:w="2093" w:type="dxa"/>
            <w:shd w:val="clear" w:color="auto" w:fill="auto"/>
          </w:tcPr>
          <w:p w14:paraId="47B27329" w14:textId="77777777" w:rsidR="00BB3135" w:rsidRPr="00CF2F35" w:rsidRDefault="00BB3135" w:rsidP="00DC7758">
            <w:pPr>
              <w:pStyle w:val="TAL"/>
              <w:rPr>
                <w:ins w:id="362" w:author="BAREAU Cyrille" w:date="2022-03-30T17:10:00Z"/>
                <w:rFonts w:eastAsia="Arial Unicode MS"/>
              </w:rPr>
            </w:pPr>
            <w:ins w:id="363"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364" w:author="BAREAU Cyrille" w:date="2022-03-30T17:10:00Z"/>
                <w:rFonts w:eastAsia="Arial Unicode MS"/>
                <w:szCs w:val="18"/>
                <w:lang w:eastAsia="zh-CN"/>
              </w:rPr>
            </w:pPr>
            <w:ins w:id="36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366" w:author="BAREAU Cyrille" w:date="2022-03-30T17:10:00Z"/>
        </w:trPr>
        <w:tc>
          <w:tcPr>
            <w:tcW w:w="2093" w:type="dxa"/>
            <w:shd w:val="clear" w:color="auto" w:fill="auto"/>
          </w:tcPr>
          <w:p w14:paraId="78E40CA1" w14:textId="77777777" w:rsidR="00BB3135" w:rsidRPr="00CF2F35" w:rsidRDefault="00BB3135" w:rsidP="00DC7758">
            <w:pPr>
              <w:pStyle w:val="TAL"/>
              <w:rPr>
                <w:ins w:id="367" w:author="BAREAU Cyrille" w:date="2022-03-30T17:10:00Z"/>
                <w:rFonts w:eastAsia="Arial Unicode MS"/>
              </w:rPr>
            </w:pPr>
            <w:ins w:id="368"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369" w:author="BAREAU Cyrille" w:date="2022-03-30T17:10:00Z"/>
                <w:rFonts w:eastAsia="Arial Unicode MS"/>
                <w:szCs w:val="18"/>
                <w:lang w:eastAsia="ko-KR"/>
              </w:rPr>
            </w:pPr>
            <w:ins w:id="370"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371" w:author="BAREAU Cyrille" w:date="2022-03-30T17:10:00Z"/>
                <w:rFonts w:eastAsia="Arial Unicode MS"/>
                <w:iCs/>
                <w:szCs w:val="18"/>
              </w:rPr>
            </w:pPr>
            <w:ins w:id="372"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37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374" w:author="BAREAU Cyrille" w:date="2022-03-30T17:10:00Z"/>
                <w:rFonts w:eastAsia="Arial Unicode MS"/>
              </w:rPr>
            </w:pPr>
            <w:ins w:id="37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376" w:author="BAREAU Cyrille" w:date="2022-03-30T17:10:00Z"/>
                <w:rFonts w:eastAsia="Arial Unicode MS"/>
                <w:szCs w:val="18"/>
                <w:lang w:eastAsia="zh-CN"/>
              </w:rPr>
            </w:pPr>
            <w:ins w:id="37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37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379" w:author="BAREAU Cyrille" w:date="2022-03-30T17:10:00Z"/>
                <w:rFonts w:eastAsia="Arial Unicode MS"/>
              </w:rPr>
            </w:pPr>
            <w:ins w:id="38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381" w:author="BAREAU Cyrille" w:date="2022-03-30T17:10:00Z"/>
                <w:rFonts w:eastAsia="Arial Unicode MS"/>
                <w:szCs w:val="18"/>
                <w:lang w:eastAsia="zh-CN"/>
              </w:rPr>
            </w:pPr>
            <w:ins w:id="38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83" w:author="BAREAU Cyrille" w:date="2022-03-30T17:10:00Z"/>
          <w:rFonts w:eastAsia="Arial Unicode MS"/>
        </w:rPr>
      </w:pPr>
    </w:p>
    <w:p w14:paraId="4912A816" w14:textId="77777777" w:rsidR="00BB3135" w:rsidRPr="005A3421" w:rsidRDefault="00BB3135" w:rsidP="00BB3135">
      <w:pPr>
        <w:pStyle w:val="Titre3"/>
        <w:rPr>
          <w:ins w:id="384" w:author="BAREAU Cyrille" w:date="2022-03-30T17:10:00Z"/>
          <w:rFonts w:eastAsia="Arial Unicode MS"/>
        </w:rPr>
      </w:pPr>
      <w:bookmarkStart w:id="385" w:name="_Toc470164161"/>
      <w:bookmarkStart w:id="386" w:name="_Toc470164743"/>
      <w:bookmarkStart w:id="387" w:name="_Toc475715352"/>
      <w:bookmarkStart w:id="388" w:name="_Toc479349164"/>
      <w:bookmarkStart w:id="389" w:name="_Toc484070612"/>
      <w:bookmarkStart w:id="390" w:name="_Toc56421300"/>
      <w:bookmarkStart w:id="391" w:name="_Toc72398996"/>
      <w:bookmarkStart w:id="392" w:name="_Toc95746271"/>
      <w:ins w:id="393" w:author="BAREAU Cyrille" w:date="2022-03-30T17:10:00Z">
        <w:r>
          <w:rPr>
            <w:rFonts w:eastAsia="Arial Unicode MS"/>
          </w:rPr>
          <w:lastRenderedPageBreak/>
          <w:t>8.1.3</w:t>
        </w:r>
        <w:r w:rsidRPr="005A3421">
          <w:rPr>
            <w:rFonts w:eastAsia="Arial Unicode MS"/>
          </w:rPr>
          <w:tab/>
          <w:t xml:space="preserve">Update </w:t>
        </w:r>
        <w:bookmarkEnd w:id="385"/>
        <w:bookmarkEnd w:id="386"/>
        <w:bookmarkEnd w:id="387"/>
        <w:bookmarkEnd w:id="388"/>
        <w:bookmarkEnd w:id="389"/>
        <w:bookmarkEnd w:id="390"/>
        <w:r w:rsidRPr="001F396C">
          <w:t>[</w:t>
        </w:r>
        <w:proofErr w:type="spellStart"/>
        <w:r w:rsidRPr="0027562A">
          <w:rPr>
            <w:i/>
          </w:rPr>
          <w:t>flexNode</w:t>
        </w:r>
        <w:proofErr w:type="spellEnd"/>
        <w:r w:rsidRPr="001F396C">
          <w:t>]</w:t>
        </w:r>
        <w:bookmarkEnd w:id="391"/>
        <w:bookmarkEnd w:id="392"/>
      </w:ins>
    </w:p>
    <w:p w14:paraId="6BC7346C" w14:textId="77777777" w:rsidR="00BB3135" w:rsidRPr="005A3421" w:rsidRDefault="00BB3135" w:rsidP="00BB3135">
      <w:pPr>
        <w:keepNext/>
        <w:keepLines/>
        <w:rPr>
          <w:ins w:id="394" w:author="BAREAU Cyrille" w:date="2022-03-30T17:10:00Z"/>
          <w:rFonts w:eastAsia="Arial Unicode MS"/>
        </w:rPr>
      </w:pPr>
      <w:ins w:id="395"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96" w:author="BAREAU Cyrille" w:date="2022-03-30T17:10:00Z"/>
          <w:rFonts w:eastAsia="Arial Unicode MS"/>
        </w:rPr>
      </w:pPr>
      <w:ins w:id="397"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9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99" w:author="BAREAU Cyrille" w:date="2022-03-30T17:10:00Z"/>
                <w:lang w:eastAsia="zh-CN"/>
              </w:rPr>
            </w:pPr>
            <w:ins w:id="400"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401" w:author="BAREAU Cyrille" w:date="2022-03-30T17:10:00Z"/>
        </w:trPr>
        <w:tc>
          <w:tcPr>
            <w:tcW w:w="2093" w:type="dxa"/>
            <w:shd w:val="clear" w:color="auto" w:fill="auto"/>
          </w:tcPr>
          <w:p w14:paraId="025848D9" w14:textId="77777777" w:rsidR="00BB3135" w:rsidRPr="00CF2F35" w:rsidRDefault="00BB3135" w:rsidP="00DC7758">
            <w:pPr>
              <w:pStyle w:val="TAL"/>
              <w:rPr>
                <w:ins w:id="402" w:author="BAREAU Cyrille" w:date="2022-03-30T17:10:00Z"/>
                <w:rFonts w:eastAsia="Arial Unicode MS"/>
              </w:rPr>
            </w:pPr>
            <w:ins w:id="403"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404" w:author="BAREAU Cyrille" w:date="2022-03-30T17:10:00Z"/>
                <w:rFonts w:eastAsia="Arial Unicode MS"/>
                <w:szCs w:val="18"/>
                <w:lang w:eastAsia="ko-KR"/>
              </w:rPr>
            </w:pPr>
            <w:ins w:id="405"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406" w:author="BAREAU Cyrille" w:date="2022-03-30T17:10:00Z"/>
                <w:rFonts w:eastAsia="Arial Unicode MS"/>
                <w:szCs w:val="18"/>
              </w:rPr>
            </w:pPr>
            <w:ins w:id="407"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t>
              </w:r>
              <w:proofErr w:type="gramStart"/>
              <w:r w:rsidRPr="00CF2F35">
                <w:rPr>
                  <w:rFonts w:eastAsia="Arial Unicode MS"/>
                  <w:szCs w:val="18"/>
                </w:rPr>
                <w:t>with the exception of</w:t>
              </w:r>
              <w:proofErr w:type="gramEnd"/>
              <w:r w:rsidRPr="00CF2F35">
                <w:rPr>
                  <w:rFonts w:eastAsia="Arial Unicode MS"/>
                  <w:szCs w:val="18"/>
                </w:rPr>
                <w:t xml:space="preserve">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408" w:author="BAREAU Cyrille" w:date="2022-03-30T17:10:00Z"/>
        </w:trPr>
        <w:tc>
          <w:tcPr>
            <w:tcW w:w="2093" w:type="dxa"/>
            <w:shd w:val="clear" w:color="auto" w:fill="auto"/>
          </w:tcPr>
          <w:p w14:paraId="5BDE968C" w14:textId="77777777" w:rsidR="00BB3135" w:rsidRPr="00CF2F35" w:rsidRDefault="00BB3135" w:rsidP="00DC7758">
            <w:pPr>
              <w:pStyle w:val="TAL"/>
              <w:rPr>
                <w:ins w:id="409" w:author="BAREAU Cyrille" w:date="2022-03-30T17:10:00Z"/>
                <w:rFonts w:eastAsia="Arial Unicode MS"/>
              </w:rPr>
            </w:pPr>
            <w:ins w:id="410"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411" w:author="BAREAU Cyrille" w:date="2022-03-30T17:10:00Z"/>
                <w:rFonts w:eastAsia="Arial Unicode MS"/>
                <w:szCs w:val="18"/>
                <w:lang w:eastAsia="zh-CN"/>
              </w:rPr>
            </w:pPr>
            <w:ins w:id="41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413" w:author="BAREAU Cyrille" w:date="2022-03-30T17:10:00Z"/>
        </w:trPr>
        <w:tc>
          <w:tcPr>
            <w:tcW w:w="2093" w:type="dxa"/>
            <w:shd w:val="clear" w:color="auto" w:fill="auto"/>
          </w:tcPr>
          <w:p w14:paraId="3B9F8FBD" w14:textId="77777777" w:rsidR="00BB3135" w:rsidRPr="00CF2F35" w:rsidRDefault="00BB3135" w:rsidP="00DC7758">
            <w:pPr>
              <w:pStyle w:val="TAL"/>
              <w:rPr>
                <w:ins w:id="414" w:author="BAREAU Cyrille" w:date="2022-03-30T17:10:00Z"/>
                <w:rFonts w:eastAsia="Arial Unicode MS"/>
              </w:rPr>
            </w:pPr>
            <w:ins w:id="415"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416" w:author="BAREAU Cyrille" w:date="2022-03-30T17:10:00Z"/>
                <w:rFonts w:eastAsia="Arial Unicode MS"/>
                <w:szCs w:val="18"/>
                <w:lang w:eastAsia="ko-KR"/>
              </w:rPr>
            </w:pPr>
            <w:ins w:id="41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418" w:author="BAREAU Cyrille" w:date="2022-03-30T17:10:00Z"/>
              </w:rPr>
            </w:pPr>
            <w:ins w:id="419"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420" w:author="BAREAU Cyrille" w:date="2022-03-30T17:10:00Z"/>
        </w:trPr>
        <w:tc>
          <w:tcPr>
            <w:tcW w:w="2093" w:type="dxa"/>
            <w:shd w:val="clear" w:color="auto" w:fill="auto"/>
          </w:tcPr>
          <w:p w14:paraId="7D479148" w14:textId="77777777" w:rsidR="00BB3135" w:rsidRPr="00CF2F35" w:rsidRDefault="00BB3135" w:rsidP="00DC7758">
            <w:pPr>
              <w:pStyle w:val="TAL"/>
              <w:rPr>
                <w:ins w:id="421" w:author="BAREAU Cyrille" w:date="2022-03-30T17:10:00Z"/>
                <w:rFonts w:eastAsia="Arial Unicode MS"/>
              </w:rPr>
            </w:pPr>
            <w:ins w:id="422"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423" w:author="BAREAU Cyrille" w:date="2022-03-30T17:10:00Z"/>
                <w:rFonts w:eastAsia="Arial Unicode MS"/>
                <w:iCs/>
                <w:szCs w:val="18"/>
                <w:lang w:eastAsia="zh-CN"/>
              </w:rPr>
            </w:pPr>
            <w:ins w:id="42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42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426" w:author="BAREAU Cyrille" w:date="2022-03-30T17:10:00Z"/>
                <w:rFonts w:eastAsia="Arial Unicode MS"/>
              </w:rPr>
            </w:pPr>
            <w:ins w:id="427"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428" w:author="BAREAU Cyrille" w:date="2022-03-30T17:10:00Z"/>
                <w:rFonts w:eastAsia="Arial Unicode MS"/>
                <w:szCs w:val="18"/>
                <w:lang w:eastAsia="zh-CN"/>
              </w:rPr>
            </w:pPr>
            <w:ins w:id="42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43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431" w:author="BAREAU Cyrille" w:date="2022-03-30T17:10:00Z"/>
                <w:rFonts w:eastAsia="Arial Unicode MS"/>
              </w:rPr>
            </w:pPr>
            <w:ins w:id="432"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433" w:author="BAREAU Cyrille" w:date="2022-03-30T17:10:00Z"/>
                <w:rFonts w:eastAsia="Arial Unicode MS"/>
                <w:szCs w:val="18"/>
                <w:lang w:eastAsia="zh-CN"/>
              </w:rPr>
            </w:pPr>
            <w:ins w:id="43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435" w:author="BAREAU Cyrille" w:date="2022-03-30T17:10:00Z"/>
          <w:rFonts w:eastAsia="Arial Unicode MS"/>
        </w:rPr>
      </w:pPr>
    </w:p>
    <w:p w14:paraId="6671B065" w14:textId="77777777" w:rsidR="00BB3135" w:rsidRPr="005A3421" w:rsidRDefault="00BB3135" w:rsidP="00BB3135">
      <w:pPr>
        <w:pStyle w:val="Titre3"/>
        <w:rPr>
          <w:ins w:id="436" w:author="BAREAU Cyrille" w:date="2022-03-30T17:10:00Z"/>
          <w:rFonts w:eastAsia="Arial Unicode MS"/>
        </w:rPr>
      </w:pPr>
      <w:bookmarkStart w:id="437" w:name="_Toc470164162"/>
      <w:bookmarkStart w:id="438" w:name="_Toc470164744"/>
      <w:bookmarkStart w:id="439" w:name="_Toc475715353"/>
      <w:bookmarkStart w:id="440" w:name="_Toc479349165"/>
      <w:bookmarkStart w:id="441" w:name="_Toc484070613"/>
      <w:bookmarkStart w:id="442" w:name="_Toc56421301"/>
      <w:bookmarkStart w:id="443" w:name="_Toc72398997"/>
      <w:bookmarkStart w:id="444" w:name="_Toc95746272"/>
      <w:ins w:id="445" w:author="BAREAU Cyrille" w:date="2022-03-30T17:10:00Z">
        <w:r>
          <w:rPr>
            <w:rFonts w:eastAsia="Arial Unicode MS"/>
          </w:rPr>
          <w:t>8.1.4</w:t>
        </w:r>
        <w:r w:rsidRPr="005A3421">
          <w:rPr>
            <w:rFonts w:eastAsia="Arial Unicode MS"/>
          </w:rPr>
          <w:tab/>
          <w:t xml:space="preserve">Delete </w:t>
        </w:r>
        <w:bookmarkEnd w:id="437"/>
        <w:bookmarkEnd w:id="438"/>
        <w:bookmarkEnd w:id="439"/>
        <w:bookmarkEnd w:id="440"/>
        <w:bookmarkEnd w:id="441"/>
        <w:bookmarkEnd w:id="442"/>
        <w:r w:rsidRPr="001F396C">
          <w:t>[</w:t>
        </w:r>
        <w:proofErr w:type="spellStart"/>
        <w:r w:rsidRPr="0027562A">
          <w:rPr>
            <w:i/>
          </w:rPr>
          <w:t>flexNode</w:t>
        </w:r>
        <w:proofErr w:type="spellEnd"/>
        <w:r w:rsidRPr="001F396C">
          <w:t>]</w:t>
        </w:r>
        <w:bookmarkEnd w:id="443"/>
        <w:bookmarkEnd w:id="444"/>
      </w:ins>
    </w:p>
    <w:p w14:paraId="3288F54C" w14:textId="77777777" w:rsidR="00BB3135" w:rsidRDefault="00BB3135" w:rsidP="00BB3135">
      <w:pPr>
        <w:rPr>
          <w:ins w:id="446" w:author="BAREAU Cyrille" w:date="2022-03-30T17:10:00Z"/>
          <w:rFonts w:eastAsia="Arial Unicode MS"/>
        </w:rPr>
      </w:pPr>
      <w:ins w:id="447"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448" w:author="BAREAU Cyrille" w:date="2022-03-30T17:10:00Z"/>
          <w:rFonts w:eastAsia="Arial Unicode MS"/>
        </w:rPr>
      </w:pPr>
      <w:ins w:id="449"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450" w:author="R1" w:date="2022-05-10T14:56:00Z">
        <w:r w:rsidR="00080896">
          <w:rPr>
            <w:rFonts w:eastAsia="Arial Unicode MS"/>
          </w:rPr>
          <w:t>Creator</w:t>
        </w:r>
      </w:ins>
      <w:ins w:id="451"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452" w:author="BAREAU Cyrille" w:date="2022-03-30T17:10:00Z"/>
          <w:rFonts w:eastAsia="Arial Unicode MS"/>
        </w:rPr>
      </w:pPr>
      <w:ins w:id="453"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45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455" w:author="BAREAU Cyrille" w:date="2022-03-30T17:10:00Z"/>
                <w:lang w:eastAsia="ko-KR"/>
              </w:rPr>
            </w:pPr>
            <w:ins w:id="456"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457" w:author="BAREAU Cyrille" w:date="2022-03-30T17:10:00Z"/>
        </w:trPr>
        <w:tc>
          <w:tcPr>
            <w:tcW w:w="2093" w:type="dxa"/>
            <w:shd w:val="clear" w:color="auto" w:fill="auto"/>
          </w:tcPr>
          <w:p w14:paraId="16FF62F8" w14:textId="77777777" w:rsidR="00BB3135" w:rsidRPr="00CF2F35" w:rsidRDefault="00BB3135" w:rsidP="00DC7758">
            <w:pPr>
              <w:pStyle w:val="TAL"/>
              <w:rPr>
                <w:ins w:id="458" w:author="BAREAU Cyrille" w:date="2022-03-30T17:10:00Z"/>
                <w:rFonts w:eastAsia="Arial Unicode MS"/>
              </w:rPr>
            </w:pPr>
            <w:ins w:id="459"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460" w:author="BAREAU Cyrille" w:date="2022-03-30T17:10:00Z"/>
                <w:rFonts w:eastAsia="Arial Unicode MS"/>
                <w:szCs w:val="18"/>
              </w:rPr>
            </w:pPr>
            <w:ins w:id="46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462" w:author="BAREAU Cyrille" w:date="2022-03-30T17:10:00Z"/>
        </w:trPr>
        <w:tc>
          <w:tcPr>
            <w:tcW w:w="2093" w:type="dxa"/>
            <w:shd w:val="clear" w:color="auto" w:fill="auto"/>
          </w:tcPr>
          <w:p w14:paraId="13774C4E" w14:textId="77777777" w:rsidR="00BB3135" w:rsidRPr="00CF2F35" w:rsidRDefault="00BB3135" w:rsidP="00DC7758">
            <w:pPr>
              <w:pStyle w:val="TAL"/>
              <w:rPr>
                <w:ins w:id="463" w:author="BAREAU Cyrille" w:date="2022-03-30T17:10:00Z"/>
                <w:rFonts w:eastAsia="Arial Unicode MS"/>
              </w:rPr>
            </w:pPr>
            <w:ins w:id="464"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465" w:author="BAREAU Cyrille" w:date="2022-03-30T17:10:00Z"/>
                <w:rFonts w:eastAsia="Arial Unicode MS"/>
                <w:szCs w:val="18"/>
                <w:lang w:eastAsia="zh-CN"/>
              </w:rPr>
            </w:pPr>
            <w:ins w:id="46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467" w:author="BAREAU Cyrille" w:date="2022-03-30T17:10:00Z"/>
                <w:rFonts w:eastAsia="Arial Unicode MS"/>
                <w:szCs w:val="18"/>
                <w:lang w:eastAsia="zh-CN"/>
              </w:rPr>
            </w:pPr>
            <w:ins w:id="468"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469" w:author="BAREAU Cyrille" w:date="2022-03-30T17:10:00Z"/>
        </w:trPr>
        <w:tc>
          <w:tcPr>
            <w:tcW w:w="2093" w:type="dxa"/>
            <w:shd w:val="clear" w:color="auto" w:fill="auto"/>
          </w:tcPr>
          <w:p w14:paraId="03778D52" w14:textId="77777777" w:rsidR="00BB3135" w:rsidRPr="00CF2F35" w:rsidRDefault="00BB3135" w:rsidP="00DC7758">
            <w:pPr>
              <w:pStyle w:val="TAL"/>
              <w:rPr>
                <w:ins w:id="470" w:author="BAREAU Cyrille" w:date="2022-03-30T17:10:00Z"/>
                <w:rFonts w:eastAsia="Arial Unicode MS"/>
              </w:rPr>
            </w:pPr>
            <w:ins w:id="471"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472" w:author="BAREAU Cyrille" w:date="2022-03-30T17:10:00Z"/>
                <w:rFonts w:eastAsia="Arial Unicode MS"/>
                <w:szCs w:val="18"/>
                <w:lang w:eastAsia="zh-CN"/>
              </w:rPr>
            </w:pPr>
            <w:ins w:id="47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474" w:author="BAREAU Cyrille" w:date="2022-03-30T17:10:00Z"/>
                <w:rFonts w:eastAsia="Arial Unicode MS"/>
                <w:szCs w:val="18"/>
                <w:lang w:eastAsia="zh-CN"/>
              </w:rPr>
            </w:pPr>
          </w:p>
        </w:tc>
      </w:tr>
      <w:tr w:rsidR="00BB3135" w:rsidRPr="005A3421" w14:paraId="164A38FB" w14:textId="77777777" w:rsidTr="00DC7758">
        <w:trPr>
          <w:jc w:val="center"/>
          <w:ins w:id="475" w:author="BAREAU Cyrille" w:date="2022-03-30T17:10:00Z"/>
        </w:trPr>
        <w:tc>
          <w:tcPr>
            <w:tcW w:w="2093" w:type="dxa"/>
            <w:shd w:val="clear" w:color="auto" w:fill="auto"/>
          </w:tcPr>
          <w:p w14:paraId="1D867E65" w14:textId="77777777" w:rsidR="00BB3135" w:rsidRPr="00CF2F35" w:rsidRDefault="00BB3135" w:rsidP="00DC7758">
            <w:pPr>
              <w:pStyle w:val="TAL"/>
              <w:rPr>
                <w:ins w:id="476" w:author="BAREAU Cyrille" w:date="2022-03-30T17:10:00Z"/>
                <w:rFonts w:eastAsia="Arial Unicode MS"/>
              </w:rPr>
            </w:pPr>
            <w:ins w:id="477"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478" w:author="BAREAU Cyrille" w:date="2022-03-30T17:10:00Z"/>
                <w:rFonts w:eastAsia="Arial Unicode MS"/>
                <w:iCs/>
                <w:szCs w:val="18"/>
                <w:lang w:eastAsia="zh-CN"/>
              </w:rPr>
            </w:pPr>
            <w:ins w:id="47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48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481" w:author="BAREAU Cyrille" w:date="2022-03-30T17:10:00Z"/>
                <w:rFonts w:eastAsia="Arial Unicode MS"/>
              </w:rPr>
            </w:pPr>
            <w:ins w:id="48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483" w:author="BAREAU Cyrille" w:date="2022-03-30T17:10:00Z"/>
                <w:rFonts w:eastAsia="Arial Unicode MS"/>
                <w:szCs w:val="18"/>
                <w:lang w:eastAsia="zh-CN"/>
              </w:rPr>
            </w:pPr>
            <w:ins w:id="48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8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86" w:author="BAREAU Cyrille" w:date="2022-03-30T17:10:00Z"/>
                <w:rFonts w:eastAsia="Arial Unicode MS"/>
              </w:rPr>
            </w:pPr>
            <w:ins w:id="48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88" w:author="BAREAU Cyrille" w:date="2022-03-30T17:10:00Z"/>
                <w:rFonts w:eastAsia="Arial Unicode MS"/>
                <w:szCs w:val="18"/>
                <w:lang w:eastAsia="zh-CN"/>
              </w:rPr>
            </w:pPr>
            <w:ins w:id="48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90" w:author="BAREAU Cyrille" w:date="2022-03-30T17:10:00Z"/>
          <w:rFonts w:eastAsia="MS Mincho"/>
        </w:rPr>
      </w:pPr>
    </w:p>
    <w:p w14:paraId="49F035C0" w14:textId="77777777" w:rsidR="00BB3135" w:rsidRDefault="00BB3135" w:rsidP="00BB3135">
      <w:pPr>
        <w:pStyle w:val="Titre2"/>
        <w:rPr>
          <w:ins w:id="491" w:author="BAREAU Cyrille" w:date="2022-03-30T17:10:00Z"/>
          <w:lang w:eastAsia="ja-JP"/>
        </w:rPr>
      </w:pPr>
      <w:bookmarkStart w:id="492" w:name="_Toc95746273"/>
      <w:ins w:id="493" w:author="BAREAU Cyrille" w:date="2022-03-30T17:10:00Z">
        <w:r>
          <w:rPr>
            <w:lang w:eastAsia="ja-JP"/>
          </w:rPr>
          <w:t>8.2</w:t>
        </w:r>
        <w:r w:rsidRPr="00500302">
          <w:rPr>
            <w:lang w:eastAsia="ja-JP"/>
          </w:rPr>
          <w:tab/>
        </w:r>
        <w:r>
          <w:rPr>
            <w:lang w:eastAsia="ja-JP"/>
          </w:rPr>
          <w:t>Generic DM SDT modules management</w:t>
        </w:r>
        <w:bookmarkEnd w:id="492"/>
      </w:ins>
    </w:p>
    <w:p w14:paraId="1F4ADECB" w14:textId="77777777" w:rsidR="00BB3135" w:rsidRDefault="00BB3135" w:rsidP="00BB3135">
      <w:pPr>
        <w:rPr>
          <w:ins w:id="494" w:author="BAREAU Cyrille" w:date="2022-03-30T17:10:00Z"/>
        </w:rPr>
      </w:pPr>
      <w:ins w:id="495" w:author="BAREAU Cyrille" w:date="2022-03-30T17:10:00Z">
        <w:r>
          <w:t xml:space="preserve">Device Management </w:t>
        </w:r>
        <w:proofErr w:type="spellStart"/>
        <w:r>
          <w:t>moduleClasses</w:t>
        </w:r>
        <w:proofErr w:type="spellEnd"/>
        <w:r>
          <w:t xml:space="preserve"> defined in TS-0023 [3] clause 5.8 are mapped as &lt;</w:t>
        </w:r>
        <w:proofErr w:type="spellStart"/>
        <w:r w:rsidRPr="0027562A">
          <w:rPr>
            <w:i/>
          </w:rPr>
          <w:t>flexContainer</w:t>
        </w:r>
        <w:proofErr w:type="spellEnd"/>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proofErr w:type="spellStart"/>
        <w:r>
          <w:rPr>
            <w:i/>
          </w:rPr>
          <w:t>flexContainer</w:t>
        </w:r>
        <w:proofErr w:type="spellEnd"/>
        <w:r>
          <w:t>&gt; resources</w:t>
        </w:r>
        <w:r w:rsidRPr="005A3421">
          <w:t xml:space="preserve"> </w:t>
        </w:r>
        <w:r>
          <w:t>are</w:t>
        </w:r>
        <w:r w:rsidRPr="005A3421">
          <w:t xml:space="preserve"> hosted on the registrar CSE of the managed entity. </w:t>
        </w:r>
        <w:r>
          <w:t>If the managed entit</w:t>
        </w:r>
        <w:del w:id="496"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proofErr w:type="spellStart"/>
        <w:r>
          <w:rPr>
            <w:i/>
          </w:rPr>
          <w:t>flexContainer</w:t>
        </w:r>
        <w:proofErr w:type="spellEnd"/>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97" w:author="BAREAU Cyrille" w:date="2022-03-30T17:10:00Z"/>
        </w:rPr>
      </w:pPr>
      <w:ins w:id="498"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99" w:author="BAREAU Cyrille" w:date="2022-03-30T17:10:00Z"/>
        </w:rPr>
      </w:pPr>
      <w:bookmarkStart w:id="500" w:name="_Toc470164164"/>
      <w:bookmarkStart w:id="501" w:name="_Toc470164746"/>
      <w:bookmarkStart w:id="502" w:name="_Toc475715355"/>
      <w:bookmarkStart w:id="503" w:name="_Toc479349167"/>
      <w:bookmarkStart w:id="504" w:name="_Toc484070615"/>
      <w:bookmarkStart w:id="505" w:name="_Toc64040315"/>
      <w:bookmarkStart w:id="506" w:name="_Toc92206946"/>
      <w:bookmarkStart w:id="507" w:name="_Toc95746274"/>
      <w:ins w:id="508" w:author="BAREAU Cyrille" w:date="2022-03-30T17:10:00Z">
        <w:r>
          <w:t>8.2.1</w:t>
        </w:r>
        <w:r w:rsidRPr="005A3421">
          <w:tab/>
          <w:t xml:space="preserve">Create </w:t>
        </w:r>
        <w:r>
          <w:t xml:space="preserve">DM SDT </w:t>
        </w:r>
        <w:r w:rsidRPr="005A3421">
          <w:rPr>
            <w:i/>
          </w:rPr>
          <w:t>&lt;</w:t>
        </w:r>
        <w:proofErr w:type="spellStart"/>
        <w:r>
          <w:rPr>
            <w:i/>
          </w:rPr>
          <w:t>flexContainer</w:t>
        </w:r>
        <w:proofErr w:type="spellEnd"/>
        <w:r w:rsidRPr="005A3421">
          <w:rPr>
            <w:i/>
          </w:rPr>
          <w:t>&gt;</w:t>
        </w:r>
        <w:bookmarkEnd w:id="500"/>
        <w:bookmarkEnd w:id="501"/>
        <w:bookmarkEnd w:id="502"/>
        <w:bookmarkEnd w:id="503"/>
        <w:bookmarkEnd w:id="504"/>
        <w:bookmarkEnd w:id="505"/>
        <w:bookmarkEnd w:id="506"/>
        <w:bookmarkEnd w:id="507"/>
      </w:ins>
    </w:p>
    <w:p w14:paraId="536711AF" w14:textId="77777777" w:rsidR="00BB3135" w:rsidRPr="005A3421" w:rsidRDefault="00BB3135" w:rsidP="00BB3135">
      <w:pPr>
        <w:rPr>
          <w:ins w:id="509" w:author="BAREAU Cyrille" w:date="2022-03-30T17:10:00Z"/>
          <w:rFonts w:eastAsia="SimSun"/>
          <w:lang w:eastAsia="zh-CN"/>
        </w:rPr>
      </w:pPr>
      <w:ins w:id="510" w:author="BAREAU Cyrille" w:date="2022-03-30T17:10:00Z">
        <w:r w:rsidRPr="005A3421">
          <w:rPr>
            <w:rFonts w:eastAsia="SimSun" w:hint="eastAsia"/>
            <w:lang w:eastAsia="zh-CN"/>
          </w:rPr>
          <w:t xml:space="preserve">Besides the generic create procedure defined in </w:t>
        </w:r>
        <w:proofErr w:type="spellStart"/>
        <w:r>
          <w:rPr>
            <w:rFonts w:eastAsia="SimSun"/>
            <w:lang w:eastAsia="zh-CN"/>
          </w:rPr>
          <w:t>oneMEM</w:t>
        </w:r>
        <w:proofErr w:type="spellEnd"/>
        <w:r>
          <w:rPr>
            <w:rFonts w:eastAsia="SimSun"/>
            <w:lang w:eastAsia="zh-CN"/>
          </w:rPr>
          <w:t xml:space="preserve">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511" w:author="BAREAU Cyrille" w:date="2022-03-30T17:10:00Z"/>
        </w:rPr>
      </w:pPr>
      <w:ins w:id="512" w:author="BAREAU Cyrille" w:date="2022-03-30T17:10:00Z">
        <w:r w:rsidRPr="005A3421">
          <w:t xml:space="preserve">Table </w:t>
        </w:r>
        <w:r>
          <w:t>8.2.1</w:t>
        </w:r>
        <w:r w:rsidRPr="005A3421">
          <w:t xml:space="preserve">-1: </w:t>
        </w:r>
        <w:r>
          <w:t xml:space="preserve">DM SDT </w:t>
        </w:r>
        <w:r w:rsidRPr="005A3421">
          <w:rPr>
            <w:i/>
          </w:rPr>
          <w:t>&lt;</w:t>
        </w:r>
        <w:proofErr w:type="spellStart"/>
        <w:r>
          <w:rPr>
            <w:i/>
          </w:rPr>
          <w:t>flexContainer</w:t>
        </w:r>
        <w:proofErr w:type="spellEnd"/>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51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514" w:author="BAREAU Cyrille" w:date="2022-03-30T17:10:00Z"/>
                <w:rFonts w:eastAsia="Malgun Gothic"/>
                <w:lang w:eastAsia="ko-KR"/>
              </w:rPr>
            </w:pPr>
            <w:ins w:id="515"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516" w:author="BAREAU Cyrille" w:date="2022-03-30T17:10:00Z"/>
        </w:trPr>
        <w:tc>
          <w:tcPr>
            <w:tcW w:w="2093" w:type="dxa"/>
            <w:shd w:val="clear" w:color="auto" w:fill="auto"/>
          </w:tcPr>
          <w:p w14:paraId="776AFCA3" w14:textId="77777777" w:rsidR="00BB3135" w:rsidRPr="00CF2F35" w:rsidRDefault="00BB3135" w:rsidP="00DC7758">
            <w:pPr>
              <w:pStyle w:val="TAL"/>
              <w:rPr>
                <w:ins w:id="517" w:author="BAREAU Cyrille" w:date="2022-03-30T17:10:00Z"/>
              </w:rPr>
            </w:pPr>
            <w:ins w:id="518"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519" w:author="BAREAU Cyrille" w:date="2022-03-30T17:10:00Z"/>
                <w:lang w:eastAsia="ko-KR"/>
              </w:rPr>
            </w:pPr>
            <w:ins w:id="52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521" w:author="BAREAU Cyrille" w:date="2022-03-30T17:10:00Z"/>
                <w:lang w:eastAsia="ko-KR"/>
              </w:rPr>
            </w:pPr>
            <w:ins w:id="52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523" w:author="BAREAU Cyrille" w:date="2022-03-30T17:10:00Z"/>
                <w:lang w:eastAsia="ko-KR"/>
              </w:rPr>
            </w:pPr>
            <w:ins w:id="524"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proofErr w:type="spellStart"/>
              <w:r>
                <w:rPr>
                  <w:i/>
                  <w:lang w:eastAsia="ko-KR"/>
                </w:rPr>
                <w:t>flexContainer</w:t>
              </w:r>
              <w:proofErr w:type="spellEnd"/>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525" w:author="BAREAU Cyrille" w:date="2022-03-30T17:10:00Z"/>
        </w:trPr>
        <w:tc>
          <w:tcPr>
            <w:tcW w:w="2093" w:type="dxa"/>
            <w:shd w:val="clear" w:color="auto" w:fill="auto"/>
          </w:tcPr>
          <w:p w14:paraId="7B15A045" w14:textId="77777777" w:rsidR="00BB3135" w:rsidRPr="00CF2F35" w:rsidRDefault="00BB3135" w:rsidP="00DC7758">
            <w:pPr>
              <w:pStyle w:val="TAL"/>
              <w:rPr>
                <w:ins w:id="526" w:author="BAREAU Cyrille" w:date="2022-03-30T17:10:00Z"/>
              </w:rPr>
            </w:pPr>
            <w:ins w:id="527"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528" w:author="BAREAU Cyrille" w:date="2022-03-30T17:10:00Z"/>
              </w:rPr>
            </w:pPr>
            <w:ins w:id="529"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530" w:author="BAREAU Cyrille" w:date="2022-03-30T17:10:00Z"/>
                <w:i/>
              </w:rPr>
            </w:pPr>
            <w:ins w:id="531"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proofErr w:type="spellStart"/>
              <w:r>
                <w:rPr>
                  <w:i/>
                </w:rPr>
                <w:t>flexContainer</w:t>
              </w:r>
              <w:proofErr w:type="spellEnd"/>
              <w:r w:rsidRPr="005A3421">
                <w:rPr>
                  <w:i/>
                </w:rPr>
                <w:t>&gt;</w:t>
              </w:r>
              <w:r w:rsidRPr="005A3421">
                <w:t xml:space="preserve"> resource representation, then requests the Hosting CSE to create the corresponding </w:t>
              </w:r>
              <w:r w:rsidRPr="005A3421">
                <w:rPr>
                  <w:i/>
                </w:rPr>
                <w:t>&lt;</w:t>
              </w:r>
              <w:proofErr w:type="spellStart"/>
              <w:r>
                <w:rPr>
                  <w:i/>
                </w:rPr>
                <w:t>flexContainer</w:t>
              </w:r>
              <w:proofErr w:type="spellEnd"/>
              <w:r w:rsidRPr="005A3421">
                <w:rPr>
                  <w:i/>
                </w:rPr>
                <w:t>&gt;</w:t>
              </w:r>
              <w:r w:rsidRPr="005A3421">
                <w:t xml:space="preserve"> resource</w:t>
              </w:r>
              <w:r>
                <w:t>. See note.</w:t>
              </w:r>
            </w:ins>
          </w:p>
        </w:tc>
      </w:tr>
      <w:tr w:rsidR="00BB3135" w:rsidRPr="005A3421" w14:paraId="6CE3FA80" w14:textId="77777777" w:rsidTr="00DC7758">
        <w:trPr>
          <w:jc w:val="center"/>
          <w:ins w:id="532" w:author="BAREAU Cyrille" w:date="2022-03-30T17:10:00Z"/>
        </w:trPr>
        <w:tc>
          <w:tcPr>
            <w:tcW w:w="2093" w:type="dxa"/>
            <w:shd w:val="clear" w:color="auto" w:fill="auto"/>
          </w:tcPr>
          <w:p w14:paraId="7C5F6375" w14:textId="77777777" w:rsidR="00BB3135" w:rsidRPr="00CF2F35" w:rsidRDefault="00BB3135" w:rsidP="00DC7758">
            <w:pPr>
              <w:pStyle w:val="TAL"/>
              <w:rPr>
                <w:ins w:id="533" w:author="BAREAU Cyrille" w:date="2022-03-30T17:10:00Z"/>
              </w:rPr>
            </w:pPr>
            <w:ins w:id="534"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535" w:author="BAREAU Cyrille" w:date="2022-03-30T17:10:00Z"/>
              </w:rPr>
            </w:pPr>
            <w:ins w:id="536" w:author="BAREAU Cyrille" w:date="2022-03-30T17:10:00Z">
              <w:r>
                <w:rPr>
                  <w:iCs/>
                </w:rPr>
                <w:t>According to clause 10.1.2</w:t>
              </w:r>
            </w:ins>
          </w:p>
        </w:tc>
      </w:tr>
      <w:tr w:rsidR="00BB3135" w:rsidRPr="005A3421" w14:paraId="282723E4" w14:textId="77777777" w:rsidTr="00DC7758">
        <w:trPr>
          <w:jc w:val="center"/>
          <w:ins w:id="537" w:author="BAREAU Cyrille" w:date="2022-03-30T17:10:00Z"/>
        </w:trPr>
        <w:tc>
          <w:tcPr>
            <w:tcW w:w="2093" w:type="dxa"/>
            <w:shd w:val="clear" w:color="auto" w:fill="auto"/>
          </w:tcPr>
          <w:p w14:paraId="010E0234" w14:textId="77777777" w:rsidR="00BB3135" w:rsidRPr="00CF2F35" w:rsidRDefault="00BB3135" w:rsidP="00DC7758">
            <w:pPr>
              <w:pStyle w:val="TAL"/>
              <w:rPr>
                <w:ins w:id="538" w:author="BAREAU Cyrille" w:date="2022-03-30T17:10:00Z"/>
              </w:rPr>
            </w:pPr>
            <w:ins w:id="539"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540" w:author="BAREAU Cyrille" w:date="2022-03-30T17:10:00Z"/>
                <w:iCs/>
              </w:rPr>
            </w:pPr>
            <w:ins w:id="541" w:author="BAREAU Cyrille" w:date="2022-03-30T17:10:00Z">
              <w:r>
                <w:rPr>
                  <w:iCs/>
                </w:rPr>
                <w:t>According to clause 10.1.2</w:t>
              </w:r>
            </w:ins>
          </w:p>
        </w:tc>
      </w:tr>
      <w:tr w:rsidR="00BB3135" w:rsidRPr="005A3421" w14:paraId="1C055B5D" w14:textId="77777777" w:rsidTr="00DC7758">
        <w:trPr>
          <w:jc w:val="center"/>
          <w:ins w:id="54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543" w:author="BAREAU Cyrille" w:date="2022-03-30T17:10:00Z"/>
              </w:rPr>
            </w:pPr>
            <w:ins w:id="544"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545" w:author="BAREAU Cyrille" w:date="2022-03-30T17:10:00Z"/>
                <w:rFonts w:eastAsia="Arial Unicode MS"/>
                <w:szCs w:val="18"/>
              </w:rPr>
            </w:pPr>
            <w:ins w:id="546" w:author="BAREAU Cyrille" w:date="2022-03-30T17:10:00Z">
              <w:r w:rsidRPr="00CF2F35">
                <w:rPr>
                  <w:rFonts w:eastAsia="Arial Unicode MS"/>
                  <w:szCs w:val="18"/>
                </w:rPr>
                <w:t>None</w:t>
              </w:r>
            </w:ins>
          </w:p>
        </w:tc>
      </w:tr>
      <w:tr w:rsidR="00BB3135" w:rsidRPr="005A3421" w14:paraId="11D7BAB6" w14:textId="77777777" w:rsidTr="00DC7758">
        <w:trPr>
          <w:jc w:val="center"/>
          <w:ins w:id="54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548" w:author="BAREAU Cyrille" w:date="2022-03-30T17:10:00Z"/>
              </w:rPr>
            </w:pPr>
            <w:ins w:id="549"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550" w:author="BAREAU Cyrille" w:date="2022-03-30T17:10:00Z"/>
                <w:lang w:eastAsia="zh-CN"/>
              </w:rPr>
            </w:pPr>
            <w:ins w:id="551" w:author="BAREAU Cyrille" w:date="2022-03-30T17:10:00Z">
              <w:r w:rsidRPr="005A3421">
                <w:rPr>
                  <w:lang w:eastAsia="zh-CN"/>
                </w:rPr>
                <w:t xml:space="preserve">The creation of the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552" w:author="BAREAU Cyrille" w:date="2022-03-30T17:10:00Z"/>
                <w:rFonts w:eastAsia="Arial Unicode MS"/>
                <w:lang w:eastAsia="zh-CN"/>
              </w:rPr>
            </w:pPr>
            <w:ins w:id="553" w:author="BAREAU Cyrille" w:date="2022-03-30T17:10:00Z">
              <w:r w:rsidRPr="005A3421">
                <w:rPr>
                  <w:rFonts w:eastAsia="Arial Unicode MS"/>
                  <w:lang w:eastAsia="zh-CN"/>
                </w:rPr>
                <w:t xml:space="preserve">The created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554"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555" w:author="BAREAU Cyrille" w:date="2022-03-30T17:10:00Z"/>
                <w:lang w:eastAsia="zh-CN"/>
              </w:rPr>
            </w:pPr>
          </w:p>
        </w:tc>
      </w:tr>
    </w:tbl>
    <w:p w14:paraId="78EA0226" w14:textId="77777777" w:rsidR="00BB3135" w:rsidRDefault="00BB3135" w:rsidP="00BB3135">
      <w:pPr>
        <w:rPr>
          <w:ins w:id="556" w:author="BAREAU Cyrille" w:date="2022-03-30T17:10:00Z"/>
        </w:rPr>
      </w:pPr>
    </w:p>
    <w:p w14:paraId="5EC7EDCC" w14:textId="77777777" w:rsidR="00CE3F87" w:rsidRDefault="00BB3135" w:rsidP="00CE3F87">
      <w:pPr>
        <w:spacing w:after="0"/>
        <w:rPr>
          <w:ins w:id="557" w:author="BAREAU Cyrille" w:date="2022-03-31T10:55:00Z"/>
        </w:rPr>
      </w:pPr>
      <w:ins w:id="558" w:author="BAREAU Cyrille" w:date="2022-03-30T17:10:00Z">
        <w:r>
          <w:t>Note</w:t>
        </w:r>
      </w:ins>
      <w:ins w:id="559" w:author="BAREAU Cyrille" w:date="2022-03-31T10:55:00Z">
        <w:r w:rsidR="00CE3F87">
          <w:t>s</w:t>
        </w:r>
      </w:ins>
      <w:ins w:id="560" w:author="BAREAU Cyrille" w:date="2022-03-30T17:10:00Z">
        <w:r>
          <w:t xml:space="preserve">: </w:t>
        </w:r>
      </w:ins>
    </w:p>
    <w:p w14:paraId="355796E6" w14:textId="77777777" w:rsidR="00CE3F87" w:rsidRPr="00CE3F87" w:rsidRDefault="00BB3135" w:rsidP="00CE3F87">
      <w:pPr>
        <w:pStyle w:val="Paragraphedeliste"/>
        <w:numPr>
          <w:ilvl w:val="0"/>
          <w:numId w:val="39"/>
        </w:numPr>
        <w:rPr>
          <w:ins w:id="561" w:author="BAREAU Cyrille" w:date="2022-03-31T10:55:00Z"/>
          <w:rFonts w:ascii="Times New Roman" w:hAnsi="Times New Roman"/>
          <w:sz w:val="20"/>
        </w:rPr>
      </w:pPr>
      <w:ins w:id="562"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proofErr w:type="gramStart"/>
        <w:r w:rsidRPr="00CE3F87">
          <w:rPr>
            <w:rFonts w:ascii="Times New Roman" w:hAnsi="Times New Roman"/>
            <w:sz w:val="20"/>
          </w:rPr>
          <w:t>moduleClasses</w:t>
        </w:r>
        <w:proofErr w:type="spellEnd"/>
        <w:r w:rsidRPr="00CE3F87">
          <w:rPr>
            <w:rFonts w:ascii="Times New Roman" w:hAnsi="Times New Roman"/>
            <w:sz w:val="20"/>
          </w:rPr>
          <w:t>;</w:t>
        </w:r>
        <w:proofErr w:type="gram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563" w:author="BAREAU Cyrille" w:date="2022-03-30T17:10:00Z"/>
          <w:rFonts w:ascii="Times New Roman" w:hAnsi="Times New Roman"/>
          <w:sz w:val="20"/>
        </w:rPr>
      </w:pPr>
      <w:ins w:id="564"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proofErr w:type="gramStart"/>
        <w:r w:rsidR="00CE3F87" w:rsidRPr="00CE3F87">
          <w:rPr>
            <w:rFonts w:ascii="Times New Roman" w:hAnsi="Times New Roman"/>
            <w:sz w:val="20"/>
          </w:rPr>
          <w:t>moduleClasses</w:t>
        </w:r>
        <w:proofErr w:type="spellEnd"/>
        <w:r w:rsidR="00CE3F87" w:rsidRPr="00CE3F87">
          <w:rPr>
            <w:rFonts w:ascii="Times New Roman" w:hAnsi="Times New Roman"/>
            <w:sz w:val="20"/>
          </w:rPr>
          <w:t>;</w:t>
        </w:r>
        <w:proofErr w:type="gramEnd"/>
      </w:ins>
    </w:p>
    <w:p w14:paraId="4461615E" w14:textId="4C03574D" w:rsidR="00BB3135" w:rsidRPr="00CE3F87" w:rsidRDefault="00CE3F87" w:rsidP="00CE3F87">
      <w:pPr>
        <w:pStyle w:val="Paragraphedeliste"/>
        <w:numPr>
          <w:ilvl w:val="0"/>
          <w:numId w:val="39"/>
        </w:numPr>
        <w:spacing w:after="240"/>
        <w:rPr>
          <w:ins w:id="565" w:author="BAREAU Cyrille" w:date="2022-03-30T17:10:00Z"/>
          <w:rFonts w:ascii="Times New Roman" w:hAnsi="Times New Roman"/>
          <w:sz w:val="20"/>
        </w:rPr>
      </w:pPr>
      <w:ins w:id="566" w:author="BAREAU Cyrille" w:date="2022-03-31T10:56:00Z">
        <w:r w:rsidRPr="00CE3F87">
          <w:rPr>
            <w:rFonts w:ascii="Times New Roman" w:hAnsi="Times New Roman"/>
            <w:sz w:val="20"/>
          </w:rPr>
          <w:t>it</w:t>
        </w:r>
      </w:ins>
      <w:ins w:id="567"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568" w:author="BAREAU Cyrille" w:date="2022-03-30T17:10:00Z"/>
          <w:rFonts w:eastAsia="Arial Unicode MS"/>
        </w:rPr>
      </w:pPr>
      <w:bookmarkStart w:id="569" w:name="_Toc95746275"/>
      <w:bookmarkStart w:id="570" w:name="_Toc95746276"/>
      <w:ins w:id="571"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569"/>
      </w:ins>
    </w:p>
    <w:p w14:paraId="6781F7D7" w14:textId="25F7D8F7" w:rsidR="00BB3135" w:rsidRDefault="00BB3135" w:rsidP="00BB3135">
      <w:pPr>
        <w:rPr>
          <w:ins w:id="572" w:author="BAREAU Cyrille" w:date="2022-03-30T17:10:00Z"/>
          <w:rFonts w:eastAsia="Arial Unicode MS"/>
        </w:rPr>
      </w:pPr>
      <w:ins w:id="573" w:author="BAREAU Cyrille" w:date="2022-03-30T17:10:00Z">
        <w:r>
          <w:rPr>
            <w:rFonts w:eastAsia="Arial Unicode MS"/>
          </w:rPr>
          <w:t>Update requests to this created &lt;</w:t>
        </w:r>
        <w:proofErr w:type="spellStart"/>
        <w:r>
          <w:rPr>
            <w:rFonts w:eastAsia="Arial Unicode MS"/>
            <w:i/>
          </w:rPr>
          <w:t>flexContainer</w:t>
        </w:r>
        <w:proofErr w:type="spellEnd"/>
        <w:r>
          <w:rPr>
            <w:rFonts w:eastAsia="Arial Unicode MS"/>
          </w:rPr>
          <w:t xml:space="preserve">&gt; shall be retargeted to the Managing IPE. For this, the IPE </w:t>
        </w:r>
        <w:del w:id="574" w:author="Cyrille Bareau" w:date="2022-07-11T09:16:00Z">
          <w:r w:rsidDel="00046745">
            <w:rPr>
              <w:rFonts w:eastAsia="Arial Unicode MS"/>
            </w:rPr>
            <w:delText>shall</w:delText>
          </w:r>
        </w:del>
      </w:ins>
      <w:ins w:id="575" w:author="Cyrille Bareau" w:date="2022-07-11T09:16:00Z">
        <w:r w:rsidR="00046745">
          <w:rPr>
            <w:rFonts w:eastAsia="Arial Unicode MS"/>
          </w:rPr>
          <w:t>can</w:t>
        </w:r>
      </w:ins>
      <w:ins w:id="576"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proofErr w:type="spellStart"/>
        <w:r>
          <w:rPr>
            <w:rFonts w:eastAsia="Arial Unicode MS"/>
            <w:i/>
          </w:rPr>
          <w:t>flexContainer</w:t>
        </w:r>
        <w:proofErr w:type="spellEnd"/>
        <w:r>
          <w:rPr>
            <w:rFonts w:eastAsia="Arial Unicode MS"/>
          </w:rPr>
          <w:t xml:space="preserve">&gt; resource, with the attributes given in Table 8.2.1.1-1. </w:t>
        </w:r>
      </w:ins>
    </w:p>
    <w:p w14:paraId="000DD4BE" w14:textId="77777777" w:rsidR="00BB3135" w:rsidRDefault="00BB3135" w:rsidP="00BB3135">
      <w:pPr>
        <w:pStyle w:val="TH"/>
        <w:rPr>
          <w:ins w:id="577" w:author="BAREAU Cyrille" w:date="2022-03-30T17:10:00Z"/>
        </w:rPr>
      </w:pPr>
      <w:ins w:id="578"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579"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580" w:author="BAREAU Cyrille" w:date="2022-03-30T17:10:00Z"/>
                <w:rFonts w:eastAsia="Arial Unicode MS"/>
              </w:rPr>
            </w:pPr>
            <w:ins w:id="581"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582" w:author="BAREAU Cyrille" w:date="2022-03-30T17:10:00Z"/>
                <w:rFonts w:eastAsia="Arial Unicode MS"/>
              </w:rPr>
            </w:pPr>
            <w:ins w:id="583" w:author="BAREAU Cyrille" w:date="2022-03-30T17:10:00Z">
              <w:r>
                <w:rPr>
                  <w:rFonts w:eastAsia="Arial Unicode MS"/>
                </w:rPr>
                <w:t xml:space="preserve">Description / Value </w:t>
              </w:r>
            </w:ins>
          </w:p>
        </w:tc>
      </w:tr>
      <w:tr w:rsidR="00BB3135" w14:paraId="1041A805" w14:textId="77777777" w:rsidTr="00DC7758">
        <w:trPr>
          <w:jc w:val="center"/>
          <w:ins w:id="584"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585" w:author="BAREAU Cyrille" w:date="2022-03-30T17:10:00Z"/>
                <w:rFonts w:eastAsia="Arial Unicode MS"/>
                <w:i/>
              </w:rPr>
            </w:pPr>
            <w:proofErr w:type="spellStart"/>
            <w:ins w:id="586"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87" w:author="BAREAU Cyrille" w:date="2022-03-30T17:10:00Z"/>
                <w:rFonts w:eastAsia="Arial Unicode MS"/>
              </w:rPr>
            </w:pPr>
            <w:ins w:id="588" w:author="BAREAU Cyrille" w:date="2022-03-30T17:10:00Z">
              <w:r>
                <w:rPr>
                  <w:rFonts w:eastAsia="Arial Unicode MS"/>
                </w:rPr>
                <w:t>IPE URI</w:t>
              </w:r>
              <w:r>
                <w:rPr>
                  <w:rFonts w:eastAsia="Arial Unicode MS"/>
                </w:rPr>
                <w:tab/>
              </w:r>
            </w:ins>
          </w:p>
        </w:tc>
      </w:tr>
      <w:tr w:rsidR="00BB3135" w14:paraId="571E4B3D" w14:textId="77777777" w:rsidTr="00DC7758">
        <w:trPr>
          <w:jc w:val="center"/>
          <w:ins w:id="589"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90" w:author="BAREAU Cyrille" w:date="2022-03-30T17:10:00Z"/>
                <w:rFonts w:eastAsia="Arial Unicode MS"/>
                <w:i/>
              </w:rPr>
            </w:pPr>
            <w:proofErr w:type="spellStart"/>
            <w:ins w:id="591"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92" w:author="BAREAU Cyrille" w:date="2022-03-30T17:10:00Z"/>
                <w:rFonts w:eastAsia="Arial Unicode MS"/>
              </w:rPr>
            </w:pPr>
            <w:ins w:id="593"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94"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95" w:author="BAREAU Cyrille" w:date="2022-03-30T17:10:00Z"/>
                <w:rFonts w:eastAsia="Arial Unicode MS"/>
                <w:i/>
              </w:rPr>
            </w:pPr>
            <w:proofErr w:type="spellStart"/>
            <w:ins w:id="596"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97" w:author="BAREAU Cyrille" w:date="2022-03-30T17:10:00Z"/>
                <w:rFonts w:ascii="Arial" w:eastAsia="Malgun Gothic" w:hAnsi="Arial" w:cs="Arial"/>
                <w:sz w:val="18"/>
                <w:szCs w:val="18"/>
                <w:lang w:eastAsia="ko-KR"/>
              </w:rPr>
            </w:pPr>
            <w:ins w:id="598"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99" w:author="BAREAU Cyrille" w:date="2022-03-30T17:10:00Z"/>
                <w:rFonts w:ascii="Arial" w:hAnsi="Arial" w:cs="Arial"/>
                <w:sz w:val="18"/>
                <w:szCs w:val="18"/>
                <w:lang w:eastAsia="ko-KR"/>
              </w:rPr>
            </w:pPr>
          </w:p>
        </w:tc>
      </w:tr>
    </w:tbl>
    <w:p w14:paraId="175D3166" w14:textId="0E508EBF" w:rsidR="00BB3135" w:rsidRDefault="00197B0E" w:rsidP="00BB3135">
      <w:pPr>
        <w:rPr>
          <w:ins w:id="600" w:author="BAREAU Cyrille" w:date="2022-03-30T17:10:00Z"/>
        </w:rPr>
      </w:pPr>
      <w:ins w:id="601" w:author="Cyrille Bareau" w:date="2022-07-10T22:40:00Z">
        <w:r>
          <w:t>h</w:t>
        </w:r>
      </w:ins>
    </w:p>
    <w:p w14:paraId="6D3CE135" w14:textId="77777777" w:rsidR="00BB3135" w:rsidRPr="005A3421" w:rsidRDefault="00BB3135" w:rsidP="00BB3135">
      <w:pPr>
        <w:pStyle w:val="Titre3"/>
        <w:rPr>
          <w:ins w:id="602" w:author="BAREAU Cyrille" w:date="2022-03-30T17:10:00Z"/>
        </w:rPr>
      </w:pPr>
      <w:ins w:id="603" w:author="BAREAU Cyrille" w:date="2022-03-30T17:10:00Z">
        <w:r>
          <w:lastRenderedPageBreak/>
          <w:t>8.2.2</w:t>
        </w:r>
        <w:r>
          <w:tab/>
        </w:r>
        <w:r w:rsidRPr="005A3421">
          <w:t xml:space="preserve">Retrieve </w:t>
        </w:r>
        <w:r>
          <w:t xml:space="preserve">DM SDT </w:t>
        </w:r>
        <w:r w:rsidRPr="005A3421">
          <w:rPr>
            <w:i/>
          </w:rPr>
          <w:t>&lt;</w:t>
        </w:r>
        <w:proofErr w:type="spellStart"/>
        <w:r>
          <w:rPr>
            <w:i/>
          </w:rPr>
          <w:t>flexContainer</w:t>
        </w:r>
        <w:proofErr w:type="spellEnd"/>
        <w:r w:rsidRPr="005A3421">
          <w:rPr>
            <w:i/>
          </w:rPr>
          <w:t>&gt;</w:t>
        </w:r>
        <w:bookmarkEnd w:id="570"/>
      </w:ins>
    </w:p>
    <w:p w14:paraId="53988F36" w14:textId="77777777" w:rsidR="00BB3135" w:rsidRPr="005A3421" w:rsidRDefault="00BB3135" w:rsidP="00BB3135">
      <w:pPr>
        <w:keepNext/>
        <w:keepLines/>
        <w:rPr>
          <w:ins w:id="604" w:author="BAREAU Cyrille" w:date="2022-03-30T17:10:00Z"/>
        </w:rPr>
      </w:pPr>
      <w:ins w:id="605" w:author="BAREAU Cyrille" w:date="2022-03-30T17:10:00Z">
        <w:r w:rsidRPr="005A3421">
          <w:t>This procedure shall be used to retrieve information from an existing</w:t>
        </w:r>
        <w:r>
          <w:t xml:space="preserve"> DM SDT </w:t>
        </w:r>
        <w:r w:rsidRPr="005A3421">
          <w:rPr>
            <w:i/>
          </w:rPr>
          <w:t>&lt;</w:t>
        </w:r>
        <w:proofErr w:type="spellStart"/>
        <w:r>
          <w:rPr>
            <w:i/>
          </w:rPr>
          <w:t>flexContainer</w:t>
        </w:r>
        <w:proofErr w:type="spellEnd"/>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606" w:author="BAREAU Cyrille" w:date="2022-03-30T17:10:00Z"/>
        </w:rPr>
      </w:pPr>
      <w:ins w:id="607" w:author="BAREAU Cyrille" w:date="2022-03-30T17:10:00Z">
        <w:r>
          <w:tab/>
        </w:r>
        <w:r w:rsidRPr="005A3421">
          <w:t xml:space="preserve">Table </w:t>
        </w:r>
        <w:r>
          <w:t>8.2.2</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60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609" w:author="BAREAU Cyrille" w:date="2022-03-30T17:10:00Z"/>
                <w:rFonts w:eastAsia="Malgun Gothic"/>
                <w:lang w:eastAsia="ko-KR"/>
              </w:rPr>
            </w:pPr>
            <w:ins w:id="610"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611" w:author="BAREAU Cyrille" w:date="2022-03-30T17:10:00Z"/>
        </w:trPr>
        <w:tc>
          <w:tcPr>
            <w:tcW w:w="2093" w:type="dxa"/>
            <w:shd w:val="clear" w:color="auto" w:fill="auto"/>
          </w:tcPr>
          <w:p w14:paraId="09E59EC2" w14:textId="77777777" w:rsidR="00BB3135" w:rsidRPr="00CF2F35" w:rsidRDefault="00BB3135" w:rsidP="00DC7758">
            <w:pPr>
              <w:pStyle w:val="TAL"/>
              <w:rPr>
                <w:ins w:id="612" w:author="BAREAU Cyrille" w:date="2022-03-30T17:10:00Z"/>
                <w:rFonts w:eastAsia="Arial Unicode MS"/>
              </w:rPr>
            </w:pPr>
            <w:ins w:id="613"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614" w:author="BAREAU Cyrille" w:date="2022-03-30T17:10:00Z"/>
                <w:lang w:eastAsia="ko-KR"/>
              </w:rPr>
            </w:pPr>
            <w:ins w:id="615"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616" w:author="BAREAU Cyrille" w:date="2022-03-30T17:10:00Z"/>
                <w:lang w:eastAsia="ko-KR"/>
              </w:rPr>
            </w:pPr>
            <w:ins w:id="617"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618" w:author="BAREAU Cyrille" w:date="2022-03-30T17:10:00Z"/>
        </w:trPr>
        <w:tc>
          <w:tcPr>
            <w:tcW w:w="2093" w:type="dxa"/>
            <w:shd w:val="clear" w:color="auto" w:fill="auto"/>
          </w:tcPr>
          <w:p w14:paraId="30D83C5E" w14:textId="77777777" w:rsidR="00BB3135" w:rsidRPr="00CF2F35" w:rsidRDefault="00BB3135" w:rsidP="00DC7758">
            <w:pPr>
              <w:pStyle w:val="TAL"/>
              <w:rPr>
                <w:ins w:id="619" w:author="BAREAU Cyrille" w:date="2022-03-30T17:10:00Z"/>
                <w:rFonts w:eastAsia="Arial Unicode MS"/>
              </w:rPr>
            </w:pPr>
            <w:ins w:id="620"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621" w:author="BAREAU Cyrille" w:date="2022-03-30T17:10:00Z"/>
                <w:lang w:eastAsia="zh-CN"/>
              </w:rPr>
            </w:pPr>
            <w:ins w:id="622" w:author="BAREAU Cyrille" w:date="2022-03-30T17:10:00Z">
              <w:r>
                <w:t>None</w:t>
              </w:r>
            </w:ins>
          </w:p>
        </w:tc>
      </w:tr>
      <w:tr w:rsidR="00BB3135" w:rsidRPr="005A3421" w14:paraId="7E7DE1BE" w14:textId="77777777" w:rsidTr="00DC7758">
        <w:trPr>
          <w:jc w:val="center"/>
          <w:ins w:id="623" w:author="BAREAU Cyrille" w:date="2022-03-30T17:10:00Z"/>
        </w:trPr>
        <w:tc>
          <w:tcPr>
            <w:tcW w:w="2093" w:type="dxa"/>
            <w:shd w:val="clear" w:color="auto" w:fill="auto"/>
          </w:tcPr>
          <w:p w14:paraId="7EC2584A" w14:textId="77777777" w:rsidR="00BB3135" w:rsidRPr="00CF2F35" w:rsidRDefault="00BB3135" w:rsidP="00DC7758">
            <w:pPr>
              <w:pStyle w:val="TAL"/>
              <w:rPr>
                <w:ins w:id="624" w:author="BAREAU Cyrille" w:date="2022-03-30T17:10:00Z"/>
                <w:rFonts w:eastAsia="Arial Unicode MS"/>
              </w:rPr>
            </w:pPr>
            <w:ins w:id="625"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626" w:author="BAREAU Cyrille" w:date="2022-03-30T17:10:00Z"/>
              </w:rPr>
            </w:pPr>
            <w:ins w:id="627"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628" w:author="BAREAU Cyrille" w:date="2022-03-30T17:10:00Z"/>
              </w:rPr>
            </w:pPr>
          </w:p>
        </w:tc>
      </w:tr>
      <w:tr w:rsidR="00BB3135" w:rsidRPr="005A3421" w14:paraId="2F2F65B6" w14:textId="77777777" w:rsidTr="00DC7758">
        <w:trPr>
          <w:jc w:val="center"/>
          <w:ins w:id="629" w:author="BAREAU Cyrille" w:date="2022-03-30T17:10:00Z"/>
        </w:trPr>
        <w:tc>
          <w:tcPr>
            <w:tcW w:w="2093" w:type="dxa"/>
            <w:shd w:val="clear" w:color="auto" w:fill="auto"/>
          </w:tcPr>
          <w:p w14:paraId="3E4A35E4" w14:textId="77777777" w:rsidR="00BB3135" w:rsidRPr="00CF2F35" w:rsidRDefault="00BB3135" w:rsidP="00DC7758">
            <w:pPr>
              <w:pStyle w:val="TAL"/>
              <w:rPr>
                <w:ins w:id="630" w:author="BAREAU Cyrille" w:date="2022-03-30T17:10:00Z"/>
                <w:rFonts w:eastAsia="Arial Unicode MS"/>
              </w:rPr>
            </w:pPr>
            <w:ins w:id="631"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632" w:author="BAREAU Cyrille" w:date="2022-03-30T17:10:00Z"/>
                <w:iCs/>
              </w:rPr>
            </w:pPr>
            <w:ins w:id="633"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63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635" w:author="BAREAU Cyrille" w:date="2022-03-30T17:10:00Z"/>
                <w:rFonts w:eastAsia="Arial Unicode MS"/>
              </w:rPr>
            </w:pPr>
            <w:ins w:id="636"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637" w:author="BAREAU Cyrille" w:date="2022-03-30T17:10:00Z"/>
              </w:rPr>
            </w:pPr>
            <w:ins w:id="638" w:author="BAREAU Cyrille" w:date="2022-03-30T17:10:00Z">
              <w:r w:rsidRPr="00CF2F35">
                <w:t>None</w:t>
              </w:r>
            </w:ins>
          </w:p>
        </w:tc>
      </w:tr>
      <w:tr w:rsidR="00BB3135" w:rsidRPr="005A3421" w14:paraId="5B974832" w14:textId="77777777" w:rsidTr="00DC7758">
        <w:trPr>
          <w:jc w:val="center"/>
          <w:ins w:id="63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640" w:author="BAREAU Cyrille" w:date="2022-03-30T17:10:00Z"/>
                <w:rFonts w:eastAsia="Arial Unicode MS"/>
              </w:rPr>
            </w:pPr>
            <w:ins w:id="641"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642" w:author="BAREAU Cyrille" w:date="2022-03-30T17:10:00Z"/>
              </w:rPr>
            </w:pPr>
            <w:ins w:id="643"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object data cannot be retrieved from the managed entity (</w:t>
              </w:r>
              <w:proofErr w:type="gramStart"/>
              <w:r w:rsidRPr="005A3421">
                <w:rPr>
                  <w:lang w:eastAsia="zh-CN"/>
                </w:rPr>
                <w:t>e.g.</w:t>
              </w:r>
              <w:proofErr w:type="gramEnd"/>
              <w:r w:rsidRPr="005A3421">
                <w:rPr>
                  <w:lang w:eastAsia="zh-CN"/>
                </w:rPr>
                <w:t xml:space="preserve">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644" w:author="BAREAU Cyrille" w:date="2022-03-30T17:10:00Z"/>
        </w:rPr>
      </w:pPr>
    </w:p>
    <w:p w14:paraId="485F38D0" w14:textId="77777777" w:rsidR="00BB3135" w:rsidRPr="005A3421" w:rsidRDefault="00BB3135" w:rsidP="00BB3135">
      <w:pPr>
        <w:rPr>
          <w:ins w:id="645" w:author="BAREAU Cyrille" w:date="2022-03-30T17:10:00Z"/>
        </w:rPr>
      </w:pPr>
      <w:ins w:id="646" w:author="BAREAU Cyrille" w:date="2022-03-30T17:10:00Z">
        <w:r>
          <w:t xml:space="preserve">Note: </w:t>
        </w:r>
        <w:proofErr w:type="gramStart"/>
        <w:r>
          <w:t>the</w:t>
        </w:r>
        <w:proofErr w:type="gramEnd"/>
        <w:r>
          <w:t xml:space="preserve"> Managing IPE is responsible for providing updated data to DM SDT &lt;</w:t>
        </w:r>
        <w:proofErr w:type="spellStart"/>
        <w:r>
          <w:t>flexContainer</w:t>
        </w:r>
        <w:proofErr w:type="spellEnd"/>
        <w:r>
          <w:t>&gt; resources of the entities it manages (see clause 6.2.2).</w:t>
        </w:r>
      </w:ins>
    </w:p>
    <w:p w14:paraId="08134F52" w14:textId="77777777" w:rsidR="00BB3135" w:rsidRPr="005A3421" w:rsidRDefault="00BB3135" w:rsidP="00BB3135">
      <w:pPr>
        <w:pStyle w:val="Titre3"/>
        <w:rPr>
          <w:ins w:id="647" w:author="BAREAU Cyrille" w:date="2022-03-30T17:10:00Z"/>
        </w:rPr>
      </w:pPr>
      <w:bookmarkStart w:id="648" w:name="_Toc470164166"/>
      <w:bookmarkStart w:id="649" w:name="_Toc470164748"/>
      <w:bookmarkStart w:id="650" w:name="_Toc475715357"/>
      <w:bookmarkStart w:id="651" w:name="_Toc479349169"/>
      <w:bookmarkStart w:id="652" w:name="_Toc484070617"/>
      <w:bookmarkStart w:id="653" w:name="_Toc64040317"/>
      <w:bookmarkStart w:id="654" w:name="_Toc92206948"/>
      <w:bookmarkStart w:id="655" w:name="_Toc95746277"/>
      <w:ins w:id="656" w:author="BAREAU Cyrille" w:date="2022-03-30T17:10:00Z">
        <w:r>
          <w:t>8.2.3</w:t>
        </w:r>
        <w:r w:rsidRPr="005A3421">
          <w:tab/>
          <w:t xml:space="preserve">Update </w:t>
        </w:r>
        <w:r>
          <w:t xml:space="preserve">DM SDT </w:t>
        </w:r>
        <w:r w:rsidRPr="005A3421">
          <w:rPr>
            <w:i/>
          </w:rPr>
          <w:t>&lt;</w:t>
        </w:r>
        <w:proofErr w:type="spellStart"/>
        <w:r>
          <w:rPr>
            <w:i/>
          </w:rPr>
          <w:t>flexContainer</w:t>
        </w:r>
        <w:proofErr w:type="spellEnd"/>
        <w:r w:rsidRPr="005A3421">
          <w:rPr>
            <w:i/>
          </w:rPr>
          <w:t xml:space="preserve"> &gt;</w:t>
        </w:r>
        <w:bookmarkEnd w:id="648"/>
        <w:bookmarkEnd w:id="649"/>
        <w:bookmarkEnd w:id="650"/>
        <w:bookmarkEnd w:id="651"/>
        <w:bookmarkEnd w:id="652"/>
        <w:bookmarkEnd w:id="653"/>
        <w:bookmarkEnd w:id="654"/>
        <w:bookmarkEnd w:id="655"/>
      </w:ins>
    </w:p>
    <w:p w14:paraId="67D6A267" w14:textId="77777777" w:rsidR="00BB3135" w:rsidRPr="005A3421" w:rsidRDefault="00BB3135" w:rsidP="00BB3135">
      <w:pPr>
        <w:rPr>
          <w:ins w:id="657" w:author="BAREAU Cyrille" w:date="2022-03-30T17:10:00Z"/>
          <w:rFonts w:eastAsia="SimSun"/>
          <w:lang w:eastAsia="zh-CN"/>
        </w:rPr>
      </w:pPr>
      <w:ins w:id="658" w:author="BAREAU Cyrille" w:date="2022-03-30T17:10:00Z">
        <w:r w:rsidRPr="005A3421">
          <w:t xml:space="preserve">This procedure shall be used to update information of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659" w:author="BAREAU Cyrille" w:date="2022-03-30T17:10:00Z"/>
        </w:rPr>
      </w:pPr>
      <w:ins w:id="660" w:author="BAREAU Cyrille" w:date="2022-03-30T17:10:00Z">
        <w:r w:rsidRPr="005A3421">
          <w:t xml:space="preserve">Table </w:t>
        </w:r>
        <w:r>
          <w:t>8.2.3</w:t>
        </w:r>
        <w:r w:rsidRPr="005A3421">
          <w:t xml:space="preserve">-1: </w:t>
        </w:r>
        <w:r w:rsidRPr="005A3421">
          <w:rPr>
            <w:i/>
          </w:rPr>
          <w:t>&lt;</w:t>
        </w:r>
        <w:proofErr w:type="spellStart"/>
        <w:r>
          <w:rPr>
            <w:i/>
          </w:rPr>
          <w:t>flexContainer</w:t>
        </w:r>
        <w:proofErr w:type="spellEnd"/>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66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662" w:author="BAREAU Cyrille" w:date="2022-03-30T17:10:00Z"/>
                <w:rFonts w:eastAsia="SimSun"/>
                <w:b/>
                <w:lang w:eastAsia="zh-CN"/>
              </w:rPr>
            </w:pPr>
            <w:ins w:id="663" w:author="BAREAU Cyrille" w:date="2022-03-30T17:10:00Z">
              <w:r>
                <w:rPr>
                  <w:b/>
                </w:rPr>
                <w:tab/>
              </w:r>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664" w:author="BAREAU Cyrille" w:date="2022-03-30T17:10:00Z"/>
        </w:trPr>
        <w:tc>
          <w:tcPr>
            <w:tcW w:w="2093" w:type="dxa"/>
            <w:shd w:val="clear" w:color="auto" w:fill="auto"/>
          </w:tcPr>
          <w:p w14:paraId="07C9EEF4" w14:textId="77777777" w:rsidR="00BB3135" w:rsidRPr="00CF2F35" w:rsidRDefault="00BB3135" w:rsidP="00DC7758">
            <w:pPr>
              <w:pStyle w:val="TAL"/>
              <w:rPr>
                <w:ins w:id="665" w:author="BAREAU Cyrille" w:date="2022-03-30T17:10:00Z"/>
                <w:rFonts w:eastAsia="Arial Unicode MS"/>
              </w:rPr>
            </w:pPr>
            <w:ins w:id="666"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667" w:author="BAREAU Cyrille" w:date="2022-03-30T17:10:00Z"/>
                <w:lang w:eastAsia="ko-KR"/>
              </w:rPr>
            </w:pPr>
            <w:ins w:id="66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669" w:author="BAREAU Cyrille" w:date="2022-03-30T17:10:00Z"/>
                <w:lang w:eastAsia="ko-KR"/>
              </w:rPr>
            </w:pPr>
            <w:ins w:id="67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671" w:author="BAREAU Cyrille" w:date="2022-03-30T17:10:00Z"/>
                <w:lang w:eastAsia="ko-KR"/>
              </w:rPr>
            </w:pPr>
            <w:ins w:id="672"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proofErr w:type="spellStart"/>
              <w:r>
                <w:rPr>
                  <w:i/>
                </w:rPr>
                <w:t>flexContainer</w:t>
              </w:r>
              <w:proofErr w:type="spellEnd"/>
              <w:r w:rsidRPr="00CF2F35">
                <w:rPr>
                  <w:i/>
                </w:rPr>
                <w:t xml:space="preserve"> &gt;</w:t>
              </w:r>
              <w:r w:rsidRPr="00CF2F35">
                <w:t xml:space="preserve"> resource for which the attributes are described in</w:t>
              </w:r>
              <w:r>
                <w:t xml:space="preserve"> </w:t>
              </w:r>
              <w:del w:id="673"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674" w:author="BAREAU Cyrille" w:date="2022-03-30T17:10:00Z"/>
        </w:trPr>
        <w:tc>
          <w:tcPr>
            <w:tcW w:w="2093" w:type="dxa"/>
            <w:shd w:val="clear" w:color="auto" w:fill="auto"/>
          </w:tcPr>
          <w:p w14:paraId="5AB001ED" w14:textId="77777777" w:rsidR="00BB3135" w:rsidRPr="00CF2F35" w:rsidRDefault="00BB3135" w:rsidP="00DC7758">
            <w:pPr>
              <w:pStyle w:val="TAL"/>
              <w:rPr>
                <w:ins w:id="675" w:author="BAREAU Cyrille" w:date="2022-03-30T17:10:00Z"/>
                <w:rFonts w:eastAsia="Arial Unicode MS"/>
              </w:rPr>
            </w:pPr>
            <w:ins w:id="676"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677" w:author="BAREAU Cyrille" w:date="2022-03-30T17:10:00Z"/>
                <w:lang w:eastAsia="zh-CN"/>
              </w:rPr>
            </w:pPr>
            <w:ins w:id="678" w:author="BAREAU Cyrille" w:date="2022-03-30T17:10:00Z">
              <w:r>
                <w:t>None</w:t>
              </w:r>
            </w:ins>
          </w:p>
        </w:tc>
      </w:tr>
      <w:tr w:rsidR="00BB3135" w:rsidRPr="005A3421" w14:paraId="60BB3652" w14:textId="77777777" w:rsidTr="00DC7758">
        <w:trPr>
          <w:jc w:val="center"/>
          <w:ins w:id="679" w:author="BAREAU Cyrille" w:date="2022-03-30T17:10:00Z"/>
        </w:trPr>
        <w:tc>
          <w:tcPr>
            <w:tcW w:w="2093" w:type="dxa"/>
            <w:shd w:val="clear" w:color="auto" w:fill="auto"/>
          </w:tcPr>
          <w:p w14:paraId="40EE0DB7" w14:textId="77777777" w:rsidR="00BB3135" w:rsidRPr="00CF2F35" w:rsidRDefault="00BB3135" w:rsidP="00DC7758">
            <w:pPr>
              <w:pStyle w:val="TAL"/>
              <w:rPr>
                <w:ins w:id="680" w:author="BAREAU Cyrille" w:date="2022-03-30T17:10:00Z"/>
                <w:rFonts w:eastAsia="Arial Unicode MS"/>
              </w:rPr>
            </w:pPr>
            <w:ins w:id="681"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682" w:author="BAREAU Cyrille" w:date="2022-03-30T17:10:00Z"/>
              </w:rPr>
            </w:pPr>
            <w:ins w:id="683" w:author="BAREAU Cyrille" w:date="2022-03-30T17:10:00Z">
              <w:r>
                <w:t xml:space="preserve">Send </w:t>
              </w:r>
            </w:ins>
            <w:ins w:id="684" w:author="BAREAU Cyrille" w:date="2022-03-31T11:01:00Z">
              <w:r w:rsidR="00CE3F87">
                <w:t>a</w:t>
              </w:r>
            </w:ins>
            <w:ins w:id="685"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686" w:author="BAREAU Cyrille" w:date="2022-03-30T17:10:00Z"/>
              </w:rPr>
            </w:pPr>
            <w:ins w:id="687"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88" w:author="BAREAU Cyrille" w:date="2022-03-30T17:10:00Z"/>
              </w:rPr>
            </w:pPr>
            <w:ins w:id="689" w:author="BAREAU Cyrille" w:date="2022-03-30T17:10:00Z">
              <w:r>
                <w:t>If the notification is successful, modify the current &lt;</w:t>
              </w:r>
              <w:proofErr w:type="spellStart"/>
              <w:r>
                <w:t>flexContainer</w:t>
              </w:r>
              <w:proofErr w:type="spellEnd"/>
              <w:r>
                <w:t>&gt; with the attributes in the originating request.</w:t>
              </w:r>
            </w:ins>
          </w:p>
        </w:tc>
      </w:tr>
      <w:tr w:rsidR="00BB3135" w:rsidRPr="005A3421" w14:paraId="4CA4C50A" w14:textId="77777777" w:rsidTr="00DC7758">
        <w:trPr>
          <w:jc w:val="center"/>
          <w:ins w:id="69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91" w:author="BAREAU Cyrille" w:date="2022-03-30T17:10:00Z"/>
                <w:rFonts w:eastAsia="Arial Unicode MS"/>
              </w:rPr>
            </w:pPr>
            <w:ins w:id="692"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93" w:author="BAREAU Cyrille" w:date="2022-03-30T17:10:00Z"/>
              </w:rPr>
            </w:pPr>
            <w:ins w:id="694" w:author="BAREAU Cyrille" w:date="2022-03-30T17:10:00Z">
              <w:r w:rsidRPr="00586848">
                <w:t>The Managing IPE is responsible for invoking the appropriate non-oneM2M Proximal IoT function(s)</w:t>
              </w:r>
              <w:r>
                <w:t xml:space="preserve">. See NOTIFY procedures on each DM </w:t>
              </w:r>
              <w:proofErr w:type="spellStart"/>
              <w:r>
                <w:t>flexContainer</w:t>
              </w:r>
              <w:proofErr w:type="spellEnd"/>
              <w:r>
                <w:t xml:space="preserve"> specialization in clauses 8.3.*</w:t>
              </w:r>
            </w:ins>
          </w:p>
        </w:tc>
      </w:tr>
      <w:tr w:rsidR="00BB3135" w:rsidRPr="005A3421" w14:paraId="4B1FB894" w14:textId="77777777" w:rsidTr="00DC7758">
        <w:trPr>
          <w:jc w:val="center"/>
          <w:ins w:id="695" w:author="BAREAU Cyrille" w:date="2022-03-30T17:10:00Z"/>
        </w:trPr>
        <w:tc>
          <w:tcPr>
            <w:tcW w:w="2093" w:type="dxa"/>
            <w:shd w:val="clear" w:color="auto" w:fill="auto"/>
          </w:tcPr>
          <w:p w14:paraId="6827E274" w14:textId="77777777" w:rsidR="00BB3135" w:rsidRPr="00CF2F35" w:rsidRDefault="00BB3135" w:rsidP="00DC7758">
            <w:pPr>
              <w:pStyle w:val="TAL"/>
              <w:rPr>
                <w:ins w:id="696" w:author="BAREAU Cyrille" w:date="2022-03-30T17:10:00Z"/>
                <w:rFonts w:eastAsia="Arial Unicode MS"/>
              </w:rPr>
            </w:pPr>
            <w:ins w:id="697"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98" w:author="BAREAU Cyrille" w:date="2022-03-30T17:10:00Z"/>
                <w:rFonts w:eastAsia="Arial Unicode MS"/>
                <w:iCs/>
              </w:rPr>
            </w:pPr>
            <w:ins w:id="699"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70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701" w:author="BAREAU Cyrille" w:date="2022-03-30T17:10:00Z"/>
                <w:rFonts w:eastAsia="Arial Unicode MS"/>
              </w:rPr>
            </w:pPr>
            <w:ins w:id="70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703" w:author="BAREAU Cyrille" w:date="2022-03-30T17:10:00Z"/>
              </w:rPr>
            </w:pPr>
            <w:ins w:id="704" w:author="BAREAU Cyrille" w:date="2022-03-30T17:10:00Z">
              <w:r w:rsidRPr="00CF2F35">
                <w:t>None</w:t>
              </w:r>
            </w:ins>
          </w:p>
        </w:tc>
      </w:tr>
      <w:tr w:rsidR="00BB3135" w:rsidRPr="005A3421" w14:paraId="53937DF4" w14:textId="77777777" w:rsidTr="00DC7758">
        <w:trPr>
          <w:jc w:val="center"/>
          <w:ins w:id="70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706" w:author="BAREAU Cyrille" w:date="2022-03-30T17:10:00Z"/>
                <w:rFonts w:eastAsia="Arial Unicode MS"/>
              </w:rPr>
            </w:pPr>
            <w:ins w:id="70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708" w:author="BAREAU Cyrille" w:date="2022-03-30T17:10:00Z"/>
                <w:rFonts w:eastAsia="SimSun"/>
                <w:lang w:eastAsia="zh-CN"/>
              </w:rPr>
            </w:pPr>
            <w:ins w:id="709"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710"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711" w:author="BAREAU Cyrille" w:date="2022-03-30T17:10:00Z"/>
                <w:rFonts w:eastAsia="SimSun"/>
                <w:lang w:eastAsia="zh-CN"/>
              </w:rPr>
            </w:pPr>
            <w:ins w:id="712"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713" w:author="BAREAU Cyrille" w:date="2022-03-30T17:10:00Z"/>
              </w:rPr>
            </w:pPr>
            <w:ins w:id="714"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715" w:author="BAREAU Cyrille" w:date="2022-03-30T17:10:00Z"/>
        </w:rPr>
      </w:pPr>
    </w:p>
    <w:p w14:paraId="19E744B3" w14:textId="77777777" w:rsidR="00BB3135" w:rsidRDefault="00BB3135" w:rsidP="00BB3135">
      <w:pPr>
        <w:pStyle w:val="NO"/>
        <w:rPr>
          <w:ins w:id="716" w:author="BAREAU Cyrille" w:date="2022-03-30T17:10:00Z"/>
          <w:rFonts w:eastAsia="Arial Unicode MS"/>
        </w:rPr>
      </w:pPr>
      <w:ins w:id="717"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718" w:author="BAREAU Cyrille" w:date="2022-03-30T17:10:00Z"/>
          <w:rFonts w:eastAsia="Arial Unicode MS"/>
        </w:rPr>
      </w:pPr>
      <w:ins w:id="719" w:author="BAREAU Cyrille" w:date="2022-03-30T17:10:00Z">
        <w:r w:rsidRPr="005A3421">
          <w:rPr>
            <w:rFonts w:eastAsia="Arial Unicode MS"/>
          </w:rPr>
          <w:t xml:space="preserve">The creation </w:t>
        </w:r>
        <w:r>
          <w:rPr>
            <w:rFonts w:eastAsia="Arial Unicode MS"/>
          </w:rPr>
          <w:t>and update of the &lt;</w:t>
        </w:r>
        <w:proofErr w:type="spellStart"/>
        <w:r>
          <w:rPr>
            <w:rFonts w:eastAsia="Arial Unicode MS"/>
          </w:rPr>
          <w:t>flexContainer</w:t>
        </w:r>
        <w:proofErr w:type="spellEnd"/>
        <w:r>
          <w:rPr>
            <w:rFonts w:eastAsia="Arial Unicode MS"/>
          </w:rPr>
          <w:t>&gt;’s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720" w:author="BAREAU Cyrille" w:date="2022-03-30T17:10:00Z"/>
          <w:rFonts w:eastAsia="Arial Unicode MS"/>
        </w:rPr>
      </w:pPr>
      <w:ins w:id="721" w:author="BAREAU Cyrille" w:date="2022-03-30T17:10:00Z">
        <w:r>
          <w:rPr>
            <w:rFonts w:eastAsia="Arial Unicode MS"/>
          </w:rPr>
          <w:lastRenderedPageBreak/>
          <w:t>The &lt;</w:t>
        </w:r>
        <w:proofErr w:type="spellStart"/>
        <w:r>
          <w:rPr>
            <w:rFonts w:eastAsia="Arial Unicode MS"/>
          </w:rPr>
          <w:t>flexContainer</w:t>
        </w:r>
        <w:proofErr w:type="spellEnd"/>
        <w:r>
          <w:rPr>
            <w:rFonts w:eastAsia="Arial Unicode MS"/>
          </w:rPr>
          <w:t>&gt;’s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722" w:author="BAREAU Cyrille" w:date="2022-03-30T17:10:00Z"/>
        </w:rPr>
      </w:pPr>
      <w:bookmarkStart w:id="723" w:name="_Toc470164167"/>
      <w:bookmarkStart w:id="724" w:name="_Toc470164749"/>
      <w:bookmarkStart w:id="725" w:name="_Toc475715358"/>
      <w:bookmarkStart w:id="726" w:name="_Toc479349170"/>
      <w:bookmarkStart w:id="727" w:name="_Toc484070618"/>
      <w:bookmarkStart w:id="728" w:name="_Toc64040318"/>
      <w:bookmarkStart w:id="729" w:name="_Toc92206949"/>
      <w:bookmarkStart w:id="730" w:name="_Toc95746278"/>
      <w:ins w:id="731" w:author="BAREAU Cyrille" w:date="2022-03-30T17:10:00Z">
        <w:r>
          <w:t>8.2.4</w:t>
        </w:r>
        <w:r w:rsidRPr="005A3421">
          <w:tab/>
          <w:t xml:space="preserve">Delete </w:t>
        </w:r>
        <w:r>
          <w:t xml:space="preserve">DM SDT </w:t>
        </w:r>
        <w:r w:rsidRPr="005A3421">
          <w:rPr>
            <w:i/>
          </w:rPr>
          <w:t>&lt;</w:t>
        </w:r>
        <w:proofErr w:type="spellStart"/>
        <w:r>
          <w:rPr>
            <w:i/>
          </w:rPr>
          <w:t>flexContainer</w:t>
        </w:r>
        <w:proofErr w:type="spellEnd"/>
        <w:r w:rsidRPr="005A3421">
          <w:rPr>
            <w:i/>
          </w:rPr>
          <w:t xml:space="preserve"> &gt;</w:t>
        </w:r>
        <w:bookmarkEnd w:id="723"/>
        <w:bookmarkEnd w:id="724"/>
        <w:bookmarkEnd w:id="725"/>
        <w:bookmarkEnd w:id="726"/>
        <w:bookmarkEnd w:id="727"/>
        <w:bookmarkEnd w:id="728"/>
        <w:bookmarkEnd w:id="729"/>
        <w:bookmarkEnd w:id="730"/>
      </w:ins>
    </w:p>
    <w:p w14:paraId="29ED1CCE" w14:textId="77777777" w:rsidR="00BB3135" w:rsidRPr="005A3421" w:rsidRDefault="00BB3135" w:rsidP="00BB3135">
      <w:pPr>
        <w:rPr>
          <w:ins w:id="732" w:author="BAREAU Cyrille" w:date="2022-03-30T17:10:00Z"/>
          <w:rFonts w:eastAsia="SimSun"/>
          <w:lang w:eastAsia="zh-CN"/>
        </w:rPr>
      </w:pPr>
      <w:ins w:id="733" w:author="BAREAU Cyrille" w:date="2022-03-30T17:10:00Z">
        <w:r w:rsidRPr="005A3421">
          <w:t xml:space="preserve">This procedure shall be used to delete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734" w:author="BAREAU Cyrille" w:date="2022-03-30T17:10:00Z"/>
        </w:rPr>
      </w:pPr>
      <w:ins w:id="735" w:author="BAREAU Cyrille" w:date="2022-03-30T17:10:00Z">
        <w:r w:rsidRPr="005A3421">
          <w:t xml:space="preserve">Table </w:t>
        </w:r>
        <w:r>
          <w:t>8.2.4</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73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737" w:author="BAREAU Cyrille" w:date="2022-03-30T17:10:00Z"/>
                <w:b/>
                <w:lang w:eastAsia="zh-CN"/>
              </w:rPr>
            </w:pPr>
            <w:ins w:id="738" w:author="BAREAU Cyrille" w:date="2022-03-30T17:10:00Z">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739" w:author="BAREAU Cyrille" w:date="2022-03-30T17:10:00Z"/>
        </w:trPr>
        <w:tc>
          <w:tcPr>
            <w:tcW w:w="2093" w:type="dxa"/>
            <w:shd w:val="clear" w:color="auto" w:fill="auto"/>
          </w:tcPr>
          <w:p w14:paraId="2840AF25" w14:textId="77777777" w:rsidR="00BB3135" w:rsidRPr="00CF2F35" w:rsidRDefault="00BB3135" w:rsidP="00DC7758">
            <w:pPr>
              <w:pStyle w:val="TAL"/>
              <w:rPr>
                <w:ins w:id="740" w:author="BAREAU Cyrille" w:date="2022-03-30T17:10:00Z"/>
              </w:rPr>
            </w:pPr>
            <w:ins w:id="741"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742" w:author="BAREAU Cyrille" w:date="2022-03-30T17:10:00Z"/>
                <w:lang w:eastAsia="ko-KR"/>
              </w:rPr>
            </w:pPr>
            <w:ins w:id="743"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744" w:author="BAREAU Cyrille" w:date="2022-03-30T17:10:00Z"/>
                <w:lang w:eastAsia="ko-KR"/>
              </w:rPr>
            </w:pPr>
            <w:ins w:id="745"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746" w:author="BAREAU Cyrille" w:date="2022-03-30T17:10:00Z"/>
        </w:trPr>
        <w:tc>
          <w:tcPr>
            <w:tcW w:w="2093" w:type="dxa"/>
            <w:shd w:val="clear" w:color="auto" w:fill="auto"/>
          </w:tcPr>
          <w:p w14:paraId="1EDBB15C" w14:textId="77777777" w:rsidR="00BB3135" w:rsidRPr="00CF2F35" w:rsidRDefault="00BB3135" w:rsidP="00DC7758">
            <w:pPr>
              <w:pStyle w:val="TAL"/>
              <w:rPr>
                <w:ins w:id="747" w:author="BAREAU Cyrille" w:date="2022-03-30T17:10:00Z"/>
              </w:rPr>
            </w:pPr>
            <w:ins w:id="748"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749" w:author="BAREAU Cyrille" w:date="2022-03-30T17:10:00Z"/>
                <w:lang w:eastAsia="zh-CN"/>
              </w:rPr>
            </w:pPr>
            <w:ins w:id="750"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751" w:author="BAREAU Cyrille" w:date="2022-03-30T17:10:00Z"/>
        </w:trPr>
        <w:tc>
          <w:tcPr>
            <w:tcW w:w="2093" w:type="dxa"/>
            <w:shd w:val="clear" w:color="auto" w:fill="auto"/>
          </w:tcPr>
          <w:p w14:paraId="39B8186E" w14:textId="77777777" w:rsidR="00BB3135" w:rsidRPr="00CF2F35" w:rsidRDefault="00BB3135" w:rsidP="00DC7758">
            <w:pPr>
              <w:pStyle w:val="TAL"/>
              <w:rPr>
                <w:ins w:id="752" w:author="BAREAU Cyrille" w:date="2022-03-30T17:10:00Z"/>
              </w:rPr>
            </w:pPr>
            <w:ins w:id="753"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754" w:author="BAREAU Cyrille" w:date="2022-03-30T17:10:00Z"/>
              </w:rPr>
            </w:pPr>
            <w:ins w:id="755" w:author="BAREAU Cyrille" w:date="2022-03-31T10:51:00Z">
              <w:r>
                <w:t>According to</w:t>
              </w:r>
            </w:ins>
            <w:ins w:id="756"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757" w:author="BAREAU Cyrille" w:date="2022-03-30T17:10:00Z"/>
        </w:trPr>
        <w:tc>
          <w:tcPr>
            <w:tcW w:w="2093" w:type="dxa"/>
            <w:shd w:val="clear" w:color="auto" w:fill="auto"/>
          </w:tcPr>
          <w:p w14:paraId="0CEA157F" w14:textId="77777777" w:rsidR="00BB3135" w:rsidRPr="00CF2F35" w:rsidRDefault="00BB3135" w:rsidP="00DC7758">
            <w:pPr>
              <w:pStyle w:val="TAL"/>
              <w:rPr>
                <w:ins w:id="758" w:author="BAREAU Cyrille" w:date="2022-03-30T17:10:00Z"/>
              </w:rPr>
            </w:pPr>
            <w:ins w:id="759"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760" w:author="BAREAU Cyrille" w:date="2022-03-30T17:10:00Z"/>
                <w:rFonts w:eastAsia="Arial Unicode MS"/>
                <w:iCs/>
              </w:rPr>
            </w:pPr>
            <w:ins w:id="761"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76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763" w:author="BAREAU Cyrille" w:date="2022-03-30T17:10:00Z"/>
              </w:rPr>
            </w:pPr>
            <w:ins w:id="764"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765" w:author="BAREAU Cyrille" w:date="2022-03-30T17:10:00Z"/>
              </w:rPr>
            </w:pPr>
            <w:ins w:id="766" w:author="BAREAU Cyrille" w:date="2022-03-30T17:10:00Z">
              <w:r w:rsidRPr="00CF2F35">
                <w:t>None</w:t>
              </w:r>
            </w:ins>
          </w:p>
        </w:tc>
      </w:tr>
      <w:tr w:rsidR="00BB3135" w:rsidRPr="005A3421" w14:paraId="016A90CD" w14:textId="77777777" w:rsidTr="00DC7758">
        <w:trPr>
          <w:jc w:val="center"/>
          <w:ins w:id="76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768" w:author="BAREAU Cyrille" w:date="2022-03-30T17:10:00Z"/>
              </w:rPr>
            </w:pPr>
            <w:ins w:id="769"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770" w:author="BAREAU Cyrille" w:date="2022-03-30T17:10:00Z"/>
              </w:rPr>
            </w:pPr>
            <w:ins w:id="771"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object cannot be deleted from managed entity (</w:t>
              </w:r>
              <w:proofErr w:type="gramStart"/>
              <w:r w:rsidRPr="005A3421">
                <w:rPr>
                  <w:lang w:eastAsia="zh-CN"/>
                </w:rPr>
                <w:t>e.g.</w:t>
              </w:r>
              <w:proofErr w:type="gramEnd"/>
              <w:r w:rsidRPr="005A3421">
                <w:rPr>
                  <w:lang w:eastAsia="zh-CN"/>
                </w:rPr>
                <w:t xml:space="preserve">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772"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773" w:author="BAREAU Cyrille" w:date="2022-03-30T17:10:00Z"/>
                <w:lang w:eastAsia="zh-CN"/>
              </w:rPr>
            </w:pPr>
          </w:p>
        </w:tc>
      </w:tr>
    </w:tbl>
    <w:p w14:paraId="07EFEAD7" w14:textId="77777777" w:rsidR="00BB3135" w:rsidRPr="005A3421" w:rsidRDefault="00BB3135" w:rsidP="00BB3135">
      <w:pPr>
        <w:rPr>
          <w:ins w:id="774" w:author="BAREAU Cyrille" w:date="2022-03-30T17:10:00Z"/>
        </w:rPr>
      </w:pPr>
    </w:p>
    <w:p w14:paraId="1A10E138" w14:textId="77777777" w:rsidR="00BB3135" w:rsidRDefault="00BB3135" w:rsidP="00BB3135">
      <w:pPr>
        <w:pStyle w:val="Titre3"/>
        <w:rPr>
          <w:ins w:id="775" w:author="BAREAU Cyrille" w:date="2022-03-30T17:10:00Z"/>
        </w:rPr>
      </w:pPr>
      <w:bookmarkStart w:id="776" w:name="_Toc92206950"/>
      <w:bookmarkStart w:id="777" w:name="_Toc64040319"/>
      <w:bookmarkStart w:id="778" w:name="_Toc484070619"/>
      <w:bookmarkStart w:id="779" w:name="_Toc479349171"/>
      <w:bookmarkStart w:id="780" w:name="_Toc475715359"/>
      <w:bookmarkStart w:id="781" w:name="_Toc470164750"/>
      <w:bookmarkStart w:id="782" w:name="_Toc470164168"/>
      <w:bookmarkStart w:id="783" w:name="_Toc95746279"/>
      <w:bookmarkStart w:id="784" w:name="_Toc95746280"/>
      <w:ins w:id="785" w:author="BAREAU Cyrille" w:date="2022-03-30T17:10:00Z">
        <w:r>
          <w:t>8.2.5</w:t>
        </w:r>
        <w:r>
          <w:tab/>
          <w:t xml:space="preserve">Notify on DM SDT </w:t>
        </w:r>
        <w:r>
          <w:rPr>
            <w:i/>
          </w:rPr>
          <w:t>&lt;</w:t>
        </w:r>
        <w:proofErr w:type="spellStart"/>
        <w:r>
          <w:rPr>
            <w:i/>
          </w:rPr>
          <w:t>flexContainer</w:t>
        </w:r>
        <w:proofErr w:type="spellEnd"/>
        <w:r>
          <w:rPr>
            <w:i/>
          </w:rPr>
          <w:t>&gt;</w:t>
        </w:r>
        <w:bookmarkEnd w:id="776"/>
        <w:bookmarkEnd w:id="777"/>
        <w:bookmarkEnd w:id="778"/>
        <w:bookmarkEnd w:id="779"/>
        <w:bookmarkEnd w:id="780"/>
        <w:bookmarkEnd w:id="781"/>
        <w:bookmarkEnd w:id="782"/>
        <w:bookmarkEnd w:id="783"/>
      </w:ins>
    </w:p>
    <w:p w14:paraId="149CF424" w14:textId="50CA585B" w:rsidR="00BB3135" w:rsidRDefault="00BB3135" w:rsidP="00BB3135">
      <w:pPr>
        <w:rPr>
          <w:ins w:id="786" w:author="BAREAU Cyrille" w:date="2022-03-30T17:10:00Z"/>
          <w:lang w:eastAsia="zh-CN"/>
        </w:rPr>
      </w:pPr>
      <w:ins w:id="787" w:author="BAREAU Cyrille" w:date="2022-03-30T17:10:00Z">
        <w:r>
          <w:t>Following the &lt;</w:t>
        </w:r>
        <w:r>
          <w:rPr>
            <w:i/>
          </w:rPr>
          <w:t>subscription</w:t>
        </w:r>
        <w:r>
          <w:t>&gt; resource defined in clause 8.2.1.1, the Managing IPE shall be notified when the&lt;</w:t>
        </w:r>
        <w:proofErr w:type="spellStart"/>
        <w:r>
          <w:rPr>
            <w:i/>
          </w:rPr>
          <w:t>flexContainer</w:t>
        </w:r>
        <w:proofErr w:type="spellEnd"/>
        <w:r>
          <w:t xml:space="preserve">&gt;, representing a DM SDT module, will be updated by an external entity. The </w:t>
        </w:r>
        <w:r>
          <w:rPr>
            <w:lang w:eastAsia="zh-CN"/>
          </w:rPr>
          <w:t>IPE is responsible for invoking the appropriate non-oneM2M Proximal IoT function(s) when any change in the &lt;</w:t>
        </w:r>
        <w:proofErr w:type="spellStart"/>
        <w:r>
          <w:rPr>
            <w:i/>
          </w:rPr>
          <w:t>flexContainer</w:t>
        </w:r>
        <w:proofErr w:type="spellEnd"/>
        <w:r>
          <w:rPr>
            <w:lang w:eastAsia="zh-CN"/>
          </w:rPr>
          <w:t>&gt; resource, as specified in the received notification, is meant to trigger the execution of that non-oneM2M Proximal IoT function.</w:t>
        </w:r>
      </w:ins>
      <w:ins w:id="788" w:author="BAREAU Cyrille" w:date="2022-03-31T10:53:00Z">
        <w:r w:rsidR="00CE3F87">
          <w:rPr>
            <w:lang w:eastAsia="zh-CN"/>
          </w:rPr>
          <w:t xml:space="preserve"> For specific behaviour, depending on the </w:t>
        </w:r>
      </w:ins>
      <w:ins w:id="789" w:author="BAREAU Cyrille" w:date="2022-03-31T10:54:00Z">
        <w:r w:rsidR="00CE3F87">
          <w:rPr>
            <w:lang w:eastAsia="zh-CN"/>
          </w:rPr>
          <w:t xml:space="preserve">type of </w:t>
        </w:r>
      </w:ins>
      <w:ins w:id="790" w:author="BAREAU Cyrille" w:date="2022-03-31T10:53:00Z">
        <w:r w:rsidR="00CE3F87">
          <w:rPr>
            <w:lang w:eastAsia="zh-CN"/>
          </w:rPr>
          <w:t>&lt;</w:t>
        </w:r>
        <w:proofErr w:type="spellStart"/>
        <w:r w:rsidR="00CE3F87">
          <w:rPr>
            <w:lang w:eastAsia="zh-CN"/>
          </w:rPr>
          <w:t>flexContainer</w:t>
        </w:r>
      </w:ins>
      <w:proofErr w:type="spellEnd"/>
      <w:ins w:id="791" w:author="BAREAU Cyrille" w:date="2022-03-31T10:54:00Z">
        <w:r w:rsidR="00CE3F87">
          <w:rPr>
            <w:lang w:eastAsia="zh-CN"/>
          </w:rPr>
          <w:t>&gt;</w:t>
        </w:r>
      </w:ins>
      <w:ins w:id="792" w:author="BAREAU Cyrille" w:date="2022-03-31T10:53:00Z">
        <w:r w:rsidR="00CE3F87">
          <w:rPr>
            <w:lang w:eastAsia="zh-CN"/>
          </w:rPr>
          <w:t>, see clause 8.3.</w:t>
        </w:r>
      </w:ins>
    </w:p>
    <w:p w14:paraId="644ED7E7" w14:textId="77777777" w:rsidR="00BB3135" w:rsidRDefault="00BB3135" w:rsidP="00BB3135">
      <w:pPr>
        <w:rPr>
          <w:ins w:id="793" w:author="BAREAU Cyrille" w:date="2022-03-30T17:10:00Z"/>
          <w:lang w:eastAsia="zh-CN"/>
        </w:rPr>
      </w:pPr>
      <w:ins w:id="794"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95" w:author="BAREAU Cyrille" w:date="2022-03-31T11:04:00Z"/>
          <w:lang w:eastAsia="zh-CN"/>
        </w:rPr>
      </w:pPr>
      <w:ins w:id="796" w:author="BAREAU Cyrille" w:date="2022-03-30T17:10:00Z">
        <w:r>
          <w:rPr>
            <w:lang w:eastAsia="zh-CN"/>
          </w:rPr>
          <w:t xml:space="preserve">If the UPDATE request contains </w:t>
        </w:r>
      </w:ins>
      <w:ins w:id="797" w:author="BAREAU Cyrille" w:date="2022-03-31T11:08:00Z">
        <w:r w:rsidR="0058061B">
          <w:rPr>
            <w:lang w:eastAsia="zh-CN"/>
          </w:rPr>
          <w:t xml:space="preserve">custom </w:t>
        </w:r>
      </w:ins>
      <w:ins w:id="798"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799" w:author="BAREAU Cyrille" w:date="2022-03-30T17:10:00Z"/>
        </w:rPr>
      </w:pPr>
      <w:ins w:id="800" w:author="BAREAU Cyrille" w:date="2022-03-31T11:04:00Z">
        <w:r>
          <w:rPr>
            <w:lang w:eastAsia="zh-CN"/>
          </w:rPr>
          <w:t xml:space="preserve">If the UPDATE request contains </w:t>
        </w:r>
      </w:ins>
      <w:ins w:id="801" w:author="BAREAU Cyrille" w:date="2022-03-31T11:08:00Z">
        <w:r>
          <w:rPr>
            <w:lang w:eastAsia="zh-CN"/>
          </w:rPr>
          <w:t xml:space="preserve">custom </w:t>
        </w:r>
      </w:ins>
      <w:ins w:id="802" w:author="BAREAU Cyrille" w:date="2022-03-31T11:04:00Z">
        <w:r>
          <w:rPr>
            <w:lang w:eastAsia="zh-CN"/>
          </w:rPr>
          <w:t>attributes that correspond to optional read-write datapoints</w:t>
        </w:r>
      </w:ins>
      <w:ins w:id="803" w:author="BAREAU Cyrille" w:date="2022-03-31T11:05:00Z">
        <w:r>
          <w:rPr>
            <w:lang w:eastAsia="zh-CN"/>
          </w:rPr>
          <w:t xml:space="preserve"> that are not present in the resource</w:t>
        </w:r>
      </w:ins>
      <w:ins w:id="804" w:author="BAREAU Cyrille" w:date="2022-03-31T11:04:00Z">
        <w:r>
          <w:rPr>
            <w:lang w:eastAsia="zh-CN"/>
          </w:rPr>
          <w:t xml:space="preserve">, the Managing IPE </w:t>
        </w:r>
      </w:ins>
      <w:ins w:id="805" w:author="BAREAU Cyrille" w:date="2022-03-31T11:06:00Z">
        <w:r>
          <w:rPr>
            <w:lang w:eastAsia="zh-CN"/>
          </w:rPr>
          <w:t>may</w:t>
        </w:r>
      </w:ins>
      <w:ins w:id="806" w:author="BAREAU Cyrille" w:date="2022-03-31T11:04:00Z">
        <w:r>
          <w:rPr>
            <w:lang w:eastAsia="zh-CN"/>
          </w:rPr>
          <w:t xml:space="preserve"> raise an error</w:t>
        </w:r>
      </w:ins>
      <w:ins w:id="807"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808"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809" w:author="BAREAU Cyrille" w:date="2022-03-30T17:10:00Z"/>
          <w:lang w:eastAsia="ja-JP"/>
        </w:rPr>
      </w:pPr>
      <w:ins w:id="810" w:author="BAREAU Cyrille" w:date="2022-03-30T17:10:00Z">
        <w:r>
          <w:rPr>
            <w:lang w:eastAsia="ja-JP"/>
          </w:rPr>
          <w:t>8.3</w:t>
        </w:r>
        <w:r w:rsidRPr="00500302">
          <w:rPr>
            <w:lang w:eastAsia="ja-JP"/>
          </w:rPr>
          <w:tab/>
        </w:r>
        <w:r>
          <w:rPr>
            <w:lang w:eastAsia="ja-JP"/>
          </w:rPr>
          <w:t>Specific DM SDT modules management</w:t>
        </w:r>
        <w:bookmarkEnd w:id="784"/>
      </w:ins>
    </w:p>
    <w:p w14:paraId="13DE3463" w14:textId="77777777" w:rsidR="00BB3135" w:rsidRPr="00500302" w:rsidRDefault="00BB3135" w:rsidP="00BB3135">
      <w:pPr>
        <w:pStyle w:val="Titre3"/>
        <w:rPr>
          <w:ins w:id="811" w:author="BAREAU Cyrille" w:date="2022-03-30T17:10:00Z"/>
          <w:lang w:eastAsia="ja-JP"/>
        </w:rPr>
      </w:pPr>
      <w:bookmarkStart w:id="812" w:name="_Toc95746281"/>
      <w:ins w:id="813"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812"/>
      </w:ins>
    </w:p>
    <w:p w14:paraId="4E8C724F" w14:textId="77777777" w:rsidR="00BB3135" w:rsidRPr="00500302" w:rsidRDefault="00BB3135" w:rsidP="00BB3135">
      <w:pPr>
        <w:pStyle w:val="Titre4"/>
        <w:rPr>
          <w:ins w:id="814" w:author="BAREAU Cyrille" w:date="2022-03-30T17:10:00Z"/>
          <w:lang w:eastAsia="ja-JP"/>
        </w:rPr>
      </w:pPr>
      <w:bookmarkStart w:id="815" w:name="_Toc526862854"/>
      <w:bookmarkStart w:id="816" w:name="_Toc526978346"/>
      <w:bookmarkStart w:id="817" w:name="_Toc527972990"/>
      <w:bookmarkStart w:id="818" w:name="_Toc528060900"/>
      <w:bookmarkStart w:id="819" w:name="_Toc4148597"/>
      <w:bookmarkStart w:id="820" w:name="_Toc68559869"/>
      <w:bookmarkStart w:id="821" w:name="_Toc95746282"/>
      <w:ins w:id="822" w:author="BAREAU Cyrille" w:date="2022-03-30T17:10:00Z">
        <w:r>
          <w:rPr>
            <w:lang w:eastAsia="ja-JP"/>
          </w:rPr>
          <w:t>8.3.1</w:t>
        </w:r>
        <w:r w:rsidRPr="00500302">
          <w:rPr>
            <w:lang w:eastAsia="ja-JP"/>
          </w:rPr>
          <w:t>.1</w:t>
        </w:r>
        <w:r w:rsidRPr="00500302">
          <w:rPr>
            <w:lang w:eastAsia="ja-JP"/>
          </w:rPr>
          <w:tab/>
          <w:t>Introduction</w:t>
        </w:r>
        <w:bookmarkEnd w:id="815"/>
        <w:bookmarkEnd w:id="816"/>
        <w:bookmarkEnd w:id="817"/>
        <w:bookmarkEnd w:id="818"/>
        <w:bookmarkEnd w:id="819"/>
        <w:bookmarkEnd w:id="820"/>
        <w:bookmarkEnd w:id="821"/>
      </w:ins>
    </w:p>
    <w:p w14:paraId="7D0A3150" w14:textId="77777777" w:rsidR="00BB3135" w:rsidRPr="00500302" w:rsidRDefault="00BB3135" w:rsidP="00BB3135">
      <w:pPr>
        <w:rPr>
          <w:ins w:id="823" w:author="BAREAU Cyrille" w:date="2022-03-30T17:10:00Z"/>
        </w:rPr>
      </w:pPr>
      <w:ins w:id="824"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825" w:author="BAREAU Cyrille" w:date="2022-03-30T17:10:00Z"/>
          <w:rFonts w:eastAsia="MS Mincho"/>
          <w:lang w:eastAsia="ja-JP"/>
        </w:rPr>
      </w:pPr>
      <w:bookmarkStart w:id="826" w:name="_Toc526955172"/>
      <w:bookmarkStart w:id="827" w:name="_Toc21706962"/>
      <w:bookmarkStart w:id="828" w:name="_Toc68558770"/>
      <w:ins w:id="829"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83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826"/>
        <w:bookmarkEnd w:id="827"/>
        <w:bookmarkEnd w:id="8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83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832" w:author="BAREAU Cyrille" w:date="2022-03-30T17:10:00Z"/>
                <w:rFonts w:eastAsia="MS Mincho"/>
                <w:lang w:eastAsia="ja-JP"/>
              </w:rPr>
            </w:pPr>
            <w:ins w:id="83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834" w:author="BAREAU Cyrille" w:date="2022-03-30T17:10:00Z"/>
                <w:rFonts w:eastAsia="MS Mincho"/>
                <w:lang w:eastAsia="ja-JP"/>
              </w:rPr>
            </w:pPr>
            <w:ins w:id="83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836" w:author="BAREAU Cyrille" w:date="2022-03-30T17:10:00Z"/>
                <w:rFonts w:eastAsia="MS Mincho"/>
                <w:lang w:eastAsia="ja-JP"/>
              </w:rPr>
            </w:pPr>
            <w:ins w:id="837" w:author="BAREAU Cyrille" w:date="2022-03-30T17:10:00Z">
              <w:r w:rsidRPr="00500302">
                <w:rPr>
                  <w:rFonts w:eastAsia="MS Mincho"/>
                  <w:lang w:eastAsia="ja-JP"/>
                </w:rPr>
                <w:t>Note</w:t>
              </w:r>
            </w:ins>
          </w:p>
        </w:tc>
      </w:tr>
      <w:tr w:rsidR="00BB3135" w:rsidRPr="00500302" w14:paraId="0F72D603" w14:textId="77777777" w:rsidTr="00DC7758">
        <w:trPr>
          <w:jc w:val="center"/>
          <w:ins w:id="83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839" w:author="BAREAU Cyrille" w:date="2022-03-30T17:10:00Z"/>
                <w:rFonts w:eastAsia="MS Mincho"/>
              </w:rPr>
            </w:pPr>
            <w:proofErr w:type="spellStart"/>
            <w:ins w:id="840"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841" w:author="BAREAU Cyrille" w:date="2022-03-30T17:10:00Z"/>
                <w:rFonts w:eastAsia="MS Mincho"/>
                <w:lang w:eastAsia="ja-JP"/>
              </w:rPr>
            </w:pPr>
            <w:proofErr w:type="spellStart"/>
            <w:ins w:id="842"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843" w:author="BAREAU Cyrille" w:date="2022-03-30T17:10:00Z"/>
                <w:rFonts w:eastAsia="MS Mincho"/>
                <w:lang w:eastAsia="ja-JP"/>
              </w:rPr>
            </w:pPr>
            <w:ins w:id="844"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845" w:author="BAREAU Cyrille" w:date="2022-03-30T17:10:00Z"/>
                <w:rFonts w:eastAsia="MS Mincho"/>
                <w:lang w:eastAsia="ja-JP"/>
              </w:rPr>
            </w:pPr>
          </w:p>
        </w:tc>
      </w:tr>
    </w:tbl>
    <w:p w14:paraId="4388DAE6" w14:textId="77777777" w:rsidR="00BB3135" w:rsidRDefault="00BB3135" w:rsidP="00BB3135">
      <w:pPr>
        <w:rPr>
          <w:ins w:id="846" w:author="BAREAU Cyrille" w:date="2022-03-30T17:10:00Z"/>
          <w:lang w:eastAsia="ja-JP"/>
        </w:rPr>
      </w:pPr>
    </w:p>
    <w:p w14:paraId="74429107" w14:textId="77777777" w:rsidR="00BB3135" w:rsidRDefault="00BB3135" w:rsidP="00BB3135">
      <w:pPr>
        <w:pStyle w:val="NO"/>
        <w:rPr>
          <w:ins w:id="847" w:author="BAREAU Cyrille" w:date="2022-03-30T17:10:00Z"/>
          <w:rFonts w:eastAsia="Arial Unicode MS"/>
        </w:rPr>
      </w:pPr>
      <w:ins w:id="848"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849" w:author="BAREAU Cyrille" w:date="2022-03-30T17:10:00Z"/>
          <w:rFonts w:eastAsia="Arial Unicode MS"/>
        </w:rPr>
      </w:pPr>
      <w:ins w:id="850"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851" w:author="BAREAU Cyrille" w:date="2022-03-30T17:10:00Z"/>
          <w:rFonts w:eastAsia="Arial Unicode MS"/>
        </w:rPr>
      </w:pPr>
      <w:ins w:id="852"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853" w:author="BAREAU Cyrille" w:date="2022-03-30T17:10:00Z"/>
          <w:rFonts w:eastAsia="Malgun Gothic"/>
          <w:lang w:eastAsia="ko-KR"/>
        </w:rPr>
      </w:pPr>
      <w:bookmarkStart w:id="854" w:name="_Toc526862857"/>
      <w:bookmarkStart w:id="855" w:name="_Toc526978349"/>
      <w:bookmarkStart w:id="856" w:name="_Toc527972993"/>
      <w:bookmarkStart w:id="857" w:name="_Toc528060903"/>
      <w:bookmarkStart w:id="858" w:name="_Toc4148600"/>
      <w:bookmarkStart w:id="859" w:name="_Toc68559872"/>
      <w:bookmarkStart w:id="860" w:name="_Toc95746283"/>
      <w:ins w:id="861"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854"/>
        <w:bookmarkEnd w:id="855"/>
        <w:bookmarkEnd w:id="856"/>
        <w:bookmarkEnd w:id="857"/>
        <w:bookmarkEnd w:id="858"/>
        <w:bookmarkEnd w:id="859"/>
        <w:bookmarkEnd w:id="860"/>
      </w:ins>
    </w:p>
    <w:p w14:paraId="1AF85451" w14:textId="77777777" w:rsidR="00BB3135" w:rsidRDefault="00BB3135" w:rsidP="00BB3135">
      <w:pPr>
        <w:rPr>
          <w:ins w:id="862" w:author="BAREAU Cyrille" w:date="2022-03-30T17:10:00Z"/>
          <w:rFonts w:eastAsia="Malgun Gothic"/>
        </w:rPr>
      </w:pPr>
      <w:ins w:id="86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864" w:author="BAREAU Cyrille" w:date="2022-03-30T17:10:00Z"/>
          <w:rFonts w:eastAsia="Malgun Gothic"/>
        </w:rPr>
      </w:pPr>
      <w:ins w:id="865" w:author="BAREAU Cyrille" w:date="2022-03-30T17:10:00Z">
        <w:r w:rsidRPr="0027562A">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866" w:author="BAREAU Cyrille" w:date="2022-03-31T17:36:00Z">
        <w:r w:rsidR="00976157">
          <w:rPr>
            <w:rFonts w:eastAsia="Malgun Gothic"/>
          </w:rPr>
          <w:t>create</w:t>
        </w:r>
      </w:ins>
      <w:ins w:id="867"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xml:space="preserve">’ </w:t>
        </w:r>
        <w:proofErr w:type="spellStart"/>
        <w:r>
          <w:rPr>
            <w:rFonts w:eastAsia="Malgun Gothic"/>
          </w:rPr>
          <w:t>ModuleClass</w:t>
        </w:r>
        <w:proofErr w:type="spellEnd"/>
        <w:r>
          <w:rPr>
            <w:rFonts w:eastAsia="Malgun Gothic"/>
          </w:rPr>
          <w:t>.</w:t>
        </w:r>
      </w:ins>
    </w:p>
    <w:p w14:paraId="51506917" w14:textId="77777777" w:rsidR="00BB3135" w:rsidRPr="00500302" w:rsidRDefault="00BB3135" w:rsidP="00BB3135">
      <w:pPr>
        <w:rPr>
          <w:ins w:id="868" w:author="BAREAU Cyrille" w:date="2022-03-30T17:10:00Z"/>
          <w:rFonts w:eastAsia="Malgun Gothic"/>
        </w:rPr>
      </w:pPr>
      <w:proofErr w:type="gramStart"/>
      <w:ins w:id="869" w:author="BAREAU Cyrille" w:date="2022-03-30T17:10:00Z">
        <w:r>
          <w:rPr>
            <w:rFonts w:eastAsia="Malgun Gothic"/>
          </w:rPr>
          <w:t xml:space="preserve">In particular, </w:t>
        </w:r>
        <w:r w:rsidRPr="005E4BC9">
          <w:t>some</w:t>
        </w:r>
        <w:proofErr w:type="gramEnd"/>
        <w:r w:rsidRPr="005E4BC9">
          <w:t xml:space="preserv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870" w:author="BAREAU Cyrille" w:date="2022-03-30T17:10:00Z"/>
          <w:rFonts w:eastAsia="Malgun Gothic"/>
          <w:lang w:eastAsia="ko-KR"/>
        </w:rPr>
      </w:pPr>
      <w:bookmarkStart w:id="871" w:name="_Toc526862859"/>
      <w:bookmarkStart w:id="872" w:name="_Toc526978351"/>
      <w:bookmarkStart w:id="873" w:name="_Toc527972995"/>
      <w:bookmarkStart w:id="874" w:name="_Toc528060905"/>
      <w:bookmarkStart w:id="875" w:name="_Toc4148602"/>
      <w:bookmarkStart w:id="876" w:name="_Toc68559874"/>
      <w:bookmarkStart w:id="877" w:name="_Toc95746284"/>
      <w:bookmarkStart w:id="878" w:name="_Toc526862858"/>
      <w:bookmarkStart w:id="879" w:name="_Toc526978350"/>
      <w:bookmarkStart w:id="880" w:name="_Toc527972994"/>
      <w:bookmarkStart w:id="881" w:name="_Toc528060904"/>
      <w:bookmarkStart w:id="882" w:name="_Toc4148601"/>
      <w:bookmarkStart w:id="883" w:name="_Toc68559873"/>
      <w:ins w:id="884" w:author="BAREAU Cyrille" w:date="2022-03-30T17:10:00Z">
        <w:r>
          <w:rPr>
            <w:rFonts w:eastAsia="Malgun Gothic"/>
            <w:lang w:eastAsia="ko-KR"/>
          </w:rPr>
          <w:t>8.3.1.3</w:t>
        </w:r>
        <w:r w:rsidRPr="00500302">
          <w:rPr>
            <w:rFonts w:eastAsia="Malgun Gothic"/>
            <w:lang w:eastAsia="ko-KR"/>
          </w:rPr>
          <w:tab/>
          <w:t>Retrieve</w:t>
        </w:r>
        <w:bookmarkEnd w:id="871"/>
        <w:bookmarkEnd w:id="872"/>
        <w:bookmarkEnd w:id="873"/>
        <w:bookmarkEnd w:id="874"/>
        <w:bookmarkEnd w:id="875"/>
        <w:bookmarkEnd w:id="876"/>
        <w:bookmarkEnd w:id="877"/>
      </w:ins>
    </w:p>
    <w:p w14:paraId="69314E59" w14:textId="77777777" w:rsidR="00BB3135" w:rsidRPr="00500302" w:rsidRDefault="00BB3135" w:rsidP="00BB3135">
      <w:pPr>
        <w:rPr>
          <w:ins w:id="885" w:author="BAREAU Cyrille" w:date="2022-03-30T17:10:00Z"/>
        </w:rPr>
      </w:pPr>
      <w:ins w:id="88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87" w:author="BAREAU Cyrille" w:date="2022-03-30T17:10:00Z"/>
          <w:rFonts w:eastAsia="Malgun Gothic"/>
          <w:lang w:eastAsia="ko-KR"/>
        </w:rPr>
      </w:pPr>
      <w:bookmarkStart w:id="888" w:name="_Toc95746285"/>
      <w:ins w:id="889"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88"/>
      </w:ins>
    </w:p>
    <w:bookmarkEnd w:id="878"/>
    <w:bookmarkEnd w:id="879"/>
    <w:bookmarkEnd w:id="880"/>
    <w:bookmarkEnd w:id="881"/>
    <w:bookmarkEnd w:id="882"/>
    <w:bookmarkEnd w:id="883"/>
    <w:p w14:paraId="0C83984A" w14:textId="77777777" w:rsidR="00BB3135" w:rsidRPr="00500302" w:rsidRDefault="00BB3135" w:rsidP="00BB3135">
      <w:pPr>
        <w:rPr>
          <w:ins w:id="890" w:author="BAREAU Cyrille" w:date="2022-03-30T17:10:00Z"/>
        </w:rPr>
      </w:pPr>
      <w:ins w:id="89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92" w:author="BAREAU Cyrille" w:date="2022-03-30T17:10:00Z"/>
          <w:rFonts w:eastAsia="Malgun Gothic"/>
          <w:lang w:eastAsia="ko-KR"/>
        </w:rPr>
      </w:pPr>
      <w:bookmarkStart w:id="893" w:name="_Toc526862860"/>
      <w:bookmarkStart w:id="894" w:name="_Toc526978352"/>
      <w:bookmarkStart w:id="895" w:name="_Toc527972996"/>
      <w:bookmarkStart w:id="896" w:name="_Toc528060906"/>
      <w:bookmarkStart w:id="897" w:name="_Toc4148603"/>
      <w:bookmarkStart w:id="898" w:name="_Toc68559875"/>
      <w:bookmarkStart w:id="899" w:name="_Toc95746286"/>
      <w:ins w:id="900" w:author="BAREAU Cyrille" w:date="2022-03-30T17:10:00Z">
        <w:r>
          <w:rPr>
            <w:rFonts w:eastAsia="Malgun Gothic"/>
            <w:lang w:eastAsia="ko-KR"/>
          </w:rPr>
          <w:t>8.3.1.5</w:t>
        </w:r>
        <w:r w:rsidRPr="00500302">
          <w:rPr>
            <w:rFonts w:eastAsia="Malgun Gothic"/>
            <w:lang w:eastAsia="ko-KR"/>
          </w:rPr>
          <w:tab/>
          <w:t>Delete</w:t>
        </w:r>
        <w:bookmarkEnd w:id="893"/>
        <w:bookmarkEnd w:id="894"/>
        <w:bookmarkEnd w:id="895"/>
        <w:bookmarkEnd w:id="896"/>
        <w:bookmarkEnd w:id="897"/>
        <w:bookmarkEnd w:id="898"/>
        <w:bookmarkEnd w:id="899"/>
      </w:ins>
    </w:p>
    <w:p w14:paraId="5F4ABDD0" w14:textId="77777777" w:rsidR="00BB3135" w:rsidRDefault="00BB3135" w:rsidP="00BB3135">
      <w:pPr>
        <w:rPr>
          <w:ins w:id="901" w:author="BAREAU Cyrille" w:date="2022-03-30T17:10:00Z"/>
          <w:rFonts w:eastAsia="Malgun Gothic"/>
        </w:rPr>
      </w:pPr>
      <w:ins w:id="90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903" w:author="BAREAU Cyrille" w:date="2022-03-30T17:10:00Z"/>
          <w:rFonts w:eastAsia="Malgun Gothic"/>
          <w:lang w:eastAsia="ko-KR"/>
        </w:rPr>
      </w:pPr>
      <w:bookmarkStart w:id="904" w:name="_Toc95746288"/>
      <w:ins w:id="905"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906" w:author="BAREAU Cyrille" w:date="2022-03-30T17:10:00Z"/>
          <w:rFonts w:eastAsia="Malgun Gothic"/>
        </w:rPr>
      </w:pPr>
      <w:ins w:id="90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908" w:author="BAREAU Cyrille" w:date="2022-03-30T17:10:00Z"/>
          <w:rFonts w:eastAsia="MS UI Gothic"/>
        </w:rPr>
      </w:pPr>
      <w:ins w:id="909" w:author="BAREAU Cyrille" w:date="2022-03-30T17:10:00Z">
        <w:r>
          <w:rPr>
            <w:rFonts w:eastAsia="Malgun Gothic"/>
          </w:rPr>
          <w:t xml:space="preserve">The only modifiable attributes are </w:t>
        </w:r>
        <w:proofErr w:type="spellStart"/>
        <w:r w:rsidRPr="00BE3789">
          <w:rPr>
            <w:rFonts w:eastAsia="MS UI Gothic"/>
          </w:rPr>
          <w:t>manufacturerDetailsLink</w:t>
        </w:r>
        <w:proofErr w:type="spellEnd"/>
        <w:r>
          <w:rPr>
            <w:rFonts w:eastAsia="MS UI Gothic"/>
          </w:rPr>
          <w:t xml:space="preserve">, </w:t>
        </w:r>
        <w:proofErr w:type="spellStart"/>
        <w:r w:rsidRPr="00BE3789">
          <w:rPr>
            <w:rFonts w:eastAsia="MS UI Gothic"/>
          </w:rPr>
          <w:t>supportURL</w:t>
        </w:r>
        <w:proofErr w:type="spellEnd"/>
        <w:r>
          <w:rPr>
            <w:rFonts w:eastAsia="MS UI Gothic"/>
          </w:rPr>
          <w:t xml:space="preserve">, </w:t>
        </w:r>
        <w:proofErr w:type="spellStart"/>
        <w:r w:rsidRPr="00BE3789">
          <w:rPr>
            <w:rFonts w:eastAsia="MS UI Gothic"/>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910" w:author="BAREAU Cyrille" w:date="2022-03-30T17:10:00Z"/>
          <w:rFonts w:eastAsia="Malgun Gothic"/>
        </w:rPr>
      </w:pPr>
      <w:ins w:id="911"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912" w:author="BAREAU Cyrille" w:date="2022-03-30T17:10:00Z"/>
          <w:lang w:eastAsia="ja-JP"/>
        </w:rPr>
      </w:pPr>
      <w:ins w:id="913"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904"/>
      </w:ins>
    </w:p>
    <w:p w14:paraId="5A5E591C" w14:textId="77777777" w:rsidR="00BB3135" w:rsidRPr="00500302" w:rsidRDefault="00BB3135" w:rsidP="00BB3135">
      <w:pPr>
        <w:pStyle w:val="Titre4"/>
        <w:rPr>
          <w:ins w:id="914" w:author="BAREAU Cyrille" w:date="2022-03-30T17:10:00Z"/>
          <w:lang w:eastAsia="ja-JP"/>
        </w:rPr>
      </w:pPr>
      <w:bookmarkStart w:id="915" w:name="_Toc95746289"/>
      <w:ins w:id="916" w:author="BAREAU Cyrille" w:date="2022-03-30T17:10:00Z">
        <w:r>
          <w:rPr>
            <w:lang w:eastAsia="ja-JP"/>
          </w:rPr>
          <w:t>8.3.2</w:t>
        </w:r>
        <w:r w:rsidRPr="00500302">
          <w:rPr>
            <w:lang w:eastAsia="ja-JP"/>
          </w:rPr>
          <w:t>.1</w:t>
        </w:r>
        <w:r w:rsidRPr="00500302">
          <w:rPr>
            <w:lang w:eastAsia="ja-JP"/>
          </w:rPr>
          <w:tab/>
          <w:t>Introduction</w:t>
        </w:r>
        <w:bookmarkEnd w:id="915"/>
      </w:ins>
    </w:p>
    <w:p w14:paraId="708D73E4" w14:textId="77777777" w:rsidR="00BB3135" w:rsidRPr="00500302" w:rsidRDefault="00BB3135" w:rsidP="00BB3135">
      <w:pPr>
        <w:rPr>
          <w:ins w:id="917" w:author="BAREAU Cyrille" w:date="2022-03-30T17:10:00Z"/>
        </w:rPr>
      </w:pPr>
      <w:ins w:id="918"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919" w:author="BAREAU Cyrille" w:date="2022-03-30T17:10:00Z"/>
          <w:rFonts w:eastAsia="MS Mincho"/>
          <w:lang w:eastAsia="ja-JP"/>
        </w:rPr>
      </w:pPr>
      <w:ins w:id="920"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9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923" w:author="BAREAU Cyrille" w:date="2022-03-30T17:10:00Z"/>
                <w:rFonts w:eastAsia="MS Mincho"/>
                <w:lang w:eastAsia="ja-JP"/>
              </w:rPr>
            </w:pPr>
            <w:ins w:id="9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925" w:author="BAREAU Cyrille" w:date="2022-03-30T17:10:00Z"/>
                <w:rFonts w:eastAsia="MS Mincho"/>
                <w:lang w:eastAsia="ja-JP"/>
              </w:rPr>
            </w:pPr>
            <w:ins w:id="9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927" w:author="BAREAU Cyrille" w:date="2022-03-30T17:10:00Z"/>
                <w:rFonts w:eastAsia="MS Mincho"/>
                <w:lang w:eastAsia="ja-JP"/>
              </w:rPr>
            </w:pPr>
            <w:ins w:id="928" w:author="BAREAU Cyrille" w:date="2022-03-30T17:10:00Z">
              <w:r w:rsidRPr="00500302">
                <w:rPr>
                  <w:rFonts w:eastAsia="MS Mincho"/>
                  <w:lang w:eastAsia="ja-JP"/>
                </w:rPr>
                <w:t>Note</w:t>
              </w:r>
            </w:ins>
          </w:p>
        </w:tc>
      </w:tr>
      <w:tr w:rsidR="00BB3135" w:rsidRPr="00500302" w14:paraId="0AD30423" w14:textId="77777777" w:rsidTr="00DC7758">
        <w:trPr>
          <w:jc w:val="center"/>
          <w:ins w:id="9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930" w:author="BAREAU Cyrille" w:date="2022-03-30T17:10:00Z"/>
                <w:rFonts w:eastAsia="MS Mincho"/>
              </w:rPr>
            </w:pPr>
            <w:proofErr w:type="spellStart"/>
            <w:ins w:id="931"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932" w:author="BAREAU Cyrille" w:date="2022-03-30T17:10:00Z"/>
                <w:rFonts w:eastAsia="MS Mincho"/>
                <w:lang w:eastAsia="ja-JP"/>
              </w:rPr>
            </w:pPr>
            <w:proofErr w:type="spellStart"/>
            <w:ins w:id="933"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934" w:author="BAREAU Cyrille" w:date="2022-03-30T17:10:00Z"/>
                <w:rFonts w:eastAsia="MS Mincho"/>
                <w:lang w:eastAsia="ja-JP"/>
              </w:rPr>
            </w:pPr>
            <w:ins w:id="935"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936" w:author="BAREAU Cyrille" w:date="2022-03-30T17:10:00Z"/>
                <w:rFonts w:eastAsia="MS Mincho"/>
                <w:lang w:eastAsia="ja-JP"/>
              </w:rPr>
            </w:pPr>
          </w:p>
        </w:tc>
      </w:tr>
    </w:tbl>
    <w:p w14:paraId="5C526C7C" w14:textId="77777777" w:rsidR="00BB3135" w:rsidRDefault="00BB3135" w:rsidP="00BB3135">
      <w:pPr>
        <w:rPr>
          <w:ins w:id="937" w:author="BAREAU Cyrille" w:date="2022-03-30T17:10:00Z"/>
          <w:lang w:eastAsia="ja-JP"/>
        </w:rPr>
      </w:pPr>
    </w:p>
    <w:p w14:paraId="6118AC9C" w14:textId="43DC12C0" w:rsidR="00BB3135" w:rsidRDefault="00BB3135" w:rsidP="00BB3135">
      <w:pPr>
        <w:pStyle w:val="NO"/>
        <w:rPr>
          <w:ins w:id="938" w:author="BAREAU Cyrille" w:date="2022-03-30T17:10:00Z"/>
          <w:rFonts w:eastAsia="Arial Unicode MS"/>
        </w:rPr>
      </w:pPr>
      <w:ins w:id="939"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940" w:author="BAREAU Cyrille" w:date="2022-03-30T17:10:00Z"/>
          <w:rFonts w:eastAsia="Malgun Gothic"/>
          <w:lang w:eastAsia="ko-KR"/>
        </w:rPr>
      </w:pPr>
      <w:bookmarkStart w:id="941" w:name="_Toc95746290"/>
      <w:ins w:id="942"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941"/>
      </w:ins>
    </w:p>
    <w:p w14:paraId="1F0CD398" w14:textId="77777777" w:rsidR="00BB3135" w:rsidRDefault="00BB3135" w:rsidP="00BB3135">
      <w:pPr>
        <w:rPr>
          <w:ins w:id="943" w:author="BAREAU Cyrille" w:date="2022-03-30T17:10:00Z"/>
          <w:rFonts w:eastAsia="Malgun Gothic"/>
        </w:rPr>
      </w:pPr>
      <w:ins w:id="94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945" w:author="BAREAU Cyrille" w:date="2022-03-30T17:10:00Z"/>
          <w:del w:id="946" w:author="BAREAU Cyrille" w:date="2022-03-30T15:26:00Z"/>
          <w:rFonts w:eastAsia="Malgun Gothic"/>
        </w:rPr>
      </w:pPr>
      <w:ins w:id="94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as many as possible datapoints of the </w:t>
        </w:r>
        <w:proofErr w:type="spellStart"/>
        <w:r>
          <w:rPr>
            <w:rFonts w:eastAsia="Malgun Gothic"/>
          </w:rPr>
          <w:t>dmAgent</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‘state’ datapoint (attribute ‘</w:t>
        </w:r>
        <w:r w:rsidRPr="0027562A">
          <w:rPr>
            <w:rFonts w:eastAsia="Malgun Gothic"/>
            <w:i/>
          </w:rPr>
          <w:t>state</w:t>
        </w:r>
        <w:r>
          <w:rPr>
            <w:rFonts w:eastAsia="Malgun Gothic"/>
          </w:rPr>
          <w:t xml:space="preserve">’), but it should </w:t>
        </w:r>
        <w:del w:id="948" w:author="BAREAU Cyrille" w:date="2022-03-30T15:26:00Z">
          <w:r w:rsidDel="00CA78A4">
            <w:rPr>
              <w:rFonts w:eastAsia="Malgun Gothic"/>
            </w:rPr>
            <w:delText>.</w:delText>
          </w:r>
        </w:del>
      </w:ins>
    </w:p>
    <w:p w14:paraId="008C8083" w14:textId="77777777" w:rsidR="00BB3135" w:rsidRDefault="00BB3135" w:rsidP="00BB3135">
      <w:pPr>
        <w:rPr>
          <w:ins w:id="949" w:author="BAREAU Cyrille" w:date="2022-03-30T17:10:00Z"/>
        </w:rPr>
      </w:pPr>
      <w:ins w:id="950"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951" w:author="BAREAU Cyrille" w:date="2022-03-30T17:10:00Z"/>
          <w:rFonts w:eastAsia="Malgun Gothic"/>
        </w:rPr>
      </w:pPr>
      <w:ins w:id="952"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proofErr w:type="spellStart"/>
        <w:r w:rsidRPr="0027562A">
          <w:rPr>
            <w:rFonts w:eastAsia="Malgun Gothic"/>
            <w:i/>
          </w:rPr>
          <w:t>flexContainer</w:t>
        </w:r>
        <w:proofErr w:type="spellEnd"/>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953" w:author="BAREAU Cyrille" w:date="2022-03-30T17:10:00Z"/>
          <w:rFonts w:eastAsia="Malgun Gothic"/>
        </w:rPr>
      </w:pPr>
      <w:ins w:id="954"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955" w:author="BAREAU Cyrille" w:date="2022-03-30T17:10:00Z"/>
          <w:rFonts w:eastAsia="Malgun Gothic"/>
          <w:lang w:eastAsia="ko-KR"/>
        </w:rPr>
      </w:pPr>
      <w:bookmarkStart w:id="956" w:name="_Toc95746291"/>
      <w:ins w:id="957" w:author="BAREAU Cyrille" w:date="2022-03-30T17:10:00Z">
        <w:r>
          <w:rPr>
            <w:rFonts w:eastAsia="Malgun Gothic"/>
            <w:lang w:eastAsia="ko-KR"/>
          </w:rPr>
          <w:t>8.3.2.3</w:t>
        </w:r>
        <w:r w:rsidRPr="00500302">
          <w:rPr>
            <w:rFonts w:eastAsia="Malgun Gothic"/>
            <w:lang w:eastAsia="ko-KR"/>
          </w:rPr>
          <w:tab/>
          <w:t>Retrieve</w:t>
        </w:r>
        <w:bookmarkEnd w:id="956"/>
      </w:ins>
    </w:p>
    <w:p w14:paraId="66BAA6CB" w14:textId="77777777" w:rsidR="00BB3135" w:rsidRPr="00500302" w:rsidRDefault="00BB3135" w:rsidP="00BB3135">
      <w:pPr>
        <w:rPr>
          <w:ins w:id="958" w:author="BAREAU Cyrille" w:date="2022-03-30T17:10:00Z"/>
        </w:rPr>
      </w:pPr>
      <w:ins w:id="95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960" w:author="BAREAU Cyrille" w:date="2022-03-30T17:10:00Z"/>
          <w:rFonts w:eastAsia="Malgun Gothic"/>
          <w:lang w:eastAsia="ko-KR"/>
        </w:rPr>
      </w:pPr>
      <w:bookmarkStart w:id="961" w:name="_Toc95746292"/>
      <w:ins w:id="962"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961"/>
      </w:ins>
    </w:p>
    <w:p w14:paraId="3B0A6FEA" w14:textId="77777777" w:rsidR="00BB3135" w:rsidRPr="00500302" w:rsidRDefault="00BB3135" w:rsidP="00BB3135">
      <w:pPr>
        <w:rPr>
          <w:ins w:id="963" w:author="BAREAU Cyrille" w:date="2022-03-30T17:10:00Z"/>
        </w:rPr>
      </w:pPr>
      <w:ins w:id="96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965" w:author="BAREAU Cyrille" w:date="2022-03-30T17:10:00Z"/>
          <w:rFonts w:eastAsia="Malgun Gothic"/>
          <w:lang w:eastAsia="ko-KR"/>
        </w:rPr>
      </w:pPr>
      <w:bookmarkStart w:id="966" w:name="_Toc95746293"/>
      <w:ins w:id="967" w:author="BAREAU Cyrille" w:date="2022-03-30T17:10:00Z">
        <w:r>
          <w:rPr>
            <w:rFonts w:eastAsia="Malgun Gothic"/>
            <w:lang w:eastAsia="ko-KR"/>
          </w:rPr>
          <w:t>8.3.2.5</w:t>
        </w:r>
        <w:r w:rsidRPr="00500302">
          <w:rPr>
            <w:rFonts w:eastAsia="Malgun Gothic"/>
            <w:lang w:eastAsia="ko-KR"/>
          </w:rPr>
          <w:tab/>
          <w:t>Delete</w:t>
        </w:r>
        <w:bookmarkEnd w:id="966"/>
      </w:ins>
    </w:p>
    <w:p w14:paraId="793336F7" w14:textId="77777777" w:rsidR="00BB3135" w:rsidRPr="00500302" w:rsidRDefault="00BB3135" w:rsidP="00BB3135">
      <w:pPr>
        <w:rPr>
          <w:ins w:id="968" w:author="BAREAU Cyrille" w:date="2022-03-30T17:10:00Z"/>
          <w:rFonts w:eastAsia="Malgun Gothic"/>
        </w:rPr>
      </w:pPr>
      <w:ins w:id="96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970" w:author="BAREAU Cyrille" w:date="2022-03-30T17:10:00Z"/>
          <w:rFonts w:eastAsia="Malgun Gothic"/>
          <w:lang w:eastAsia="ko-KR"/>
        </w:rPr>
      </w:pPr>
      <w:bookmarkStart w:id="971" w:name="_Toc95746295"/>
      <w:ins w:id="972"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973" w:author="BAREAU Cyrille" w:date="2022-03-30T17:10:00Z"/>
          <w:rFonts w:eastAsia="Malgun Gothic"/>
        </w:rPr>
      </w:pPr>
      <w:ins w:id="97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975" w:author="BAREAU Cyrille" w:date="2022-03-30T17:10:00Z"/>
          <w:rFonts w:eastAsia="MS UI Gothic"/>
        </w:rPr>
      </w:pPr>
      <w:ins w:id="976"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977" w:author="BAREAU Cyrille" w:date="2022-03-30T17:10:00Z"/>
          <w:rFonts w:eastAsia="Malgun Gothic"/>
        </w:rPr>
      </w:pPr>
      <w:ins w:id="978"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979" w:author="BAREAU Cyrille" w:date="2022-03-30T17:10:00Z"/>
          <w:lang w:eastAsia="ja-JP"/>
        </w:rPr>
      </w:pPr>
      <w:ins w:id="980"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971"/>
      </w:ins>
    </w:p>
    <w:p w14:paraId="72BAA37F" w14:textId="77777777" w:rsidR="00BB3135" w:rsidRPr="00500302" w:rsidRDefault="00BB3135" w:rsidP="00BB3135">
      <w:pPr>
        <w:pStyle w:val="Titre5"/>
        <w:rPr>
          <w:ins w:id="981" w:author="BAREAU Cyrille" w:date="2022-03-30T17:10:00Z"/>
          <w:lang w:eastAsia="ja-JP"/>
        </w:rPr>
      </w:pPr>
      <w:bookmarkStart w:id="982" w:name="_Toc95746296"/>
      <w:ins w:id="983" w:author="BAREAU Cyrille" w:date="2022-03-30T17:10:00Z">
        <w:r>
          <w:rPr>
            <w:lang w:eastAsia="ja-JP"/>
          </w:rPr>
          <w:t>8.3.2.7</w:t>
        </w:r>
        <w:r w:rsidRPr="00500302">
          <w:rPr>
            <w:lang w:eastAsia="ja-JP"/>
          </w:rPr>
          <w:t>.1</w:t>
        </w:r>
        <w:r w:rsidRPr="00500302">
          <w:rPr>
            <w:lang w:eastAsia="ja-JP"/>
          </w:rPr>
          <w:tab/>
          <w:t>Introduction</w:t>
        </w:r>
        <w:bookmarkEnd w:id="982"/>
      </w:ins>
    </w:p>
    <w:p w14:paraId="7D1F4388" w14:textId="77777777" w:rsidR="00BB3135" w:rsidRPr="00500302" w:rsidRDefault="00BB3135" w:rsidP="00BB3135">
      <w:pPr>
        <w:rPr>
          <w:ins w:id="984" w:author="BAREAU Cyrille" w:date="2022-03-30T17:10:00Z"/>
        </w:rPr>
      </w:pPr>
      <w:ins w:id="985"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986" w:author="BAREAU Cyrille" w:date="2022-03-30T17:10:00Z"/>
          <w:rFonts w:eastAsia="MS Mincho"/>
          <w:lang w:eastAsia="ja-JP"/>
        </w:rPr>
      </w:pPr>
      <w:ins w:id="987"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8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8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90" w:author="BAREAU Cyrille" w:date="2022-03-30T17:10:00Z"/>
                <w:rFonts w:eastAsia="MS Mincho"/>
                <w:lang w:eastAsia="ja-JP"/>
              </w:rPr>
            </w:pPr>
            <w:ins w:id="99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92" w:author="BAREAU Cyrille" w:date="2022-03-30T17:10:00Z"/>
                <w:rFonts w:eastAsia="MS Mincho"/>
                <w:lang w:eastAsia="ja-JP"/>
              </w:rPr>
            </w:pPr>
            <w:ins w:id="99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94" w:author="BAREAU Cyrille" w:date="2022-03-30T17:10:00Z"/>
                <w:rFonts w:eastAsia="MS Mincho"/>
                <w:lang w:eastAsia="ja-JP"/>
              </w:rPr>
            </w:pPr>
            <w:ins w:id="995" w:author="BAREAU Cyrille" w:date="2022-03-30T17:10:00Z">
              <w:r w:rsidRPr="00500302">
                <w:rPr>
                  <w:rFonts w:eastAsia="MS Mincho"/>
                  <w:lang w:eastAsia="ja-JP"/>
                </w:rPr>
                <w:t>Note</w:t>
              </w:r>
            </w:ins>
          </w:p>
        </w:tc>
      </w:tr>
      <w:tr w:rsidR="00BB3135" w:rsidRPr="00500302" w14:paraId="73B00522" w14:textId="77777777" w:rsidTr="00DC7758">
        <w:trPr>
          <w:jc w:val="center"/>
          <w:ins w:id="99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97" w:author="BAREAU Cyrille" w:date="2022-03-30T17:10:00Z"/>
                <w:rFonts w:eastAsia="MS Mincho"/>
              </w:rPr>
            </w:pPr>
            <w:ins w:id="998"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99" w:author="BAREAU Cyrille" w:date="2022-03-30T17:10:00Z"/>
                <w:rFonts w:eastAsia="MS Mincho"/>
                <w:lang w:eastAsia="ja-JP"/>
              </w:rPr>
            </w:pPr>
            <w:proofErr w:type="spellStart"/>
            <w:ins w:id="1000"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1001" w:author="BAREAU Cyrille" w:date="2022-03-30T17:10:00Z"/>
                <w:rFonts w:eastAsia="MS Mincho"/>
                <w:lang w:eastAsia="ja-JP"/>
              </w:rPr>
            </w:pPr>
            <w:ins w:id="1002"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1003" w:author="BAREAU Cyrille" w:date="2022-03-30T17:10:00Z"/>
                <w:rFonts w:eastAsia="MS Mincho"/>
                <w:lang w:eastAsia="ja-JP"/>
              </w:rPr>
            </w:pPr>
          </w:p>
        </w:tc>
      </w:tr>
    </w:tbl>
    <w:p w14:paraId="42C1EF2C" w14:textId="77777777" w:rsidR="00BB3135" w:rsidRDefault="00BB3135" w:rsidP="00BB3135">
      <w:pPr>
        <w:rPr>
          <w:ins w:id="1004" w:author="BAREAU Cyrille" w:date="2022-03-30T17:10:00Z"/>
          <w:lang w:eastAsia="ja-JP"/>
        </w:rPr>
      </w:pPr>
    </w:p>
    <w:p w14:paraId="250154B6" w14:textId="5834FD67" w:rsidR="00BB3135" w:rsidRDefault="00BB3135" w:rsidP="00BB3135">
      <w:pPr>
        <w:pStyle w:val="NO"/>
        <w:rPr>
          <w:ins w:id="1005" w:author="BAREAU Cyrille" w:date="2022-03-30T17:10:00Z"/>
          <w:rFonts w:eastAsia="Arial Unicode MS"/>
        </w:rPr>
      </w:pPr>
      <w:ins w:id="100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1007" w:author="BAREAU Cyrille" w:date="2022-03-30T17:10:00Z"/>
          <w:rFonts w:eastAsia="Malgun Gothic"/>
          <w:lang w:eastAsia="ko-KR"/>
        </w:rPr>
      </w:pPr>
      <w:bookmarkStart w:id="1008" w:name="_Toc95746297"/>
      <w:ins w:id="1009"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1008"/>
      </w:ins>
    </w:p>
    <w:p w14:paraId="1E600E5D" w14:textId="77777777" w:rsidR="00BB3135" w:rsidRDefault="00BB3135" w:rsidP="00BB3135">
      <w:pPr>
        <w:rPr>
          <w:ins w:id="1010" w:author="BAREAU Cyrille" w:date="2022-03-30T17:10:00Z"/>
          <w:rFonts w:eastAsia="Malgun Gothic"/>
        </w:rPr>
      </w:pPr>
      <w:ins w:id="101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1012" w:author="BAREAU Cyrille" w:date="2022-03-30T17:10:00Z"/>
          <w:rFonts w:eastAsia="Malgun Gothic"/>
        </w:rPr>
      </w:pPr>
      <w:ins w:id="1013" w:author="BAREAU Cyrille" w:date="2022-03-30T17:10:00Z">
        <w:r w:rsidRPr="00E02DC5">
          <w:rPr>
            <w:rFonts w:eastAsia="Malgun Gothic"/>
            <w:b/>
          </w:rPr>
          <w:lastRenderedPageBreak/>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014" w:author="BAREAU Cyrille" w:date="2022-03-31T17:36:00Z">
        <w:r w:rsidR="00976157">
          <w:rPr>
            <w:rFonts w:eastAsia="Malgun Gothic"/>
          </w:rPr>
          <w:t>create</w:t>
        </w:r>
      </w:ins>
      <w:ins w:id="1015"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1016" w:author="BAREAU Cyrille" w:date="2022-03-30T17:10:00Z"/>
          <w:rFonts w:eastAsia="Malgun Gothic"/>
          <w:lang w:eastAsia="ko-KR"/>
        </w:rPr>
      </w:pPr>
      <w:bookmarkStart w:id="1017" w:name="_Toc95746298"/>
      <w:ins w:id="1018" w:author="BAREAU Cyrille" w:date="2022-03-30T17:10:00Z">
        <w:r>
          <w:rPr>
            <w:rFonts w:eastAsia="Malgun Gothic"/>
            <w:lang w:eastAsia="ko-KR"/>
          </w:rPr>
          <w:t>8.3.2.7.3</w:t>
        </w:r>
        <w:r w:rsidRPr="00500302">
          <w:rPr>
            <w:rFonts w:eastAsia="Malgun Gothic"/>
            <w:lang w:eastAsia="ko-KR"/>
          </w:rPr>
          <w:tab/>
          <w:t>Retrieve</w:t>
        </w:r>
        <w:bookmarkEnd w:id="1017"/>
      </w:ins>
    </w:p>
    <w:p w14:paraId="5D2D0882" w14:textId="77777777" w:rsidR="00BB3135" w:rsidRPr="00500302" w:rsidRDefault="00BB3135" w:rsidP="00BB3135">
      <w:pPr>
        <w:rPr>
          <w:ins w:id="1019" w:author="BAREAU Cyrille" w:date="2022-03-30T17:10:00Z"/>
        </w:rPr>
      </w:pPr>
      <w:ins w:id="10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1021" w:author="BAREAU Cyrille" w:date="2022-03-30T17:10:00Z"/>
          <w:rFonts w:eastAsia="Malgun Gothic"/>
          <w:lang w:eastAsia="ko-KR"/>
        </w:rPr>
      </w:pPr>
      <w:bookmarkStart w:id="1022" w:name="_Toc95746299"/>
      <w:ins w:id="1023"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1022"/>
      </w:ins>
    </w:p>
    <w:p w14:paraId="24C3236A" w14:textId="77777777" w:rsidR="00BB3135" w:rsidRDefault="00BB3135" w:rsidP="00BB3135">
      <w:pPr>
        <w:rPr>
          <w:ins w:id="1024" w:author="BAREAU Cyrille" w:date="2022-03-30T17:10:00Z"/>
          <w:rFonts w:eastAsia="Malgun Gothic"/>
        </w:rPr>
      </w:pPr>
      <w:ins w:id="10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1026" w:author="BAREAU Cyrille" w:date="2022-03-30T17:10:00Z"/>
          <w:del w:id="1027" w:author="BAREAU Cyrille" w:date="2022-03-29T23:46:00Z"/>
          <w:rFonts w:ascii="Times New Roman" w:hAnsi="Times New Roman"/>
          <w:sz w:val="20"/>
        </w:rPr>
      </w:pPr>
    </w:p>
    <w:p w14:paraId="40F08C7E" w14:textId="77777777" w:rsidR="00BB3135" w:rsidRPr="00500302" w:rsidRDefault="00BB3135" w:rsidP="00BB3135">
      <w:pPr>
        <w:pStyle w:val="Titre5"/>
        <w:rPr>
          <w:ins w:id="1028" w:author="BAREAU Cyrille" w:date="2022-03-30T17:10:00Z"/>
          <w:rFonts w:eastAsia="Malgun Gothic"/>
          <w:lang w:eastAsia="ko-KR"/>
        </w:rPr>
      </w:pPr>
      <w:bookmarkStart w:id="1029" w:name="_Toc95746300"/>
      <w:ins w:id="1030" w:author="BAREAU Cyrille" w:date="2022-03-30T17:10:00Z">
        <w:r>
          <w:rPr>
            <w:rFonts w:eastAsia="Malgun Gothic"/>
            <w:lang w:eastAsia="ko-KR"/>
          </w:rPr>
          <w:t>8.3.2.7.5</w:t>
        </w:r>
        <w:r w:rsidRPr="00500302">
          <w:rPr>
            <w:rFonts w:eastAsia="Malgun Gothic"/>
            <w:lang w:eastAsia="ko-KR"/>
          </w:rPr>
          <w:tab/>
          <w:t>Delete</w:t>
        </w:r>
        <w:bookmarkEnd w:id="1029"/>
      </w:ins>
    </w:p>
    <w:p w14:paraId="674A83D4" w14:textId="77777777" w:rsidR="00BB3135" w:rsidRPr="00500302" w:rsidRDefault="00BB3135" w:rsidP="00BB3135">
      <w:pPr>
        <w:rPr>
          <w:ins w:id="1031" w:author="BAREAU Cyrille" w:date="2022-03-30T17:10:00Z"/>
          <w:rFonts w:eastAsia="Malgun Gothic"/>
        </w:rPr>
      </w:pPr>
      <w:ins w:id="103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1033" w:author="BAREAU Cyrille" w:date="2022-03-30T17:10:00Z"/>
          <w:rFonts w:eastAsia="Malgun Gothic"/>
          <w:lang w:eastAsia="ko-KR"/>
        </w:rPr>
      </w:pPr>
      <w:bookmarkStart w:id="1034" w:name="_Toc95746302"/>
      <w:ins w:id="1035"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1036" w:author="BAREAU Cyrille" w:date="2022-03-30T17:10:00Z"/>
          <w:rFonts w:eastAsia="Arial Unicode MS"/>
        </w:rPr>
      </w:pPr>
      <w:ins w:id="1037"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038" w:author="BAREAU Cyrille" w:date="2022-03-30T17:10:00Z"/>
          <w:rFonts w:ascii="Times New Roman" w:eastAsia="Malgun Gothic" w:hAnsi="Times New Roman"/>
          <w:sz w:val="20"/>
        </w:rPr>
      </w:pPr>
      <w:ins w:id="1039"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040" w:author="BAREAU Cyrille" w:date="2022-03-30T17:10:00Z"/>
          <w:rFonts w:ascii="Times New Roman" w:hAnsi="Times New Roman"/>
          <w:sz w:val="20"/>
        </w:rPr>
      </w:pPr>
      <w:ins w:id="1041"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042" w:author="BAREAU Cyrille" w:date="2022-03-30T17:10:00Z"/>
          <w:lang w:eastAsia="ja-JP"/>
        </w:rPr>
      </w:pPr>
      <w:ins w:id="1043"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1034"/>
      </w:ins>
    </w:p>
    <w:p w14:paraId="50763DCD" w14:textId="77777777" w:rsidR="00BB3135" w:rsidRPr="00500302" w:rsidRDefault="00BB3135" w:rsidP="00BB3135">
      <w:pPr>
        <w:pStyle w:val="Titre5"/>
        <w:rPr>
          <w:ins w:id="1044" w:author="BAREAU Cyrille" w:date="2022-03-30T17:10:00Z"/>
          <w:lang w:eastAsia="ja-JP"/>
        </w:rPr>
      </w:pPr>
      <w:bookmarkStart w:id="1045" w:name="_Toc95746303"/>
      <w:ins w:id="1046" w:author="BAREAU Cyrille" w:date="2022-03-30T17:10:00Z">
        <w:r>
          <w:rPr>
            <w:lang w:eastAsia="ja-JP"/>
          </w:rPr>
          <w:t>8.3.2.8</w:t>
        </w:r>
        <w:r w:rsidRPr="00500302">
          <w:rPr>
            <w:lang w:eastAsia="ja-JP"/>
          </w:rPr>
          <w:t>.1</w:t>
        </w:r>
        <w:r w:rsidRPr="00500302">
          <w:rPr>
            <w:lang w:eastAsia="ja-JP"/>
          </w:rPr>
          <w:tab/>
          <w:t>Introduction</w:t>
        </w:r>
        <w:bookmarkEnd w:id="1045"/>
      </w:ins>
    </w:p>
    <w:p w14:paraId="632DBC95" w14:textId="77777777" w:rsidR="00BB3135" w:rsidRPr="00500302" w:rsidRDefault="00BB3135" w:rsidP="00BB3135">
      <w:pPr>
        <w:rPr>
          <w:ins w:id="1047" w:author="BAREAU Cyrille" w:date="2022-03-30T17:10:00Z"/>
        </w:rPr>
      </w:pPr>
      <w:ins w:id="1048"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049" w:author="BAREAU Cyrille" w:date="2022-03-30T17:10:00Z"/>
          <w:rFonts w:eastAsia="MS Mincho"/>
          <w:lang w:eastAsia="ja-JP"/>
        </w:rPr>
      </w:pPr>
      <w:ins w:id="1050"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5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05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053" w:author="BAREAU Cyrille" w:date="2022-03-30T17:10:00Z"/>
                <w:rFonts w:eastAsia="MS Mincho"/>
                <w:lang w:eastAsia="ja-JP"/>
              </w:rPr>
            </w:pPr>
            <w:ins w:id="105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055" w:author="BAREAU Cyrille" w:date="2022-03-30T17:10:00Z"/>
                <w:rFonts w:eastAsia="MS Mincho"/>
                <w:lang w:eastAsia="ja-JP"/>
              </w:rPr>
            </w:pPr>
            <w:ins w:id="105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057" w:author="BAREAU Cyrille" w:date="2022-03-30T17:10:00Z"/>
                <w:rFonts w:eastAsia="MS Mincho"/>
                <w:lang w:eastAsia="ja-JP"/>
              </w:rPr>
            </w:pPr>
            <w:ins w:id="1058" w:author="BAREAU Cyrille" w:date="2022-03-30T17:10:00Z">
              <w:r w:rsidRPr="00500302">
                <w:rPr>
                  <w:rFonts w:eastAsia="MS Mincho"/>
                  <w:lang w:eastAsia="ja-JP"/>
                </w:rPr>
                <w:t>Note</w:t>
              </w:r>
            </w:ins>
          </w:p>
        </w:tc>
      </w:tr>
      <w:tr w:rsidR="00BB3135" w:rsidRPr="00500302" w14:paraId="7FBE7FD8" w14:textId="77777777" w:rsidTr="00DC7758">
        <w:trPr>
          <w:jc w:val="center"/>
          <w:ins w:id="105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060" w:author="BAREAU Cyrille" w:date="2022-03-30T17:10:00Z"/>
                <w:rFonts w:eastAsia="MS Mincho"/>
              </w:rPr>
            </w:pPr>
            <w:proofErr w:type="spellStart"/>
            <w:ins w:id="1061"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062" w:author="BAREAU Cyrille" w:date="2022-03-30T17:10:00Z"/>
                <w:rFonts w:eastAsia="MS Mincho"/>
                <w:lang w:eastAsia="ja-JP"/>
              </w:rPr>
            </w:pPr>
            <w:proofErr w:type="spellStart"/>
            <w:ins w:id="1063"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064" w:author="BAREAU Cyrille" w:date="2022-03-30T17:10:00Z"/>
                <w:rFonts w:eastAsia="MS Mincho"/>
                <w:lang w:eastAsia="ja-JP"/>
              </w:rPr>
            </w:pPr>
            <w:ins w:id="1065"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066" w:author="BAREAU Cyrille" w:date="2022-03-30T17:10:00Z"/>
                <w:rFonts w:eastAsia="MS Mincho"/>
                <w:lang w:eastAsia="ja-JP"/>
              </w:rPr>
            </w:pPr>
          </w:p>
        </w:tc>
      </w:tr>
    </w:tbl>
    <w:p w14:paraId="4A3B8E2F" w14:textId="77777777" w:rsidR="00BB3135" w:rsidRDefault="00BB3135" w:rsidP="00BB3135">
      <w:pPr>
        <w:rPr>
          <w:ins w:id="1067" w:author="BAREAU Cyrille" w:date="2022-03-30T17:10:00Z"/>
          <w:lang w:eastAsia="ja-JP"/>
        </w:rPr>
      </w:pPr>
    </w:p>
    <w:p w14:paraId="69CA7FB5" w14:textId="7AFC6730" w:rsidR="00BB3135" w:rsidRDefault="00BB3135" w:rsidP="00BB3135">
      <w:pPr>
        <w:pStyle w:val="NO"/>
        <w:rPr>
          <w:ins w:id="1068" w:author="BAREAU Cyrille" w:date="2022-03-30T17:10:00Z"/>
          <w:rFonts w:eastAsia="Arial Unicode MS"/>
        </w:rPr>
      </w:pPr>
      <w:ins w:id="106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070" w:author="BAREAU Cyrille" w:date="2022-03-30T17:10:00Z"/>
          <w:rFonts w:eastAsia="Malgun Gothic"/>
          <w:lang w:eastAsia="ko-KR"/>
        </w:rPr>
      </w:pPr>
      <w:bookmarkStart w:id="1071" w:name="_Toc95746304"/>
      <w:ins w:id="1072"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071"/>
      </w:ins>
    </w:p>
    <w:p w14:paraId="3ABE499A" w14:textId="77777777" w:rsidR="00BB3135" w:rsidRDefault="00BB3135" w:rsidP="00BB3135">
      <w:pPr>
        <w:rPr>
          <w:ins w:id="1073" w:author="BAREAU Cyrille" w:date="2022-03-30T17:10:00Z"/>
          <w:rFonts w:eastAsia="Malgun Gothic"/>
        </w:rPr>
      </w:pPr>
      <w:ins w:id="107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075" w:author="BAREAU Cyrille" w:date="2022-03-30T17:10:00Z"/>
          <w:rFonts w:eastAsia="Malgun Gothic"/>
        </w:rPr>
      </w:pPr>
      <w:ins w:id="107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077" w:author="BAREAU Cyrille" w:date="2022-03-31T17:36:00Z">
        <w:r w:rsidR="00976157">
          <w:rPr>
            <w:rFonts w:eastAsia="Malgun Gothic"/>
          </w:rPr>
          <w:t>create</w:t>
        </w:r>
      </w:ins>
      <w:ins w:id="1078"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079" w:author="BAREAU Cyrille" w:date="2022-03-30T17:10:00Z"/>
          <w:rFonts w:eastAsia="Malgun Gothic"/>
          <w:lang w:eastAsia="ko-KR"/>
        </w:rPr>
      </w:pPr>
      <w:bookmarkStart w:id="1080" w:name="_Toc95746305"/>
      <w:ins w:id="1081" w:author="BAREAU Cyrille" w:date="2022-03-30T17:10:00Z">
        <w:r>
          <w:rPr>
            <w:rFonts w:eastAsia="Malgun Gothic"/>
            <w:lang w:eastAsia="ko-KR"/>
          </w:rPr>
          <w:t>8.3.2.8.3</w:t>
        </w:r>
        <w:r w:rsidRPr="00500302">
          <w:rPr>
            <w:rFonts w:eastAsia="Malgun Gothic"/>
            <w:lang w:eastAsia="ko-KR"/>
          </w:rPr>
          <w:tab/>
          <w:t>Retrieve</w:t>
        </w:r>
        <w:bookmarkEnd w:id="1080"/>
      </w:ins>
    </w:p>
    <w:p w14:paraId="0EB051A7" w14:textId="77777777" w:rsidR="00BB3135" w:rsidRPr="00500302" w:rsidRDefault="00BB3135" w:rsidP="00BB3135">
      <w:pPr>
        <w:rPr>
          <w:ins w:id="1082" w:author="BAREAU Cyrille" w:date="2022-03-30T17:10:00Z"/>
        </w:rPr>
      </w:pPr>
      <w:ins w:id="108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084" w:author="BAREAU Cyrille" w:date="2022-03-30T17:10:00Z"/>
          <w:rFonts w:eastAsia="Malgun Gothic"/>
          <w:lang w:eastAsia="ko-KR"/>
        </w:rPr>
      </w:pPr>
      <w:bookmarkStart w:id="1085" w:name="_Toc95746306"/>
      <w:ins w:id="1086"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085"/>
      </w:ins>
    </w:p>
    <w:p w14:paraId="3665B3AE" w14:textId="77777777" w:rsidR="00BB3135" w:rsidRPr="00500302" w:rsidRDefault="00BB3135" w:rsidP="00BB3135">
      <w:pPr>
        <w:rPr>
          <w:ins w:id="1087" w:author="BAREAU Cyrille" w:date="2022-03-30T17:10:00Z"/>
        </w:rPr>
      </w:pPr>
      <w:ins w:id="108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89" w:author="BAREAU Cyrille" w:date="2022-03-30T17:10:00Z"/>
          <w:rFonts w:eastAsia="Malgun Gothic"/>
          <w:lang w:eastAsia="ko-KR"/>
        </w:rPr>
      </w:pPr>
      <w:bookmarkStart w:id="1090" w:name="_Toc95746307"/>
      <w:ins w:id="1091" w:author="BAREAU Cyrille" w:date="2022-03-30T17:10:00Z">
        <w:r>
          <w:rPr>
            <w:rFonts w:eastAsia="Malgun Gothic"/>
            <w:lang w:eastAsia="ko-KR"/>
          </w:rPr>
          <w:t>8.3.2.8.5</w:t>
        </w:r>
        <w:r w:rsidRPr="00500302">
          <w:rPr>
            <w:rFonts w:eastAsia="Malgun Gothic"/>
            <w:lang w:eastAsia="ko-KR"/>
          </w:rPr>
          <w:tab/>
          <w:t>Delete</w:t>
        </w:r>
        <w:bookmarkEnd w:id="1090"/>
      </w:ins>
    </w:p>
    <w:p w14:paraId="1778675D" w14:textId="77777777" w:rsidR="00BB3135" w:rsidRPr="00500302" w:rsidRDefault="00BB3135" w:rsidP="00BB3135">
      <w:pPr>
        <w:rPr>
          <w:ins w:id="1092" w:author="BAREAU Cyrille" w:date="2022-03-30T17:10:00Z"/>
          <w:rFonts w:eastAsia="Malgun Gothic"/>
        </w:rPr>
      </w:pPr>
      <w:ins w:id="109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94" w:author="BAREAU Cyrille" w:date="2022-03-30T17:10:00Z"/>
          <w:rFonts w:eastAsia="Malgun Gothic"/>
          <w:lang w:eastAsia="ko-KR"/>
        </w:rPr>
      </w:pPr>
      <w:bookmarkStart w:id="1095" w:name="_Toc95746309"/>
      <w:ins w:id="1096"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97" w:author="BAREAU Cyrille" w:date="2022-03-30T17:10:00Z"/>
          <w:rFonts w:eastAsia="Arial Unicode MS"/>
        </w:rPr>
      </w:pPr>
      <w:ins w:id="1098" w:author="BAREAU Cyrille" w:date="2022-03-30T17:10:00Z">
        <w:r>
          <w:rPr>
            <w:rFonts w:eastAsia="Arial Unicode MS"/>
          </w:rPr>
          <w:t>Processing at Managing IPE:</w:t>
        </w:r>
      </w:ins>
    </w:p>
    <w:p w14:paraId="1BCA570C" w14:textId="77777777" w:rsidR="00BB3135" w:rsidRDefault="00BB3135" w:rsidP="00BB3135">
      <w:pPr>
        <w:rPr>
          <w:ins w:id="1099" w:author="BAREAU Cyrille" w:date="2022-03-30T17:10:00Z"/>
          <w:rFonts w:eastAsia="Malgun Gothic"/>
        </w:rPr>
      </w:pPr>
      <w:ins w:id="1100"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 xml:space="preserve">&gt; resource as child of the </w:t>
        </w:r>
        <w:proofErr w:type="gramStart"/>
        <w:r>
          <w:rPr>
            <w:rFonts w:eastAsia="Malgun Gothic"/>
          </w:rPr>
          <w:t>grand-parent</w:t>
        </w:r>
        <w:proofErr w:type="gramEnd"/>
        <w:r>
          <w:rPr>
            <w:rFonts w:eastAsia="Malgun Gothic"/>
          </w:rPr>
          <w:t xml:space="preserve">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101" w:author="BAREAU Cyrille" w:date="2022-03-30T17:10:00Z"/>
          <w:rFonts w:eastAsia="Malgun Gothic"/>
        </w:rPr>
      </w:pPr>
      <w:ins w:id="1102"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103" w:author="BAREAU Cyrille" w:date="2022-03-30T17:10:00Z"/>
          <w:lang w:eastAsia="ja-JP"/>
        </w:rPr>
      </w:pPr>
      <w:ins w:id="1104"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095"/>
      </w:ins>
    </w:p>
    <w:p w14:paraId="7B48A0EC" w14:textId="77777777" w:rsidR="00BB3135" w:rsidRPr="00500302" w:rsidRDefault="00BB3135" w:rsidP="00BB3135">
      <w:pPr>
        <w:pStyle w:val="Titre4"/>
        <w:rPr>
          <w:ins w:id="1105" w:author="BAREAU Cyrille" w:date="2022-03-30T17:10:00Z"/>
          <w:lang w:eastAsia="ja-JP"/>
        </w:rPr>
      </w:pPr>
      <w:bookmarkStart w:id="1106" w:name="_Toc95746310"/>
      <w:ins w:id="1107" w:author="BAREAU Cyrille" w:date="2022-03-30T17:10:00Z">
        <w:r>
          <w:rPr>
            <w:lang w:eastAsia="ja-JP"/>
          </w:rPr>
          <w:t>8.3.3</w:t>
        </w:r>
        <w:r w:rsidRPr="00500302">
          <w:rPr>
            <w:lang w:eastAsia="ja-JP"/>
          </w:rPr>
          <w:t>.1</w:t>
        </w:r>
        <w:r w:rsidRPr="00500302">
          <w:rPr>
            <w:lang w:eastAsia="ja-JP"/>
          </w:rPr>
          <w:tab/>
          <w:t>Introduction</w:t>
        </w:r>
        <w:bookmarkEnd w:id="1106"/>
      </w:ins>
    </w:p>
    <w:p w14:paraId="2C526E5A" w14:textId="77777777" w:rsidR="00BB3135" w:rsidRPr="00500302" w:rsidRDefault="00BB3135" w:rsidP="00BB3135">
      <w:pPr>
        <w:rPr>
          <w:ins w:id="1108" w:author="BAREAU Cyrille" w:date="2022-03-30T17:10:00Z"/>
        </w:rPr>
      </w:pPr>
      <w:ins w:id="1109"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110" w:author="BAREAU Cyrille" w:date="2022-03-30T17:10:00Z"/>
          <w:rFonts w:eastAsia="MS Mincho"/>
          <w:lang w:eastAsia="ja-JP"/>
        </w:rPr>
      </w:pPr>
      <w:ins w:id="1111"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1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11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114" w:author="BAREAU Cyrille" w:date="2022-03-30T17:10:00Z"/>
                <w:rFonts w:eastAsia="MS Mincho"/>
                <w:lang w:eastAsia="ja-JP"/>
              </w:rPr>
            </w:pPr>
            <w:ins w:id="111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116" w:author="BAREAU Cyrille" w:date="2022-03-30T17:10:00Z"/>
                <w:rFonts w:eastAsia="MS Mincho"/>
                <w:lang w:eastAsia="ja-JP"/>
              </w:rPr>
            </w:pPr>
            <w:ins w:id="111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118" w:author="BAREAU Cyrille" w:date="2022-03-30T17:10:00Z"/>
                <w:rFonts w:eastAsia="MS Mincho"/>
                <w:lang w:eastAsia="ja-JP"/>
              </w:rPr>
            </w:pPr>
            <w:ins w:id="1119" w:author="BAREAU Cyrille" w:date="2022-03-30T17:10:00Z">
              <w:r w:rsidRPr="00500302">
                <w:rPr>
                  <w:rFonts w:eastAsia="MS Mincho"/>
                  <w:lang w:eastAsia="ja-JP"/>
                </w:rPr>
                <w:t>Note</w:t>
              </w:r>
            </w:ins>
          </w:p>
        </w:tc>
      </w:tr>
      <w:tr w:rsidR="00BB3135" w:rsidRPr="00500302" w14:paraId="2305956E" w14:textId="77777777" w:rsidTr="00DC7758">
        <w:trPr>
          <w:jc w:val="center"/>
          <w:ins w:id="112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121" w:author="BAREAU Cyrille" w:date="2022-03-30T17:10:00Z"/>
                <w:rFonts w:eastAsia="MS Mincho"/>
              </w:rPr>
            </w:pPr>
            <w:proofErr w:type="spellStart"/>
            <w:ins w:id="1122"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123" w:author="BAREAU Cyrille" w:date="2022-03-30T17:10:00Z"/>
                <w:rFonts w:eastAsia="MS Mincho"/>
                <w:lang w:eastAsia="ja-JP"/>
              </w:rPr>
            </w:pPr>
            <w:proofErr w:type="spellStart"/>
            <w:ins w:id="1124"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125" w:author="BAREAU Cyrille" w:date="2022-03-30T17:10:00Z"/>
                <w:rFonts w:eastAsia="MS Mincho"/>
                <w:lang w:eastAsia="ja-JP"/>
              </w:rPr>
            </w:pPr>
            <w:ins w:id="1126"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127" w:author="BAREAU Cyrille" w:date="2022-03-30T17:10:00Z"/>
                <w:rFonts w:eastAsia="MS Mincho"/>
                <w:lang w:eastAsia="ja-JP"/>
              </w:rPr>
            </w:pPr>
          </w:p>
        </w:tc>
      </w:tr>
    </w:tbl>
    <w:p w14:paraId="28426664" w14:textId="77777777" w:rsidR="00BB3135" w:rsidRDefault="00BB3135" w:rsidP="00BB3135">
      <w:pPr>
        <w:rPr>
          <w:ins w:id="1128" w:author="BAREAU Cyrille" w:date="2022-03-30T17:10:00Z"/>
          <w:lang w:eastAsia="ja-JP"/>
        </w:rPr>
      </w:pPr>
    </w:p>
    <w:p w14:paraId="165EE478" w14:textId="09BE632F" w:rsidR="00BB3135" w:rsidRDefault="00BB3135" w:rsidP="00BB3135">
      <w:pPr>
        <w:pStyle w:val="NO"/>
        <w:rPr>
          <w:ins w:id="1129" w:author="BAREAU Cyrille" w:date="2022-03-30T17:10:00Z"/>
          <w:rFonts w:eastAsia="Arial Unicode MS"/>
        </w:rPr>
      </w:pPr>
      <w:ins w:id="113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31"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132" w:author="BAREAU Cyrille" w:date="2022-03-30T17:10:00Z"/>
          <w:rFonts w:eastAsia="Malgun Gothic"/>
          <w:lang w:eastAsia="ko-KR"/>
        </w:rPr>
      </w:pPr>
      <w:bookmarkStart w:id="1133" w:name="_Toc95746311"/>
      <w:ins w:id="1134"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133"/>
      </w:ins>
    </w:p>
    <w:p w14:paraId="40F81933" w14:textId="77777777" w:rsidR="00BB3135" w:rsidRDefault="00BB3135" w:rsidP="00BB3135">
      <w:pPr>
        <w:rPr>
          <w:ins w:id="1135" w:author="BAREAU Cyrille" w:date="2022-03-30T17:10:00Z"/>
          <w:rFonts w:eastAsia="Malgun Gothic"/>
        </w:rPr>
      </w:pPr>
      <w:ins w:id="11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137" w:author="BAREAU Cyrille" w:date="2022-03-30T17:10:00Z"/>
          <w:rFonts w:eastAsia="Malgun Gothic"/>
        </w:rPr>
      </w:pPr>
      <w:ins w:id="113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139" w:author="BAREAU Cyrille" w:date="2022-03-30T17:10:00Z"/>
          <w:rFonts w:eastAsia="Malgun Gothic"/>
        </w:rPr>
      </w:pPr>
      <w:ins w:id="1140"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141" w:author="BAREAU Cyrille" w:date="2022-03-30T17:10:00Z"/>
          <w:rFonts w:eastAsia="Malgun Gothic"/>
        </w:rPr>
      </w:pPr>
      <w:ins w:id="114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143" w:author="BAREAU Cyrille" w:date="2022-03-30T17:10:00Z"/>
          <w:rFonts w:eastAsia="Malgun Gothic"/>
          <w:lang w:eastAsia="ko-KR"/>
        </w:rPr>
      </w:pPr>
      <w:bookmarkStart w:id="1144" w:name="_Toc95746312"/>
      <w:ins w:id="1145" w:author="BAREAU Cyrille" w:date="2022-03-30T17:10:00Z">
        <w:r>
          <w:rPr>
            <w:rFonts w:eastAsia="Malgun Gothic"/>
            <w:lang w:eastAsia="ko-KR"/>
          </w:rPr>
          <w:t>8.3.3.3</w:t>
        </w:r>
        <w:r w:rsidRPr="00500302">
          <w:rPr>
            <w:rFonts w:eastAsia="Malgun Gothic"/>
            <w:lang w:eastAsia="ko-KR"/>
          </w:rPr>
          <w:tab/>
          <w:t>Retrieve</w:t>
        </w:r>
        <w:bookmarkEnd w:id="1144"/>
      </w:ins>
    </w:p>
    <w:p w14:paraId="1CE0DDA1" w14:textId="77777777" w:rsidR="00BB3135" w:rsidRPr="00500302" w:rsidRDefault="00BB3135" w:rsidP="00BB3135">
      <w:pPr>
        <w:rPr>
          <w:ins w:id="1146" w:author="BAREAU Cyrille" w:date="2022-03-30T17:10:00Z"/>
        </w:rPr>
      </w:pPr>
      <w:ins w:id="114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148" w:author="BAREAU Cyrille" w:date="2022-03-30T17:10:00Z"/>
          <w:rFonts w:eastAsia="Malgun Gothic"/>
          <w:lang w:eastAsia="ko-KR"/>
        </w:rPr>
      </w:pPr>
      <w:bookmarkStart w:id="1149" w:name="_Toc95746313"/>
      <w:ins w:id="1150"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149"/>
      </w:ins>
    </w:p>
    <w:p w14:paraId="02757794" w14:textId="77777777" w:rsidR="00BB3135" w:rsidRPr="00500302" w:rsidRDefault="00BB3135" w:rsidP="00BB3135">
      <w:pPr>
        <w:rPr>
          <w:ins w:id="1151" w:author="BAREAU Cyrille" w:date="2022-03-30T17:10:00Z"/>
        </w:rPr>
      </w:pPr>
      <w:ins w:id="115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153" w:author="BAREAU Cyrille" w:date="2022-03-30T17:10:00Z"/>
          <w:rFonts w:eastAsia="Malgun Gothic"/>
          <w:lang w:eastAsia="ko-KR"/>
        </w:rPr>
      </w:pPr>
      <w:bookmarkStart w:id="1154" w:name="_Toc95746314"/>
      <w:ins w:id="1155" w:author="BAREAU Cyrille" w:date="2022-03-30T17:10:00Z">
        <w:r>
          <w:rPr>
            <w:rFonts w:eastAsia="Malgun Gothic"/>
            <w:lang w:eastAsia="ko-KR"/>
          </w:rPr>
          <w:t>8.3.3.5</w:t>
        </w:r>
        <w:r w:rsidRPr="00500302">
          <w:rPr>
            <w:rFonts w:eastAsia="Malgun Gothic"/>
            <w:lang w:eastAsia="ko-KR"/>
          </w:rPr>
          <w:tab/>
          <w:t>Delete</w:t>
        </w:r>
        <w:bookmarkEnd w:id="1154"/>
      </w:ins>
    </w:p>
    <w:p w14:paraId="13405395" w14:textId="77777777" w:rsidR="00BB3135" w:rsidRPr="00500302" w:rsidRDefault="00BB3135" w:rsidP="00BB3135">
      <w:pPr>
        <w:rPr>
          <w:ins w:id="1156" w:author="BAREAU Cyrille" w:date="2022-03-30T17:10:00Z"/>
          <w:rFonts w:eastAsia="Malgun Gothic"/>
        </w:rPr>
      </w:pPr>
      <w:ins w:id="115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158" w:author="BAREAU Cyrille" w:date="2022-03-30T17:10:00Z"/>
          <w:rFonts w:eastAsia="Malgun Gothic"/>
          <w:lang w:eastAsia="ko-KR"/>
        </w:rPr>
      </w:pPr>
      <w:bookmarkStart w:id="1159" w:name="_Toc95746316"/>
      <w:ins w:id="1160"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161" w:author="BAREAU Cyrille" w:date="2022-03-30T17:10:00Z"/>
          <w:rFonts w:eastAsia="Malgun Gothic"/>
        </w:rPr>
      </w:pPr>
      <w:ins w:id="116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163" w:author="BAREAU Cyrille" w:date="2022-03-30T17:10:00Z"/>
          <w:lang w:eastAsia="ja-JP"/>
        </w:rPr>
      </w:pPr>
      <w:ins w:id="1164" w:author="BAREAU Cyrille" w:date="2022-03-30T17:10:00Z">
        <w:r>
          <w:rPr>
            <w:lang w:eastAsia="ja-JP"/>
          </w:rPr>
          <w:lastRenderedPageBreak/>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159"/>
      </w:ins>
    </w:p>
    <w:p w14:paraId="06062118" w14:textId="77777777" w:rsidR="00BB3135" w:rsidRPr="00500302" w:rsidRDefault="00BB3135" w:rsidP="00BB3135">
      <w:pPr>
        <w:pStyle w:val="Titre5"/>
        <w:rPr>
          <w:ins w:id="1165" w:author="BAREAU Cyrille" w:date="2022-03-30T17:10:00Z"/>
          <w:lang w:eastAsia="ja-JP"/>
        </w:rPr>
      </w:pPr>
      <w:bookmarkStart w:id="1166" w:name="_Toc95746317"/>
      <w:ins w:id="1167" w:author="BAREAU Cyrille" w:date="2022-03-30T17:10:00Z">
        <w:r>
          <w:rPr>
            <w:lang w:eastAsia="ja-JP"/>
          </w:rPr>
          <w:t>8.3.3.7</w:t>
        </w:r>
        <w:r w:rsidRPr="00500302">
          <w:rPr>
            <w:lang w:eastAsia="ja-JP"/>
          </w:rPr>
          <w:t>.1</w:t>
        </w:r>
        <w:r w:rsidRPr="00500302">
          <w:rPr>
            <w:lang w:eastAsia="ja-JP"/>
          </w:rPr>
          <w:tab/>
          <w:t>Introduction</w:t>
        </w:r>
        <w:bookmarkEnd w:id="1166"/>
      </w:ins>
    </w:p>
    <w:p w14:paraId="34303A5C" w14:textId="77777777" w:rsidR="00BB3135" w:rsidRPr="00500302" w:rsidRDefault="00BB3135" w:rsidP="00BB3135">
      <w:pPr>
        <w:rPr>
          <w:ins w:id="1168" w:author="BAREAU Cyrille" w:date="2022-03-30T17:10:00Z"/>
        </w:rPr>
      </w:pPr>
      <w:ins w:id="1169"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170" w:author="BAREAU Cyrille" w:date="2022-03-30T17:10:00Z"/>
          <w:rFonts w:eastAsia="MS Mincho"/>
          <w:lang w:eastAsia="ja-JP"/>
        </w:rPr>
      </w:pPr>
      <w:ins w:id="1171"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17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174" w:author="BAREAU Cyrille" w:date="2022-03-30T17:10:00Z"/>
                <w:rFonts w:eastAsia="MS Mincho"/>
                <w:lang w:eastAsia="ja-JP"/>
              </w:rPr>
            </w:pPr>
            <w:ins w:id="117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176" w:author="BAREAU Cyrille" w:date="2022-03-30T17:10:00Z"/>
                <w:rFonts w:eastAsia="MS Mincho"/>
                <w:lang w:eastAsia="ja-JP"/>
              </w:rPr>
            </w:pPr>
            <w:ins w:id="117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178" w:author="BAREAU Cyrille" w:date="2022-03-30T17:10:00Z"/>
                <w:rFonts w:eastAsia="MS Mincho"/>
                <w:lang w:eastAsia="ja-JP"/>
              </w:rPr>
            </w:pPr>
            <w:ins w:id="1179" w:author="BAREAU Cyrille" w:date="2022-03-30T17:10:00Z">
              <w:r w:rsidRPr="00500302">
                <w:rPr>
                  <w:rFonts w:eastAsia="MS Mincho"/>
                  <w:lang w:eastAsia="ja-JP"/>
                </w:rPr>
                <w:t>Note</w:t>
              </w:r>
            </w:ins>
          </w:p>
        </w:tc>
      </w:tr>
      <w:tr w:rsidR="00BB3135" w:rsidRPr="00500302" w14:paraId="7BE4EF20" w14:textId="77777777" w:rsidTr="00DC7758">
        <w:trPr>
          <w:jc w:val="center"/>
          <w:ins w:id="118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181" w:author="BAREAU Cyrille" w:date="2022-03-30T17:10:00Z"/>
                <w:rFonts w:eastAsia="MS Mincho"/>
              </w:rPr>
            </w:pPr>
            <w:proofErr w:type="spellStart"/>
            <w:ins w:id="1182"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183" w:author="BAREAU Cyrille" w:date="2022-03-30T17:10:00Z"/>
                <w:rFonts w:eastAsia="MS Mincho"/>
                <w:lang w:eastAsia="ja-JP"/>
              </w:rPr>
            </w:pPr>
            <w:proofErr w:type="spellStart"/>
            <w:ins w:id="1184"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185" w:author="BAREAU Cyrille" w:date="2022-03-30T17:10:00Z"/>
                <w:rFonts w:eastAsia="MS Mincho"/>
                <w:lang w:eastAsia="ja-JP"/>
              </w:rPr>
            </w:pPr>
            <w:ins w:id="1186"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87" w:author="BAREAU Cyrille" w:date="2022-03-30T17:10:00Z"/>
                <w:rFonts w:eastAsia="MS Mincho"/>
                <w:lang w:eastAsia="ja-JP"/>
              </w:rPr>
            </w:pPr>
          </w:p>
        </w:tc>
      </w:tr>
    </w:tbl>
    <w:p w14:paraId="18B698C3" w14:textId="77777777" w:rsidR="00BB3135" w:rsidRDefault="00BB3135" w:rsidP="00BB3135">
      <w:pPr>
        <w:rPr>
          <w:ins w:id="1188" w:author="BAREAU Cyrille" w:date="2022-03-30T17:10:00Z"/>
          <w:lang w:eastAsia="ja-JP"/>
        </w:rPr>
      </w:pPr>
    </w:p>
    <w:p w14:paraId="300F2750" w14:textId="4DB365BC" w:rsidR="00BB3135" w:rsidRDefault="00BB3135" w:rsidP="00BB3135">
      <w:pPr>
        <w:pStyle w:val="NO"/>
        <w:rPr>
          <w:ins w:id="1189" w:author="BAREAU Cyrille" w:date="2022-03-30T17:10:00Z"/>
          <w:rFonts w:eastAsia="Arial Unicode MS"/>
        </w:rPr>
      </w:pPr>
      <w:ins w:id="119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91"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192" w:author="BAREAU Cyrille" w:date="2022-03-30T17:10:00Z"/>
          <w:rFonts w:eastAsia="Malgun Gothic"/>
          <w:lang w:eastAsia="ko-KR"/>
        </w:rPr>
      </w:pPr>
      <w:bookmarkStart w:id="1193" w:name="_Toc95746318"/>
      <w:ins w:id="1194"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93"/>
      </w:ins>
    </w:p>
    <w:p w14:paraId="27F7691A" w14:textId="77777777" w:rsidR="00BB3135" w:rsidRDefault="00BB3135" w:rsidP="00BB3135">
      <w:pPr>
        <w:rPr>
          <w:ins w:id="1195" w:author="BAREAU Cyrille" w:date="2022-03-30T17:10:00Z"/>
          <w:rFonts w:eastAsia="Malgun Gothic"/>
        </w:rPr>
      </w:pPr>
      <w:ins w:id="119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97" w:author="BAREAU Cyrille" w:date="2022-03-30T17:10:00Z"/>
          <w:rFonts w:eastAsia="Malgun Gothic"/>
        </w:rPr>
      </w:pPr>
      <w:ins w:id="119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99" w:author="BAREAU Cyrille" w:date="2022-03-31T17:36:00Z">
        <w:r w:rsidR="00976157">
          <w:rPr>
            <w:rFonts w:eastAsia="Malgun Gothic"/>
          </w:rPr>
          <w:t>create</w:t>
        </w:r>
      </w:ins>
      <w:ins w:id="1200"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201" w:author="BAREAU Cyrille" w:date="2022-03-30T17:10:00Z"/>
          <w:rFonts w:eastAsia="Malgun Gothic"/>
          <w:lang w:eastAsia="ko-KR"/>
        </w:rPr>
      </w:pPr>
      <w:bookmarkStart w:id="1202" w:name="_Toc95746319"/>
      <w:ins w:id="1203" w:author="BAREAU Cyrille" w:date="2022-03-30T17:10:00Z">
        <w:r>
          <w:rPr>
            <w:rFonts w:eastAsia="Malgun Gothic"/>
            <w:lang w:eastAsia="ko-KR"/>
          </w:rPr>
          <w:t>8.3.3.7.3</w:t>
        </w:r>
        <w:r w:rsidRPr="00500302">
          <w:rPr>
            <w:rFonts w:eastAsia="Malgun Gothic"/>
            <w:lang w:eastAsia="ko-KR"/>
          </w:rPr>
          <w:tab/>
          <w:t>Retrieve</w:t>
        </w:r>
        <w:bookmarkEnd w:id="1202"/>
      </w:ins>
    </w:p>
    <w:p w14:paraId="0A148441" w14:textId="77777777" w:rsidR="00BB3135" w:rsidRPr="00500302" w:rsidRDefault="00BB3135" w:rsidP="00BB3135">
      <w:pPr>
        <w:rPr>
          <w:ins w:id="1204" w:author="BAREAU Cyrille" w:date="2022-03-30T17:10:00Z"/>
        </w:rPr>
      </w:pPr>
      <w:ins w:id="12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206" w:author="BAREAU Cyrille" w:date="2022-03-30T17:10:00Z"/>
          <w:rFonts w:eastAsia="Malgun Gothic"/>
          <w:lang w:eastAsia="ko-KR"/>
        </w:rPr>
      </w:pPr>
      <w:bookmarkStart w:id="1207" w:name="_Toc95746320"/>
      <w:ins w:id="1208"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207"/>
      </w:ins>
    </w:p>
    <w:p w14:paraId="53562BF9" w14:textId="77777777" w:rsidR="00BB3135" w:rsidRPr="00500302" w:rsidRDefault="00BB3135" w:rsidP="00BB3135">
      <w:pPr>
        <w:rPr>
          <w:ins w:id="1209" w:author="BAREAU Cyrille" w:date="2022-03-30T17:10:00Z"/>
        </w:rPr>
      </w:pPr>
      <w:ins w:id="12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211" w:author="BAREAU Cyrille" w:date="2022-03-30T17:10:00Z"/>
          <w:del w:id="1212" w:author="BAREAU Cyrille" w:date="2022-03-29T23:52:00Z"/>
          <w:rFonts w:ascii="Times New Roman" w:hAnsi="Times New Roman"/>
          <w:sz w:val="20"/>
          <w:szCs w:val="20"/>
        </w:rPr>
      </w:pPr>
      <w:bookmarkStart w:id="1213" w:name="_Toc95746321"/>
    </w:p>
    <w:p w14:paraId="12A61B3F" w14:textId="77777777" w:rsidR="00BB3135" w:rsidRPr="00500302" w:rsidRDefault="00BB3135" w:rsidP="00BB3135">
      <w:pPr>
        <w:pStyle w:val="Titre5"/>
        <w:rPr>
          <w:ins w:id="1214" w:author="BAREAU Cyrille" w:date="2022-03-30T17:10:00Z"/>
          <w:rFonts w:eastAsia="Malgun Gothic"/>
          <w:lang w:eastAsia="ko-KR"/>
        </w:rPr>
      </w:pPr>
      <w:ins w:id="1215" w:author="BAREAU Cyrille" w:date="2022-03-30T17:10:00Z">
        <w:r>
          <w:rPr>
            <w:rFonts w:eastAsia="Malgun Gothic"/>
            <w:lang w:eastAsia="ko-KR"/>
          </w:rPr>
          <w:t>8.3.3.7.5</w:t>
        </w:r>
        <w:r w:rsidRPr="00500302">
          <w:rPr>
            <w:rFonts w:eastAsia="Malgun Gothic"/>
            <w:lang w:eastAsia="ko-KR"/>
          </w:rPr>
          <w:tab/>
          <w:t>Delete</w:t>
        </w:r>
        <w:bookmarkEnd w:id="1213"/>
      </w:ins>
    </w:p>
    <w:p w14:paraId="096FFB4F" w14:textId="77777777" w:rsidR="00BB3135" w:rsidRDefault="00BB3135" w:rsidP="00BB3135">
      <w:pPr>
        <w:rPr>
          <w:ins w:id="1216" w:author="BAREAU Cyrille" w:date="2022-03-30T17:10:00Z"/>
          <w:rFonts w:eastAsia="Malgun Gothic"/>
        </w:rPr>
      </w:pPr>
      <w:ins w:id="121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218" w:author="BAREAU Cyrille" w:date="2022-03-30T17:10:00Z"/>
          <w:rFonts w:eastAsia="Malgun Gothic"/>
          <w:lang w:eastAsia="ko-KR"/>
        </w:rPr>
      </w:pPr>
      <w:bookmarkStart w:id="1219" w:name="_Toc95746323"/>
      <w:ins w:id="1220"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221" w:author="BAREAU Cyrille" w:date="2022-03-30T17:10:00Z"/>
          <w:rFonts w:eastAsia="Arial Unicode MS"/>
        </w:rPr>
      </w:pPr>
      <w:ins w:id="1222"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223" w:author="BAREAU Cyrille" w:date="2022-03-30T17:10:00Z"/>
          <w:rFonts w:ascii="Times New Roman" w:eastAsia="Malgun Gothic" w:hAnsi="Times New Roman"/>
          <w:sz w:val="20"/>
          <w:szCs w:val="20"/>
        </w:rPr>
      </w:pPr>
      <w:ins w:id="1224"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225" w:author="BAREAU Cyrille" w:date="2022-03-30T17:10:00Z"/>
          <w:rFonts w:ascii="Times New Roman" w:hAnsi="Times New Roman"/>
          <w:sz w:val="20"/>
          <w:szCs w:val="20"/>
        </w:rPr>
      </w:pPr>
      <w:ins w:id="1226"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227" w:author="BAREAU Cyrille" w:date="2022-03-30T17:10:00Z"/>
          <w:lang w:eastAsia="ja-JP"/>
        </w:rPr>
      </w:pPr>
      <w:ins w:id="1228"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219"/>
      </w:ins>
    </w:p>
    <w:p w14:paraId="6BF2C0A1" w14:textId="77777777" w:rsidR="00BB3135" w:rsidRPr="00500302" w:rsidRDefault="00BB3135" w:rsidP="00BB3135">
      <w:pPr>
        <w:pStyle w:val="Titre5"/>
        <w:rPr>
          <w:ins w:id="1229" w:author="BAREAU Cyrille" w:date="2022-03-30T17:10:00Z"/>
          <w:lang w:eastAsia="ja-JP"/>
        </w:rPr>
      </w:pPr>
      <w:bookmarkStart w:id="1230" w:name="_Toc95746324"/>
      <w:ins w:id="1231" w:author="BAREAU Cyrille" w:date="2022-03-30T17:10:00Z">
        <w:r>
          <w:rPr>
            <w:lang w:eastAsia="ja-JP"/>
          </w:rPr>
          <w:t>8.3.3.8</w:t>
        </w:r>
        <w:r w:rsidRPr="00500302">
          <w:rPr>
            <w:lang w:eastAsia="ja-JP"/>
          </w:rPr>
          <w:t>.1</w:t>
        </w:r>
        <w:r w:rsidRPr="00500302">
          <w:rPr>
            <w:lang w:eastAsia="ja-JP"/>
          </w:rPr>
          <w:tab/>
          <w:t>Introduction</w:t>
        </w:r>
        <w:bookmarkEnd w:id="1230"/>
      </w:ins>
    </w:p>
    <w:p w14:paraId="5AD4D107" w14:textId="77777777" w:rsidR="00BB3135" w:rsidRPr="00500302" w:rsidRDefault="00BB3135" w:rsidP="00BB3135">
      <w:pPr>
        <w:rPr>
          <w:ins w:id="1232" w:author="BAREAU Cyrille" w:date="2022-03-30T17:10:00Z"/>
        </w:rPr>
      </w:pPr>
      <w:ins w:id="1233"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234" w:author="BAREAU Cyrille" w:date="2022-03-30T17:10:00Z"/>
          <w:rFonts w:eastAsia="MS Mincho"/>
          <w:lang w:eastAsia="ja-JP"/>
        </w:rPr>
      </w:pPr>
      <w:ins w:id="1235"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3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23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238" w:author="BAREAU Cyrille" w:date="2022-03-30T17:10:00Z"/>
                <w:rFonts w:eastAsia="MS Mincho"/>
                <w:lang w:eastAsia="ja-JP"/>
              </w:rPr>
            </w:pPr>
            <w:ins w:id="123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240" w:author="BAREAU Cyrille" w:date="2022-03-30T17:10:00Z"/>
                <w:rFonts w:eastAsia="MS Mincho"/>
                <w:lang w:eastAsia="ja-JP"/>
              </w:rPr>
            </w:pPr>
            <w:ins w:id="124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242" w:author="BAREAU Cyrille" w:date="2022-03-30T17:10:00Z"/>
                <w:rFonts w:eastAsia="MS Mincho"/>
                <w:lang w:eastAsia="ja-JP"/>
              </w:rPr>
            </w:pPr>
            <w:ins w:id="1243" w:author="BAREAU Cyrille" w:date="2022-03-30T17:10:00Z">
              <w:r w:rsidRPr="00500302">
                <w:rPr>
                  <w:rFonts w:eastAsia="MS Mincho"/>
                  <w:lang w:eastAsia="ja-JP"/>
                </w:rPr>
                <w:t>Note</w:t>
              </w:r>
            </w:ins>
          </w:p>
        </w:tc>
      </w:tr>
      <w:tr w:rsidR="00BB3135" w:rsidRPr="00500302" w14:paraId="661F6519" w14:textId="77777777" w:rsidTr="00DC7758">
        <w:trPr>
          <w:jc w:val="center"/>
          <w:ins w:id="124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245" w:author="BAREAU Cyrille" w:date="2022-03-30T17:10:00Z"/>
                <w:rFonts w:eastAsia="MS Mincho"/>
              </w:rPr>
            </w:pPr>
            <w:proofErr w:type="spellStart"/>
            <w:ins w:id="1246"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247" w:author="BAREAU Cyrille" w:date="2022-03-30T17:10:00Z"/>
                <w:rFonts w:eastAsia="MS Mincho"/>
                <w:lang w:eastAsia="ja-JP"/>
              </w:rPr>
            </w:pPr>
            <w:proofErr w:type="spellStart"/>
            <w:ins w:id="1248"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249" w:author="BAREAU Cyrille" w:date="2022-03-30T17:10:00Z"/>
                <w:rFonts w:eastAsia="MS Mincho"/>
                <w:lang w:eastAsia="ja-JP"/>
              </w:rPr>
            </w:pPr>
            <w:ins w:id="1250"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251" w:author="BAREAU Cyrille" w:date="2022-03-30T17:10:00Z"/>
                <w:rFonts w:eastAsia="MS Mincho"/>
                <w:lang w:eastAsia="ja-JP"/>
              </w:rPr>
            </w:pPr>
          </w:p>
        </w:tc>
      </w:tr>
    </w:tbl>
    <w:p w14:paraId="5D766EC9" w14:textId="77777777" w:rsidR="00BB3135" w:rsidRDefault="00BB3135" w:rsidP="00BB3135">
      <w:pPr>
        <w:rPr>
          <w:ins w:id="1252" w:author="BAREAU Cyrille" w:date="2022-03-30T17:10:00Z"/>
          <w:lang w:eastAsia="ja-JP"/>
        </w:rPr>
      </w:pPr>
    </w:p>
    <w:p w14:paraId="2384F4C8" w14:textId="5CA7C99A" w:rsidR="00BB3135" w:rsidRDefault="00BB3135" w:rsidP="00BB3135">
      <w:pPr>
        <w:pStyle w:val="NO"/>
        <w:rPr>
          <w:ins w:id="1253" w:author="BAREAU Cyrille" w:date="2022-03-30T17:10:00Z"/>
          <w:rFonts w:eastAsia="Arial Unicode MS"/>
        </w:rPr>
      </w:pPr>
      <w:ins w:id="125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55"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256" w:author="BAREAU Cyrille" w:date="2022-03-30T17:10:00Z"/>
          <w:rFonts w:eastAsia="Malgun Gothic"/>
          <w:lang w:eastAsia="ko-KR"/>
        </w:rPr>
      </w:pPr>
      <w:bookmarkStart w:id="1257" w:name="_Toc95746325"/>
      <w:ins w:id="1258"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257"/>
      </w:ins>
    </w:p>
    <w:p w14:paraId="676B30F8" w14:textId="77777777" w:rsidR="00BB3135" w:rsidRDefault="00BB3135" w:rsidP="00BB3135">
      <w:pPr>
        <w:rPr>
          <w:ins w:id="1259" w:author="BAREAU Cyrille" w:date="2022-03-30T17:10:00Z"/>
          <w:rFonts w:eastAsia="Malgun Gothic"/>
        </w:rPr>
      </w:pPr>
      <w:ins w:id="126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261" w:author="BAREAU Cyrille" w:date="2022-03-30T17:10:00Z"/>
          <w:rFonts w:eastAsia="Malgun Gothic"/>
        </w:rPr>
      </w:pPr>
      <w:ins w:id="126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63" w:author="BAREAU Cyrille" w:date="2022-03-31T17:36:00Z">
        <w:r w:rsidR="00976157">
          <w:rPr>
            <w:rFonts w:eastAsia="Malgun Gothic"/>
          </w:rPr>
          <w:t>create</w:t>
        </w:r>
      </w:ins>
      <w:ins w:id="1264"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265" w:author="BAREAU Cyrille" w:date="2022-03-30T17:10:00Z"/>
          <w:rFonts w:eastAsia="Malgun Gothic"/>
          <w:lang w:eastAsia="ko-KR"/>
        </w:rPr>
      </w:pPr>
      <w:bookmarkStart w:id="1266" w:name="_Toc95746326"/>
      <w:ins w:id="1267" w:author="BAREAU Cyrille" w:date="2022-03-30T17:10:00Z">
        <w:r>
          <w:rPr>
            <w:rFonts w:eastAsia="Malgun Gothic"/>
            <w:lang w:eastAsia="ko-KR"/>
          </w:rPr>
          <w:t>8.3.3.8.3</w:t>
        </w:r>
        <w:r w:rsidRPr="00500302">
          <w:rPr>
            <w:rFonts w:eastAsia="Malgun Gothic"/>
            <w:lang w:eastAsia="ko-KR"/>
          </w:rPr>
          <w:tab/>
          <w:t>Retrieve</w:t>
        </w:r>
        <w:bookmarkEnd w:id="1266"/>
      </w:ins>
    </w:p>
    <w:p w14:paraId="6BED4C48" w14:textId="77777777" w:rsidR="00BB3135" w:rsidRPr="00500302" w:rsidRDefault="00BB3135" w:rsidP="00BB3135">
      <w:pPr>
        <w:rPr>
          <w:ins w:id="1268" w:author="BAREAU Cyrille" w:date="2022-03-30T17:10:00Z"/>
        </w:rPr>
      </w:pPr>
      <w:ins w:id="126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270" w:author="BAREAU Cyrille" w:date="2022-03-30T17:10:00Z"/>
          <w:rFonts w:eastAsia="Malgun Gothic"/>
          <w:lang w:eastAsia="ko-KR"/>
        </w:rPr>
      </w:pPr>
      <w:bookmarkStart w:id="1271" w:name="_Toc95746327"/>
      <w:ins w:id="1272"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271"/>
      </w:ins>
    </w:p>
    <w:p w14:paraId="1D640661" w14:textId="77777777" w:rsidR="00BB3135" w:rsidRPr="00500302" w:rsidRDefault="00BB3135" w:rsidP="00BB3135">
      <w:pPr>
        <w:rPr>
          <w:ins w:id="1273" w:author="BAREAU Cyrille" w:date="2022-03-30T17:10:00Z"/>
        </w:rPr>
      </w:pPr>
      <w:ins w:id="127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275" w:author="BAREAU Cyrille" w:date="2022-03-30T17:10:00Z"/>
          <w:rFonts w:eastAsia="Malgun Gothic"/>
          <w:lang w:eastAsia="ko-KR"/>
        </w:rPr>
      </w:pPr>
      <w:bookmarkStart w:id="1276" w:name="_Toc95746328"/>
      <w:ins w:id="1277" w:author="BAREAU Cyrille" w:date="2022-03-30T17:10:00Z">
        <w:r>
          <w:rPr>
            <w:rFonts w:eastAsia="Malgun Gothic"/>
            <w:lang w:eastAsia="ko-KR"/>
          </w:rPr>
          <w:t>8.3.3.8.5</w:t>
        </w:r>
        <w:r w:rsidRPr="00500302">
          <w:rPr>
            <w:rFonts w:eastAsia="Malgun Gothic"/>
            <w:lang w:eastAsia="ko-KR"/>
          </w:rPr>
          <w:tab/>
          <w:t>Delete</w:t>
        </w:r>
        <w:bookmarkEnd w:id="1276"/>
      </w:ins>
    </w:p>
    <w:p w14:paraId="6921AFA7" w14:textId="77777777" w:rsidR="00BB3135" w:rsidRPr="00500302" w:rsidRDefault="00BB3135" w:rsidP="00BB3135">
      <w:pPr>
        <w:rPr>
          <w:ins w:id="1278" w:author="BAREAU Cyrille" w:date="2022-03-30T17:10:00Z"/>
          <w:rFonts w:eastAsia="Malgun Gothic"/>
        </w:rPr>
      </w:pPr>
      <w:ins w:id="127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280" w:author="BAREAU Cyrille" w:date="2022-03-30T17:10:00Z"/>
          <w:rFonts w:eastAsia="Malgun Gothic"/>
          <w:lang w:eastAsia="ko-KR"/>
        </w:rPr>
      </w:pPr>
      <w:bookmarkStart w:id="1281" w:name="_Toc95746330"/>
      <w:ins w:id="1282"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283" w:author="BAREAU Cyrille" w:date="2022-03-30T17:10:00Z"/>
          <w:rFonts w:eastAsia="Arial Unicode MS"/>
        </w:rPr>
      </w:pPr>
      <w:ins w:id="1284"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285" w:author="BAREAU Cyrille" w:date="2022-03-30T17:10:00Z"/>
          <w:rFonts w:ascii="Times New Roman" w:eastAsia="Malgun Gothic" w:hAnsi="Times New Roman"/>
          <w:sz w:val="20"/>
          <w:szCs w:val="20"/>
        </w:rPr>
      </w:pPr>
      <w:ins w:id="1286"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87" w:author="BAREAU Cyrille" w:date="2022-03-30T17:10:00Z"/>
          <w:rFonts w:ascii="Times New Roman" w:hAnsi="Times New Roman"/>
          <w:sz w:val="20"/>
          <w:szCs w:val="20"/>
        </w:rPr>
      </w:pPr>
      <w:ins w:id="1288"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89" w:author="BAREAU Cyrille" w:date="2022-03-30T17:10:00Z"/>
          <w:lang w:eastAsia="ja-JP"/>
        </w:rPr>
      </w:pPr>
      <w:ins w:id="1290"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281"/>
      </w:ins>
    </w:p>
    <w:p w14:paraId="1056B596" w14:textId="77777777" w:rsidR="00BB3135" w:rsidRPr="00500302" w:rsidRDefault="00BB3135" w:rsidP="00BB3135">
      <w:pPr>
        <w:pStyle w:val="Titre4"/>
        <w:rPr>
          <w:ins w:id="1291" w:author="BAREAU Cyrille" w:date="2022-03-30T17:10:00Z"/>
          <w:lang w:eastAsia="ja-JP"/>
        </w:rPr>
      </w:pPr>
      <w:bookmarkStart w:id="1292" w:name="_Toc95746331"/>
      <w:ins w:id="1293" w:author="BAREAU Cyrille" w:date="2022-03-30T17:10:00Z">
        <w:r>
          <w:rPr>
            <w:lang w:eastAsia="ja-JP"/>
          </w:rPr>
          <w:t>8.3.4</w:t>
        </w:r>
        <w:r w:rsidRPr="00500302">
          <w:rPr>
            <w:lang w:eastAsia="ja-JP"/>
          </w:rPr>
          <w:t>.1</w:t>
        </w:r>
        <w:r w:rsidRPr="00500302">
          <w:rPr>
            <w:lang w:eastAsia="ja-JP"/>
          </w:rPr>
          <w:tab/>
          <w:t>Introduction</w:t>
        </w:r>
        <w:bookmarkEnd w:id="1292"/>
      </w:ins>
    </w:p>
    <w:p w14:paraId="6980F329" w14:textId="77777777" w:rsidR="00BB3135" w:rsidRPr="00500302" w:rsidRDefault="00BB3135" w:rsidP="00BB3135">
      <w:pPr>
        <w:rPr>
          <w:ins w:id="1294" w:author="BAREAU Cyrille" w:date="2022-03-30T17:10:00Z"/>
        </w:rPr>
      </w:pPr>
      <w:ins w:id="1295"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296" w:author="BAREAU Cyrille" w:date="2022-03-30T17:10:00Z"/>
          <w:rFonts w:eastAsia="MS Mincho"/>
          <w:lang w:eastAsia="ja-JP"/>
        </w:rPr>
      </w:pPr>
      <w:ins w:id="1297"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9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9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300" w:author="BAREAU Cyrille" w:date="2022-03-30T17:10:00Z"/>
                <w:rFonts w:eastAsia="MS Mincho"/>
                <w:lang w:eastAsia="ja-JP"/>
              </w:rPr>
            </w:pPr>
            <w:ins w:id="130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302" w:author="BAREAU Cyrille" w:date="2022-03-30T17:10:00Z"/>
                <w:rFonts w:eastAsia="MS Mincho"/>
                <w:lang w:eastAsia="ja-JP"/>
              </w:rPr>
            </w:pPr>
            <w:ins w:id="130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304" w:author="BAREAU Cyrille" w:date="2022-03-30T17:10:00Z"/>
                <w:rFonts w:eastAsia="MS Mincho"/>
                <w:lang w:eastAsia="ja-JP"/>
              </w:rPr>
            </w:pPr>
            <w:ins w:id="1305" w:author="BAREAU Cyrille" w:date="2022-03-30T17:10:00Z">
              <w:r w:rsidRPr="00500302">
                <w:rPr>
                  <w:rFonts w:eastAsia="MS Mincho"/>
                  <w:lang w:eastAsia="ja-JP"/>
                </w:rPr>
                <w:t>Note</w:t>
              </w:r>
            </w:ins>
          </w:p>
        </w:tc>
      </w:tr>
      <w:tr w:rsidR="00BB3135" w:rsidRPr="00500302" w14:paraId="011B7C1B" w14:textId="77777777" w:rsidTr="00DC7758">
        <w:trPr>
          <w:jc w:val="center"/>
          <w:ins w:id="130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307" w:author="BAREAU Cyrille" w:date="2022-03-30T17:10:00Z"/>
                <w:rFonts w:eastAsia="MS Mincho"/>
              </w:rPr>
            </w:pPr>
            <w:proofErr w:type="spellStart"/>
            <w:ins w:id="1308"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309" w:author="BAREAU Cyrille" w:date="2022-03-30T17:10:00Z"/>
                <w:rFonts w:eastAsia="MS Mincho"/>
                <w:lang w:eastAsia="ja-JP"/>
              </w:rPr>
            </w:pPr>
            <w:proofErr w:type="spellStart"/>
            <w:ins w:id="1310"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311" w:author="BAREAU Cyrille" w:date="2022-03-30T17:10:00Z"/>
                <w:rFonts w:eastAsia="SimSun"/>
              </w:rPr>
            </w:pPr>
            <w:ins w:id="1312"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313" w:author="BAREAU Cyrille" w:date="2022-03-30T17:10:00Z"/>
                <w:rFonts w:eastAsia="MS Mincho"/>
                <w:lang w:eastAsia="ja-JP"/>
              </w:rPr>
            </w:pPr>
          </w:p>
        </w:tc>
      </w:tr>
    </w:tbl>
    <w:p w14:paraId="1674CE0F" w14:textId="77777777" w:rsidR="00BB3135" w:rsidRDefault="00BB3135" w:rsidP="00BB3135">
      <w:pPr>
        <w:rPr>
          <w:ins w:id="1314" w:author="BAREAU Cyrille" w:date="2022-03-30T17:10:00Z"/>
          <w:lang w:eastAsia="ja-JP"/>
        </w:rPr>
      </w:pPr>
    </w:p>
    <w:p w14:paraId="1A11DC69" w14:textId="2BEE0093" w:rsidR="00BB3135" w:rsidRDefault="00BB3135" w:rsidP="00BB3135">
      <w:pPr>
        <w:pStyle w:val="NO"/>
        <w:rPr>
          <w:ins w:id="1315" w:author="BAREAU Cyrille" w:date="2022-03-30T17:10:00Z"/>
          <w:rFonts w:eastAsia="Arial Unicode MS"/>
        </w:rPr>
      </w:pPr>
      <w:ins w:id="131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317" w:author="BAREAU Cyrille" w:date="2022-03-30T17:10:00Z"/>
          <w:rFonts w:eastAsia="Malgun Gothic"/>
          <w:lang w:eastAsia="ko-KR"/>
        </w:rPr>
      </w:pPr>
      <w:bookmarkStart w:id="1318" w:name="_Toc95746332"/>
      <w:ins w:id="1319"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318"/>
      </w:ins>
    </w:p>
    <w:p w14:paraId="7A320FAC" w14:textId="77777777" w:rsidR="00BB3135" w:rsidRDefault="00BB3135" w:rsidP="00BB3135">
      <w:pPr>
        <w:rPr>
          <w:ins w:id="1320" w:author="BAREAU Cyrille" w:date="2022-03-30T17:10:00Z"/>
          <w:rFonts w:eastAsia="Malgun Gothic"/>
        </w:rPr>
      </w:pPr>
      <w:ins w:id="132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322" w:author="BAREAU Cyrille" w:date="2022-03-30T17:10:00Z"/>
          <w:rFonts w:eastAsia="Malgun Gothic"/>
        </w:rPr>
      </w:pPr>
      <w:ins w:id="1323"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24" w:author="BAREAU Cyrille" w:date="2022-03-31T17:37:00Z">
        <w:r w:rsidR="00976157">
          <w:rPr>
            <w:rFonts w:eastAsia="Malgun Gothic"/>
          </w:rPr>
          <w:t>create</w:t>
        </w:r>
      </w:ins>
      <w:ins w:id="1325"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26EF656" w14:textId="77777777" w:rsidR="00BB3135" w:rsidRPr="00500302" w:rsidRDefault="00BB3135" w:rsidP="00BB3135">
      <w:pPr>
        <w:rPr>
          <w:ins w:id="1326" w:author="BAREAU Cyrille" w:date="2022-03-30T17:10:00Z"/>
          <w:rFonts w:eastAsia="Malgun Gothic"/>
        </w:rPr>
      </w:pPr>
      <w:ins w:id="1327"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328" w:author="BAREAU Cyrille" w:date="2022-03-30T17:10:00Z"/>
          <w:rFonts w:eastAsia="Malgun Gothic"/>
        </w:rPr>
      </w:pPr>
      <w:ins w:id="1329"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proofErr w:type="spellStart"/>
        <w:r w:rsidRPr="00E02DC5">
          <w:rPr>
            <w:rFonts w:eastAsia="Malgun Gothic"/>
            <w:i/>
          </w:rPr>
          <w:t>flexContainer</w:t>
        </w:r>
        <w:proofErr w:type="spellEnd"/>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330" w:author="BAREAU Cyrille" w:date="2022-03-30T17:10:00Z"/>
          <w:rFonts w:eastAsia="Malgun Gothic"/>
          <w:lang w:eastAsia="ko-KR"/>
        </w:rPr>
      </w:pPr>
      <w:bookmarkStart w:id="1331" w:name="_Toc95746333"/>
      <w:ins w:id="1332" w:author="BAREAU Cyrille" w:date="2022-03-30T17:10:00Z">
        <w:r>
          <w:rPr>
            <w:rFonts w:eastAsia="Malgun Gothic"/>
            <w:lang w:eastAsia="ko-KR"/>
          </w:rPr>
          <w:lastRenderedPageBreak/>
          <w:t>8.3.4.3</w:t>
        </w:r>
        <w:r w:rsidRPr="00500302">
          <w:rPr>
            <w:rFonts w:eastAsia="Malgun Gothic"/>
            <w:lang w:eastAsia="ko-KR"/>
          </w:rPr>
          <w:tab/>
          <w:t>Retrieve</w:t>
        </w:r>
        <w:bookmarkEnd w:id="1331"/>
      </w:ins>
    </w:p>
    <w:p w14:paraId="66F3198B" w14:textId="77777777" w:rsidR="00BB3135" w:rsidRPr="00500302" w:rsidRDefault="00BB3135" w:rsidP="00BB3135">
      <w:pPr>
        <w:rPr>
          <w:ins w:id="1333" w:author="BAREAU Cyrille" w:date="2022-03-30T17:10:00Z"/>
        </w:rPr>
      </w:pPr>
      <w:ins w:id="133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335" w:author="BAREAU Cyrille" w:date="2022-03-30T17:10:00Z"/>
          <w:rFonts w:eastAsia="Malgun Gothic"/>
          <w:lang w:eastAsia="ko-KR"/>
        </w:rPr>
      </w:pPr>
      <w:bookmarkStart w:id="1336" w:name="_Toc95746334"/>
      <w:ins w:id="1337"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336"/>
      </w:ins>
    </w:p>
    <w:p w14:paraId="6CF33B19" w14:textId="77777777" w:rsidR="00BB3135" w:rsidRPr="00500302" w:rsidRDefault="00BB3135" w:rsidP="00BB3135">
      <w:pPr>
        <w:rPr>
          <w:ins w:id="1338" w:author="BAREAU Cyrille" w:date="2022-03-30T17:10:00Z"/>
        </w:rPr>
      </w:pPr>
      <w:ins w:id="133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340" w:author="BAREAU Cyrille" w:date="2022-03-30T17:10:00Z"/>
          <w:rFonts w:eastAsia="Malgun Gothic"/>
          <w:lang w:eastAsia="ko-KR"/>
        </w:rPr>
      </w:pPr>
      <w:bookmarkStart w:id="1341" w:name="_Toc95746335"/>
      <w:ins w:id="1342" w:author="BAREAU Cyrille" w:date="2022-03-30T17:10:00Z">
        <w:r>
          <w:rPr>
            <w:rFonts w:eastAsia="Malgun Gothic"/>
            <w:lang w:eastAsia="ko-KR"/>
          </w:rPr>
          <w:t>8.3.4.5</w:t>
        </w:r>
        <w:r w:rsidRPr="00500302">
          <w:rPr>
            <w:rFonts w:eastAsia="Malgun Gothic"/>
            <w:lang w:eastAsia="ko-KR"/>
          </w:rPr>
          <w:tab/>
          <w:t>Delete</w:t>
        </w:r>
        <w:bookmarkEnd w:id="1341"/>
      </w:ins>
    </w:p>
    <w:p w14:paraId="0F31F6B8" w14:textId="77777777" w:rsidR="00BB3135" w:rsidRPr="00500302" w:rsidRDefault="00BB3135" w:rsidP="00BB3135">
      <w:pPr>
        <w:rPr>
          <w:ins w:id="1343" w:author="BAREAU Cyrille" w:date="2022-03-30T17:10:00Z"/>
          <w:rFonts w:eastAsia="Malgun Gothic"/>
        </w:rPr>
      </w:pPr>
      <w:ins w:id="134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345" w:author="BAREAU Cyrille" w:date="2022-03-30T17:10:00Z"/>
          <w:rFonts w:eastAsia="Malgun Gothic"/>
          <w:lang w:eastAsia="ko-KR"/>
        </w:rPr>
      </w:pPr>
      <w:bookmarkStart w:id="1346" w:name="_Toc95746337"/>
      <w:ins w:id="1347"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348" w:author="BAREAU Cyrille" w:date="2022-03-30T17:10:00Z"/>
          <w:rFonts w:eastAsia="Malgun Gothic"/>
        </w:rPr>
      </w:pPr>
      <w:ins w:id="134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350" w:author="BAREAU Cyrille" w:date="2022-03-30T17:10:00Z"/>
          <w:lang w:eastAsia="ja-JP"/>
        </w:rPr>
      </w:pPr>
      <w:ins w:id="1351"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346"/>
      </w:ins>
    </w:p>
    <w:p w14:paraId="1B1164D6" w14:textId="77777777" w:rsidR="00BB3135" w:rsidRPr="00500302" w:rsidRDefault="00BB3135" w:rsidP="00BB3135">
      <w:pPr>
        <w:pStyle w:val="Titre5"/>
        <w:rPr>
          <w:ins w:id="1352" w:author="BAREAU Cyrille" w:date="2022-03-30T17:10:00Z"/>
          <w:lang w:eastAsia="ja-JP"/>
        </w:rPr>
      </w:pPr>
      <w:bookmarkStart w:id="1353" w:name="_Toc95746338"/>
      <w:ins w:id="1354" w:author="BAREAU Cyrille" w:date="2022-03-30T17:10:00Z">
        <w:r>
          <w:rPr>
            <w:lang w:eastAsia="ja-JP"/>
          </w:rPr>
          <w:t>8.3.4.7</w:t>
        </w:r>
        <w:r w:rsidRPr="00500302">
          <w:rPr>
            <w:lang w:eastAsia="ja-JP"/>
          </w:rPr>
          <w:t>.1</w:t>
        </w:r>
        <w:r w:rsidRPr="00500302">
          <w:rPr>
            <w:lang w:eastAsia="ja-JP"/>
          </w:rPr>
          <w:tab/>
          <w:t>Introduction</w:t>
        </w:r>
        <w:bookmarkEnd w:id="1353"/>
      </w:ins>
    </w:p>
    <w:p w14:paraId="05562223" w14:textId="77777777" w:rsidR="00BB3135" w:rsidRPr="00500302" w:rsidRDefault="00BB3135" w:rsidP="00BB3135">
      <w:pPr>
        <w:rPr>
          <w:ins w:id="1355" w:author="BAREAU Cyrille" w:date="2022-03-30T17:10:00Z"/>
        </w:rPr>
      </w:pPr>
      <w:ins w:id="1356"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357" w:author="BAREAU Cyrille" w:date="2022-03-30T17:10:00Z"/>
          <w:rFonts w:eastAsia="MS Mincho"/>
          <w:lang w:eastAsia="ja-JP"/>
        </w:rPr>
      </w:pPr>
      <w:ins w:id="1358"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5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3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361" w:author="BAREAU Cyrille" w:date="2022-03-30T17:10:00Z"/>
                <w:rFonts w:eastAsia="MS Mincho"/>
                <w:lang w:eastAsia="ja-JP"/>
              </w:rPr>
            </w:pPr>
            <w:ins w:id="13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363" w:author="BAREAU Cyrille" w:date="2022-03-30T17:10:00Z"/>
                <w:rFonts w:eastAsia="MS Mincho"/>
                <w:lang w:eastAsia="ja-JP"/>
              </w:rPr>
            </w:pPr>
            <w:ins w:id="13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365" w:author="BAREAU Cyrille" w:date="2022-03-30T17:10:00Z"/>
                <w:rFonts w:eastAsia="MS Mincho"/>
                <w:lang w:eastAsia="ja-JP"/>
              </w:rPr>
            </w:pPr>
            <w:ins w:id="1366" w:author="BAREAU Cyrille" w:date="2022-03-30T17:10:00Z">
              <w:r w:rsidRPr="00500302">
                <w:rPr>
                  <w:rFonts w:eastAsia="MS Mincho"/>
                  <w:lang w:eastAsia="ja-JP"/>
                </w:rPr>
                <w:t>Note</w:t>
              </w:r>
            </w:ins>
          </w:p>
        </w:tc>
      </w:tr>
      <w:tr w:rsidR="00BB3135" w:rsidRPr="00500302" w14:paraId="01022A8A" w14:textId="77777777" w:rsidTr="00DC7758">
        <w:trPr>
          <w:jc w:val="center"/>
          <w:ins w:id="13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368" w:author="BAREAU Cyrille" w:date="2022-03-30T17:10:00Z"/>
                <w:rFonts w:eastAsia="MS Mincho"/>
              </w:rPr>
            </w:pPr>
            <w:proofErr w:type="spellStart"/>
            <w:ins w:id="1369"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370" w:author="BAREAU Cyrille" w:date="2022-03-30T17:10:00Z"/>
                <w:rFonts w:eastAsia="MS Mincho"/>
                <w:lang w:eastAsia="ja-JP"/>
              </w:rPr>
            </w:pPr>
            <w:proofErr w:type="spellStart"/>
            <w:ins w:id="1371"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372" w:author="BAREAU Cyrille" w:date="2022-03-30T17:10:00Z"/>
                <w:rFonts w:eastAsia="MS Mincho"/>
                <w:lang w:eastAsia="ja-JP"/>
              </w:rPr>
            </w:pPr>
            <w:ins w:id="1373"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374" w:author="BAREAU Cyrille" w:date="2022-03-30T17:10:00Z"/>
                <w:rFonts w:eastAsia="MS Mincho"/>
                <w:lang w:eastAsia="ja-JP"/>
              </w:rPr>
            </w:pPr>
          </w:p>
        </w:tc>
      </w:tr>
    </w:tbl>
    <w:p w14:paraId="4B26AD33" w14:textId="77777777" w:rsidR="00BB3135" w:rsidRDefault="00BB3135" w:rsidP="00BB3135">
      <w:pPr>
        <w:rPr>
          <w:ins w:id="1375" w:author="BAREAU Cyrille" w:date="2022-03-30T17:10:00Z"/>
          <w:lang w:eastAsia="ja-JP"/>
        </w:rPr>
      </w:pPr>
    </w:p>
    <w:p w14:paraId="25CF58CB" w14:textId="6498C2E5" w:rsidR="00BB3135" w:rsidRDefault="00BB3135" w:rsidP="00BB3135">
      <w:pPr>
        <w:pStyle w:val="NO"/>
        <w:rPr>
          <w:ins w:id="1376" w:author="BAREAU Cyrille" w:date="2022-03-30T17:10:00Z"/>
          <w:rFonts w:eastAsia="Arial Unicode MS"/>
        </w:rPr>
      </w:pPr>
      <w:ins w:id="137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378" w:author="BAREAU Cyrille" w:date="2022-03-30T17:10:00Z"/>
          <w:rFonts w:eastAsia="Malgun Gothic"/>
          <w:lang w:eastAsia="ko-KR"/>
        </w:rPr>
      </w:pPr>
      <w:bookmarkStart w:id="1379" w:name="_Toc95746339"/>
      <w:ins w:id="1380"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379"/>
      </w:ins>
    </w:p>
    <w:p w14:paraId="4F3433D0" w14:textId="77777777" w:rsidR="00BB3135" w:rsidRDefault="00BB3135" w:rsidP="00BB3135">
      <w:pPr>
        <w:rPr>
          <w:ins w:id="1381" w:author="BAREAU Cyrille" w:date="2022-03-30T17:10:00Z"/>
          <w:rFonts w:eastAsia="Malgun Gothic"/>
        </w:rPr>
      </w:pPr>
      <w:ins w:id="138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383" w:author="BAREAU Cyrille" w:date="2022-03-30T17:10:00Z"/>
          <w:rFonts w:eastAsia="Malgun Gothic"/>
        </w:rPr>
      </w:pPr>
      <w:ins w:id="138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85" w:author="BAREAU Cyrille" w:date="2022-03-31T17:37:00Z">
        <w:r w:rsidR="00976157">
          <w:rPr>
            <w:rFonts w:eastAsia="Malgun Gothic"/>
          </w:rPr>
          <w:t>create</w:t>
        </w:r>
      </w:ins>
      <w:ins w:id="1386"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387" w:author="BAREAU Cyrille" w:date="2022-03-30T17:10:00Z"/>
          <w:rFonts w:eastAsia="Malgun Gothic"/>
          <w:lang w:eastAsia="ko-KR"/>
        </w:rPr>
      </w:pPr>
      <w:bookmarkStart w:id="1388" w:name="_Toc95746340"/>
      <w:ins w:id="1389" w:author="BAREAU Cyrille" w:date="2022-03-30T17:10:00Z">
        <w:r>
          <w:rPr>
            <w:rFonts w:eastAsia="Malgun Gothic"/>
            <w:lang w:eastAsia="ko-KR"/>
          </w:rPr>
          <w:t>8.3.4.7.3</w:t>
        </w:r>
        <w:r w:rsidRPr="00500302">
          <w:rPr>
            <w:rFonts w:eastAsia="Malgun Gothic"/>
            <w:lang w:eastAsia="ko-KR"/>
          </w:rPr>
          <w:tab/>
          <w:t>Retrieve</w:t>
        </w:r>
        <w:bookmarkEnd w:id="1388"/>
      </w:ins>
    </w:p>
    <w:p w14:paraId="38148DB5" w14:textId="77777777" w:rsidR="00BB3135" w:rsidRPr="00500302" w:rsidRDefault="00BB3135" w:rsidP="00BB3135">
      <w:pPr>
        <w:rPr>
          <w:ins w:id="1390" w:author="BAREAU Cyrille" w:date="2022-03-30T17:10:00Z"/>
        </w:rPr>
      </w:pPr>
      <w:ins w:id="139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92" w:author="BAREAU Cyrille" w:date="2022-03-30T17:10:00Z"/>
          <w:rFonts w:eastAsia="Malgun Gothic"/>
          <w:lang w:eastAsia="ko-KR"/>
        </w:rPr>
      </w:pPr>
      <w:bookmarkStart w:id="1393" w:name="_Toc95746341"/>
      <w:ins w:id="1394"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93"/>
      </w:ins>
    </w:p>
    <w:p w14:paraId="4E79074A" w14:textId="77777777" w:rsidR="00BB3135" w:rsidRPr="00500302" w:rsidRDefault="00BB3135" w:rsidP="00BB3135">
      <w:pPr>
        <w:rPr>
          <w:ins w:id="1395" w:author="BAREAU Cyrille" w:date="2022-03-30T17:10:00Z"/>
        </w:rPr>
      </w:pPr>
      <w:ins w:id="139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97" w:author="BAREAU Cyrille" w:date="2022-03-30T17:10:00Z"/>
          <w:rFonts w:eastAsia="Malgun Gothic"/>
          <w:lang w:eastAsia="ko-KR"/>
        </w:rPr>
      </w:pPr>
      <w:bookmarkStart w:id="1398" w:name="_Toc95746342"/>
      <w:ins w:id="1399" w:author="BAREAU Cyrille" w:date="2022-03-30T17:10:00Z">
        <w:r>
          <w:rPr>
            <w:rFonts w:eastAsia="Malgun Gothic"/>
            <w:lang w:eastAsia="ko-KR"/>
          </w:rPr>
          <w:t>8.3.4.7.5</w:t>
        </w:r>
        <w:r w:rsidRPr="00500302">
          <w:rPr>
            <w:rFonts w:eastAsia="Malgun Gothic"/>
            <w:lang w:eastAsia="ko-KR"/>
          </w:rPr>
          <w:tab/>
          <w:t>Delete</w:t>
        </w:r>
        <w:bookmarkEnd w:id="1398"/>
      </w:ins>
    </w:p>
    <w:p w14:paraId="2E9B51AD" w14:textId="77777777" w:rsidR="00BB3135" w:rsidRPr="00500302" w:rsidRDefault="00BB3135" w:rsidP="00BB3135">
      <w:pPr>
        <w:rPr>
          <w:ins w:id="1400" w:author="BAREAU Cyrille" w:date="2022-03-30T17:10:00Z"/>
          <w:rFonts w:eastAsia="Malgun Gothic"/>
        </w:rPr>
      </w:pPr>
      <w:ins w:id="140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402" w:author="BAREAU Cyrille" w:date="2022-03-30T17:10:00Z"/>
          <w:rFonts w:eastAsia="Malgun Gothic"/>
          <w:lang w:eastAsia="ko-KR"/>
        </w:rPr>
      </w:pPr>
      <w:bookmarkStart w:id="1403" w:name="_Toc95746344"/>
      <w:ins w:id="1404"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405" w:author="BAREAU Cyrille" w:date="2022-03-30T17:10:00Z"/>
          <w:rFonts w:eastAsia="Arial Unicode MS"/>
        </w:rPr>
      </w:pPr>
      <w:ins w:id="1406"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407" w:author="BAREAU Cyrille" w:date="2022-03-30T17:10:00Z"/>
          <w:rFonts w:ascii="Times New Roman" w:eastAsia="Malgun Gothic" w:hAnsi="Times New Roman"/>
          <w:sz w:val="20"/>
          <w:szCs w:val="20"/>
        </w:rPr>
      </w:pPr>
      <w:ins w:id="1408"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409" w:author="BAREAU Cyrille" w:date="2022-03-30T17:10:00Z"/>
          <w:rFonts w:ascii="Times New Roman" w:hAnsi="Times New Roman"/>
          <w:sz w:val="20"/>
          <w:szCs w:val="20"/>
        </w:rPr>
      </w:pPr>
      <w:ins w:id="1410"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411" w:author="BAREAU Cyrille" w:date="2022-03-30T17:10:00Z"/>
          <w:rFonts w:eastAsia="Malgun Gothic"/>
        </w:rPr>
      </w:pPr>
      <w:ins w:id="1412" w:author="BAREAU Cyrille" w:date="2022-03-30T17:10:00Z">
        <w:r>
          <w:rPr>
            <w:rFonts w:eastAsia="Malgun Gothic"/>
          </w:rPr>
          <w:lastRenderedPageBreak/>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413" w:author="BAREAU Cyrille" w:date="2022-03-30T17:10:00Z"/>
          <w:lang w:eastAsia="ja-JP"/>
        </w:rPr>
      </w:pPr>
      <w:ins w:id="1414"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403"/>
      </w:ins>
    </w:p>
    <w:p w14:paraId="7A0180F8" w14:textId="77777777" w:rsidR="00BB3135" w:rsidRPr="00500302" w:rsidRDefault="00BB3135" w:rsidP="00BB3135">
      <w:pPr>
        <w:pStyle w:val="Titre5"/>
        <w:rPr>
          <w:ins w:id="1415" w:author="BAREAU Cyrille" w:date="2022-03-30T17:10:00Z"/>
          <w:lang w:eastAsia="ja-JP"/>
        </w:rPr>
      </w:pPr>
      <w:bookmarkStart w:id="1416" w:name="_Toc95746345"/>
      <w:ins w:id="1417" w:author="BAREAU Cyrille" w:date="2022-03-30T17:10:00Z">
        <w:r>
          <w:rPr>
            <w:lang w:eastAsia="ja-JP"/>
          </w:rPr>
          <w:t>8.3.4.8</w:t>
        </w:r>
        <w:r w:rsidRPr="00500302">
          <w:rPr>
            <w:lang w:eastAsia="ja-JP"/>
          </w:rPr>
          <w:t>.1</w:t>
        </w:r>
        <w:r w:rsidRPr="00500302">
          <w:rPr>
            <w:lang w:eastAsia="ja-JP"/>
          </w:rPr>
          <w:tab/>
          <w:t>Introduction</w:t>
        </w:r>
        <w:bookmarkEnd w:id="1416"/>
      </w:ins>
    </w:p>
    <w:p w14:paraId="26BD9E89" w14:textId="77777777" w:rsidR="00BB3135" w:rsidRPr="00500302" w:rsidRDefault="00BB3135" w:rsidP="00BB3135">
      <w:pPr>
        <w:rPr>
          <w:ins w:id="1418" w:author="BAREAU Cyrille" w:date="2022-03-30T17:10:00Z"/>
        </w:rPr>
      </w:pPr>
      <w:ins w:id="1419"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420" w:author="BAREAU Cyrille" w:date="2022-03-30T17:10:00Z"/>
          <w:rFonts w:eastAsia="MS Mincho"/>
          <w:lang w:eastAsia="ja-JP"/>
        </w:rPr>
      </w:pPr>
      <w:ins w:id="1421"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2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42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424" w:author="BAREAU Cyrille" w:date="2022-03-30T17:10:00Z"/>
                <w:rFonts w:eastAsia="MS Mincho"/>
                <w:lang w:eastAsia="ja-JP"/>
              </w:rPr>
            </w:pPr>
            <w:ins w:id="142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426" w:author="BAREAU Cyrille" w:date="2022-03-30T17:10:00Z"/>
                <w:rFonts w:eastAsia="MS Mincho"/>
                <w:lang w:eastAsia="ja-JP"/>
              </w:rPr>
            </w:pPr>
            <w:ins w:id="142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428" w:author="BAREAU Cyrille" w:date="2022-03-30T17:10:00Z"/>
                <w:rFonts w:eastAsia="MS Mincho"/>
                <w:lang w:eastAsia="ja-JP"/>
              </w:rPr>
            </w:pPr>
            <w:ins w:id="1429" w:author="BAREAU Cyrille" w:date="2022-03-30T17:10:00Z">
              <w:r w:rsidRPr="00500302">
                <w:rPr>
                  <w:rFonts w:eastAsia="MS Mincho"/>
                  <w:lang w:eastAsia="ja-JP"/>
                </w:rPr>
                <w:t>Note</w:t>
              </w:r>
            </w:ins>
          </w:p>
        </w:tc>
      </w:tr>
      <w:tr w:rsidR="00BB3135" w:rsidRPr="00500302" w14:paraId="776E4AFE" w14:textId="77777777" w:rsidTr="00DC7758">
        <w:trPr>
          <w:jc w:val="center"/>
          <w:ins w:id="143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431" w:author="BAREAU Cyrille" w:date="2022-03-30T17:10:00Z"/>
                <w:rFonts w:eastAsia="MS Mincho"/>
              </w:rPr>
            </w:pPr>
            <w:ins w:id="1432"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433" w:author="BAREAU Cyrille" w:date="2022-03-30T17:10:00Z"/>
                <w:rFonts w:eastAsia="MS Mincho"/>
                <w:lang w:eastAsia="ja-JP"/>
              </w:rPr>
            </w:pPr>
            <w:proofErr w:type="spellStart"/>
            <w:ins w:id="1434"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435" w:author="BAREAU Cyrille" w:date="2022-03-30T17:10:00Z"/>
                <w:rFonts w:eastAsia="MS Mincho"/>
                <w:lang w:eastAsia="ja-JP"/>
              </w:rPr>
            </w:pPr>
            <w:ins w:id="1436"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437" w:author="BAREAU Cyrille" w:date="2022-03-30T17:10:00Z"/>
                <w:rFonts w:eastAsia="MS Mincho"/>
                <w:lang w:eastAsia="ja-JP"/>
              </w:rPr>
            </w:pPr>
          </w:p>
        </w:tc>
      </w:tr>
    </w:tbl>
    <w:p w14:paraId="5D3FE789" w14:textId="77777777" w:rsidR="00BB3135" w:rsidRDefault="00BB3135" w:rsidP="00BB3135">
      <w:pPr>
        <w:rPr>
          <w:ins w:id="1438" w:author="BAREAU Cyrille" w:date="2022-03-30T17:10:00Z"/>
          <w:lang w:eastAsia="ja-JP"/>
        </w:rPr>
      </w:pPr>
    </w:p>
    <w:p w14:paraId="77A256F2" w14:textId="13812FB2" w:rsidR="00BB3135" w:rsidRDefault="00BB3135" w:rsidP="00BB3135">
      <w:pPr>
        <w:pStyle w:val="NO"/>
        <w:rPr>
          <w:ins w:id="1439" w:author="BAREAU Cyrille" w:date="2022-03-30T17:10:00Z"/>
          <w:rFonts w:eastAsia="Arial Unicode MS"/>
        </w:rPr>
      </w:pPr>
      <w:ins w:id="144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441" w:author="BAREAU Cyrille" w:date="2022-03-31T17:30:00Z">
        <w:r w:rsidR="00820AC2">
          <w:rPr>
            <w:rFonts w:eastAsia="Arial Unicode MS"/>
          </w:rPr>
          <w:t xml:space="preserve">Creator </w:t>
        </w:r>
      </w:ins>
      <w:ins w:id="1442"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443" w:author="BAREAU Cyrille" w:date="2022-03-30T17:10:00Z"/>
          <w:rFonts w:eastAsia="Malgun Gothic"/>
          <w:lang w:eastAsia="ko-KR"/>
        </w:rPr>
      </w:pPr>
      <w:bookmarkStart w:id="1444" w:name="_Toc95746346"/>
      <w:ins w:id="1445"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444"/>
      </w:ins>
    </w:p>
    <w:p w14:paraId="3D2AF445" w14:textId="77777777" w:rsidR="00BB3135" w:rsidRDefault="00BB3135" w:rsidP="00BB3135">
      <w:pPr>
        <w:rPr>
          <w:ins w:id="1446" w:author="BAREAU Cyrille" w:date="2022-03-30T17:10:00Z"/>
          <w:rFonts w:eastAsia="Malgun Gothic"/>
        </w:rPr>
      </w:pPr>
      <w:ins w:id="144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448" w:author="BAREAU Cyrille" w:date="2022-03-30T17:10:00Z"/>
          <w:rFonts w:eastAsia="Malgun Gothic"/>
          <w:lang w:eastAsia="ko-KR"/>
        </w:rPr>
      </w:pPr>
      <w:bookmarkStart w:id="1449" w:name="_Toc95746347"/>
      <w:ins w:id="1450" w:author="BAREAU Cyrille" w:date="2022-03-30T17:10:00Z">
        <w:r>
          <w:rPr>
            <w:rFonts w:eastAsia="Malgun Gothic"/>
            <w:lang w:eastAsia="ko-KR"/>
          </w:rPr>
          <w:t>8.3.4.8.3</w:t>
        </w:r>
        <w:r w:rsidRPr="00500302">
          <w:rPr>
            <w:rFonts w:eastAsia="Malgun Gothic"/>
            <w:lang w:eastAsia="ko-KR"/>
          </w:rPr>
          <w:tab/>
          <w:t>Retrieve</w:t>
        </w:r>
        <w:bookmarkEnd w:id="1449"/>
      </w:ins>
    </w:p>
    <w:p w14:paraId="2CDBB6FB" w14:textId="77777777" w:rsidR="00BB3135" w:rsidRPr="00500302" w:rsidRDefault="00BB3135" w:rsidP="00BB3135">
      <w:pPr>
        <w:rPr>
          <w:ins w:id="1451" w:author="BAREAU Cyrille" w:date="2022-03-30T17:10:00Z"/>
        </w:rPr>
      </w:pPr>
      <w:ins w:id="145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453" w:author="BAREAU Cyrille" w:date="2022-03-30T17:10:00Z"/>
          <w:rFonts w:eastAsia="Malgun Gothic"/>
          <w:lang w:eastAsia="ko-KR"/>
        </w:rPr>
      </w:pPr>
      <w:bookmarkStart w:id="1454" w:name="_Toc95746348"/>
      <w:ins w:id="1455"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454"/>
      </w:ins>
    </w:p>
    <w:p w14:paraId="2F26D8CC" w14:textId="77777777" w:rsidR="00BB3135" w:rsidRPr="00500302" w:rsidRDefault="00BB3135" w:rsidP="00BB3135">
      <w:pPr>
        <w:rPr>
          <w:ins w:id="1456" w:author="BAREAU Cyrille" w:date="2022-03-30T17:10:00Z"/>
        </w:rPr>
      </w:pPr>
      <w:ins w:id="145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458" w:author="BAREAU Cyrille" w:date="2022-03-30T17:10:00Z"/>
          <w:rFonts w:eastAsia="Malgun Gothic"/>
          <w:lang w:eastAsia="ko-KR"/>
        </w:rPr>
      </w:pPr>
      <w:bookmarkStart w:id="1459" w:name="_Toc95746349"/>
      <w:ins w:id="1460" w:author="BAREAU Cyrille" w:date="2022-03-30T17:10:00Z">
        <w:r>
          <w:rPr>
            <w:rFonts w:eastAsia="Malgun Gothic"/>
            <w:lang w:eastAsia="ko-KR"/>
          </w:rPr>
          <w:t>8.3.4.8.5</w:t>
        </w:r>
        <w:r w:rsidRPr="00500302">
          <w:rPr>
            <w:rFonts w:eastAsia="Malgun Gothic"/>
            <w:lang w:eastAsia="ko-KR"/>
          </w:rPr>
          <w:tab/>
          <w:t>Delete</w:t>
        </w:r>
        <w:bookmarkEnd w:id="1459"/>
      </w:ins>
    </w:p>
    <w:p w14:paraId="441072A2" w14:textId="77777777" w:rsidR="00BB3135" w:rsidRPr="00500302" w:rsidRDefault="00BB3135" w:rsidP="00BB3135">
      <w:pPr>
        <w:rPr>
          <w:ins w:id="1461" w:author="BAREAU Cyrille" w:date="2022-03-30T17:10:00Z"/>
          <w:rFonts w:eastAsia="Malgun Gothic"/>
        </w:rPr>
      </w:pPr>
      <w:ins w:id="146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463" w:author="BAREAU Cyrille" w:date="2022-03-30T17:10:00Z"/>
          <w:rFonts w:eastAsia="Malgun Gothic"/>
          <w:lang w:eastAsia="ko-KR"/>
        </w:rPr>
      </w:pPr>
      <w:bookmarkStart w:id="1464" w:name="_Toc95746351"/>
      <w:ins w:id="1465"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466" w:author="BAREAU Cyrille" w:date="2022-03-30T17:10:00Z"/>
          <w:rFonts w:eastAsia="Arial Unicode MS"/>
        </w:rPr>
      </w:pPr>
      <w:ins w:id="1467"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468" w:author="BAREAU Cyrille" w:date="2022-03-30T17:10:00Z"/>
          <w:rFonts w:ascii="Times New Roman" w:eastAsia="Malgun Gothic" w:hAnsi="Times New Roman"/>
          <w:sz w:val="20"/>
          <w:szCs w:val="20"/>
        </w:rPr>
      </w:pPr>
      <w:ins w:id="1469"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470" w:author="BAREAU Cyrille" w:date="2022-03-30T17:10:00Z"/>
          <w:rFonts w:ascii="Times New Roman" w:hAnsi="Times New Roman"/>
          <w:sz w:val="20"/>
          <w:szCs w:val="20"/>
        </w:rPr>
      </w:pPr>
      <w:ins w:id="1471"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472" w:author="BAREAU Cyrille" w:date="2022-03-30T17:10:00Z"/>
          <w:rFonts w:eastAsia="Malgun Gothic"/>
        </w:rPr>
      </w:pPr>
      <w:ins w:id="1473"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474" w:author="BAREAU Cyrille" w:date="2022-03-30T17:10:00Z"/>
          <w:lang w:eastAsia="ja-JP"/>
        </w:rPr>
      </w:pPr>
      <w:ins w:id="1475"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464"/>
      </w:ins>
    </w:p>
    <w:p w14:paraId="75EB69D0" w14:textId="77777777" w:rsidR="00BB3135" w:rsidRPr="00500302" w:rsidRDefault="00BB3135" w:rsidP="00BB3135">
      <w:pPr>
        <w:pStyle w:val="Titre4"/>
        <w:rPr>
          <w:ins w:id="1476" w:author="BAREAU Cyrille" w:date="2022-03-30T17:10:00Z"/>
          <w:lang w:eastAsia="ja-JP"/>
        </w:rPr>
      </w:pPr>
      <w:bookmarkStart w:id="1477" w:name="_Toc95746352"/>
      <w:ins w:id="1478" w:author="BAREAU Cyrille" w:date="2022-03-30T17:10:00Z">
        <w:r>
          <w:rPr>
            <w:lang w:eastAsia="ja-JP"/>
          </w:rPr>
          <w:t>8.3.5</w:t>
        </w:r>
        <w:r w:rsidRPr="00500302">
          <w:rPr>
            <w:lang w:eastAsia="ja-JP"/>
          </w:rPr>
          <w:t>.1</w:t>
        </w:r>
        <w:r w:rsidRPr="00500302">
          <w:rPr>
            <w:lang w:eastAsia="ja-JP"/>
          </w:rPr>
          <w:tab/>
          <w:t>Introduction</w:t>
        </w:r>
        <w:bookmarkEnd w:id="1477"/>
      </w:ins>
    </w:p>
    <w:p w14:paraId="63475782" w14:textId="77777777" w:rsidR="00BB3135" w:rsidRPr="00500302" w:rsidRDefault="00BB3135" w:rsidP="00BB3135">
      <w:pPr>
        <w:rPr>
          <w:ins w:id="1479" w:author="BAREAU Cyrille" w:date="2022-03-30T17:10:00Z"/>
        </w:rPr>
      </w:pPr>
      <w:ins w:id="1480"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481" w:author="BAREAU Cyrille" w:date="2022-03-30T17:10:00Z"/>
          <w:rFonts w:eastAsia="MS Mincho"/>
          <w:lang w:eastAsia="ja-JP"/>
        </w:rPr>
      </w:pPr>
      <w:ins w:id="1482"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4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485" w:author="BAREAU Cyrille" w:date="2022-03-30T17:10:00Z"/>
                <w:rFonts w:eastAsia="MS Mincho"/>
                <w:lang w:eastAsia="ja-JP"/>
              </w:rPr>
            </w:pPr>
            <w:ins w:id="14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87" w:author="BAREAU Cyrille" w:date="2022-03-30T17:10:00Z"/>
                <w:rFonts w:eastAsia="MS Mincho"/>
                <w:lang w:eastAsia="ja-JP"/>
              </w:rPr>
            </w:pPr>
            <w:ins w:id="14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89" w:author="BAREAU Cyrille" w:date="2022-03-30T17:10:00Z"/>
                <w:rFonts w:eastAsia="MS Mincho"/>
                <w:lang w:eastAsia="ja-JP"/>
              </w:rPr>
            </w:pPr>
            <w:ins w:id="1490" w:author="BAREAU Cyrille" w:date="2022-03-30T17:10:00Z">
              <w:r w:rsidRPr="00500302">
                <w:rPr>
                  <w:rFonts w:eastAsia="MS Mincho"/>
                  <w:lang w:eastAsia="ja-JP"/>
                </w:rPr>
                <w:t>Note</w:t>
              </w:r>
            </w:ins>
          </w:p>
        </w:tc>
      </w:tr>
      <w:tr w:rsidR="00BB3135" w:rsidRPr="00500302" w14:paraId="4649068D" w14:textId="77777777" w:rsidTr="00DC7758">
        <w:trPr>
          <w:jc w:val="center"/>
          <w:ins w:id="14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92" w:author="BAREAU Cyrille" w:date="2022-03-30T17:10:00Z"/>
                <w:rFonts w:eastAsia="MS Mincho"/>
              </w:rPr>
            </w:pPr>
            <w:proofErr w:type="spellStart"/>
            <w:ins w:id="1493"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494" w:author="BAREAU Cyrille" w:date="2022-03-30T17:10:00Z"/>
                <w:rFonts w:eastAsia="MS Mincho"/>
                <w:lang w:eastAsia="ja-JP"/>
              </w:rPr>
            </w:pPr>
            <w:proofErr w:type="spellStart"/>
            <w:ins w:id="1495"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96" w:author="BAREAU Cyrille" w:date="2022-03-30T17:10:00Z"/>
                <w:rFonts w:eastAsia="SimSun"/>
              </w:rPr>
            </w:pPr>
            <w:ins w:id="1497"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98" w:author="BAREAU Cyrille" w:date="2022-03-30T17:10:00Z"/>
                <w:rFonts w:eastAsia="MS Mincho"/>
                <w:lang w:eastAsia="ja-JP"/>
              </w:rPr>
            </w:pPr>
          </w:p>
        </w:tc>
      </w:tr>
    </w:tbl>
    <w:p w14:paraId="7A8D37AB" w14:textId="77777777" w:rsidR="00BB3135" w:rsidRDefault="00BB3135" w:rsidP="00BB3135">
      <w:pPr>
        <w:rPr>
          <w:ins w:id="1499" w:author="BAREAU Cyrille" w:date="2022-03-30T17:10:00Z"/>
          <w:lang w:eastAsia="ja-JP"/>
        </w:rPr>
      </w:pPr>
    </w:p>
    <w:p w14:paraId="169DA345" w14:textId="5E0F6BF2" w:rsidR="00BB3135" w:rsidRDefault="00BB3135" w:rsidP="00BB3135">
      <w:pPr>
        <w:pStyle w:val="NO"/>
        <w:rPr>
          <w:ins w:id="1500" w:author="BAREAU Cyrille" w:date="2022-03-30T17:10:00Z"/>
          <w:rFonts w:eastAsia="Arial Unicode MS"/>
        </w:rPr>
      </w:pPr>
      <w:ins w:id="1501" w:author="BAREAU Cyrille" w:date="2022-03-30T17:10:00Z">
        <w:r w:rsidRPr="000F240F">
          <w:rPr>
            <w:rFonts w:eastAsia="Arial Unicode MS"/>
          </w:rPr>
          <w:lastRenderedPageBreak/>
          <w:t>NOTE 1</w:t>
        </w:r>
        <w:del w:id="1502"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503" w:author="BAREAU Cyrille" w:date="2022-03-30T17:10:00Z"/>
          <w:rFonts w:eastAsia="Arial Unicode MS"/>
        </w:rPr>
      </w:pPr>
      <w:ins w:id="1504"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505" w:author="BAREAU Cyrille" w:date="2022-03-30T17:10:00Z"/>
          <w:rFonts w:eastAsia="Malgun Gothic"/>
          <w:lang w:eastAsia="ko-KR"/>
        </w:rPr>
      </w:pPr>
      <w:bookmarkStart w:id="1506" w:name="_Toc95746353"/>
      <w:ins w:id="1507"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506"/>
      </w:ins>
    </w:p>
    <w:p w14:paraId="1DE2BB9C" w14:textId="77777777" w:rsidR="00BB3135" w:rsidRDefault="00BB3135" w:rsidP="00BB3135">
      <w:pPr>
        <w:rPr>
          <w:ins w:id="1508" w:author="BAREAU Cyrille" w:date="2022-03-30T17:10:00Z"/>
          <w:rFonts w:eastAsia="Malgun Gothic"/>
        </w:rPr>
      </w:pPr>
      <w:ins w:id="150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510" w:author="BAREAU Cyrille" w:date="2022-03-30T17:10:00Z"/>
          <w:rFonts w:eastAsia="Malgun Gothic"/>
        </w:rPr>
      </w:pPr>
      <w:ins w:id="151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512" w:author="BAREAU Cyrille" w:date="2022-03-31T17:37:00Z">
        <w:r w:rsidR="00976157">
          <w:rPr>
            <w:rFonts w:eastAsia="Malgun Gothic"/>
          </w:rPr>
          <w:t>create</w:t>
        </w:r>
      </w:ins>
      <w:ins w:id="1513"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31B8404C" w14:textId="77777777" w:rsidR="00BB3135" w:rsidRPr="00500302" w:rsidRDefault="00BB3135" w:rsidP="00BB3135">
      <w:pPr>
        <w:rPr>
          <w:ins w:id="1514" w:author="BAREAU Cyrille" w:date="2022-03-30T17:10:00Z"/>
          <w:rFonts w:eastAsia="Malgun Gothic"/>
        </w:rPr>
      </w:pPr>
      <w:ins w:id="1515"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516" w:author="BAREAU Cyrille" w:date="2022-03-30T17:10:00Z"/>
          <w:rFonts w:eastAsia="Malgun Gothic"/>
          <w:lang w:eastAsia="ko-KR"/>
        </w:rPr>
      </w:pPr>
      <w:bookmarkStart w:id="1517" w:name="_Toc95746354"/>
      <w:ins w:id="1518" w:author="BAREAU Cyrille" w:date="2022-03-30T17:10:00Z">
        <w:r>
          <w:rPr>
            <w:rFonts w:eastAsia="Malgun Gothic"/>
            <w:lang w:eastAsia="ko-KR"/>
          </w:rPr>
          <w:t>8.3.5.3</w:t>
        </w:r>
        <w:r w:rsidRPr="00500302">
          <w:rPr>
            <w:rFonts w:eastAsia="Malgun Gothic"/>
            <w:lang w:eastAsia="ko-KR"/>
          </w:rPr>
          <w:tab/>
          <w:t>Retrieve</w:t>
        </w:r>
        <w:bookmarkEnd w:id="1517"/>
      </w:ins>
    </w:p>
    <w:p w14:paraId="5BDEE237" w14:textId="77777777" w:rsidR="00BB3135" w:rsidRPr="00500302" w:rsidRDefault="00BB3135" w:rsidP="00BB3135">
      <w:pPr>
        <w:rPr>
          <w:ins w:id="1519" w:author="BAREAU Cyrille" w:date="2022-03-30T17:10:00Z"/>
        </w:rPr>
      </w:pPr>
      <w:ins w:id="15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521" w:author="BAREAU Cyrille" w:date="2022-03-30T17:10:00Z"/>
          <w:rFonts w:eastAsia="Malgun Gothic"/>
          <w:lang w:eastAsia="ko-KR"/>
        </w:rPr>
      </w:pPr>
      <w:bookmarkStart w:id="1522" w:name="_Toc95746355"/>
      <w:ins w:id="1523"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522"/>
      </w:ins>
    </w:p>
    <w:p w14:paraId="647D0465" w14:textId="77777777" w:rsidR="00BB3135" w:rsidRPr="00500302" w:rsidRDefault="00BB3135" w:rsidP="00BB3135">
      <w:pPr>
        <w:rPr>
          <w:ins w:id="1524" w:author="BAREAU Cyrille" w:date="2022-03-30T17:10:00Z"/>
        </w:rPr>
      </w:pPr>
      <w:ins w:id="15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526" w:author="BAREAU Cyrille" w:date="2022-03-30T17:10:00Z"/>
          <w:rFonts w:eastAsia="Malgun Gothic"/>
          <w:lang w:eastAsia="ko-KR"/>
        </w:rPr>
      </w:pPr>
      <w:bookmarkStart w:id="1527" w:name="_Toc95746356"/>
      <w:ins w:id="1528" w:author="BAREAU Cyrille" w:date="2022-03-30T17:10:00Z">
        <w:r>
          <w:rPr>
            <w:rFonts w:eastAsia="Malgun Gothic"/>
            <w:lang w:eastAsia="ko-KR"/>
          </w:rPr>
          <w:t>8.3.5.5</w:t>
        </w:r>
        <w:r w:rsidRPr="00500302">
          <w:rPr>
            <w:rFonts w:eastAsia="Malgun Gothic"/>
            <w:lang w:eastAsia="ko-KR"/>
          </w:rPr>
          <w:tab/>
          <w:t>Delete</w:t>
        </w:r>
        <w:bookmarkEnd w:id="1527"/>
      </w:ins>
    </w:p>
    <w:p w14:paraId="49BBC3FC" w14:textId="77777777" w:rsidR="00BB3135" w:rsidRPr="00500302" w:rsidRDefault="00BB3135" w:rsidP="00BB3135">
      <w:pPr>
        <w:rPr>
          <w:ins w:id="1529" w:author="BAREAU Cyrille" w:date="2022-03-30T17:10:00Z"/>
          <w:rFonts w:eastAsia="Malgun Gothic"/>
        </w:rPr>
      </w:pPr>
      <w:ins w:id="153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531" w:author="BAREAU Cyrille" w:date="2022-03-30T17:10:00Z"/>
          <w:rFonts w:eastAsia="Malgun Gothic"/>
          <w:lang w:eastAsia="ko-KR"/>
        </w:rPr>
      </w:pPr>
      <w:bookmarkStart w:id="1532" w:name="_Toc95746358"/>
      <w:ins w:id="1533"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534" w:author="BAREAU Cyrille" w:date="2022-03-30T17:10:00Z"/>
          <w:rFonts w:eastAsia="Malgun Gothic"/>
        </w:rPr>
      </w:pPr>
      <w:ins w:id="153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536" w:author="BAREAU Cyrille" w:date="2022-03-30T17:10:00Z"/>
          <w:lang w:eastAsia="ja-JP"/>
        </w:rPr>
      </w:pPr>
      <w:ins w:id="1537"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532"/>
      </w:ins>
    </w:p>
    <w:p w14:paraId="2CD22E91" w14:textId="77777777" w:rsidR="00BB3135" w:rsidRPr="00500302" w:rsidRDefault="00BB3135" w:rsidP="00BB3135">
      <w:pPr>
        <w:pStyle w:val="Titre5"/>
        <w:rPr>
          <w:ins w:id="1538" w:author="BAREAU Cyrille" w:date="2022-03-30T17:10:00Z"/>
          <w:lang w:eastAsia="ja-JP"/>
        </w:rPr>
      </w:pPr>
      <w:bookmarkStart w:id="1539" w:name="_Toc95746359"/>
      <w:ins w:id="1540" w:author="BAREAU Cyrille" w:date="2022-03-30T17:10:00Z">
        <w:r>
          <w:rPr>
            <w:lang w:eastAsia="ja-JP"/>
          </w:rPr>
          <w:t>8.3.5.7</w:t>
        </w:r>
        <w:r w:rsidRPr="00500302">
          <w:rPr>
            <w:lang w:eastAsia="ja-JP"/>
          </w:rPr>
          <w:t>.1</w:t>
        </w:r>
        <w:r w:rsidRPr="00500302">
          <w:rPr>
            <w:lang w:eastAsia="ja-JP"/>
          </w:rPr>
          <w:tab/>
          <w:t>Introduction</w:t>
        </w:r>
        <w:bookmarkEnd w:id="1539"/>
      </w:ins>
    </w:p>
    <w:p w14:paraId="16514486" w14:textId="77777777" w:rsidR="00BB3135" w:rsidRPr="00500302" w:rsidRDefault="00BB3135" w:rsidP="00BB3135">
      <w:pPr>
        <w:rPr>
          <w:ins w:id="1541" w:author="BAREAU Cyrille" w:date="2022-03-30T17:10:00Z"/>
        </w:rPr>
      </w:pPr>
      <w:ins w:id="1542"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543" w:author="BAREAU Cyrille" w:date="2022-03-30T17:10:00Z"/>
          <w:rFonts w:eastAsia="MS Mincho"/>
          <w:lang w:eastAsia="ja-JP"/>
        </w:rPr>
      </w:pPr>
      <w:ins w:id="1544"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4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5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547" w:author="BAREAU Cyrille" w:date="2022-03-30T17:10:00Z"/>
                <w:rFonts w:eastAsia="MS Mincho"/>
                <w:lang w:eastAsia="ja-JP"/>
              </w:rPr>
            </w:pPr>
            <w:ins w:id="15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549" w:author="BAREAU Cyrille" w:date="2022-03-30T17:10:00Z"/>
                <w:rFonts w:eastAsia="MS Mincho"/>
                <w:lang w:eastAsia="ja-JP"/>
              </w:rPr>
            </w:pPr>
            <w:ins w:id="15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551" w:author="BAREAU Cyrille" w:date="2022-03-30T17:10:00Z"/>
                <w:rFonts w:eastAsia="MS Mincho"/>
                <w:lang w:eastAsia="ja-JP"/>
              </w:rPr>
            </w:pPr>
            <w:ins w:id="1552" w:author="BAREAU Cyrille" w:date="2022-03-30T17:10:00Z">
              <w:r w:rsidRPr="00500302">
                <w:rPr>
                  <w:rFonts w:eastAsia="MS Mincho"/>
                  <w:lang w:eastAsia="ja-JP"/>
                </w:rPr>
                <w:t>Note</w:t>
              </w:r>
            </w:ins>
          </w:p>
        </w:tc>
      </w:tr>
      <w:tr w:rsidR="00BB3135" w:rsidRPr="00500302" w14:paraId="154C053A" w14:textId="77777777" w:rsidTr="00DC7758">
        <w:trPr>
          <w:jc w:val="center"/>
          <w:ins w:id="15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554" w:author="BAREAU Cyrille" w:date="2022-03-30T17:10:00Z"/>
                <w:rFonts w:eastAsia="MS Mincho"/>
              </w:rPr>
            </w:pPr>
            <w:ins w:id="1555"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556" w:author="BAREAU Cyrille" w:date="2022-03-30T17:10:00Z"/>
                <w:rFonts w:eastAsia="MS Mincho"/>
                <w:lang w:eastAsia="ja-JP"/>
              </w:rPr>
            </w:pPr>
            <w:proofErr w:type="spellStart"/>
            <w:ins w:id="1557"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558" w:author="BAREAU Cyrille" w:date="2022-03-30T17:10:00Z"/>
                <w:rFonts w:eastAsia="MS Mincho"/>
                <w:lang w:eastAsia="ja-JP"/>
              </w:rPr>
            </w:pPr>
            <w:ins w:id="1559"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560" w:author="BAREAU Cyrille" w:date="2022-03-30T17:10:00Z"/>
                <w:rFonts w:eastAsia="MS Mincho"/>
                <w:lang w:eastAsia="ja-JP"/>
              </w:rPr>
            </w:pPr>
          </w:p>
        </w:tc>
      </w:tr>
    </w:tbl>
    <w:p w14:paraId="207140DD" w14:textId="77777777" w:rsidR="00BB3135" w:rsidRDefault="00BB3135" w:rsidP="00BB3135">
      <w:pPr>
        <w:rPr>
          <w:ins w:id="1561" w:author="BAREAU Cyrille" w:date="2022-03-30T17:10:00Z"/>
          <w:lang w:eastAsia="ja-JP"/>
        </w:rPr>
      </w:pPr>
    </w:p>
    <w:p w14:paraId="33D21A01" w14:textId="596BD2A2" w:rsidR="00BB3135" w:rsidRDefault="00BB3135" w:rsidP="00BB3135">
      <w:pPr>
        <w:pStyle w:val="NO"/>
        <w:rPr>
          <w:ins w:id="1562" w:author="BAREAU Cyrille" w:date="2022-03-30T17:10:00Z"/>
          <w:rFonts w:eastAsia="Arial Unicode MS"/>
        </w:rPr>
      </w:pPr>
      <w:ins w:id="156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564" w:author="BAREAU Cyrille" w:date="2022-03-30T17:10:00Z"/>
          <w:rFonts w:eastAsia="Malgun Gothic"/>
          <w:lang w:eastAsia="ko-KR"/>
        </w:rPr>
      </w:pPr>
      <w:bookmarkStart w:id="1565" w:name="_Toc95746360"/>
      <w:ins w:id="1566"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565"/>
      </w:ins>
    </w:p>
    <w:p w14:paraId="0E9FF5F5" w14:textId="77777777" w:rsidR="00BB3135" w:rsidRDefault="00BB3135" w:rsidP="00BB3135">
      <w:pPr>
        <w:rPr>
          <w:ins w:id="1567" w:author="BAREAU Cyrille" w:date="2022-03-30T17:10:00Z"/>
          <w:rFonts w:eastAsia="Malgun Gothic"/>
        </w:rPr>
      </w:pPr>
      <w:ins w:id="156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569" w:author="BAREAU Cyrille" w:date="2022-03-30T17:10:00Z"/>
          <w:rFonts w:eastAsia="Malgun Gothic"/>
          <w:lang w:eastAsia="ko-KR"/>
        </w:rPr>
      </w:pPr>
      <w:bookmarkStart w:id="1570" w:name="_Toc95746361"/>
      <w:ins w:id="1571" w:author="BAREAU Cyrille" w:date="2022-03-30T17:10:00Z">
        <w:r>
          <w:rPr>
            <w:rFonts w:eastAsia="Malgun Gothic"/>
            <w:lang w:eastAsia="ko-KR"/>
          </w:rPr>
          <w:t>8.3.5.7.3</w:t>
        </w:r>
        <w:r w:rsidRPr="00500302">
          <w:rPr>
            <w:rFonts w:eastAsia="Malgun Gothic"/>
            <w:lang w:eastAsia="ko-KR"/>
          </w:rPr>
          <w:tab/>
          <w:t>Retrieve</w:t>
        </w:r>
        <w:bookmarkEnd w:id="1570"/>
      </w:ins>
    </w:p>
    <w:p w14:paraId="2EF6CE7D" w14:textId="77777777" w:rsidR="00BB3135" w:rsidRPr="00500302" w:rsidRDefault="00BB3135" w:rsidP="00BB3135">
      <w:pPr>
        <w:rPr>
          <w:ins w:id="1572" w:author="BAREAU Cyrille" w:date="2022-03-30T17:10:00Z"/>
        </w:rPr>
      </w:pPr>
      <w:ins w:id="157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574" w:author="BAREAU Cyrille" w:date="2022-03-30T17:10:00Z"/>
          <w:rFonts w:eastAsia="Malgun Gothic"/>
          <w:lang w:eastAsia="ko-KR"/>
        </w:rPr>
      </w:pPr>
      <w:bookmarkStart w:id="1575" w:name="_Toc95746362"/>
      <w:ins w:id="1576" w:author="BAREAU Cyrille" w:date="2022-03-30T17:10:00Z">
        <w:r>
          <w:rPr>
            <w:rFonts w:eastAsia="Malgun Gothic"/>
            <w:lang w:eastAsia="ko-KR"/>
          </w:rPr>
          <w:lastRenderedPageBreak/>
          <w:t>8.3.5.7.4</w:t>
        </w:r>
        <w:r w:rsidRPr="00500302">
          <w:rPr>
            <w:rFonts w:eastAsia="Malgun Gothic"/>
            <w:lang w:eastAsia="ko-KR"/>
          </w:rPr>
          <w:tab/>
        </w:r>
        <w:r>
          <w:rPr>
            <w:rFonts w:eastAsia="Malgun Gothic"/>
            <w:lang w:eastAsia="ko-KR"/>
          </w:rPr>
          <w:t>Update</w:t>
        </w:r>
        <w:bookmarkEnd w:id="1575"/>
      </w:ins>
    </w:p>
    <w:p w14:paraId="6AFEC547" w14:textId="77777777" w:rsidR="00BB3135" w:rsidRPr="00500302" w:rsidRDefault="00BB3135" w:rsidP="00BB3135">
      <w:pPr>
        <w:rPr>
          <w:ins w:id="1577" w:author="BAREAU Cyrille" w:date="2022-03-30T17:10:00Z"/>
        </w:rPr>
      </w:pPr>
      <w:ins w:id="157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579" w:author="BAREAU Cyrille" w:date="2022-03-30T17:10:00Z"/>
          <w:rFonts w:eastAsia="Malgun Gothic"/>
          <w:lang w:eastAsia="ko-KR"/>
        </w:rPr>
      </w:pPr>
      <w:bookmarkStart w:id="1580" w:name="_Toc95746363"/>
      <w:ins w:id="1581" w:author="BAREAU Cyrille" w:date="2022-03-30T17:10:00Z">
        <w:r>
          <w:rPr>
            <w:rFonts w:eastAsia="Malgun Gothic"/>
            <w:lang w:eastAsia="ko-KR"/>
          </w:rPr>
          <w:t>8.3.5.7.5</w:t>
        </w:r>
        <w:r w:rsidRPr="00500302">
          <w:rPr>
            <w:rFonts w:eastAsia="Malgun Gothic"/>
            <w:lang w:eastAsia="ko-KR"/>
          </w:rPr>
          <w:tab/>
          <w:t>Delete</w:t>
        </w:r>
        <w:bookmarkEnd w:id="1580"/>
      </w:ins>
    </w:p>
    <w:p w14:paraId="05DA35FA" w14:textId="77777777" w:rsidR="00BB3135" w:rsidRPr="00500302" w:rsidRDefault="00BB3135" w:rsidP="00BB3135">
      <w:pPr>
        <w:rPr>
          <w:ins w:id="1582" w:author="BAREAU Cyrille" w:date="2022-03-30T17:10:00Z"/>
          <w:rFonts w:eastAsia="Malgun Gothic"/>
        </w:rPr>
      </w:pPr>
      <w:ins w:id="158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584" w:author="BAREAU Cyrille" w:date="2022-03-30T17:10:00Z"/>
          <w:rFonts w:eastAsia="Malgun Gothic"/>
          <w:lang w:eastAsia="ko-KR"/>
        </w:rPr>
      </w:pPr>
      <w:bookmarkStart w:id="1585" w:name="_Toc95746365"/>
      <w:ins w:id="1586"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87" w:author="BAREAU Cyrille" w:date="2022-03-30T17:10:00Z"/>
          <w:rFonts w:eastAsia="Arial Unicode MS"/>
        </w:rPr>
      </w:pPr>
      <w:ins w:id="1588"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89" w:author="BAREAU Cyrille" w:date="2022-03-30T17:10:00Z"/>
          <w:rFonts w:ascii="Times New Roman" w:hAnsi="Times New Roman"/>
          <w:sz w:val="20"/>
          <w:szCs w:val="20"/>
        </w:rPr>
      </w:pPr>
      <w:ins w:id="1590"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91" w:author="BAREAU Cyrille" w:date="2022-03-30T17:10:00Z"/>
          <w:rFonts w:eastAsia="Malgun Gothic"/>
        </w:rPr>
      </w:pPr>
      <w:ins w:id="1592"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593" w:author="BAREAU Cyrille" w:date="2022-03-30T17:10:00Z"/>
          <w:lang w:eastAsia="ja-JP"/>
        </w:rPr>
      </w:pPr>
      <w:ins w:id="1594"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585"/>
      </w:ins>
    </w:p>
    <w:p w14:paraId="49F2C330" w14:textId="77777777" w:rsidR="00BB3135" w:rsidRPr="00500302" w:rsidRDefault="00BB3135" w:rsidP="00BB3135">
      <w:pPr>
        <w:pStyle w:val="Titre5"/>
        <w:rPr>
          <w:ins w:id="1595" w:author="BAREAU Cyrille" w:date="2022-03-30T17:10:00Z"/>
          <w:lang w:eastAsia="ja-JP"/>
        </w:rPr>
      </w:pPr>
      <w:bookmarkStart w:id="1596" w:name="_Toc95746366"/>
      <w:ins w:id="1597" w:author="BAREAU Cyrille" w:date="2022-03-30T17:10:00Z">
        <w:r>
          <w:rPr>
            <w:lang w:eastAsia="ja-JP"/>
          </w:rPr>
          <w:t>8.3.5.8</w:t>
        </w:r>
        <w:r w:rsidRPr="00500302">
          <w:rPr>
            <w:lang w:eastAsia="ja-JP"/>
          </w:rPr>
          <w:t>.1</w:t>
        </w:r>
        <w:r w:rsidRPr="00500302">
          <w:rPr>
            <w:lang w:eastAsia="ja-JP"/>
          </w:rPr>
          <w:tab/>
          <w:t>Introduction</w:t>
        </w:r>
        <w:bookmarkEnd w:id="1596"/>
      </w:ins>
    </w:p>
    <w:p w14:paraId="0136DF6F" w14:textId="77777777" w:rsidR="00BB3135" w:rsidRPr="00500302" w:rsidRDefault="00BB3135" w:rsidP="00BB3135">
      <w:pPr>
        <w:rPr>
          <w:ins w:id="1598" w:author="BAREAU Cyrille" w:date="2022-03-30T17:10:00Z"/>
        </w:rPr>
      </w:pPr>
      <w:ins w:id="1599"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600" w:author="BAREAU Cyrille" w:date="2022-03-30T17:10:00Z"/>
          <w:rFonts w:eastAsia="MS Mincho"/>
          <w:lang w:eastAsia="ja-JP"/>
        </w:rPr>
      </w:pPr>
      <w:ins w:id="1601"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0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60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604" w:author="BAREAU Cyrille" w:date="2022-03-30T17:10:00Z"/>
                <w:rFonts w:eastAsia="MS Mincho"/>
                <w:lang w:eastAsia="ja-JP"/>
              </w:rPr>
            </w:pPr>
            <w:ins w:id="160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606" w:author="BAREAU Cyrille" w:date="2022-03-30T17:10:00Z"/>
                <w:rFonts w:eastAsia="MS Mincho"/>
                <w:lang w:eastAsia="ja-JP"/>
              </w:rPr>
            </w:pPr>
            <w:ins w:id="160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608" w:author="BAREAU Cyrille" w:date="2022-03-30T17:10:00Z"/>
                <w:rFonts w:eastAsia="MS Mincho"/>
                <w:lang w:eastAsia="ja-JP"/>
              </w:rPr>
            </w:pPr>
            <w:ins w:id="1609" w:author="BAREAU Cyrille" w:date="2022-03-30T17:10:00Z">
              <w:r w:rsidRPr="00500302">
                <w:rPr>
                  <w:rFonts w:eastAsia="MS Mincho"/>
                  <w:lang w:eastAsia="ja-JP"/>
                </w:rPr>
                <w:t>Note</w:t>
              </w:r>
            </w:ins>
          </w:p>
        </w:tc>
      </w:tr>
      <w:tr w:rsidR="00BB3135" w:rsidRPr="00500302" w14:paraId="71ED1708" w14:textId="77777777" w:rsidTr="00DC7758">
        <w:trPr>
          <w:jc w:val="center"/>
          <w:ins w:id="161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611" w:author="BAREAU Cyrille" w:date="2022-03-30T17:10:00Z"/>
                <w:rFonts w:eastAsia="MS Mincho"/>
              </w:rPr>
            </w:pPr>
            <w:ins w:id="1612"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613" w:author="BAREAU Cyrille" w:date="2022-03-30T17:10:00Z"/>
                <w:rFonts w:eastAsia="MS Mincho"/>
                <w:lang w:eastAsia="ja-JP"/>
              </w:rPr>
            </w:pPr>
            <w:proofErr w:type="spellStart"/>
            <w:ins w:id="1614"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615" w:author="BAREAU Cyrille" w:date="2022-03-30T17:10:00Z"/>
                <w:rFonts w:eastAsia="MS Mincho"/>
                <w:lang w:eastAsia="ja-JP"/>
              </w:rPr>
            </w:pPr>
            <w:ins w:id="1616"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617" w:author="BAREAU Cyrille" w:date="2022-03-30T17:10:00Z"/>
                <w:rFonts w:eastAsia="MS Mincho"/>
                <w:lang w:eastAsia="ja-JP"/>
              </w:rPr>
            </w:pPr>
          </w:p>
        </w:tc>
      </w:tr>
    </w:tbl>
    <w:p w14:paraId="2F997203" w14:textId="77777777" w:rsidR="00BB3135" w:rsidRDefault="00BB3135" w:rsidP="00BB3135">
      <w:pPr>
        <w:rPr>
          <w:ins w:id="1618" w:author="BAREAU Cyrille" w:date="2022-03-30T17:10:00Z"/>
          <w:lang w:eastAsia="ja-JP"/>
        </w:rPr>
      </w:pPr>
    </w:p>
    <w:p w14:paraId="2CB7AA58" w14:textId="187C87D7" w:rsidR="00BB3135" w:rsidRDefault="00BB3135" w:rsidP="00BB3135">
      <w:pPr>
        <w:pStyle w:val="NO"/>
        <w:rPr>
          <w:ins w:id="1619" w:author="BAREAU Cyrille" w:date="2022-03-30T17:10:00Z"/>
          <w:rFonts w:eastAsia="Arial Unicode MS"/>
        </w:rPr>
      </w:pPr>
      <w:ins w:id="162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621" w:author="BAREAU Cyrille" w:date="2022-03-30T17:10:00Z"/>
          <w:rFonts w:eastAsia="Malgun Gothic"/>
          <w:lang w:eastAsia="ko-KR"/>
        </w:rPr>
      </w:pPr>
      <w:bookmarkStart w:id="1622" w:name="_Toc95746367"/>
      <w:ins w:id="1623"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622"/>
      </w:ins>
    </w:p>
    <w:p w14:paraId="577D661C" w14:textId="77777777" w:rsidR="00BB3135" w:rsidRDefault="00BB3135" w:rsidP="00BB3135">
      <w:pPr>
        <w:rPr>
          <w:ins w:id="1624" w:author="BAREAU Cyrille" w:date="2022-03-30T17:10:00Z"/>
          <w:rFonts w:eastAsia="Malgun Gothic"/>
        </w:rPr>
      </w:pPr>
      <w:ins w:id="16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626" w:author="BAREAU Cyrille" w:date="2022-03-30T17:10:00Z"/>
          <w:rFonts w:eastAsia="Malgun Gothic"/>
          <w:lang w:eastAsia="ko-KR"/>
        </w:rPr>
      </w:pPr>
      <w:bookmarkStart w:id="1627" w:name="_Toc95746368"/>
      <w:ins w:id="1628" w:author="BAREAU Cyrille" w:date="2022-03-30T17:10:00Z">
        <w:r>
          <w:rPr>
            <w:rFonts w:eastAsia="Malgun Gothic"/>
            <w:lang w:eastAsia="ko-KR"/>
          </w:rPr>
          <w:t>8.3.5.8.3</w:t>
        </w:r>
        <w:r w:rsidRPr="00500302">
          <w:rPr>
            <w:rFonts w:eastAsia="Malgun Gothic"/>
            <w:lang w:eastAsia="ko-KR"/>
          </w:rPr>
          <w:tab/>
          <w:t>Retrieve</w:t>
        </w:r>
        <w:bookmarkEnd w:id="1627"/>
      </w:ins>
    </w:p>
    <w:p w14:paraId="581D1303" w14:textId="77777777" w:rsidR="00BB3135" w:rsidRPr="00500302" w:rsidRDefault="00BB3135" w:rsidP="00BB3135">
      <w:pPr>
        <w:rPr>
          <w:ins w:id="1629" w:author="BAREAU Cyrille" w:date="2022-03-30T17:10:00Z"/>
        </w:rPr>
      </w:pPr>
      <w:ins w:id="163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631" w:author="BAREAU Cyrille" w:date="2022-03-30T17:10:00Z"/>
          <w:rFonts w:eastAsia="Malgun Gothic"/>
          <w:lang w:eastAsia="ko-KR"/>
        </w:rPr>
      </w:pPr>
      <w:bookmarkStart w:id="1632" w:name="_Toc95746369"/>
      <w:ins w:id="1633"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632"/>
      </w:ins>
    </w:p>
    <w:p w14:paraId="3A6D3701" w14:textId="77777777" w:rsidR="00BB3135" w:rsidRPr="00500302" w:rsidRDefault="00BB3135" w:rsidP="00BB3135">
      <w:pPr>
        <w:rPr>
          <w:ins w:id="1634" w:author="BAREAU Cyrille" w:date="2022-03-30T17:10:00Z"/>
        </w:rPr>
      </w:pPr>
      <w:ins w:id="163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636" w:author="BAREAU Cyrille" w:date="2022-03-30T17:10:00Z"/>
          <w:rFonts w:eastAsia="Malgun Gothic"/>
          <w:lang w:eastAsia="ko-KR"/>
        </w:rPr>
      </w:pPr>
      <w:bookmarkStart w:id="1637" w:name="_Toc95746370"/>
      <w:ins w:id="1638" w:author="BAREAU Cyrille" w:date="2022-03-30T17:10:00Z">
        <w:r>
          <w:rPr>
            <w:rFonts w:eastAsia="Malgun Gothic"/>
            <w:lang w:eastAsia="ko-KR"/>
          </w:rPr>
          <w:t>8.3.5.8.5</w:t>
        </w:r>
        <w:r w:rsidRPr="00500302">
          <w:rPr>
            <w:rFonts w:eastAsia="Malgun Gothic"/>
            <w:lang w:eastAsia="ko-KR"/>
          </w:rPr>
          <w:tab/>
          <w:t>Delete</w:t>
        </w:r>
        <w:bookmarkEnd w:id="1637"/>
      </w:ins>
    </w:p>
    <w:p w14:paraId="65CFDB14" w14:textId="77777777" w:rsidR="00BB3135" w:rsidRPr="00500302" w:rsidRDefault="00BB3135" w:rsidP="00BB3135">
      <w:pPr>
        <w:rPr>
          <w:ins w:id="1639" w:author="BAREAU Cyrille" w:date="2022-03-30T17:10:00Z"/>
          <w:rFonts w:eastAsia="Malgun Gothic"/>
        </w:rPr>
      </w:pPr>
      <w:ins w:id="164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641" w:author="BAREAU Cyrille" w:date="2022-03-30T17:10:00Z"/>
          <w:rFonts w:eastAsia="Malgun Gothic"/>
          <w:lang w:eastAsia="ko-KR"/>
        </w:rPr>
      </w:pPr>
      <w:bookmarkStart w:id="1642" w:name="_Toc95746372"/>
      <w:ins w:id="1643"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644" w:author="BAREAU Cyrille" w:date="2022-03-30T17:10:00Z"/>
          <w:rFonts w:eastAsia="Arial Unicode MS"/>
        </w:rPr>
      </w:pPr>
      <w:ins w:id="1645"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646" w:author="BAREAU Cyrille" w:date="2022-03-30T17:10:00Z"/>
          <w:rFonts w:ascii="Times New Roman" w:eastAsia="Malgun Gothic" w:hAnsi="Times New Roman"/>
          <w:sz w:val="20"/>
          <w:szCs w:val="20"/>
        </w:rPr>
      </w:pPr>
      <w:ins w:id="1647"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648" w:author="BAREAU Cyrille" w:date="2022-03-30T17:10:00Z"/>
          <w:rFonts w:eastAsia="Malgun Gothic"/>
        </w:rPr>
      </w:pPr>
      <w:ins w:id="1649"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650" w:author="BAREAU Cyrille" w:date="2022-03-30T17:10:00Z"/>
          <w:lang w:eastAsia="ja-JP"/>
        </w:rPr>
      </w:pPr>
      <w:ins w:id="1651" w:author="BAREAU Cyrille" w:date="2022-03-30T17:10:00Z">
        <w:r>
          <w:rPr>
            <w:lang w:eastAsia="ja-JP"/>
          </w:rPr>
          <w:lastRenderedPageBreak/>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642"/>
      </w:ins>
    </w:p>
    <w:p w14:paraId="57CFC5E6" w14:textId="77777777" w:rsidR="00BB3135" w:rsidRPr="00500302" w:rsidRDefault="00BB3135" w:rsidP="00BB3135">
      <w:pPr>
        <w:pStyle w:val="Titre4"/>
        <w:rPr>
          <w:ins w:id="1652" w:author="BAREAU Cyrille" w:date="2022-03-30T17:10:00Z"/>
          <w:lang w:eastAsia="ja-JP"/>
        </w:rPr>
      </w:pPr>
      <w:bookmarkStart w:id="1653" w:name="_Toc95746373"/>
      <w:ins w:id="1654" w:author="BAREAU Cyrille" w:date="2022-03-30T17:10:00Z">
        <w:r>
          <w:rPr>
            <w:lang w:eastAsia="ja-JP"/>
          </w:rPr>
          <w:t>8.3.6</w:t>
        </w:r>
        <w:r w:rsidRPr="00500302">
          <w:rPr>
            <w:lang w:eastAsia="ja-JP"/>
          </w:rPr>
          <w:t>.1</w:t>
        </w:r>
        <w:r w:rsidRPr="00500302">
          <w:rPr>
            <w:lang w:eastAsia="ja-JP"/>
          </w:rPr>
          <w:tab/>
          <w:t>Introduction</w:t>
        </w:r>
        <w:bookmarkEnd w:id="1653"/>
      </w:ins>
    </w:p>
    <w:p w14:paraId="58E7E863" w14:textId="77777777" w:rsidR="00BB3135" w:rsidRPr="00500302" w:rsidRDefault="00BB3135" w:rsidP="00BB3135">
      <w:pPr>
        <w:rPr>
          <w:ins w:id="1655" w:author="BAREAU Cyrille" w:date="2022-03-30T17:10:00Z"/>
        </w:rPr>
      </w:pPr>
      <w:ins w:id="1656"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657" w:author="BAREAU Cyrille" w:date="2022-03-30T17:10:00Z"/>
          <w:rFonts w:eastAsia="MS Mincho"/>
          <w:lang w:eastAsia="ja-JP"/>
        </w:rPr>
      </w:pPr>
      <w:ins w:id="1658"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5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6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661" w:author="BAREAU Cyrille" w:date="2022-03-30T17:10:00Z"/>
                <w:rFonts w:eastAsia="MS Mincho"/>
                <w:lang w:eastAsia="ja-JP"/>
              </w:rPr>
            </w:pPr>
            <w:ins w:id="16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663" w:author="BAREAU Cyrille" w:date="2022-03-30T17:10:00Z"/>
                <w:rFonts w:eastAsia="MS Mincho"/>
                <w:lang w:eastAsia="ja-JP"/>
              </w:rPr>
            </w:pPr>
            <w:ins w:id="16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665" w:author="BAREAU Cyrille" w:date="2022-03-30T17:10:00Z"/>
                <w:rFonts w:eastAsia="MS Mincho"/>
                <w:lang w:eastAsia="ja-JP"/>
              </w:rPr>
            </w:pPr>
            <w:ins w:id="1666" w:author="BAREAU Cyrille" w:date="2022-03-30T17:10:00Z">
              <w:r w:rsidRPr="00500302">
                <w:rPr>
                  <w:rFonts w:eastAsia="MS Mincho"/>
                  <w:lang w:eastAsia="ja-JP"/>
                </w:rPr>
                <w:t>Note</w:t>
              </w:r>
            </w:ins>
          </w:p>
        </w:tc>
      </w:tr>
      <w:tr w:rsidR="00BB3135" w:rsidRPr="00500302" w14:paraId="4EA8D5C1" w14:textId="77777777" w:rsidTr="00DC7758">
        <w:trPr>
          <w:jc w:val="center"/>
          <w:ins w:id="16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668" w:author="BAREAU Cyrille" w:date="2022-03-30T17:10:00Z"/>
                <w:rFonts w:eastAsia="MS Mincho"/>
              </w:rPr>
            </w:pPr>
            <w:proofErr w:type="spellStart"/>
            <w:ins w:id="1669"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670" w:author="BAREAU Cyrille" w:date="2022-03-30T17:10:00Z"/>
                <w:rFonts w:eastAsia="MS Mincho"/>
                <w:lang w:eastAsia="ja-JP"/>
              </w:rPr>
            </w:pPr>
            <w:proofErr w:type="spellStart"/>
            <w:ins w:id="1671"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672" w:author="BAREAU Cyrille" w:date="2022-03-30T17:10:00Z"/>
                <w:rFonts w:eastAsia="SimSun"/>
              </w:rPr>
            </w:pPr>
            <w:ins w:id="1673"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674" w:author="BAREAU Cyrille" w:date="2022-03-30T17:10:00Z"/>
                <w:rFonts w:eastAsia="MS Mincho"/>
                <w:lang w:eastAsia="ja-JP"/>
              </w:rPr>
            </w:pPr>
          </w:p>
        </w:tc>
      </w:tr>
    </w:tbl>
    <w:p w14:paraId="3E1D2468" w14:textId="77777777" w:rsidR="00BB3135" w:rsidRDefault="00BB3135" w:rsidP="00BB3135">
      <w:pPr>
        <w:rPr>
          <w:ins w:id="1675" w:author="BAREAU Cyrille" w:date="2022-03-30T17:10:00Z"/>
          <w:lang w:eastAsia="ja-JP"/>
        </w:rPr>
      </w:pPr>
    </w:p>
    <w:p w14:paraId="7F0A74B5" w14:textId="7C7407A9" w:rsidR="00BB3135" w:rsidRPr="000F240F" w:rsidRDefault="00BB3135" w:rsidP="00BB3135">
      <w:pPr>
        <w:pStyle w:val="NO"/>
        <w:rPr>
          <w:ins w:id="1676" w:author="BAREAU Cyrille" w:date="2022-03-30T17:10:00Z"/>
          <w:rFonts w:eastAsia="Arial Unicode MS"/>
        </w:rPr>
      </w:pPr>
      <w:ins w:id="1677"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678" w:author="BAREAU Cyrille" w:date="2022-03-30T17:10:00Z"/>
          <w:rFonts w:eastAsia="Arial Unicode MS"/>
        </w:rPr>
      </w:pPr>
      <w:ins w:id="1679"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680" w:author="BAREAU Cyrille" w:date="2022-03-30T17:10:00Z"/>
          <w:rFonts w:eastAsia="Malgun Gothic"/>
          <w:lang w:eastAsia="ko-KR"/>
        </w:rPr>
      </w:pPr>
      <w:bookmarkStart w:id="1681" w:name="_Toc95746374"/>
      <w:ins w:id="1682"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81"/>
      </w:ins>
    </w:p>
    <w:p w14:paraId="67F38D39" w14:textId="77777777" w:rsidR="00BB3135" w:rsidRDefault="00BB3135" w:rsidP="00BB3135">
      <w:pPr>
        <w:rPr>
          <w:ins w:id="1683" w:author="BAREAU Cyrille" w:date="2022-03-30T17:10:00Z"/>
          <w:rFonts w:eastAsia="Malgun Gothic"/>
        </w:rPr>
      </w:pPr>
      <w:ins w:id="168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685" w:author="BAREAU Cyrille" w:date="2022-03-30T17:10:00Z"/>
          <w:rFonts w:eastAsia="Malgun Gothic"/>
        </w:rPr>
      </w:pPr>
      <w:ins w:id="168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687" w:author="BAREAU Cyrille" w:date="2022-03-31T17:37:00Z">
        <w:r w:rsidR="00976157">
          <w:rPr>
            <w:rFonts w:eastAsia="Malgun Gothic"/>
          </w:rPr>
          <w:t>create</w:t>
        </w:r>
      </w:ins>
      <w:ins w:id="1688"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43A6A0C4" w14:textId="77777777" w:rsidR="00BB3135" w:rsidRDefault="00BB3135" w:rsidP="00BB3135">
      <w:pPr>
        <w:rPr>
          <w:ins w:id="1689" w:author="BAREAU Cyrille" w:date="2022-03-30T17:10:00Z"/>
          <w:rFonts w:eastAsia="Malgun Gothic"/>
        </w:rPr>
      </w:pPr>
      <w:ins w:id="1690"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proofErr w:type="spellStart"/>
        <w:r w:rsidRPr="00E02DC5">
          <w:rPr>
            <w:rFonts w:eastAsia="Malgun Gothic"/>
            <w:i/>
          </w:rPr>
          <w:t>flexContainer</w:t>
        </w:r>
        <w:proofErr w:type="spellEnd"/>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691" w:author="BAREAU Cyrille" w:date="2022-03-30T17:10:00Z"/>
          <w:rFonts w:eastAsia="Malgun Gothic"/>
          <w:lang w:eastAsia="ko-KR"/>
        </w:rPr>
      </w:pPr>
      <w:bookmarkStart w:id="1692" w:name="_Toc95746375"/>
      <w:ins w:id="1693" w:author="BAREAU Cyrille" w:date="2022-03-30T17:10:00Z">
        <w:r>
          <w:rPr>
            <w:rFonts w:eastAsia="Malgun Gothic"/>
            <w:lang w:eastAsia="ko-KR"/>
          </w:rPr>
          <w:t>8.3.6.3</w:t>
        </w:r>
        <w:r w:rsidRPr="00500302">
          <w:rPr>
            <w:rFonts w:eastAsia="Malgun Gothic"/>
            <w:lang w:eastAsia="ko-KR"/>
          </w:rPr>
          <w:tab/>
          <w:t>Retrieve</w:t>
        </w:r>
        <w:bookmarkEnd w:id="1692"/>
      </w:ins>
    </w:p>
    <w:p w14:paraId="40BA8210" w14:textId="77777777" w:rsidR="00BB3135" w:rsidRPr="00500302" w:rsidRDefault="00BB3135" w:rsidP="00BB3135">
      <w:pPr>
        <w:rPr>
          <w:ins w:id="1694" w:author="BAREAU Cyrille" w:date="2022-03-30T17:10:00Z"/>
        </w:rPr>
      </w:pPr>
      <w:ins w:id="16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96" w:author="BAREAU Cyrille" w:date="2022-03-30T17:10:00Z"/>
          <w:rFonts w:eastAsia="Malgun Gothic"/>
          <w:lang w:eastAsia="ko-KR"/>
        </w:rPr>
      </w:pPr>
      <w:bookmarkStart w:id="1697" w:name="_Toc95746376"/>
      <w:ins w:id="1698"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97"/>
      </w:ins>
    </w:p>
    <w:p w14:paraId="367C4171" w14:textId="77777777" w:rsidR="00BB3135" w:rsidRPr="00500302" w:rsidRDefault="00BB3135" w:rsidP="00BB3135">
      <w:pPr>
        <w:rPr>
          <w:ins w:id="1699" w:author="BAREAU Cyrille" w:date="2022-03-30T17:10:00Z"/>
        </w:rPr>
      </w:pPr>
      <w:ins w:id="17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701" w:author="BAREAU Cyrille" w:date="2022-03-30T17:10:00Z"/>
          <w:rFonts w:eastAsia="Malgun Gothic"/>
          <w:lang w:eastAsia="ko-KR"/>
        </w:rPr>
      </w:pPr>
      <w:bookmarkStart w:id="1702" w:name="_Toc95746377"/>
      <w:ins w:id="1703" w:author="BAREAU Cyrille" w:date="2022-03-30T17:10:00Z">
        <w:r>
          <w:rPr>
            <w:rFonts w:eastAsia="Malgun Gothic"/>
            <w:lang w:eastAsia="ko-KR"/>
          </w:rPr>
          <w:t>8.3.6.5</w:t>
        </w:r>
        <w:r w:rsidRPr="00500302">
          <w:rPr>
            <w:rFonts w:eastAsia="Malgun Gothic"/>
            <w:lang w:eastAsia="ko-KR"/>
          </w:rPr>
          <w:tab/>
          <w:t>Delete</w:t>
        </w:r>
        <w:bookmarkEnd w:id="1702"/>
      </w:ins>
    </w:p>
    <w:p w14:paraId="63D7E684" w14:textId="77777777" w:rsidR="00BB3135" w:rsidRPr="00500302" w:rsidRDefault="00BB3135" w:rsidP="00BB3135">
      <w:pPr>
        <w:rPr>
          <w:ins w:id="1704" w:author="BAREAU Cyrille" w:date="2022-03-30T17:10:00Z"/>
          <w:rFonts w:eastAsia="Malgun Gothic"/>
        </w:rPr>
      </w:pPr>
      <w:ins w:id="17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706" w:author="BAREAU Cyrille" w:date="2022-03-30T17:10:00Z"/>
          <w:rFonts w:eastAsia="Malgun Gothic"/>
          <w:lang w:eastAsia="ko-KR"/>
        </w:rPr>
      </w:pPr>
      <w:bookmarkStart w:id="1707" w:name="_Toc95746379"/>
      <w:ins w:id="1708"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709" w:author="BAREAU Cyrille" w:date="2022-03-30T17:10:00Z"/>
          <w:rFonts w:eastAsia="Malgun Gothic"/>
        </w:rPr>
      </w:pPr>
      <w:ins w:id="171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711" w:author="BAREAU Cyrille" w:date="2022-03-30T17:10:00Z"/>
          <w:lang w:eastAsia="ja-JP"/>
        </w:rPr>
      </w:pPr>
      <w:ins w:id="1712"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707"/>
      </w:ins>
    </w:p>
    <w:p w14:paraId="17F895C6" w14:textId="77777777" w:rsidR="00BB3135" w:rsidRPr="00500302" w:rsidRDefault="00BB3135" w:rsidP="00BB3135">
      <w:pPr>
        <w:pStyle w:val="Titre5"/>
        <w:rPr>
          <w:ins w:id="1713" w:author="BAREAU Cyrille" w:date="2022-03-30T17:10:00Z"/>
          <w:lang w:eastAsia="ja-JP"/>
        </w:rPr>
      </w:pPr>
      <w:bookmarkStart w:id="1714" w:name="_Toc95746380"/>
      <w:ins w:id="1715" w:author="BAREAU Cyrille" w:date="2022-03-30T17:10:00Z">
        <w:r>
          <w:rPr>
            <w:lang w:eastAsia="ja-JP"/>
          </w:rPr>
          <w:t>8.3.6.7</w:t>
        </w:r>
        <w:r w:rsidRPr="00500302">
          <w:rPr>
            <w:lang w:eastAsia="ja-JP"/>
          </w:rPr>
          <w:t>.1</w:t>
        </w:r>
        <w:r w:rsidRPr="00500302">
          <w:rPr>
            <w:lang w:eastAsia="ja-JP"/>
          </w:rPr>
          <w:tab/>
          <w:t>Introduction</w:t>
        </w:r>
        <w:bookmarkEnd w:id="1714"/>
      </w:ins>
    </w:p>
    <w:p w14:paraId="369697C9" w14:textId="77777777" w:rsidR="00BB3135" w:rsidRPr="00500302" w:rsidRDefault="00BB3135" w:rsidP="00BB3135">
      <w:pPr>
        <w:rPr>
          <w:ins w:id="1716" w:author="BAREAU Cyrille" w:date="2022-03-30T17:10:00Z"/>
        </w:rPr>
      </w:pPr>
      <w:ins w:id="1717"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718" w:author="BAREAU Cyrille" w:date="2022-03-30T17:10:00Z"/>
          <w:rFonts w:eastAsia="MS Mincho"/>
          <w:lang w:eastAsia="ja-JP"/>
        </w:rPr>
      </w:pPr>
      <w:ins w:id="1719" w:author="BAREAU Cyrille" w:date="2022-03-30T17:10:00Z">
        <w:r>
          <w:lastRenderedPageBreak/>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2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72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722" w:author="BAREAU Cyrille" w:date="2022-03-30T17:10:00Z"/>
                <w:rFonts w:eastAsia="MS Mincho"/>
                <w:lang w:eastAsia="ja-JP"/>
              </w:rPr>
            </w:pPr>
            <w:ins w:id="172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724" w:author="BAREAU Cyrille" w:date="2022-03-30T17:10:00Z"/>
                <w:rFonts w:eastAsia="MS Mincho"/>
                <w:lang w:eastAsia="ja-JP"/>
              </w:rPr>
            </w:pPr>
            <w:ins w:id="172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726" w:author="BAREAU Cyrille" w:date="2022-03-30T17:10:00Z"/>
                <w:rFonts w:eastAsia="MS Mincho"/>
                <w:lang w:eastAsia="ja-JP"/>
              </w:rPr>
            </w:pPr>
            <w:ins w:id="1727" w:author="BAREAU Cyrille" w:date="2022-03-30T17:10:00Z">
              <w:r w:rsidRPr="00500302">
                <w:rPr>
                  <w:rFonts w:eastAsia="MS Mincho"/>
                  <w:lang w:eastAsia="ja-JP"/>
                </w:rPr>
                <w:t>Note</w:t>
              </w:r>
            </w:ins>
          </w:p>
        </w:tc>
      </w:tr>
      <w:tr w:rsidR="00BB3135" w:rsidRPr="00500302" w14:paraId="78952768" w14:textId="77777777" w:rsidTr="00DC7758">
        <w:trPr>
          <w:jc w:val="center"/>
          <w:ins w:id="172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729" w:author="BAREAU Cyrille" w:date="2022-03-30T17:10:00Z"/>
                <w:rFonts w:eastAsia="MS Mincho"/>
              </w:rPr>
            </w:pPr>
            <w:ins w:id="1730"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731" w:author="BAREAU Cyrille" w:date="2022-03-30T17:10:00Z"/>
                <w:rFonts w:eastAsia="MS Mincho"/>
                <w:lang w:eastAsia="ja-JP"/>
              </w:rPr>
            </w:pPr>
            <w:proofErr w:type="spellStart"/>
            <w:ins w:id="1732"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733" w:author="BAREAU Cyrille" w:date="2022-03-30T17:10:00Z"/>
                <w:rFonts w:eastAsia="MS Mincho"/>
                <w:lang w:eastAsia="ja-JP"/>
              </w:rPr>
            </w:pPr>
            <w:ins w:id="1734"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735" w:author="BAREAU Cyrille" w:date="2022-03-30T17:10:00Z"/>
                <w:rFonts w:eastAsia="MS Mincho"/>
                <w:lang w:eastAsia="ja-JP"/>
              </w:rPr>
            </w:pPr>
          </w:p>
        </w:tc>
      </w:tr>
    </w:tbl>
    <w:p w14:paraId="0D15B560" w14:textId="77777777" w:rsidR="00BB3135" w:rsidRDefault="00BB3135" w:rsidP="00BB3135">
      <w:pPr>
        <w:rPr>
          <w:ins w:id="1736" w:author="BAREAU Cyrille" w:date="2022-03-30T17:10:00Z"/>
          <w:lang w:eastAsia="ja-JP"/>
        </w:rPr>
      </w:pPr>
    </w:p>
    <w:p w14:paraId="14DBC944" w14:textId="42CE7815" w:rsidR="00BB3135" w:rsidRDefault="00BB3135" w:rsidP="00BB3135">
      <w:pPr>
        <w:pStyle w:val="NO"/>
        <w:rPr>
          <w:ins w:id="1737" w:author="BAREAU Cyrille" w:date="2022-03-30T17:10:00Z"/>
          <w:rFonts w:eastAsia="Arial Unicode MS"/>
        </w:rPr>
      </w:pPr>
      <w:ins w:id="173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739" w:author="BAREAU Cyrille" w:date="2022-03-30T17:10:00Z"/>
          <w:rFonts w:eastAsia="Malgun Gothic"/>
          <w:lang w:eastAsia="ko-KR"/>
        </w:rPr>
      </w:pPr>
      <w:bookmarkStart w:id="1740" w:name="_Toc95746381"/>
      <w:ins w:id="1741"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740"/>
      </w:ins>
    </w:p>
    <w:p w14:paraId="76DE5117" w14:textId="77777777" w:rsidR="00BB3135" w:rsidRDefault="00BB3135" w:rsidP="00BB3135">
      <w:pPr>
        <w:rPr>
          <w:ins w:id="1742" w:author="BAREAU Cyrille" w:date="2022-03-30T17:10:00Z"/>
          <w:rFonts w:eastAsia="Malgun Gothic"/>
        </w:rPr>
      </w:pPr>
      <w:ins w:id="174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744" w:author="BAREAU Cyrille" w:date="2022-03-30T17:10:00Z"/>
          <w:rFonts w:eastAsia="Malgun Gothic"/>
          <w:lang w:eastAsia="ko-KR"/>
        </w:rPr>
      </w:pPr>
      <w:bookmarkStart w:id="1745" w:name="_Toc95746382"/>
      <w:ins w:id="1746" w:author="BAREAU Cyrille" w:date="2022-03-30T17:10:00Z">
        <w:r>
          <w:rPr>
            <w:rFonts w:eastAsia="Malgun Gothic"/>
            <w:lang w:eastAsia="ko-KR"/>
          </w:rPr>
          <w:t>8.3.6.7.3</w:t>
        </w:r>
        <w:r w:rsidRPr="00500302">
          <w:rPr>
            <w:rFonts w:eastAsia="Malgun Gothic"/>
            <w:lang w:eastAsia="ko-KR"/>
          </w:rPr>
          <w:tab/>
          <w:t>Retrieve</w:t>
        </w:r>
        <w:bookmarkEnd w:id="1745"/>
      </w:ins>
    </w:p>
    <w:p w14:paraId="45962BCE" w14:textId="77777777" w:rsidR="00BB3135" w:rsidRPr="00500302" w:rsidRDefault="00BB3135" w:rsidP="00BB3135">
      <w:pPr>
        <w:rPr>
          <w:ins w:id="1747" w:author="BAREAU Cyrille" w:date="2022-03-30T17:10:00Z"/>
        </w:rPr>
      </w:pPr>
      <w:ins w:id="17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749" w:author="BAREAU Cyrille" w:date="2022-03-30T17:10:00Z"/>
          <w:rFonts w:eastAsia="Malgun Gothic"/>
          <w:lang w:eastAsia="ko-KR"/>
        </w:rPr>
      </w:pPr>
      <w:bookmarkStart w:id="1750" w:name="_Toc95746383"/>
      <w:ins w:id="1751"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750"/>
      </w:ins>
    </w:p>
    <w:p w14:paraId="0AC91300" w14:textId="77777777" w:rsidR="00BB3135" w:rsidRPr="00500302" w:rsidRDefault="00BB3135" w:rsidP="00BB3135">
      <w:pPr>
        <w:rPr>
          <w:ins w:id="1752" w:author="BAREAU Cyrille" w:date="2022-03-30T17:10:00Z"/>
        </w:rPr>
      </w:pPr>
      <w:ins w:id="17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754" w:author="BAREAU Cyrille" w:date="2022-03-30T17:10:00Z"/>
          <w:rFonts w:eastAsia="Malgun Gothic"/>
          <w:lang w:eastAsia="ko-KR"/>
        </w:rPr>
      </w:pPr>
      <w:bookmarkStart w:id="1755" w:name="_Toc95746384"/>
      <w:ins w:id="1756" w:author="BAREAU Cyrille" w:date="2022-03-30T17:10:00Z">
        <w:r>
          <w:rPr>
            <w:rFonts w:eastAsia="Malgun Gothic"/>
            <w:lang w:eastAsia="ko-KR"/>
          </w:rPr>
          <w:t>8.3.6.7.5</w:t>
        </w:r>
        <w:r w:rsidRPr="00500302">
          <w:rPr>
            <w:rFonts w:eastAsia="Malgun Gothic"/>
            <w:lang w:eastAsia="ko-KR"/>
          </w:rPr>
          <w:tab/>
          <w:t>Delete</w:t>
        </w:r>
        <w:bookmarkEnd w:id="1755"/>
      </w:ins>
    </w:p>
    <w:p w14:paraId="6A126208" w14:textId="77777777" w:rsidR="00BB3135" w:rsidRPr="00500302" w:rsidRDefault="00BB3135" w:rsidP="00BB3135">
      <w:pPr>
        <w:rPr>
          <w:ins w:id="1757" w:author="BAREAU Cyrille" w:date="2022-03-30T17:10:00Z"/>
          <w:rFonts w:eastAsia="Malgun Gothic"/>
        </w:rPr>
      </w:pPr>
      <w:ins w:id="175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759" w:author="BAREAU Cyrille" w:date="2022-03-30T17:10:00Z"/>
          <w:rFonts w:eastAsia="Malgun Gothic"/>
          <w:lang w:eastAsia="ko-KR"/>
        </w:rPr>
      </w:pPr>
      <w:bookmarkStart w:id="1760" w:name="_Toc95746386"/>
      <w:ins w:id="1761"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762" w:author="BAREAU Cyrille" w:date="2022-03-30T17:10:00Z"/>
          <w:rFonts w:eastAsia="Arial Unicode MS"/>
        </w:rPr>
      </w:pPr>
      <w:ins w:id="1763"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764" w:author="BAREAU Cyrille" w:date="2022-03-30T17:10:00Z"/>
          <w:rFonts w:ascii="Times New Roman" w:hAnsi="Times New Roman"/>
          <w:sz w:val="20"/>
          <w:szCs w:val="20"/>
        </w:rPr>
      </w:pPr>
      <w:ins w:id="1765"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766" w:author="BAREAU Cyrille" w:date="2022-03-30T17:10:00Z"/>
          <w:rFonts w:eastAsia="Malgun Gothic"/>
        </w:rPr>
      </w:pPr>
      <w:ins w:id="1767"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768" w:author="BAREAU Cyrille" w:date="2022-03-30T17:10:00Z"/>
          <w:lang w:eastAsia="ja-JP"/>
        </w:rPr>
      </w:pPr>
      <w:ins w:id="1769"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760"/>
      </w:ins>
    </w:p>
    <w:p w14:paraId="6703FACA" w14:textId="77777777" w:rsidR="00BB3135" w:rsidRPr="00500302" w:rsidRDefault="00BB3135" w:rsidP="00BB3135">
      <w:pPr>
        <w:pStyle w:val="Titre5"/>
        <w:rPr>
          <w:ins w:id="1770" w:author="BAREAU Cyrille" w:date="2022-03-30T17:10:00Z"/>
          <w:lang w:eastAsia="ja-JP"/>
        </w:rPr>
      </w:pPr>
      <w:bookmarkStart w:id="1771" w:name="_Toc95746387"/>
      <w:ins w:id="1772" w:author="BAREAU Cyrille" w:date="2022-03-30T17:10:00Z">
        <w:r>
          <w:rPr>
            <w:lang w:eastAsia="ja-JP"/>
          </w:rPr>
          <w:t>8.3.6.8</w:t>
        </w:r>
        <w:r w:rsidRPr="00500302">
          <w:rPr>
            <w:lang w:eastAsia="ja-JP"/>
          </w:rPr>
          <w:t>.1</w:t>
        </w:r>
        <w:r w:rsidRPr="00500302">
          <w:rPr>
            <w:lang w:eastAsia="ja-JP"/>
          </w:rPr>
          <w:tab/>
          <w:t>Introduction</w:t>
        </w:r>
        <w:bookmarkEnd w:id="1771"/>
      </w:ins>
    </w:p>
    <w:p w14:paraId="1EB8F605" w14:textId="77777777" w:rsidR="00BB3135" w:rsidRPr="00500302" w:rsidRDefault="00BB3135" w:rsidP="00BB3135">
      <w:pPr>
        <w:rPr>
          <w:ins w:id="1773" w:author="BAREAU Cyrille" w:date="2022-03-30T17:10:00Z"/>
        </w:rPr>
      </w:pPr>
      <w:ins w:id="1774"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775" w:author="BAREAU Cyrille" w:date="2022-03-30T17:10:00Z"/>
          <w:rFonts w:eastAsia="MS Mincho"/>
          <w:lang w:eastAsia="ja-JP"/>
        </w:rPr>
      </w:pPr>
      <w:ins w:id="1776"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7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77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779" w:author="BAREAU Cyrille" w:date="2022-03-30T17:10:00Z"/>
                <w:rFonts w:eastAsia="MS Mincho"/>
                <w:lang w:eastAsia="ja-JP"/>
              </w:rPr>
            </w:pPr>
            <w:ins w:id="178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781" w:author="BAREAU Cyrille" w:date="2022-03-30T17:10:00Z"/>
                <w:rFonts w:eastAsia="MS Mincho"/>
                <w:lang w:eastAsia="ja-JP"/>
              </w:rPr>
            </w:pPr>
            <w:ins w:id="178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783" w:author="BAREAU Cyrille" w:date="2022-03-30T17:10:00Z"/>
                <w:rFonts w:eastAsia="MS Mincho"/>
                <w:lang w:eastAsia="ja-JP"/>
              </w:rPr>
            </w:pPr>
            <w:ins w:id="1784" w:author="BAREAU Cyrille" w:date="2022-03-30T17:10:00Z">
              <w:r w:rsidRPr="00500302">
                <w:rPr>
                  <w:rFonts w:eastAsia="MS Mincho"/>
                  <w:lang w:eastAsia="ja-JP"/>
                </w:rPr>
                <w:t>Note</w:t>
              </w:r>
            </w:ins>
          </w:p>
        </w:tc>
      </w:tr>
      <w:tr w:rsidR="00BB3135" w:rsidRPr="00500302" w14:paraId="4928767B" w14:textId="77777777" w:rsidTr="00DC7758">
        <w:trPr>
          <w:jc w:val="center"/>
          <w:ins w:id="178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86" w:author="BAREAU Cyrille" w:date="2022-03-30T17:10:00Z"/>
                <w:rFonts w:eastAsia="MS Mincho"/>
              </w:rPr>
            </w:pPr>
            <w:ins w:id="1787"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88" w:author="BAREAU Cyrille" w:date="2022-03-30T17:10:00Z"/>
                <w:rFonts w:eastAsia="MS Mincho"/>
                <w:lang w:eastAsia="ja-JP"/>
              </w:rPr>
            </w:pPr>
            <w:proofErr w:type="spellStart"/>
            <w:ins w:id="1789"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90" w:author="BAREAU Cyrille" w:date="2022-03-30T17:10:00Z"/>
                <w:rFonts w:eastAsia="MS Mincho"/>
                <w:lang w:eastAsia="ja-JP"/>
              </w:rPr>
            </w:pPr>
            <w:ins w:id="1791"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92" w:author="BAREAU Cyrille" w:date="2022-03-30T17:10:00Z"/>
                <w:rFonts w:eastAsia="MS Mincho"/>
                <w:lang w:eastAsia="ja-JP"/>
              </w:rPr>
            </w:pPr>
          </w:p>
        </w:tc>
      </w:tr>
    </w:tbl>
    <w:p w14:paraId="305619F0" w14:textId="77777777" w:rsidR="00BB3135" w:rsidRDefault="00BB3135" w:rsidP="00BB3135">
      <w:pPr>
        <w:rPr>
          <w:ins w:id="1793" w:author="BAREAU Cyrille" w:date="2022-03-30T17:10:00Z"/>
          <w:lang w:eastAsia="ja-JP"/>
        </w:rPr>
      </w:pPr>
    </w:p>
    <w:p w14:paraId="722DCA13" w14:textId="05E1A27C" w:rsidR="00BB3135" w:rsidRDefault="00BB3135" w:rsidP="00BB3135">
      <w:pPr>
        <w:pStyle w:val="NO"/>
        <w:rPr>
          <w:ins w:id="1794" w:author="BAREAU Cyrille" w:date="2022-03-30T17:10:00Z"/>
          <w:rFonts w:eastAsia="Arial Unicode MS"/>
        </w:rPr>
      </w:pPr>
      <w:ins w:id="179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796" w:author="BAREAU Cyrille" w:date="2022-03-30T17:10:00Z"/>
          <w:rFonts w:eastAsia="Malgun Gothic"/>
          <w:lang w:eastAsia="ko-KR"/>
        </w:rPr>
      </w:pPr>
      <w:bookmarkStart w:id="1797" w:name="_Toc95746388"/>
      <w:ins w:id="1798"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797"/>
      </w:ins>
    </w:p>
    <w:p w14:paraId="74520A3A" w14:textId="77777777" w:rsidR="00BB3135" w:rsidRDefault="00BB3135" w:rsidP="00BB3135">
      <w:pPr>
        <w:rPr>
          <w:ins w:id="1799" w:author="BAREAU Cyrille" w:date="2022-03-30T17:10:00Z"/>
          <w:rFonts w:eastAsia="Malgun Gothic"/>
        </w:rPr>
      </w:pPr>
      <w:ins w:id="180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801" w:author="BAREAU Cyrille" w:date="2022-03-30T17:10:00Z"/>
          <w:rFonts w:eastAsia="Malgun Gothic"/>
          <w:lang w:eastAsia="ko-KR"/>
        </w:rPr>
      </w:pPr>
      <w:bookmarkStart w:id="1802" w:name="_Toc95746389"/>
      <w:ins w:id="1803" w:author="BAREAU Cyrille" w:date="2022-03-30T17:10:00Z">
        <w:r>
          <w:rPr>
            <w:rFonts w:eastAsia="Malgun Gothic"/>
            <w:lang w:eastAsia="ko-KR"/>
          </w:rPr>
          <w:t>8.3.6.8.3</w:t>
        </w:r>
        <w:r w:rsidRPr="00500302">
          <w:rPr>
            <w:rFonts w:eastAsia="Malgun Gothic"/>
            <w:lang w:eastAsia="ko-KR"/>
          </w:rPr>
          <w:tab/>
          <w:t>Retrieve</w:t>
        </w:r>
        <w:bookmarkEnd w:id="1802"/>
      </w:ins>
    </w:p>
    <w:p w14:paraId="01A688AC" w14:textId="77777777" w:rsidR="00BB3135" w:rsidRPr="00500302" w:rsidRDefault="00BB3135" w:rsidP="00BB3135">
      <w:pPr>
        <w:rPr>
          <w:ins w:id="1804" w:author="BAREAU Cyrille" w:date="2022-03-30T17:10:00Z"/>
        </w:rPr>
      </w:pPr>
      <w:ins w:id="18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806" w:author="BAREAU Cyrille" w:date="2022-03-30T17:10:00Z"/>
          <w:rFonts w:eastAsia="Malgun Gothic"/>
          <w:lang w:eastAsia="ko-KR"/>
        </w:rPr>
      </w:pPr>
      <w:bookmarkStart w:id="1807" w:name="_Toc95746390"/>
      <w:ins w:id="1808" w:author="BAREAU Cyrille" w:date="2022-03-30T17:10:00Z">
        <w:r>
          <w:rPr>
            <w:rFonts w:eastAsia="Malgun Gothic"/>
            <w:lang w:eastAsia="ko-KR"/>
          </w:rPr>
          <w:lastRenderedPageBreak/>
          <w:t>8.3.6.8.4</w:t>
        </w:r>
        <w:r w:rsidRPr="00500302">
          <w:rPr>
            <w:rFonts w:eastAsia="Malgun Gothic"/>
            <w:lang w:eastAsia="ko-KR"/>
          </w:rPr>
          <w:tab/>
        </w:r>
        <w:r>
          <w:rPr>
            <w:rFonts w:eastAsia="Malgun Gothic"/>
            <w:lang w:eastAsia="ko-KR"/>
          </w:rPr>
          <w:t>Update</w:t>
        </w:r>
        <w:bookmarkEnd w:id="1807"/>
      </w:ins>
    </w:p>
    <w:p w14:paraId="643C0CAF" w14:textId="77777777" w:rsidR="00BB3135" w:rsidRPr="00500302" w:rsidRDefault="00BB3135" w:rsidP="00BB3135">
      <w:pPr>
        <w:rPr>
          <w:ins w:id="1809" w:author="BAREAU Cyrille" w:date="2022-03-30T17:10:00Z"/>
        </w:rPr>
      </w:pPr>
      <w:ins w:id="18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811" w:author="BAREAU Cyrille" w:date="2022-03-30T17:10:00Z"/>
          <w:rFonts w:eastAsia="Malgun Gothic"/>
          <w:lang w:eastAsia="ko-KR"/>
        </w:rPr>
      </w:pPr>
      <w:bookmarkStart w:id="1812" w:name="_Toc95746391"/>
      <w:ins w:id="1813" w:author="BAREAU Cyrille" w:date="2022-03-30T17:10:00Z">
        <w:r>
          <w:rPr>
            <w:rFonts w:eastAsia="Malgun Gothic"/>
            <w:lang w:eastAsia="ko-KR"/>
          </w:rPr>
          <w:t>8.3.6.8.5</w:t>
        </w:r>
        <w:r w:rsidRPr="00500302">
          <w:rPr>
            <w:rFonts w:eastAsia="Malgun Gothic"/>
            <w:lang w:eastAsia="ko-KR"/>
          </w:rPr>
          <w:tab/>
          <w:t>Delete</w:t>
        </w:r>
        <w:bookmarkEnd w:id="1812"/>
      </w:ins>
    </w:p>
    <w:p w14:paraId="45E4D058" w14:textId="77777777" w:rsidR="00BB3135" w:rsidRPr="00500302" w:rsidRDefault="00BB3135" w:rsidP="00BB3135">
      <w:pPr>
        <w:rPr>
          <w:ins w:id="1814" w:author="BAREAU Cyrille" w:date="2022-03-30T17:10:00Z"/>
          <w:rFonts w:eastAsia="Malgun Gothic"/>
        </w:rPr>
      </w:pPr>
      <w:ins w:id="181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816" w:author="BAREAU Cyrille" w:date="2022-03-30T17:10:00Z"/>
          <w:rFonts w:eastAsia="Malgun Gothic"/>
          <w:lang w:eastAsia="ko-KR"/>
        </w:rPr>
      </w:pPr>
      <w:bookmarkStart w:id="1817" w:name="_Toc95746393"/>
      <w:ins w:id="1818"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819" w:author="BAREAU Cyrille" w:date="2022-03-30T17:10:00Z"/>
          <w:rFonts w:eastAsia="Arial Unicode MS"/>
        </w:rPr>
      </w:pPr>
      <w:ins w:id="1820"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821" w:author="BAREAU Cyrille" w:date="2022-03-30T17:10:00Z"/>
          <w:rFonts w:ascii="Times New Roman" w:hAnsi="Times New Roman"/>
          <w:sz w:val="20"/>
          <w:szCs w:val="20"/>
        </w:rPr>
      </w:pPr>
      <w:ins w:id="1822"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823" w:author="BAREAU Cyrille" w:date="2022-03-30T17:10:00Z"/>
          <w:rFonts w:eastAsia="Malgun Gothic"/>
        </w:rPr>
      </w:pPr>
      <w:ins w:id="1824"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825" w:author="BAREAU Cyrille" w:date="2022-03-30T17:10:00Z"/>
          <w:lang w:eastAsia="ja-JP"/>
        </w:rPr>
      </w:pPr>
      <w:ins w:id="1826"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817"/>
      </w:ins>
    </w:p>
    <w:p w14:paraId="1B675476" w14:textId="77777777" w:rsidR="00BB3135" w:rsidRPr="00500302" w:rsidRDefault="00BB3135" w:rsidP="00BB3135">
      <w:pPr>
        <w:pStyle w:val="Titre5"/>
        <w:rPr>
          <w:ins w:id="1827" w:author="BAREAU Cyrille" w:date="2022-03-30T17:10:00Z"/>
          <w:lang w:eastAsia="ja-JP"/>
        </w:rPr>
      </w:pPr>
      <w:bookmarkStart w:id="1828" w:name="_Toc95746394"/>
      <w:ins w:id="1829" w:author="BAREAU Cyrille" w:date="2022-03-30T17:10:00Z">
        <w:r>
          <w:rPr>
            <w:lang w:eastAsia="ja-JP"/>
          </w:rPr>
          <w:t>8.3.6.9</w:t>
        </w:r>
        <w:r w:rsidRPr="00500302">
          <w:rPr>
            <w:lang w:eastAsia="ja-JP"/>
          </w:rPr>
          <w:t>.1</w:t>
        </w:r>
        <w:r w:rsidRPr="00500302">
          <w:rPr>
            <w:lang w:eastAsia="ja-JP"/>
          </w:rPr>
          <w:tab/>
          <w:t>Introduction</w:t>
        </w:r>
        <w:bookmarkEnd w:id="1828"/>
      </w:ins>
    </w:p>
    <w:p w14:paraId="661FE332" w14:textId="77777777" w:rsidR="00BB3135" w:rsidRPr="00500302" w:rsidRDefault="00BB3135" w:rsidP="00BB3135">
      <w:pPr>
        <w:rPr>
          <w:ins w:id="1830" w:author="BAREAU Cyrille" w:date="2022-03-30T17:10:00Z"/>
        </w:rPr>
      </w:pPr>
      <w:ins w:id="1831"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832" w:author="BAREAU Cyrille" w:date="2022-03-30T17:10:00Z"/>
          <w:rFonts w:eastAsia="MS Mincho"/>
          <w:lang w:eastAsia="ja-JP"/>
        </w:rPr>
      </w:pPr>
      <w:ins w:id="1833"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835"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83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837" w:author="BAREAU Cyrille" w:date="2022-03-30T17:10:00Z"/>
                <w:rFonts w:eastAsia="MS Mincho"/>
                <w:lang w:eastAsia="ja-JP"/>
              </w:rPr>
            </w:pPr>
            <w:ins w:id="183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839" w:author="BAREAU Cyrille" w:date="2022-03-30T17:10:00Z"/>
                <w:rFonts w:eastAsia="MS Mincho"/>
                <w:lang w:eastAsia="ja-JP"/>
              </w:rPr>
            </w:pPr>
            <w:ins w:id="184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841" w:author="BAREAU Cyrille" w:date="2022-03-30T17:10:00Z"/>
                <w:rFonts w:eastAsia="MS Mincho"/>
                <w:lang w:eastAsia="ja-JP"/>
              </w:rPr>
            </w:pPr>
            <w:ins w:id="1842" w:author="BAREAU Cyrille" w:date="2022-03-30T17:10:00Z">
              <w:r w:rsidRPr="00500302">
                <w:rPr>
                  <w:rFonts w:eastAsia="MS Mincho"/>
                  <w:lang w:eastAsia="ja-JP"/>
                </w:rPr>
                <w:t>Note</w:t>
              </w:r>
            </w:ins>
          </w:p>
        </w:tc>
      </w:tr>
      <w:tr w:rsidR="00BB3135" w:rsidRPr="00500302" w14:paraId="16E236F8" w14:textId="77777777" w:rsidTr="00DC7758">
        <w:trPr>
          <w:jc w:val="center"/>
          <w:ins w:id="184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844" w:author="BAREAU Cyrille" w:date="2022-03-30T17:10:00Z"/>
                <w:rFonts w:eastAsia="MS Mincho"/>
              </w:rPr>
            </w:pPr>
            <w:ins w:id="1845"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846" w:author="BAREAU Cyrille" w:date="2022-03-30T17:10:00Z"/>
                <w:rFonts w:eastAsia="MS Mincho"/>
                <w:lang w:eastAsia="ja-JP"/>
              </w:rPr>
            </w:pPr>
            <w:proofErr w:type="spellStart"/>
            <w:ins w:id="1847"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848" w:author="BAREAU Cyrille" w:date="2022-03-30T17:10:00Z"/>
                <w:rFonts w:eastAsia="MS Mincho"/>
                <w:lang w:eastAsia="ja-JP"/>
              </w:rPr>
            </w:pPr>
            <w:ins w:id="1849"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850" w:author="BAREAU Cyrille" w:date="2022-03-30T17:10:00Z"/>
                <w:rFonts w:eastAsia="MS Mincho"/>
                <w:lang w:eastAsia="ja-JP"/>
              </w:rPr>
            </w:pPr>
          </w:p>
        </w:tc>
      </w:tr>
    </w:tbl>
    <w:p w14:paraId="7F637772" w14:textId="77777777" w:rsidR="00BB3135" w:rsidRDefault="00BB3135" w:rsidP="00BB3135">
      <w:pPr>
        <w:rPr>
          <w:ins w:id="1851" w:author="BAREAU Cyrille" w:date="2022-03-30T17:10:00Z"/>
          <w:lang w:eastAsia="ja-JP"/>
        </w:rPr>
      </w:pPr>
    </w:p>
    <w:p w14:paraId="25EA48D3" w14:textId="2DBEE006" w:rsidR="00BB3135" w:rsidRDefault="00BB3135" w:rsidP="00BB3135">
      <w:pPr>
        <w:pStyle w:val="NO"/>
        <w:rPr>
          <w:ins w:id="1852" w:author="BAREAU Cyrille" w:date="2022-03-30T17:10:00Z"/>
          <w:rFonts w:eastAsia="Arial Unicode MS"/>
        </w:rPr>
      </w:pPr>
      <w:ins w:id="185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854" w:author="BAREAU Cyrille" w:date="2022-03-30T17:10:00Z"/>
          <w:rFonts w:eastAsia="Malgun Gothic"/>
          <w:lang w:eastAsia="ko-KR"/>
        </w:rPr>
      </w:pPr>
      <w:bookmarkStart w:id="1855" w:name="_Toc95746395"/>
      <w:ins w:id="1856"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855"/>
      </w:ins>
    </w:p>
    <w:p w14:paraId="079C5A2D" w14:textId="77777777" w:rsidR="00BB3135" w:rsidRDefault="00BB3135" w:rsidP="00BB3135">
      <w:pPr>
        <w:rPr>
          <w:ins w:id="1857" w:author="BAREAU Cyrille" w:date="2022-03-30T17:10:00Z"/>
          <w:rFonts w:eastAsia="Malgun Gothic"/>
        </w:rPr>
      </w:pPr>
      <w:ins w:id="18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859" w:author="BAREAU Cyrille" w:date="2022-03-30T17:10:00Z"/>
          <w:rFonts w:eastAsia="Malgun Gothic"/>
        </w:rPr>
      </w:pPr>
      <w:ins w:id="1860"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861" w:author="BAREAU Cyrille" w:date="2022-03-31T17:37:00Z">
        <w:r w:rsidR="00976157">
          <w:rPr>
            <w:rFonts w:eastAsia="Malgun Gothic"/>
          </w:rPr>
          <w:t>create</w:t>
        </w:r>
      </w:ins>
      <w:ins w:id="1862"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863" w:author="BAREAU Cyrille" w:date="2022-03-30T17:10:00Z"/>
          <w:rFonts w:eastAsia="Malgun Gothic"/>
          <w:lang w:eastAsia="ko-KR"/>
        </w:rPr>
      </w:pPr>
      <w:bookmarkStart w:id="1864" w:name="_Toc95746396"/>
      <w:ins w:id="1865" w:author="BAREAU Cyrille" w:date="2022-03-30T17:10:00Z">
        <w:r>
          <w:rPr>
            <w:rFonts w:eastAsia="Malgun Gothic"/>
            <w:lang w:eastAsia="ko-KR"/>
          </w:rPr>
          <w:t>8.3.6.9.3</w:t>
        </w:r>
        <w:r w:rsidRPr="00500302">
          <w:rPr>
            <w:rFonts w:eastAsia="Malgun Gothic"/>
            <w:lang w:eastAsia="ko-KR"/>
          </w:rPr>
          <w:tab/>
          <w:t>Retrieve</w:t>
        </w:r>
        <w:bookmarkEnd w:id="1864"/>
      </w:ins>
    </w:p>
    <w:p w14:paraId="10F64861" w14:textId="77777777" w:rsidR="00BB3135" w:rsidRPr="00500302" w:rsidRDefault="00BB3135" w:rsidP="00BB3135">
      <w:pPr>
        <w:rPr>
          <w:ins w:id="1866" w:author="BAREAU Cyrille" w:date="2022-03-30T17:10:00Z"/>
        </w:rPr>
      </w:pPr>
      <w:ins w:id="186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868" w:author="BAREAU Cyrille" w:date="2022-03-30T17:10:00Z"/>
          <w:rFonts w:eastAsia="Malgun Gothic"/>
          <w:lang w:eastAsia="ko-KR"/>
        </w:rPr>
      </w:pPr>
      <w:bookmarkStart w:id="1869" w:name="_Toc95746397"/>
      <w:ins w:id="1870"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869"/>
      </w:ins>
    </w:p>
    <w:p w14:paraId="5EC00C84" w14:textId="77777777" w:rsidR="00BB3135" w:rsidRPr="00500302" w:rsidRDefault="00BB3135" w:rsidP="00BB3135">
      <w:pPr>
        <w:rPr>
          <w:ins w:id="1871" w:author="BAREAU Cyrille" w:date="2022-03-30T17:10:00Z"/>
        </w:rPr>
      </w:pPr>
      <w:ins w:id="187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873" w:author="BAREAU Cyrille" w:date="2022-03-30T17:10:00Z"/>
          <w:rFonts w:eastAsia="Malgun Gothic"/>
          <w:lang w:eastAsia="ko-KR"/>
        </w:rPr>
      </w:pPr>
      <w:bookmarkStart w:id="1874" w:name="_Toc95746398"/>
      <w:ins w:id="1875" w:author="BAREAU Cyrille" w:date="2022-03-30T17:10:00Z">
        <w:r>
          <w:rPr>
            <w:rFonts w:eastAsia="Malgun Gothic"/>
            <w:lang w:eastAsia="ko-KR"/>
          </w:rPr>
          <w:t>8.3.6.9.5</w:t>
        </w:r>
        <w:r w:rsidRPr="00500302">
          <w:rPr>
            <w:rFonts w:eastAsia="Malgun Gothic"/>
            <w:lang w:eastAsia="ko-KR"/>
          </w:rPr>
          <w:tab/>
          <w:t>Delete</w:t>
        </w:r>
        <w:bookmarkEnd w:id="1874"/>
      </w:ins>
    </w:p>
    <w:p w14:paraId="73C1562D" w14:textId="77777777" w:rsidR="00BB3135" w:rsidRPr="00500302" w:rsidRDefault="00BB3135" w:rsidP="00BB3135">
      <w:pPr>
        <w:rPr>
          <w:ins w:id="1876" w:author="BAREAU Cyrille" w:date="2022-03-30T17:10:00Z"/>
          <w:rFonts w:eastAsia="Malgun Gothic"/>
        </w:rPr>
      </w:pPr>
      <w:ins w:id="187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878" w:author="BAREAU Cyrille" w:date="2022-03-30T17:10:00Z"/>
          <w:rFonts w:eastAsia="Malgun Gothic"/>
          <w:lang w:eastAsia="ko-KR"/>
        </w:rPr>
      </w:pPr>
      <w:bookmarkStart w:id="1879" w:name="_Toc95746400"/>
      <w:ins w:id="1880"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881" w:author="BAREAU Cyrille" w:date="2022-03-30T17:10:00Z"/>
          <w:rFonts w:eastAsia="Arial Unicode MS"/>
        </w:rPr>
      </w:pPr>
      <w:ins w:id="1882"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883" w:author="BAREAU Cyrille" w:date="2022-03-30T17:10:00Z"/>
          <w:rFonts w:ascii="Times New Roman" w:eastAsia="Malgun Gothic" w:hAnsi="Times New Roman"/>
          <w:sz w:val="20"/>
          <w:szCs w:val="20"/>
        </w:rPr>
      </w:pPr>
      <w:ins w:id="1884"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885" w:author="BAREAU Cyrille" w:date="2022-03-30T17:10:00Z"/>
          <w:rFonts w:eastAsia="Malgun Gothic"/>
        </w:rPr>
      </w:pPr>
      <w:ins w:id="1886"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887" w:author="BAREAU Cyrille" w:date="2022-03-30T17:10:00Z"/>
          <w:lang w:eastAsia="ja-JP"/>
        </w:rPr>
      </w:pPr>
      <w:ins w:id="1888" w:author="BAREAU Cyrille" w:date="2022-03-30T17:10:00Z">
        <w:r>
          <w:rPr>
            <w:lang w:eastAsia="ja-JP"/>
          </w:rPr>
          <w:lastRenderedPageBreak/>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879"/>
      </w:ins>
    </w:p>
    <w:p w14:paraId="460B471D" w14:textId="77777777" w:rsidR="00BB3135" w:rsidRPr="00500302" w:rsidRDefault="00BB3135" w:rsidP="00BB3135">
      <w:pPr>
        <w:pStyle w:val="Titre4"/>
        <w:rPr>
          <w:ins w:id="1889" w:author="BAREAU Cyrille" w:date="2022-03-30T17:10:00Z"/>
          <w:lang w:eastAsia="ja-JP"/>
        </w:rPr>
      </w:pPr>
      <w:bookmarkStart w:id="1890" w:name="_Toc95746401"/>
      <w:ins w:id="1891" w:author="BAREAU Cyrille" w:date="2022-03-30T17:10:00Z">
        <w:r>
          <w:rPr>
            <w:lang w:eastAsia="ja-JP"/>
          </w:rPr>
          <w:t>8.3.7</w:t>
        </w:r>
        <w:r w:rsidRPr="00500302">
          <w:rPr>
            <w:lang w:eastAsia="ja-JP"/>
          </w:rPr>
          <w:t>.1</w:t>
        </w:r>
        <w:r w:rsidRPr="00500302">
          <w:rPr>
            <w:lang w:eastAsia="ja-JP"/>
          </w:rPr>
          <w:tab/>
          <w:t>Introduction</w:t>
        </w:r>
        <w:bookmarkEnd w:id="1890"/>
      </w:ins>
    </w:p>
    <w:p w14:paraId="39B4017F" w14:textId="77777777" w:rsidR="00BB3135" w:rsidRPr="00500302" w:rsidRDefault="00BB3135" w:rsidP="00BB3135">
      <w:pPr>
        <w:rPr>
          <w:ins w:id="1892" w:author="BAREAU Cyrille" w:date="2022-03-30T17:10:00Z"/>
        </w:rPr>
      </w:pPr>
      <w:ins w:id="1893"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894" w:author="BAREAU Cyrille" w:date="2022-03-30T17:10:00Z"/>
          <w:rFonts w:eastAsia="MS Mincho"/>
          <w:lang w:eastAsia="ja-JP"/>
        </w:rPr>
      </w:pPr>
      <w:ins w:id="1895"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9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9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98" w:author="BAREAU Cyrille" w:date="2022-03-30T17:10:00Z"/>
                <w:rFonts w:eastAsia="MS Mincho"/>
                <w:lang w:eastAsia="ja-JP"/>
              </w:rPr>
            </w:pPr>
            <w:ins w:id="189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900" w:author="BAREAU Cyrille" w:date="2022-03-30T17:10:00Z"/>
                <w:rFonts w:eastAsia="MS Mincho"/>
                <w:lang w:eastAsia="ja-JP"/>
              </w:rPr>
            </w:pPr>
            <w:ins w:id="190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902" w:author="BAREAU Cyrille" w:date="2022-03-30T17:10:00Z"/>
                <w:rFonts w:eastAsia="MS Mincho"/>
                <w:lang w:eastAsia="ja-JP"/>
              </w:rPr>
            </w:pPr>
            <w:ins w:id="1903" w:author="BAREAU Cyrille" w:date="2022-03-30T17:10:00Z">
              <w:r w:rsidRPr="00500302">
                <w:rPr>
                  <w:rFonts w:eastAsia="MS Mincho"/>
                  <w:lang w:eastAsia="ja-JP"/>
                </w:rPr>
                <w:t>Note</w:t>
              </w:r>
            </w:ins>
          </w:p>
        </w:tc>
      </w:tr>
      <w:tr w:rsidR="00BB3135" w:rsidRPr="00500302" w14:paraId="64A14E11" w14:textId="77777777" w:rsidTr="00DC7758">
        <w:trPr>
          <w:jc w:val="center"/>
          <w:ins w:id="190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905" w:author="BAREAU Cyrille" w:date="2022-03-30T17:10:00Z"/>
                <w:rFonts w:eastAsia="MS Mincho"/>
              </w:rPr>
            </w:pPr>
            <w:proofErr w:type="spellStart"/>
            <w:ins w:id="1906"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907" w:author="BAREAU Cyrille" w:date="2022-03-30T17:10:00Z"/>
                <w:rFonts w:eastAsia="MS Mincho"/>
                <w:lang w:eastAsia="ja-JP"/>
              </w:rPr>
            </w:pPr>
            <w:proofErr w:type="spellStart"/>
            <w:ins w:id="1908"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909" w:author="BAREAU Cyrille" w:date="2022-03-30T17:10:00Z"/>
                <w:rFonts w:eastAsia="SimSun"/>
              </w:rPr>
            </w:pPr>
            <w:ins w:id="1910"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911" w:author="BAREAU Cyrille" w:date="2022-03-30T17:10:00Z"/>
                <w:rFonts w:eastAsia="MS Mincho"/>
                <w:lang w:eastAsia="ja-JP"/>
              </w:rPr>
            </w:pPr>
          </w:p>
        </w:tc>
      </w:tr>
    </w:tbl>
    <w:p w14:paraId="1B3CCD53" w14:textId="77777777" w:rsidR="00BB3135" w:rsidRDefault="00BB3135" w:rsidP="00BB3135">
      <w:pPr>
        <w:rPr>
          <w:ins w:id="1912" w:author="BAREAU Cyrille" w:date="2022-03-30T17:10:00Z"/>
          <w:lang w:eastAsia="ja-JP"/>
        </w:rPr>
      </w:pPr>
    </w:p>
    <w:p w14:paraId="069DB941" w14:textId="78B9BA58" w:rsidR="00BB3135" w:rsidRDefault="00BB3135" w:rsidP="00BB3135">
      <w:pPr>
        <w:pStyle w:val="NO"/>
        <w:rPr>
          <w:ins w:id="1913" w:author="BAREAU Cyrille" w:date="2022-03-30T17:10:00Z"/>
          <w:rFonts w:eastAsia="Arial Unicode MS"/>
        </w:rPr>
      </w:pPr>
      <w:ins w:id="191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915" w:author="BAREAU Cyrille" w:date="2022-03-31T17:31:00Z">
        <w:r w:rsidR="00820AC2">
          <w:rPr>
            <w:rFonts w:eastAsia="Arial Unicode MS"/>
          </w:rPr>
          <w:t>Creator</w:t>
        </w:r>
      </w:ins>
      <w:ins w:id="1916"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1917" w:author="BAREAU Cyrille" w:date="2022-03-30T17:10:00Z"/>
          <w:rFonts w:eastAsia="Malgun Gothic"/>
          <w:lang w:eastAsia="ko-KR"/>
        </w:rPr>
      </w:pPr>
      <w:bookmarkStart w:id="1918" w:name="_Toc95746402"/>
      <w:ins w:id="1919"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918"/>
      </w:ins>
    </w:p>
    <w:p w14:paraId="72686684" w14:textId="77777777" w:rsidR="00BB3135" w:rsidRDefault="00BB3135" w:rsidP="00BB3135">
      <w:pPr>
        <w:rPr>
          <w:ins w:id="1920" w:author="BAREAU Cyrille" w:date="2022-03-30T17:10:00Z"/>
          <w:rFonts w:eastAsia="Malgun Gothic"/>
        </w:rPr>
      </w:pPr>
      <w:ins w:id="192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922" w:author="BAREAU Cyrille" w:date="2022-03-30T17:10:00Z"/>
          <w:rFonts w:eastAsia="Malgun Gothic"/>
        </w:rPr>
      </w:pPr>
      <w:ins w:id="1923"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924" w:author="BAREAU Cyrille" w:date="2022-03-31T17:37:00Z">
        <w:r w:rsidR="00976157">
          <w:rPr>
            <w:rFonts w:eastAsia="Malgun Gothic"/>
          </w:rPr>
          <w:t>create</w:t>
        </w:r>
      </w:ins>
      <w:ins w:id="1925"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1AA340A" w14:textId="77777777" w:rsidR="00BB3135" w:rsidRDefault="00BB3135" w:rsidP="00BB3135">
      <w:pPr>
        <w:rPr>
          <w:ins w:id="1926" w:author="BAREAU Cyrille" w:date="2022-03-30T17:10:00Z"/>
          <w:rFonts w:eastAsia="Malgun Gothic"/>
        </w:rPr>
      </w:pPr>
      <w:ins w:id="1927"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1928" w:author="BAREAU Cyrille" w:date="2022-03-30T17:10:00Z"/>
          <w:rFonts w:eastAsia="Malgun Gothic"/>
          <w:lang w:eastAsia="ko-KR"/>
        </w:rPr>
      </w:pPr>
      <w:bookmarkStart w:id="1929" w:name="_Toc95746403"/>
      <w:ins w:id="1930" w:author="BAREAU Cyrille" w:date="2022-03-30T17:10:00Z">
        <w:r>
          <w:rPr>
            <w:rFonts w:eastAsia="Malgun Gothic"/>
            <w:lang w:eastAsia="ko-KR"/>
          </w:rPr>
          <w:t>8.3.7.3</w:t>
        </w:r>
        <w:r w:rsidRPr="00500302">
          <w:rPr>
            <w:rFonts w:eastAsia="Malgun Gothic"/>
            <w:lang w:eastAsia="ko-KR"/>
          </w:rPr>
          <w:tab/>
          <w:t>Retrieve</w:t>
        </w:r>
        <w:bookmarkEnd w:id="1929"/>
      </w:ins>
    </w:p>
    <w:p w14:paraId="26A89911" w14:textId="77777777" w:rsidR="00BB3135" w:rsidRPr="00500302" w:rsidRDefault="00BB3135" w:rsidP="00BB3135">
      <w:pPr>
        <w:rPr>
          <w:ins w:id="1931" w:author="BAREAU Cyrille" w:date="2022-03-30T17:10:00Z"/>
        </w:rPr>
      </w:pPr>
      <w:ins w:id="193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933" w:author="BAREAU Cyrille" w:date="2022-03-30T17:10:00Z"/>
          <w:rFonts w:eastAsia="Malgun Gothic"/>
          <w:lang w:eastAsia="ko-KR"/>
        </w:rPr>
      </w:pPr>
      <w:bookmarkStart w:id="1934" w:name="_Toc95746404"/>
      <w:ins w:id="1935"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934"/>
      </w:ins>
    </w:p>
    <w:p w14:paraId="2FF11EBA" w14:textId="77777777" w:rsidR="00BB3135" w:rsidRPr="00500302" w:rsidRDefault="00BB3135" w:rsidP="00BB3135">
      <w:pPr>
        <w:rPr>
          <w:ins w:id="1936" w:author="BAREAU Cyrille" w:date="2022-03-30T17:10:00Z"/>
        </w:rPr>
      </w:pPr>
      <w:ins w:id="193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938" w:author="BAREAU Cyrille" w:date="2022-03-30T17:10:00Z"/>
          <w:rFonts w:eastAsia="Malgun Gothic"/>
          <w:lang w:eastAsia="ko-KR"/>
        </w:rPr>
      </w:pPr>
      <w:bookmarkStart w:id="1939" w:name="_Toc95746405"/>
      <w:ins w:id="1940" w:author="BAREAU Cyrille" w:date="2022-03-30T17:10:00Z">
        <w:r>
          <w:rPr>
            <w:rFonts w:eastAsia="Malgun Gothic"/>
            <w:lang w:eastAsia="ko-KR"/>
          </w:rPr>
          <w:t>8.3.7.5</w:t>
        </w:r>
        <w:r w:rsidRPr="00500302">
          <w:rPr>
            <w:rFonts w:eastAsia="Malgun Gothic"/>
            <w:lang w:eastAsia="ko-KR"/>
          </w:rPr>
          <w:tab/>
          <w:t>Delete</w:t>
        </w:r>
        <w:bookmarkEnd w:id="1939"/>
      </w:ins>
    </w:p>
    <w:p w14:paraId="0A50994D" w14:textId="77777777" w:rsidR="00BB3135" w:rsidRPr="00500302" w:rsidRDefault="00BB3135" w:rsidP="00BB3135">
      <w:pPr>
        <w:rPr>
          <w:ins w:id="1941" w:author="BAREAU Cyrille" w:date="2022-03-30T17:10:00Z"/>
          <w:rFonts w:eastAsia="Malgun Gothic"/>
        </w:rPr>
      </w:pPr>
      <w:ins w:id="194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943" w:author="BAREAU Cyrille" w:date="2022-03-30T17:10:00Z"/>
          <w:rFonts w:eastAsia="Malgun Gothic"/>
          <w:lang w:eastAsia="ko-KR"/>
        </w:rPr>
      </w:pPr>
      <w:bookmarkStart w:id="1944" w:name="_Toc95746407"/>
      <w:ins w:id="1945"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946" w:author="BAREAU Cyrille" w:date="2022-03-30T17:10:00Z"/>
          <w:rFonts w:eastAsia="Arial Unicode MS"/>
        </w:rPr>
      </w:pPr>
      <w:ins w:id="1947"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948" w:author="BAREAU Cyrille" w:date="2022-03-30T17:10:00Z"/>
          <w:rFonts w:ascii="Times New Roman" w:eastAsia="Malgun Gothic" w:hAnsi="Times New Roman"/>
          <w:sz w:val="20"/>
          <w:szCs w:val="20"/>
        </w:rPr>
      </w:pPr>
      <w:ins w:id="1949"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950" w:author="BAREAU Cyrille" w:date="2022-03-30T17:10:00Z"/>
          <w:rFonts w:ascii="Times New Roman" w:eastAsia="Malgun Gothic" w:hAnsi="Times New Roman"/>
          <w:sz w:val="20"/>
          <w:szCs w:val="20"/>
        </w:rPr>
      </w:pPr>
      <w:ins w:id="1951"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952" w:author="BAREAU Cyrille" w:date="2022-03-30T17:10:00Z"/>
          <w:rFonts w:ascii="Times New Roman" w:hAnsi="Times New Roman"/>
          <w:sz w:val="20"/>
          <w:szCs w:val="20"/>
        </w:rPr>
      </w:pPr>
      <w:ins w:id="1953"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954" w:author="BAREAU Cyrille" w:date="2022-03-30T17:10:00Z"/>
          <w:lang w:eastAsia="ja-JP"/>
        </w:rPr>
      </w:pPr>
      <w:ins w:id="1955"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1944"/>
      </w:ins>
    </w:p>
    <w:p w14:paraId="1E8FA6BE" w14:textId="77777777" w:rsidR="00BB3135" w:rsidRPr="00500302" w:rsidRDefault="00BB3135" w:rsidP="00BB3135">
      <w:pPr>
        <w:pStyle w:val="Titre5"/>
        <w:rPr>
          <w:ins w:id="1956" w:author="BAREAU Cyrille" w:date="2022-03-30T17:10:00Z"/>
          <w:lang w:eastAsia="ja-JP"/>
        </w:rPr>
      </w:pPr>
      <w:bookmarkStart w:id="1957" w:name="_Toc95746408"/>
      <w:ins w:id="1958" w:author="BAREAU Cyrille" w:date="2022-03-30T17:10:00Z">
        <w:r>
          <w:rPr>
            <w:lang w:eastAsia="ja-JP"/>
          </w:rPr>
          <w:t>8.3.7.7</w:t>
        </w:r>
        <w:r w:rsidRPr="00500302">
          <w:rPr>
            <w:lang w:eastAsia="ja-JP"/>
          </w:rPr>
          <w:t>.1</w:t>
        </w:r>
        <w:r w:rsidRPr="00500302">
          <w:rPr>
            <w:lang w:eastAsia="ja-JP"/>
          </w:rPr>
          <w:tab/>
          <w:t>Introduction</w:t>
        </w:r>
        <w:bookmarkEnd w:id="1957"/>
      </w:ins>
    </w:p>
    <w:p w14:paraId="07FC824C" w14:textId="77777777" w:rsidR="00BB3135" w:rsidRPr="00500302" w:rsidRDefault="00BB3135" w:rsidP="00BB3135">
      <w:pPr>
        <w:rPr>
          <w:ins w:id="1959" w:author="BAREAU Cyrille" w:date="2022-03-30T17:10:00Z"/>
        </w:rPr>
      </w:pPr>
      <w:ins w:id="1960"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1961" w:author="BAREAU Cyrille" w:date="2022-03-30T17:10:00Z"/>
          <w:rFonts w:eastAsia="MS Mincho"/>
          <w:lang w:eastAsia="ja-JP"/>
        </w:rPr>
      </w:pPr>
      <w:ins w:id="1962" w:author="BAREAU Cyrille" w:date="2022-03-30T17:10:00Z">
        <w:r>
          <w:lastRenderedPageBreak/>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6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96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965" w:author="BAREAU Cyrille" w:date="2022-03-30T17:10:00Z"/>
                <w:rFonts w:eastAsia="MS Mincho"/>
                <w:lang w:eastAsia="ja-JP"/>
              </w:rPr>
            </w:pPr>
            <w:ins w:id="196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967" w:author="BAREAU Cyrille" w:date="2022-03-30T17:10:00Z"/>
                <w:rFonts w:eastAsia="MS Mincho"/>
                <w:lang w:eastAsia="ja-JP"/>
              </w:rPr>
            </w:pPr>
            <w:ins w:id="196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969" w:author="BAREAU Cyrille" w:date="2022-03-30T17:10:00Z"/>
                <w:rFonts w:eastAsia="MS Mincho"/>
                <w:lang w:eastAsia="ja-JP"/>
              </w:rPr>
            </w:pPr>
            <w:ins w:id="1970" w:author="BAREAU Cyrille" w:date="2022-03-30T17:10:00Z">
              <w:r w:rsidRPr="00500302">
                <w:rPr>
                  <w:rFonts w:eastAsia="MS Mincho"/>
                  <w:lang w:eastAsia="ja-JP"/>
                </w:rPr>
                <w:t>Note</w:t>
              </w:r>
            </w:ins>
          </w:p>
        </w:tc>
      </w:tr>
      <w:tr w:rsidR="00BB3135" w:rsidRPr="00500302" w14:paraId="4605B644" w14:textId="77777777" w:rsidTr="00DC7758">
        <w:trPr>
          <w:jc w:val="center"/>
          <w:ins w:id="197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972" w:author="BAREAU Cyrille" w:date="2022-03-30T17:10:00Z"/>
                <w:rFonts w:eastAsia="MS Mincho"/>
              </w:rPr>
            </w:pPr>
            <w:proofErr w:type="spellStart"/>
            <w:ins w:id="1973"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1974" w:author="BAREAU Cyrille" w:date="2022-03-30T17:10:00Z"/>
                <w:rFonts w:eastAsia="MS Mincho"/>
                <w:lang w:eastAsia="ja-JP"/>
              </w:rPr>
            </w:pPr>
            <w:proofErr w:type="spellStart"/>
            <w:ins w:id="1975"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976" w:author="BAREAU Cyrille" w:date="2022-03-30T17:10:00Z"/>
                <w:rFonts w:eastAsia="MS Mincho"/>
                <w:lang w:eastAsia="ja-JP"/>
              </w:rPr>
            </w:pPr>
            <w:ins w:id="1977"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978" w:author="BAREAU Cyrille" w:date="2022-03-30T17:10:00Z"/>
                <w:rFonts w:eastAsia="MS Mincho"/>
                <w:lang w:eastAsia="ja-JP"/>
              </w:rPr>
            </w:pPr>
          </w:p>
        </w:tc>
      </w:tr>
    </w:tbl>
    <w:p w14:paraId="642E398D" w14:textId="77777777" w:rsidR="00BB3135" w:rsidRDefault="00BB3135" w:rsidP="00BB3135">
      <w:pPr>
        <w:rPr>
          <w:ins w:id="1979" w:author="BAREAU Cyrille" w:date="2022-03-30T17:10:00Z"/>
          <w:lang w:eastAsia="ja-JP"/>
        </w:rPr>
      </w:pPr>
    </w:p>
    <w:p w14:paraId="5C62B0CF" w14:textId="77777777" w:rsidR="00BB3135" w:rsidRDefault="00BB3135" w:rsidP="00BB3135">
      <w:pPr>
        <w:pStyle w:val="NO"/>
        <w:rPr>
          <w:ins w:id="1980" w:author="BAREAU Cyrille" w:date="2022-03-30T17:10:00Z"/>
          <w:rFonts w:eastAsia="Arial Unicode MS"/>
        </w:rPr>
      </w:pPr>
      <w:ins w:id="198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1982" w:author="BAREAU Cyrille" w:date="2022-03-30T17:10:00Z"/>
          <w:rFonts w:eastAsia="Malgun Gothic"/>
          <w:lang w:eastAsia="ko-KR"/>
        </w:rPr>
      </w:pPr>
      <w:bookmarkStart w:id="1983" w:name="_Toc95746409"/>
      <w:ins w:id="1984"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983"/>
      </w:ins>
    </w:p>
    <w:p w14:paraId="35FCBC58" w14:textId="77777777" w:rsidR="00BB3135" w:rsidRDefault="00BB3135" w:rsidP="00BB3135">
      <w:pPr>
        <w:rPr>
          <w:ins w:id="1985" w:author="BAREAU Cyrille" w:date="2022-03-30T17:10:00Z"/>
          <w:rFonts w:eastAsia="Malgun Gothic"/>
        </w:rPr>
      </w:pPr>
      <w:ins w:id="198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87" w:author="BAREAU Cyrille" w:date="2022-03-30T17:10:00Z"/>
          <w:rFonts w:eastAsia="Malgun Gothic"/>
        </w:rPr>
      </w:pPr>
      <w:ins w:id="198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989" w:author="BAREAU Cyrille" w:date="2022-03-31T17:37:00Z">
        <w:r w:rsidR="00976157">
          <w:rPr>
            <w:rFonts w:eastAsia="Malgun Gothic"/>
          </w:rPr>
          <w:t>create</w:t>
        </w:r>
      </w:ins>
      <w:ins w:id="1990"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1991" w:author="BAREAU Cyrille" w:date="2022-03-30T17:10:00Z"/>
          <w:rFonts w:eastAsia="Malgun Gothic"/>
          <w:lang w:eastAsia="ko-KR"/>
        </w:rPr>
      </w:pPr>
      <w:bookmarkStart w:id="1992" w:name="_Toc95746410"/>
      <w:ins w:id="1993" w:author="BAREAU Cyrille" w:date="2022-03-30T17:10:00Z">
        <w:r>
          <w:rPr>
            <w:rFonts w:eastAsia="Malgun Gothic"/>
            <w:lang w:eastAsia="ko-KR"/>
          </w:rPr>
          <w:t>8.3.7.7.3</w:t>
        </w:r>
        <w:r w:rsidRPr="00500302">
          <w:rPr>
            <w:rFonts w:eastAsia="Malgun Gothic"/>
            <w:lang w:eastAsia="ko-KR"/>
          </w:rPr>
          <w:tab/>
          <w:t>Retrieve</w:t>
        </w:r>
        <w:bookmarkEnd w:id="1992"/>
      </w:ins>
    </w:p>
    <w:p w14:paraId="6CE350E1" w14:textId="77777777" w:rsidR="00BB3135" w:rsidRPr="00500302" w:rsidRDefault="00BB3135" w:rsidP="00BB3135">
      <w:pPr>
        <w:rPr>
          <w:ins w:id="1994" w:author="BAREAU Cyrille" w:date="2022-03-30T17:10:00Z"/>
        </w:rPr>
      </w:pPr>
      <w:ins w:id="19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96" w:author="BAREAU Cyrille" w:date="2022-03-30T17:10:00Z"/>
          <w:rFonts w:eastAsia="Malgun Gothic"/>
          <w:lang w:eastAsia="ko-KR"/>
        </w:rPr>
      </w:pPr>
      <w:bookmarkStart w:id="1997" w:name="_Toc95746411"/>
      <w:ins w:id="1998"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97"/>
      </w:ins>
    </w:p>
    <w:p w14:paraId="68FA5006" w14:textId="77777777" w:rsidR="00BB3135" w:rsidRPr="00500302" w:rsidRDefault="00BB3135" w:rsidP="00BB3135">
      <w:pPr>
        <w:rPr>
          <w:ins w:id="1999" w:author="BAREAU Cyrille" w:date="2022-03-30T17:10:00Z"/>
        </w:rPr>
      </w:pPr>
      <w:ins w:id="20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2001" w:author="BAREAU Cyrille" w:date="2022-03-30T17:10:00Z"/>
          <w:rFonts w:eastAsia="Malgun Gothic"/>
          <w:lang w:eastAsia="ko-KR"/>
        </w:rPr>
      </w:pPr>
      <w:bookmarkStart w:id="2002" w:name="_Toc95746412"/>
      <w:ins w:id="2003" w:author="BAREAU Cyrille" w:date="2022-03-30T17:10:00Z">
        <w:r>
          <w:rPr>
            <w:rFonts w:eastAsia="Malgun Gothic"/>
            <w:lang w:eastAsia="ko-KR"/>
          </w:rPr>
          <w:t>8.3.7.7.5</w:t>
        </w:r>
        <w:r w:rsidRPr="00500302">
          <w:rPr>
            <w:rFonts w:eastAsia="Malgun Gothic"/>
            <w:lang w:eastAsia="ko-KR"/>
          </w:rPr>
          <w:tab/>
          <w:t>Delete</w:t>
        </w:r>
        <w:bookmarkEnd w:id="2002"/>
      </w:ins>
    </w:p>
    <w:p w14:paraId="64643322" w14:textId="77777777" w:rsidR="00BB3135" w:rsidRPr="00500302" w:rsidRDefault="00BB3135" w:rsidP="00BB3135">
      <w:pPr>
        <w:rPr>
          <w:ins w:id="2004" w:author="BAREAU Cyrille" w:date="2022-03-30T17:10:00Z"/>
          <w:rFonts w:eastAsia="Malgun Gothic"/>
        </w:rPr>
      </w:pPr>
      <w:ins w:id="20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2006" w:author="BAREAU Cyrille" w:date="2022-03-30T17:10:00Z"/>
          <w:rFonts w:eastAsia="Malgun Gothic"/>
          <w:lang w:eastAsia="ko-KR"/>
        </w:rPr>
      </w:pPr>
      <w:bookmarkStart w:id="2007" w:name="_Toc95746414"/>
      <w:ins w:id="2008"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2009" w:author="BAREAU Cyrille" w:date="2022-03-30T17:10:00Z"/>
          <w:rFonts w:eastAsia="Arial Unicode MS"/>
        </w:rPr>
      </w:pPr>
      <w:ins w:id="2010"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2011" w:author="BAREAU Cyrille" w:date="2022-03-30T17:10:00Z"/>
          <w:rFonts w:ascii="Times New Roman" w:eastAsia="Malgun Gothic" w:hAnsi="Times New Roman"/>
          <w:sz w:val="20"/>
          <w:szCs w:val="20"/>
        </w:rPr>
      </w:pPr>
      <w:ins w:id="2012"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2013" w:author="BAREAU Cyrille" w:date="2022-03-30T17:10:00Z"/>
          <w:rFonts w:eastAsia="Malgun Gothic"/>
        </w:rPr>
      </w:pPr>
      <w:ins w:id="2014"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2015" w:author="BAREAU Cyrille" w:date="2022-03-30T17:10:00Z"/>
          <w:rFonts w:eastAsia="Malgun Gothic"/>
        </w:rPr>
      </w:pPr>
      <w:ins w:id="2016"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2017" w:author="BAREAU Cyrille" w:date="2022-03-30T17:10:00Z"/>
          <w:lang w:eastAsia="ja-JP"/>
        </w:rPr>
      </w:pPr>
      <w:ins w:id="2018"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2007"/>
      </w:ins>
    </w:p>
    <w:p w14:paraId="42A60497" w14:textId="77777777" w:rsidR="00BB3135" w:rsidRPr="00500302" w:rsidRDefault="00BB3135" w:rsidP="00BB3135">
      <w:pPr>
        <w:pStyle w:val="Titre4"/>
        <w:rPr>
          <w:ins w:id="2019" w:author="BAREAU Cyrille" w:date="2022-03-30T17:10:00Z"/>
          <w:lang w:eastAsia="ja-JP"/>
        </w:rPr>
      </w:pPr>
      <w:bookmarkStart w:id="2020" w:name="_Toc95746415"/>
      <w:ins w:id="2021" w:author="BAREAU Cyrille" w:date="2022-03-30T17:10:00Z">
        <w:r>
          <w:rPr>
            <w:lang w:eastAsia="ja-JP"/>
          </w:rPr>
          <w:t>8.3.8</w:t>
        </w:r>
        <w:r w:rsidRPr="00500302">
          <w:rPr>
            <w:lang w:eastAsia="ja-JP"/>
          </w:rPr>
          <w:t>.1</w:t>
        </w:r>
        <w:r w:rsidRPr="00500302">
          <w:rPr>
            <w:lang w:eastAsia="ja-JP"/>
          </w:rPr>
          <w:tab/>
          <w:t>Introduction</w:t>
        </w:r>
        <w:bookmarkEnd w:id="2020"/>
      </w:ins>
    </w:p>
    <w:p w14:paraId="760AF25D" w14:textId="77777777" w:rsidR="00BB3135" w:rsidRPr="00500302" w:rsidRDefault="00BB3135" w:rsidP="00BB3135">
      <w:pPr>
        <w:rPr>
          <w:ins w:id="2022" w:author="BAREAU Cyrille" w:date="2022-03-30T17:10:00Z"/>
        </w:rPr>
      </w:pPr>
      <w:ins w:id="2023"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2024" w:author="BAREAU Cyrille" w:date="2022-03-30T17:10:00Z"/>
          <w:rFonts w:eastAsia="MS Mincho"/>
          <w:lang w:eastAsia="ja-JP"/>
        </w:rPr>
      </w:pPr>
      <w:ins w:id="2025"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2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02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028" w:author="BAREAU Cyrille" w:date="2022-03-30T17:10:00Z"/>
                <w:rFonts w:eastAsia="MS Mincho"/>
                <w:lang w:eastAsia="ja-JP"/>
              </w:rPr>
            </w:pPr>
            <w:ins w:id="202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030" w:author="BAREAU Cyrille" w:date="2022-03-30T17:10:00Z"/>
                <w:rFonts w:eastAsia="MS Mincho"/>
                <w:lang w:eastAsia="ja-JP"/>
              </w:rPr>
            </w:pPr>
            <w:ins w:id="203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032" w:author="BAREAU Cyrille" w:date="2022-03-30T17:10:00Z"/>
                <w:rFonts w:eastAsia="MS Mincho"/>
                <w:lang w:eastAsia="ja-JP"/>
              </w:rPr>
            </w:pPr>
            <w:ins w:id="2033" w:author="BAREAU Cyrille" w:date="2022-03-30T17:10:00Z">
              <w:r w:rsidRPr="00500302">
                <w:rPr>
                  <w:rFonts w:eastAsia="MS Mincho"/>
                  <w:lang w:eastAsia="ja-JP"/>
                </w:rPr>
                <w:t>Note</w:t>
              </w:r>
            </w:ins>
          </w:p>
        </w:tc>
      </w:tr>
      <w:tr w:rsidR="00BB3135" w:rsidRPr="00500302" w14:paraId="3BDF6725" w14:textId="77777777" w:rsidTr="00DC7758">
        <w:trPr>
          <w:jc w:val="center"/>
          <w:ins w:id="203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035" w:author="BAREAU Cyrille" w:date="2022-03-30T17:10:00Z"/>
                <w:rFonts w:eastAsia="MS Mincho"/>
              </w:rPr>
            </w:pPr>
            <w:proofErr w:type="spellStart"/>
            <w:ins w:id="2036"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037" w:author="BAREAU Cyrille" w:date="2022-03-30T17:10:00Z"/>
                <w:rFonts w:eastAsia="MS Mincho"/>
                <w:lang w:eastAsia="ja-JP"/>
              </w:rPr>
            </w:pPr>
            <w:proofErr w:type="spellStart"/>
            <w:ins w:id="2038"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039" w:author="BAREAU Cyrille" w:date="2022-03-30T17:10:00Z"/>
                <w:rFonts w:eastAsia="SimSun"/>
              </w:rPr>
            </w:pPr>
            <w:ins w:id="2040"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041" w:author="BAREAU Cyrille" w:date="2022-03-30T17:10:00Z"/>
                <w:rFonts w:eastAsia="MS Mincho"/>
                <w:lang w:eastAsia="ja-JP"/>
              </w:rPr>
            </w:pPr>
          </w:p>
        </w:tc>
      </w:tr>
    </w:tbl>
    <w:p w14:paraId="0484DD79" w14:textId="77777777" w:rsidR="00BB3135" w:rsidRDefault="00BB3135" w:rsidP="00BB3135">
      <w:pPr>
        <w:rPr>
          <w:ins w:id="2042" w:author="BAREAU Cyrille" w:date="2022-03-30T17:10:00Z"/>
          <w:lang w:eastAsia="ja-JP"/>
        </w:rPr>
      </w:pPr>
    </w:p>
    <w:p w14:paraId="78311510" w14:textId="0132CDE5" w:rsidR="00BB3135" w:rsidRDefault="00BB3135" w:rsidP="00BB3135">
      <w:pPr>
        <w:pStyle w:val="NO"/>
        <w:rPr>
          <w:ins w:id="2043" w:author="BAREAU Cyrille" w:date="2022-03-30T17:10:00Z"/>
          <w:rFonts w:eastAsia="Arial Unicode MS"/>
        </w:rPr>
      </w:pPr>
      <w:ins w:id="204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045" w:author="BAREAU Cyrille" w:date="2022-03-30T17:10:00Z"/>
          <w:rFonts w:eastAsia="Malgun Gothic"/>
          <w:lang w:eastAsia="ko-KR"/>
        </w:rPr>
      </w:pPr>
      <w:bookmarkStart w:id="2046" w:name="_Toc95746416"/>
      <w:ins w:id="2047" w:author="BAREAU Cyrille" w:date="2022-03-30T17:10:00Z">
        <w:r>
          <w:rPr>
            <w:rFonts w:eastAsia="Malgun Gothic"/>
            <w:lang w:eastAsia="ko-KR"/>
          </w:rPr>
          <w:lastRenderedPageBreak/>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46"/>
      </w:ins>
    </w:p>
    <w:p w14:paraId="7F4CB0C4" w14:textId="77777777" w:rsidR="00BB3135" w:rsidRDefault="00BB3135" w:rsidP="00BB3135">
      <w:pPr>
        <w:rPr>
          <w:ins w:id="2048" w:author="BAREAU Cyrille" w:date="2022-03-30T17:10:00Z"/>
          <w:rFonts w:eastAsia="Malgun Gothic"/>
        </w:rPr>
      </w:pPr>
      <w:ins w:id="204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050" w:author="BAREAU Cyrille" w:date="2022-03-30T17:10:00Z"/>
          <w:rFonts w:eastAsia="Malgun Gothic"/>
        </w:rPr>
      </w:pPr>
      <w:ins w:id="205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2052" w:author="BAREAU Cyrille" w:date="2022-03-31T17:37:00Z">
        <w:r w:rsidR="00976157">
          <w:rPr>
            <w:rFonts w:eastAsia="Malgun Gothic"/>
          </w:rPr>
          <w:t>create</w:t>
        </w:r>
      </w:ins>
      <w:ins w:id="2053"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2CA1116" w14:textId="77777777" w:rsidR="00BB3135" w:rsidRPr="00500302" w:rsidRDefault="00BB3135" w:rsidP="00BB3135">
      <w:pPr>
        <w:rPr>
          <w:ins w:id="2054" w:author="BAREAU Cyrille" w:date="2022-03-30T17:10:00Z"/>
          <w:rFonts w:eastAsia="Malgun Gothic"/>
        </w:rPr>
      </w:pPr>
      <w:ins w:id="205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056" w:author="BAREAU Cyrille" w:date="2022-03-30T17:10:00Z"/>
          <w:rFonts w:eastAsia="Malgun Gothic"/>
          <w:lang w:eastAsia="ko-KR"/>
        </w:rPr>
      </w:pPr>
      <w:bookmarkStart w:id="2057" w:name="_Toc95746417"/>
      <w:ins w:id="2058" w:author="BAREAU Cyrille" w:date="2022-03-30T17:10:00Z">
        <w:r>
          <w:rPr>
            <w:rFonts w:eastAsia="Malgun Gothic"/>
            <w:lang w:eastAsia="ko-KR"/>
          </w:rPr>
          <w:t>8.3.8.3</w:t>
        </w:r>
        <w:r w:rsidRPr="00500302">
          <w:rPr>
            <w:rFonts w:eastAsia="Malgun Gothic"/>
            <w:lang w:eastAsia="ko-KR"/>
          </w:rPr>
          <w:tab/>
          <w:t>Retrieve</w:t>
        </w:r>
        <w:bookmarkEnd w:id="2057"/>
      </w:ins>
    </w:p>
    <w:p w14:paraId="02833527" w14:textId="77777777" w:rsidR="00BB3135" w:rsidRPr="00500302" w:rsidRDefault="00BB3135" w:rsidP="00BB3135">
      <w:pPr>
        <w:rPr>
          <w:ins w:id="2059" w:author="BAREAU Cyrille" w:date="2022-03-30T17:10:00Z"/>
        </w:rPr>
      </w:pPr>
      <w:ins w:id="206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061" w:author="BAREAU Cyrille" w:date="2022-03-30T17:10:00Z"/>
          <w:rFonts w:eastAsia="Malgun Gothic"/>
          <w:lang w:eastAsia="ko-KR"/>
        </w:rPr>
      </w:pPr>
      <w:bookmarkStart w:id="2062" w:name="_Toc95746418"/>
      <w:ins w:id="2063"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062"/>
      </w:ins>
    </w:p>
    <w:p w14:paraId="11EC1BAA" w14:textId="77777777" w:rsidR="00BB3135" w:rsidRPr="00500302" w:rsidRDefault="00BB3135" w:rsidP="00BB3135">
      <w:pPr>
        <w:rPr>
          <w:ins w:id="2064" w:author="BAREAU Cyrille" w:date="2022-03-30T17:10:00Z"/>
        </w:rPr>
      </w:pPr>
      <w:ins w:id="206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066" w:author="BAREAU Cyrille" w:date="2022-03-30T17:10:00Z"/>
          <w:rFonts w:eastAsia="Malgun Gothic"/>
          <w:lang w:eastAsia="ko-KR"/>
        </w:rPr>
      </w:pPr>
      <w:bookmarkStart w:id="2067" w:name="_Toc95746419"/>
      <w:ins w:id="2068" w:author="BAREAU Cyrille" w:date="2022-03-30T17:10:00Z">
        <w:r>
          <w:rPr>
            <w:rFonts w:eastAsia="Malgun Gothic"/>
            <w:lang w:eastAsia="ko-KR"/>
          </w:rPr>
          <w:t>8.3.8.5</w:t>
        </w:r>
        <w:r w:rsidRPr="00500302">
          <w:rPr>
            <w:rFonts w:eastAsia="Malgun Gothic"/>
            <w:lang w:eastAsia="ko-KR"/>
          </w:rPr>
          <w:tab/>
          <w:t>Delete</w:t>
        </w:r>
        <w:bookmarkEnd w:id="2067"/>
      </w:ins>
    </w:p>
    <w:p w14:paraId="2B510BB1" w14:textId="77777777" w:rsidR="00BB3135" w:rsidRPr="00500302" w:rsidRDefault="00BB3135" w:rsidP="00BB3135">
      <w:pPr>
        <w:rPr>
          <w:ins w:id="2069" w:author="BAREAU Cyrille" w:date="2022-03-30T17:10:00Z"/>
          <w:rFonts w:eastAsia="Malgun Gothic"/>
        </w:rPr>
      </w:pPr>
      <w:ins w:id="207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071" w:author="BAREAU Cyrille" w:date="2022-03-30T17:10:00Z"/>
          <w:rFonts w:eastAsia="Malgun Gothic"/>
          <w:lang w:eastAsia="ko-KR"/>
        </w:rPr>
      </w:pPr>
      <w:bookmarkStart w:id="2072" w:name="_Toc95746421"/>
      <w:ins w:id="2073"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074" w:author="BAREAU Cyrille" w:date="2022-03-30T17:10:00Z"/>
          <w:rFonts w:eastAsia="Malgun Gothic"/>
        </w:rPr>
      </w:pPr>
      <w:ins w:id="207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076" w:author="BAREAU Cyrille" w:date="2022-03-30T17:10:00Z"/>
          <w:lang w:eastAsia="ja-JP"/>
        </w:rPr>
      </w:pPr>
      <w:ins w:id="2077"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072"/>
      </w:ins>
    </w:p>
    <w:p w14:paraId="216E6B24" w14:textId="77777777" w:rsidR="00BB3135" w:rsidRPr="00500302" w:rsidRDefault="00BB3135" w:rsidP="00BB3135">
      <w:pPr>
        <w:pStyle w:val="Titre5"/>
        <w:rPr>
          <w:ins w:id="2078" w:author="BAREAU Cyrille" w:date="2022-03-30T17:10:00Z"/>
          <w:lang w:eastAsia="ja-JP"/>
        </w:rPr>
      </w:pPr>
      <w:bookmarkStart w:id="2079" w:name="_Toc95746422"/>
      <w:ins w:id="2080" w:author="BAREAU Cyrille" w:date="2022-03-30T17:10:00Z">
        <w:r>
          <w:rPr>
            <w:lang w:eastAsia="ja-JP"/>
          </w:rPr>
          <w:t>8.3.8.7</w:t>
        </w:r>
        <w:r w:rsidRPr="00500302">
          <w:rPr>
            <w:lang w:eastAsia="ja-JP"/>
          </w:rPr>
          <w:t>.1</w:t>
        </w:r>
        <w:r w:rsidRPr="00500302">
          <w:rPr>
            <w:lang w:eastAsia="ja-JP"/>
          </w:rPr>
          <w:tab/>
          <w:t>Introduction</w:t>
        </w:r>
        <w:bookmarkEnd w:id="2079"/>
      </w:ins>
    </w:p>
    <w:p w14:paraId="2410FCF3" w14:textId="77777777" w:rsidR="00BB3135" w:rsidRPr="00500302" w:rsidRDefault="00BB3135" w:rsidP="00BB3135">
      <w:pPr>
        <w:rPr>
          <w:ins w:id="2081" w:author="BAREAU Cyrille" w:date="2022-03-30T17:10:00Z"/>
        </w:rPr>
      </w:pPr>
      <w:ins w:id="2082"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083" w:author="BAREAU Cyrille" w:date="2022-03-30T17:10:00Z"/>
          <w:rFonts w:eastAsia="MS Mincho"/>
          <w:lang w:eastAsia="ja-JP"/>
        </w:rPr>
      </w:pPr>
      <w:ins w:id="2084"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8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08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087" w:author="BAREAU Cyrille" w:date="2022-03-30T17:10:00Z"/>
                <w:rFonts w:eastAsia="MS Mincho"/>
                <w:lang w:eastAsia="ja-JP"/>
              </w:rPr>
            </w:pPr>
            <w:ins w:id="208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089" w:author="BAREAU Cyrille" w:date="2022-03-30T17:10:00Z"/>
                <w:rFonts w:eastAsia="MS Mincho"/>
                <w:lang w:eastAsia="ja-JP"/>
              </w:rPr>
            </w:pPr>
            <w:ins w:id="209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091" w:author="BAREAU Cyrille" w:date="2022-03-30T17:10:00Z"/>
                <w:rFonts w:eastAsia="MS Mincho"/>
                <w:lang w:eastAsia="ja-JP"/>
              </w:rPr>
            </w:pPr>
            <w:ins w:id="2092" w:author="BAREAU Cyrille" w:date="2022-03-30T17:10:00Z">
              <w:r w:rsidRPr="00500302">
                <w:rPr>
                  <w:rFonts w:eastAsia="MS Mincho"/>
                  <w:lang w:eastAsia="ja-JP"/>
                </w:rPr>
                <w:t>Note</w:t>
              </w:r>
            </w:ins>
          </w:p>
        </w:tc>
      </w:tr>
      <w:tr w:rsidR="00BB3135" w:rsidRPr="00500302" w14:paraId="0FBBE96E" w14:textId="77777777" w:rsidTr="00DC7758">
        <w:trPr>
          <w:jc w:val="center"/>
          <w:ins w:id="209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094" w:author="BAREAU Cyrille" w:date="2022-03-30T17:10:00Z"/>
                <w:rFonts w:eastAsia="MS Mincho"/>
              </w:rPr>
            </w:pPr>
            <w:ins w:id="2095"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096" w:author="BAREAU Cyrille" w:date="2022-03-30T17:10:00Z"/>
                <w:rFonts w:eastAsia="MS Mincho"/>
                <w:lang w:eastAsia="ja-JP"/>
              </w:rPr>
            </w:pPr>
            <w:proofErr w:type="spellStart"/>
            <w:ins w:id="2097"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098" w:author="BAREAU Cyrille" w:date="2022-03-30T17:10:00Z"/>
                <w:rFonts w:eastAsia="MS Mincho"/>
                <w:lang w:eastAsia="ja-JP"/>
              </w:rPr>
            </w:pPr>
            <w:ins w:id="2099"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100" w:author="BAREAU Cyrille" w:date="2022-03-30T17:10:00Z"/>
                <w:rFonts w:eastAsia="MS Mincho"/>
                <w:lang w:eastAsia="ja-JP"/>
              </w:rPr>
            </w:pPr>
          </w:p>
        </w:tc>
      </w:tr>
    </w:tbl>
    <w:p w14:paraId="36F6E3DF" w14:textId="77777777" w:rsidR="00BB3135" w:rsidRDefault="00BB3135" w:rsidP="00BB3135">
      <w:pPr>
        <w:rPr>
          <w:ins w:id="2101" w:author="BAREAU Cyrille" w:date="2022-03-30T17:10:00Z"/>
          <w:lang w:eastAsia="ja-JP"/>
        </w:rPr>
      </w:pPr>
    </w:p>
    <w:p w14:paraId="3890C3B8" w14:textId="5C25AE40" w:rsidR="00BB3135" w:rsidRDefault="00BB3135" w:rsidP="00BB3135">
      <w:pPr>
        <w:pStyle w:val="NO"/>
        <w:rPr>
          <w:ins w:id="2102" w:author="BAREAU Cyrille" w:date="2022-03-30T17:10:00Z"/>
          <w:rFonts w:eastAsia="Arial Unicode MS"/>
        </w:rPr>
      </w:pPr>
      <w:ins w:id="210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104" w:author="BAREAU Cyrille" w:date="2022-03-30T17:10:00Z"/>
          <w:rFonts w:eastAsia="Malgun Gothic"/>
          <w:lang w:eastAsia="ko-KR"/>
        </w:rPr>
      </w:pPr>
      <w:bookmarkStart w:id="2105" w:name="_Toc95746423"/>
      <w:ins w:id="2106"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105"/>
      </w:ins>
    </w:p>
    <w:p w14:paraId="3EAF6B8F" w14:textId="77777777" w:rsidR="00BB3135" w:rsidRDefault="00BB3135" w:rsidP="00BB3135">
      <w:pPr>
        <w:rPr>
          <w:ins w:id="2107" w:author="BAREAU Cyrille" w:date="2022-03-30T17:10:00Z"/>
          <w:rFonts w:eastAsia="Malgun Gothic"/>
        </w:rPr>
      </w:pPr>
      <w:ins w:id="210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109" w:author="BAREAU Cyrille" w:date="2022-03-30T17:10:00Z"/>
          <w:rFonts w:eastAsia="Malgun Gothic"/>
          <w:lang w:eastAsia="ko-KR"/>
        </w:rPr>
      </w:pPr>
      <w:bookmarkStart w:id="2110" w:name="_Toc95746424"/>
      <w:ins w:id="2111" w:author="BAREAU Cyrille" w:date="2022-03-30T17:10:00Z">
        <w:r>
          <w:rPr>
            <w:rFonts w:eastAsia="Malgun Gothic"/>
            <w:lang w:eastAsia="ko-KR"/>
          </w:rPr>
          <w:t>8.3.8.7.3</w:t>
        </w:r>
        <w:r w:rsidRPr="00500302">
          <w:rPr>
            <w:rFonts w:eastAsia="Malgun Gothic"/>
            <w:lang w:eastAsia="ko-KR"/>
          </w:rPr>
          <w:tab/>
          <w:t>Retrieve</w:t>
        </w:r>
        <w:bookmarkEnd w:id="2110"/>
      </w:ins>
    </w:p>
    <w:p w14:paraId="1A4AB76C" w14:textId="77777777" w:rsidR="00BB3135" w:rsidRPr="00500302" w:rsidRDefault="00BB3135" w:rsidP="00BB3135">
      <w:pPr>
        <w:rPr>
          <w:ins w:id="2112" w:author="BAREAU Cyrille" w:date="2022-03-30T17:10:00Z"/>
        </w:rPr>
      </w:pPr>
      <w:ins w:id="211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114" w:author="BAREAU Cyrille" w:date="2022-03-30T17:10:00Z"/>
          <w:rFonts w:eastAsia="Malgun Gothic"/>
          <w:lang w:eastAsia="ko-KR"/>
        </w:rPr>
      </w:pPr>
      <w:bookmarkStart w:id="2115" w:name="_Toc95746425"/>
      <w:ins w:id="2116"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115"/>
      </w:ins>
    </w:p>
    <w:p w14:paraId="165B50C1" w14:textId="77777777" w:rsidR="00BB3135" w:rsidRPr="00500302" w:rsidRDefault="00BB3135" w:rsidP="00BB3135">
      <w:pPr>
        <w:rPr>
          <w:ins w:id="2117" w:author="BAREAU Cyrille" w:date="2022-03-30T17:10:00Z"/>
        </w:rPr>
      </w:pPr>
      <w:ins w:id="211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119" w:author="BAREAU Cyrille" w:date="2022-03-30T17:10:00Z"/>
          <w:rFonts w:eastAsia="Malgun Gothic"/>
          <w:lang w:eastAsia="ko-KR"/>
        </w:rPr>
      </w:pPr>
      <w:bookmarkStart w:id="2120" w:name="_Toc95746426"/>
      <w:ins w:id="2121" w:author="BAREAU Cyrille" w:date="2022-03-30T17:10:00Z">
        <w:r>
          <w:rPr>
            <w:rFonts w:eastAsia="Malgun Gothic"/>
            <w:lang w:eastAsia="ko-KR"/>
          </w:rPr>
          <w:t>8.3.8.7.5</w:t>
        </w:r>
        <w:r w:rsidRPr="00500302">
          <w:rPr>
            <w:rFonts w:eastAsia="Malgun Gothic"/>
            <w:lang w:eastAsia="ko-KR"/>
          </w:rPr>
          <w:tab/>
          <w:t>Delete</w:t>
        </w:r>
        <w:bookmarkEnd w:id="2120"/>
      </w:ins>
    </w:p>
    <w:p w14:paraId="5275194C" w14:textId="77777777" w:rsidR="00BB3135" w:rsidRPr="00500302" w:rsidRDefault="00BB3135" w:rsidP="00BB3135">
      <w:pPr>
        <w:rPr>
          <w:ins w:id="2122" w:author="BAREAU Cyrille" w:date="2022-03-30T17:10:00Z"/>
          <w:rFonts w:eastAsia="Malgun Gothic"/>
        </w:rPr>
      </w:pPr>
      <w:ins w:id="212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124" w:author="BAREAU Cyrille" w:date="2022-03-30T17:10:00Z"/>
          <w:rFonts w:eastAsia="Malgun Gothic"/>
          <w:lang w:eastAsia="ko-KR"/>
        </w:rPr>
      </w:pPr>
      <w:bookmarkStart w:id="2125" w:name="_Toc95746428"/>
      <w:ins w:id="2126" w:author="BAREAU Cyrille" w:date="2022-03-30T17:10:00Z">
        <w:r>
          <w:rPr>
            <w:rFonts w:eastAsia="Malgun Gothic"/>
            <w:lang w:eastAsia="ko-KR"/>
          </w:rPr>
          <w:lastRenderedPageBreak/>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127" w:author="BAREAU Cyrille" w:date="2022-03-30T17:10:00Z"/>
          <w:rFonts w:eastAsia="Arial Unicode MS"/>
        </w:rPr>
      </w:pPr>
      <w:ins w:id="2128"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129" w:author="BAREAU Cyrille" w:date="2022-03-30T17:10:00Z"/>
          <w:rFonts w:ascii="Times New Roman" w:hAnsi="Times New Roman"/>
          <w:sz w:val="20"/>
          <w:szCs w:val="20"/>
        </w:rPr>
      </w:pPr>
      <w:ins w:id="2130"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131" w:author="BAREAU Cyrille" w:date="2022-03-30T17:10:00Z"/>
          <w:rFonts w:eastAsia="Malgun Gothic"/>
        </w:rPr>
      </w:pPr>
      <w:ins w:id="2132"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133" w:author="BAREAU Cyrille" w:date="2022-03-30T17:10:00Z"/>
          <w:lang w:eastAsia="ja-JP"/>
        </w:rPr>
      </w:pPr>
      <w:ins w:id="2134"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125"/>
      </w:ins>
    </w:p>
    <w:p w14:paraId="1F9691A5" w14:textId="77777777" w:rsidR="00BB3135" w:rsidRPr="00500302" w:rsidRDefault="00BB3135" w:rsidP="00BB3135">
      <w:pPr>
        <w:pStyle w:val="Titre5"/>
        <w:rPr>
          <w:ins w:id="2135" w:author="BAREAU Cyrille" w:date="2022-03-30T17:10:00Z"/>
          <w:lang w:eastAsia="ja-JP"/>
        </w:rPr>
      </w:pPr>
      <w:bookmarkStart w:id="2136" w:name="_Toc95746429"/>
      <w:ins w:id="2137" w:author="BAREAU Cyrille" w:date="2022-03-30T17:10:00Z">
        <w:r>
          <w:rPr>
            <w:lang w:eastAsia="ja-JP"/>
          </w:rPr>
          <w:t>8.3.8.8</w:t>
        </w:r>
        <w:r w:rsidRPr="00500302">
          <w:rPr>
            <w:lang w:eastAsia="ja-JP"/>
          </w:rPr>
          <w:t>.1</w:t>
        </w:r>
        <w:r w:rsidRPr="00500302">
          <w:rPr>
            <w:lang w:eastAsia="ja-JP"/>
          </w:rPr>
          <w:tab/>
          <w:t>Introduction</w:t>
        </w:r>
        <w:bookmarkEnd w:id="2136"/>
      </w:ins>
    </w:p>
    <w:p w14:paraId="6E5E1BC3" w14:textId="77777777" w:rsidR="00BB3135" w:rsidRPr="00500302" w:rsidRDefault="00BB3135" w:rsidP="00BB3135">
      <w:pPr>
        <w:rPr>
          <w:ins w:id="2138" w:author="BAREAU Cyrille" w:date="2022-03-30T17:10:00Z"/>
        </w:rPr>
      </w:pPr>
      <w:ins w:id="2139"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140" w:author="BAREAU Cyrille" w:date="2022-03-30T17:10:00Z"/>
          <w:rFonts w:eastAsia="MS Mincho"/>
          <w:lang w:eastAsia="ja-JP"/>
        </w:rPr>
      </w:pPr>
      <w:ins w:id="2141"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4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14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144" w:author="BAREAU Cyrille" w:date="2022-03-30T17:10:00Z"/>
                <w:rFonts w:eastAsia="MS Mincho"/>
                <w:lang w:eastAsia="ja-JP"/>
              </w:rPr>
            </w:pPr>
            <w:ins w:id="214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146" w:author="BAREAU Cyrille" w:date="2022-03-30T17:10:00Z"/>
                <w:rFonts w:eastAsia="MS Mincho"/>
                <w:lang w:eastAsia="ja-JP"/>
              </w:rPr>
            </w:pPr>
            <w:ins w:id="214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148" w:author="BAREAU Cyrille" w:date="2022-03-30T17:10:00Z"/>
                <w:rFonts w:eastAsia="MS Mincho"/>
                <w:lang w:eastAsia="ja-JP"/>
              </w:rPr>
            </w:pPr>
            <w:ins w:id="2149" w:author="BAREAU Cyrille" w:date="2022-03-30T17:10:00Z">
              <w:r w:rsidRPr="00500302">
                <w:rPr>
                  <w:rFonts w:eastAsia="MS Mincho"/>
                  <w:lang w:eastAsia="ja-JP"/>
                </w:rPr>
                <w:t>Note</w:t>
              </w:r>
            </w:ins>
          </w:p>
        </w:tc>
      </w:tr>
      <w:tr w:rsidR="00BB3135" w:rsidRPr="00500302" w14:paraId="6273F3D5" w14:textId="77777777" w:rsidTr="00DC7758">
        <w:trPr>
          <w:jc w:val="center"/>
          <w:ins w:id="215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151" w:author="BAREAU Cyrille" w:date="2022-03-30T17:10:00Z"/>
                <w:rFonts w:eastAsia="MS Mincho"/>
              </w:rPr>
            </w:pPr>
            <w:ins w:id="2152"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153" w:author="BAREAU Cyrille" w:date="2022-03-30T17:10:00Z"/>
                <w:rFonts w:eastAsia="MS Mincho"/>
                <w:lang w:eastAsia="ja-JP"/>
              </w:rPr>
            </w:pPr>
            <w:proofErr w:type="spellStart"/>
            <w:ins w:id="2154"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155" w:author="BAREAU Cyrille" w:date="2022-03-30T17:10:00Z"/>
                <w:rFonts w:eastAsia="MS Mincho"/>
                <w:lang w:eastAsia="ja-JP"/>
              </w:rPr>
            </w:pPr>
            <w:ins w:id="2156"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157" w:author="BAREAU Cyrille" w:date="2022-03-30T17:10:00Z"/>
                <w:rFonts w:eastAsia="MS Mincho"/>
                <w:lang w:eastAsia="ja-JP"/>
              </w:rPr>
            </w:pPr>
          </w:p>
        </w:tc>
      </w:tr>
    </w:tbl>
    <w:p w14:paraId="155E1D87" w14:textId="77777777" w:rsidR="00BB3135" w:rsidRDefault="00BB3135" w:rsidP="00BB3135">
      <w:pPr>
        <w:rPr>
          <w:ins w:id="2158" w:author="BAREAU Cyrille" w:date="2022-03-30T17:10:00Z"/>
          <w:lang w:eastAsia="ja-JP"/>
        </w:rPr>
      </w:pPr>
    </w:p>
    <w:p w14:paraId="569F9424" w14:textId="2C9AA208" w:rsidR="00BB3135" w:rsidRDefault="00BB3135" w:rsidP="00BB3135">
      <w:pPr>
        <w:pStyle w:val="NO"/>
        <w:rPr>
          <w:ins w:id="2159" w:author="BAREAU Cyrille" w:date="2022-03-30T17:10:00Z"/>
          <w:rFonts w:eastAsia="Arial Unicode MS"/>
        </w:rPr>
      </w:pPr>
      <w:ins w:id="216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161" w:author="BAREAU Cyrille" w:date="2022-03-30T17:10:00Z"/>
          <w:rFonts w:eastAsia="Malgun Gothic"/>
          <w:lang w:eastAsia="ko-KR"/>
        </w:rPr>
      </w:pPr>
      <w:bookmarkStart w:id="2162" w:name="_Toc95746430"/>
      <w:ins w:id="2163"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162"/>
      </w:ins>
    </w:p>
    <w:p w14:paraId="66939788" w14:textId="77777777" w:rsidR="00BB3135" w:rsidRDefault="00BB3135" w:rsidP="00BB3135">
      <w:pPr>
        <w:rPr>
          <w:ins w:id="2164" w:author="BAREAU Cyrille" w:date="2022-03-30T17:10:00Z"/>
          <w:rFonts w:eastAsia="Malgun Gothic"/>
        </w:rPr>
      </w:pPr>
      <w:ins w:id="216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166" w:author="BAREAU Cyrille" w:date="2022-03-30T17:10:00Z"/>
          <w:rFonts w:eastAsia="Malgun Gothic"/>
          <w:lang w:eastAsia="ko-KR"/>
        </w:rPr>
      </w:pPr>
      <w:bookmarkStart w:id="2167" w:name="_Toc95746431"/>
      <w:ins w:id="2168" w:author="BAREAU Cyrille" w:date="2022-03-30T17:10:00Z">
        <w:r>
          <w:rPr>
            <w:rFonts w:eastAsia="Malgun Gothic"/>
            <w:lang w:eastAsia="ko-KR"/>
          </w:rPr>
          <w:t>8.3.8.8.3</w:t>
        </w:r>
        <w:r w:rsidRPr="00500302">
          <w:rPr>
            <w:rFonts w:eastAsia="Malgun Gothic"/>
            <w:lang w:eastAsia="ko-KR"/>
          </w:rPr>
          <w:tab/>
          <w:t>Retrieve</w:t>
        </w:r>
        <w:bookmarkEnd w:id="2167"/>
      </w:ins>
    </w:p>
    <w:p w14:paraId="10BCC43D" w14:textId="77777777" w:rsidR="00BB3135" w:rsidRPr="00500302" w:rsidRDefault="00BB3135" w:rsidP="00BB3135">
      <w:pPr>
        <w:rPr>
          <w:ins w:id="2169" w:author="BAREAU Cyrille" w:date="2022-03-30T17:10:00Z"/>
        </w:rPr>
      </w:pPr>
      <w:ins w:id="217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171" w:author="BAREAU Cyrille" w:date="2022-03-30T17:10:00Z"/>
          <w:rFonts w:eastAsia="Malgun Gothic"/>
          <w:lang w:eastAsia="ko-KR"/>
        </w:rPr>
      </w:pPr>
      <w:bookmarkStart w:id="2172" w:name="_Toc95746432"/>
      <w:ins w:id="2173"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172"/>
      </w:ins>
    </w:p>
    <w:p w14:paraId="6F917F3C" w14:textId="77777777" w:rsidR="00BB3135" w:rsidRPr="00500302" w:rsidRDefault="00BB3135" w:rsidP="00BB3135">
      <w:pPr>
        <w:rPr>
          <w:ins w:id="2174" w:author="BAREAU Cyrille" w:date="2022-03-30T17:10:00Z"/>
        </w:rPr>
      </w:pPr>
      <w:ins w:id="217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176" w:author="BAREAU Cyrille" w:date="2022-03-30T17:10:00Z"/>
          <w:rFonts w:eastAsia="Malgun Gothic"/>
          <w:lang w:eastAsia="ko-KR"/>
        </w:rPr>
      </w:pPr>
      <w:bookmarkStart w:id="2177" w:name="_Toc95746433"/>
      <w:ins w:id="2178" w:author="BAREAU Cyrille" w:date="2022-03-30T17:10:00Z">
        <w:r>
          <w:rPr>
            <w:rFonts w:eastAsia="Malgun Gothic"/>
            <w:lang w:eastAsia="ko-KR"/>
          </w:rPr>
          <w:t>8.3.8.8.5</w:t>
        </w:r>
        <w:r w:rsidRPr="00500302">
          <w:rPr>
            <w:rFonts w:eastAsia="Malgun Gothic"/>
            <w:lang w:eastAsia="ko-KR"/>
          </w:rPr>
          <w:tab/>
          <w:t>Delete</w:t>
        </w:r>
        <w:bookmarkEnd w:id="2177"/>
      </w:ins>
    </w:p>
    <w:p w14:paraId="78090DFC" w14:textId="77777777" w:rsidR="00BB3135" w:rsidRPr="00500302" w:rsidRDefault="00BB3135" w:rsidP="00BB3135">
      <w:pPr>
        <w:rPr>
          <w:ins w:id="2179" w:author="BAREAU Cyrille" w:date="2022-03-30T17:10:00Z"/>
          <w:rFonts w:eastAsia="Malgun Gothic"/>
        </w:rPr>
      </w:pPr>
      <w:ins w:id="218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181" w:author="BAREAU Cyrille" w:date="2022-03-30T17:10:00Z"/>
          <w:rFonts w:eastAsia="Malgun Gothic"/>
          <w:lang w:eastAsia="ko-KR"/>
        </w:rPr>
      </w:pPr>
      <w:bookmarkStart w:id="2182" w:name="_Toc95746435"/>
      <w:ins w:id="2183"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184" w:author="BAREAU Cyrille" w:date="2022-03-30T17:10:00Z"/>
          <w:rFonts w:eastAsia="Arial Unicode MS"/>
        </w:rPr>
      </w:pPr>
      <w:ins w:id="2185"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186" w:author="BAREAU Cyrille" w:date="2022-03-30T17:10:00Z"/>
          <w:rFonts w:ascii="Times New Roman" w:hAnsi="Times New Roman"/>
          <w:sz w:val="20"/>
          <w:szCs w:val="20"/>
        </w:rPr>
      </w:pPr>
      <w:ins w:id="2187"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188" w:author="BAREAU Cyrille" w:date="2022-03-30T17:10:00Z"/>
          <w:rFonts w:eastAsia="Malgun Gothic"/>
        </w:rPr>
      </w:pPr>
      <w:ins w:id="2189"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190" w:author="BAREAU Cyrille" w:date="2022-03-30T17:10:00Z"/>
          <w:lang w:eastAsia="ja-JP"/>
        </w:rPr>
      </w:pPr>
      <w:ins w:id="2191"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182"/>
      </w:ins>
    </w:p>
    <w:p w14:paraId="4A7246FC" w14:textId="77777777" w:rsidR="00BB3135" w:rsidRPr="00500302" w:rsidRDefault="00BB3135" w:rsidP="00BB3135">
      <w:pPr>
        <w:pStyle w:val="Titre4"/>
        <w:rPr>
          <w:ins w:id="2192" w:author="BAREAU Cyrille" w:date="2022-03-30T17:10:00Z"/>
          <w:lang w:eastAsia="ja-JP"/>
        </w:rPr>
      </w:pPr>
      <w:bookmarkStart w:id="2193" w:name="_Toc95746436"/>
      <w:ins w:id="2194" w:author="BAREAU Cyrille" w:date="2022-03-30T17:10:00Z">
        <w:r>
          <w:rPr>
            <w:lang w:eastAsia="ja-JP"/>
          </w:rPr>
          <w:t>8.3.9</w:t>
        </w:r>
        <w:r w:rsidRPr="00500302">
          <w:rPr>
            <w:lang w:eastAsia="ja-JP"/>
          </w:rPr>
          <w:t>.1</w:t>
        </w:r>
        <w:r w:rsidRPr="00500302">
          <w:rPr>
            <w:lang w:eastAsia="ja-JP"/>
          </w:rPr>
          <w:tab/>
          <w:t>Introduction</w:t>
        </w:r>
        <w:bookmarkEnd w:id="2193"/>
      </w:ins>
    </w:p>
    <w:p w14:paraId="1D1A0FE2" w14:textId="77777777" w:rsidR="00BB3135" w:rsidRPr="00500302" w:rsidRDefault="00BB3135" w:rsidP="00BB3135">
      <w:pPr>
        <w:rPr>
          <w:ins w:id="2195" w:author="BAREAU Cyrille" w:date="2022-03-30T17:10:00Z"/>
        </w:rPr>
      </w:pPr>
      <w:ins w:id="2196"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197" w:author="BAREAU Cyrille" w:date="2022-03-30T17:10:00Z"/>
          <w:rFonts w:eastAsia="MS Mincho"/>
          <w:lang w:eastAsia="ja-JP"/>
        </w:rPr>
      </w:pPr>
      <w:ins w:id="2198" w:author="BAREAU Cyrille" w:date="2022-03-30T17:10:00Z">
        <w:r>
          <w:lastRenderedPageBreak/>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9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20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201" w:author="BAREAU Cyrille" w:date="2022-03-30T17:10:00Z"/>
                <w:rFonts w:eastAsia="MS Mincho"/>
                <w:lang w:eastAsia="ja-JP"/>
              </w:rPr>
            </w:pPr>
            <w:ins w:id="220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203" w:author="BAREAU Cyrille" w:date="2022-03-30T17:10:00Z"/>
                <w:rFonts w:eastAsia="MS Mincho"/>
                <w:lang w:eastAsia="ja-JP"/>
              </w:rPr>
            </w:pPr>
            <w:ins w:id="220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205" w:author="BAREAU Cyrille" w:date="2022-03-30T17:10:00Z"/>
                <w:rFonts w:eastAsia="MS Mincho"/>
                <w:lang w:eastAsia="ja-JP"/>
              </w:rPr>
            </w:pPr>
            <w:ins w:id="2206" w:author="BAREAU Cyrille" w:date="2022-03-30T17:10:00Z">
              <w:r w:rsidRPr="00500302">
                <w:rPr>
                  <w:rFonts w:eastAsia="MS Mincho"/>
                  <w:lang w:eastAsia="ja-JP"/>
                </w:rPr>
                <w:t>Note</w:t>
              </w:r>
            </w:ins>
          </w:p>
        </w:tc>
      </w:tr>
      <w:tr w:rsidR="00BB3135" w:rsidRPr="00500302" w14:paraId="3CF1CBD0" w14:textId="77777777" w:rsidTr="00DC7758">
        <w:trPr>
          <w:jc w:val="center"/>
          <w:ins w:id="220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208" w:author="BAREAU Cyrille" w:date="2022-03-30T17:10:00Z"/>
                <w:rFonts w:eastAsia="MS Mincho"/>
              </w:rPr>
            </w:pPr>
            <w:proofErr w:type="spellStart"/>
            <w:ins w:id="2209"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210" w:author="BAREAU Cyrille" w:date="2022-03-30T17:10:00Z"/>
                <w:rFonts w:eastAsia="MS Mincho"/>
                <w:lang w:eastAsia="ja-JP"/>
              </w:rPr>
            </w:pPr>
            <w:proofErr w:type="spellStart"/>
            <w:ins w:id="2211"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212" w:author="BAREAU Cyrille" w:date="2022-03-30T17:10:00Z"/>
                <w:rFonts w:eastAsia="SimSun"/>
              </w:rPr>
            </w:pPr>
            <w:ins w:id="2213"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214" w:author="BAREAU Cyrille" w:date="2022-03-30T17:10:00Z"/>
                <w:rFonts w:eastAsia="MS Mincho"/>
                <w:lang w:eastAsia="ja-JP"/>
              </w:rPr>
            </w:pPr>
          </w:p>
        </w:tc>
      </w:tr>
    </w:tbl>
    <w:p w14:paraId="2324B0B3" w14:textId="77777777" w:rsidR="00BB3135" w:rsidRDefault="00BB3135" w:rsidP="00BB3135">
      <w:pPr>
        <w:rPr>
          <w:ins w:id="2215" w:author="BAREAU Cyrille" w:date="2022-03-30T17:10:00Z"/>
          <w:lang w:eastAsia="ja-JP"/>
        </w:rPr>
      </w:pPr>
    </w:p>
    <w:p w14:paraId="519B771A" w14:textId="77777777" w:rsidR="00BB3135" w:rsidRDefault="00BB3135" w:rsidP="00BB3135">
      <w:pPr>
        <w:pStyle w:val="NO"/>
        <w:rPr>
          <w:ins w:id="2216" w:author="BAREAU Cyrille" w:date="2022-03-30T17:10:00Z"/>
          <w:rFonts w:eastAsia="Arial Unicode MS"/>
        </w:rPr>
      </w:pPr>
      <w:ins w:id="221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218" w:author="BAREAU Cyrille" w:date="2022-03-30T17:10:00Z"/>
          <w:rFonts w:eastAsia="Malgun Gothic"/>
          <w:lang w:eastAsia="ko-KR"/>
        </w:rPr>
      </w:pPr>
      <w:bookmarkStart w:id="2219" w:name="_Toc95746437"/>
      <w:ins w:id="2220"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219"/>
      </w:ins>
    </w:p>
    <w:p w14:paraId="10D4244A" w14:textId="77777777" w:rsidR="00BB3135" w:rsidRDefault="00BB3135" w:rsidP="00BB3135">
      <w:pPr>
        <w:rPr>
          <w:ins w:id="2221" w:author="BAREAU Cyrille" w:date="2022-03-30T17:10:00Z"/>
          <w:rFonts w:eastAsia="Malgun Gothic"/>
        </w:rPr>
      </w:pPr>
      <w:ins w:id="22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223" w:author="BAREAU Cyrille" w:date="2022-03-30T17:10:00Z"/>
          <w:rFonts w:eastAsia="Malgun Gothic"/>
        </w:rPr>
      </w:pPr>
      <w:ins w:id="222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225" w:author="BAREAU Cyrille" w:date="2022-03-31T17:38:00Z">
        <w:r w:rsidR="00976157">
          <w:rPr>
            <w:rFonts w:eastAsia="Malgun Gothic"/>
          </w:rPr>
          <w:t>create</w:t>
        </w:r>
      </w:ins>
      <w:ins w:id="2226"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A94AFF8" w14:textId="77777777" w:rsidR="00BB3135" w:rsidRPr="00500302" w:rsidRDefault="00BB3135" w:rsidP="00BB3135">
      <w:pPr>
        <w:rPr>
          <w:ins w:id="2227" w:author="BAREAU Cyrille" w:date="2022-03-30T17:10:00Z"/>
          <w:rFonts w:eastAsia="Malgun Gothic"/>
        </w:rPr>
      </w:pPr>
      <w:ins w:id="2228"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229" w:author="BAREAU Cyrille" w:date="2022-03-30T17:10:00Z"/>
          <w:rFonts w:eastAsia="Malgun Gothic"/>
          <w:lang w:eastAsia="ko-KR"/>
        </w:rPr>
      </w:pPr>
      <w:bookmarkStart w:id="2230" w:name="_Toc95746438"/>
      <w:ins w:id="2231" w:author="BAREAU Cyrille" w:date="2022-03-30T17:10:00Z">
        <w:r>
          <w:rPr>
            <w:rFonts w:eastAsia="Malgun Gothic"/>
            <w:lang w:eastAsia="ko-KR"/>
          </w:rPr>
          <w:t>8.3.9.3</w:t>
        </w:r>
        <w:r w:rsidRPr="00500302">
          <w:rPr>
            <w:rFonts w:eastAsia="Malgun Gothic"/>
            <w:lang w:eastAsia="ko-KR"/>
          </w:rPr>
          <w:tab/>
          <w:t>Retrieve</w:t>
        </w:r>
        <w:bookmarkEnd w:id="2230"/>
      </w:ins>
    </w:p>
    <w:p w14:paraId="29F56C15" w14:textId="77777777" w:rsidR="00BB3135" w:rsidRPr="00500302" w:rsidRDefault="00BB3135" w:rsidP="00BB3135">
      <w:pPr>
        <w:rPr>
          <w:ins w:id="2232" w:author="BAREAU Cyrille" w:date="2022-03-30T17:10:00Z"/>
        </w:rPr>
      </w:pPr>
      <w:ins w:id="223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234" w:author="BAREAU Cyrille" w:date="2022-03-30T17:10:00Z"/>
          <w:rFonts w:eastAsia="Malgun Gothic"/>
          <w:lang w:eastAsia="ko-KR"/>
        </w:rPr>
      </w:pPr>
      <w:bookmarkStart w:id="2235" w:name="_Toc95746439"/>
      <w:ins w:id="2236"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235"/>
      </w:ins>
    </w:p>
    <w:p w14:paraId="018D51F1" w14:textId="77777777" w:rsidR="00BB3135" w:rsidRPr="00500302" w:rsidRDefault="00BB3135" w:rsidP="00BB3135">
      <w:pPr>
        <w:rPr>
          <w:ins w:id="2237" w:author="BAREAU Cyrille" w:date="2022-03-30T17:10:00Z"/>
        </w:rPr>
      </w:pPr>
      <w:ins w:id="223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239" w:author="BAREAU Cyrille" w:date="2022-03-30T17:10:00Z"/>
          <w:rFonts w:eastAsia="Malgun Gothic"/>
          <w:lang w:eastAsia="ko-KR"/>
        </w:rPr>
      </w:pPr>
      <w:bookmarkStart w:id="2240" w:name="_Toc95746440"/>
      <w:ins w:id="2241" w:author="BAREAU Cyrille" w:date="2022-03-30T17:10:00Z">
        <w:r>
          <w:rPr>
            <w:rFonts w:eastAsia="Malgun Gothic"/>
            <w:lang w:eastAsia="ko-KR"/>
          </w:rPr>
          <w:t>8.3.9.5</w:t>
        </w:r>
        <w:r w:rsidRPr="00500302">
          <w:rPr>
            <w:rFonts w:eastAsia="Malgun Gothic"/>
            <w:lang w:eastAsia="ko-KR"/>
          </w:rPr>
          <w:tab/>
          <w:t>Delete</w:t>
        </w:r>
        <w:bookmarkEnd w:id="2240"/>
      </w:ins>
    </w:p>
    <w:p w14:paraId="341620CC" w14:textId="77777777" w:rsidR="00BB3135" w:rsidRPr="00500302" w:rsidRDefault="00BB3135" w:rsidP="00BB3135">
      <w:pPr>
        <w:rPr>
          <w:ins w:id="2242" w:author="BAREAU Cyrille" w:date="2022-03-30T17:10:00Z"/>
          <w:rFonts w:eastAsia="Malgun Gothic"/>
        </w:rPr>
      </w:pPr>
      <w:ins w:id="224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244" w:author="BAREAU Cyrille" w:date="2022-03-30T17:10:00Z"/>
          <w:rFonts w:eastAsia="Malgun Gothic"/>
          <w:lang w:eastAsia="ko-KR"/>
        </w:rPr>
      </w:pPr>
      <w:bookmarkStart w:id="2245" w:name="_Toc95746442"/>
      <w:ins w:id="2246"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247" w:author="BAREAU Cyrille" w:date="2022-03-30T17:10:00Z"/>
          <w:rFonts w:eastAsia="Malgun Gothic"/>
        </w:rPr>
      </w:pPr>
      <w:ins w:id="224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249" w:author="BAREAU Cyrille" w:date="2022-03-30T17:10:00Z"/>
          <w:lang w:eastAsia="ja-JP"/>
        </w:rPr>
      </w:pPr>
      <w:ins w:id="2250"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245"/>
      </w:ins>
    </w:p>
    <w:p w14:paraId="04694A3A" w14:textId="77777777" w:rsidR="00BB3135" w:rsidRPr="00500302" w:rsidRDefault="00BB3135" w:rsidP="00BB3135">
      <w:pPr>
        <w:pStyle w:val="Titre5"/>
        <w:rPr>
          <w:ins w:id="2251" w:author="BAREAU Cyrille" w:date="2022-03-30T17:10:00Z"/>
          <w:lang w:eastAsia="ja-JP"/>
        </w:rPr>
      </w:pPr>
      <w:bookmarkStart w:id="2252" w:name="_Toc95746443"/>
      <w:ins w:id="2253" w:author="BAREAU Cyrille" w:date="2022-03-30T17:10:00Z">
        <w:r>
          <w:rPr>
            <w:lang w:eastAsia="ja-JP"/>
          </w:rPr>
          <w:t>8.3.9.7</w:t>
        </w:r>
        <w:r w:rsidRPr="00500302">
          <w:rPr>
            <w:lang w:eastAsia="ja-JP"/>
          </w:rPr>
          <w:t>.1</w:t>
        </w:r>
        <w:r w:rsidRPr="00500302">
          <w:rPr>
            <w:lang w:eastAsia="ja-JP"/>
          </w:rPr>
          <w:tab/>
          <w:t>Introduction</w:t>
        </w:r>
        <w:bookmarkEnd w:id="2252"/>
      </w:ins>
    </w:p>
    <w:p w14:paraId="56513CF4" w14:textId="77777777" w:rsidR="00BB3135" w:rsidRPr="00500302" w:rsidRDefault="00BB3135" w:rsidP="00BB3135">
      <w:pPr>
        <w:rPr>
          <w:ins w:id="2254" w:author="BAREAU Cyrille" w:date="2022-03-30T17:10:00Z"/>
        </w:rPr>
      </w:pPr>
      <w:ins w:id="2255"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256" w:author="BAREAU Cyrille" w:date="2022-03-30T17:10:00Z"/>
          <w:rFonts w:eastAsia="MS Mincho"/>
          <w:lang w:eastAsia="ja-JP"/>
        </w:rPr>
      </w:pPr>
      <w:ins w:id="2257"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5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25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260" w:author="BAREAU Cyrille" w:date="2022-03-30T17:10:00Z"/>
                <w:rFonts w:eastAsia="MS Mincho"/>
                <w:lang w:eastAsia="ja-JP"/>
              </w:rPr>
            </w:pPr>
            <w:ins w:id="226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262" w:author="BAREAU Cyrille" w:date="2022-03-30T17:10:00Z"/>
                <w:rFonts w:eastAsia="MS Mincho"/>
                <w:lang w:eastAsia="ja-JP"/>
              </w:rPr>
            </w:pPr>
            <w:ins w:id="226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264" w:author="BAREAU Cyrille" w:date="2022-03-30T17:10:00Z"/>
                <w:rFonts w:eastAsia="MS Mincho"/>
                <w:lang w:eastAsia="ja-JP"/>
              </w:rPr>
            </w:pPr>
            <w:ins w:id="2265" w:author="BAREAU Cyrille" w:date="2022-03-30T17:10:00Z">
              <w:r w:rsidRPr="00500302">
                <w:rPr>
                  <w:rFonts w:eastAsia="MS Mincho"/>
                  <w:lang w:eastAsia="ja-JP"/>
                </w:rPr>
                <w:t>Note</w:t>
              </w:r>
            </w:ins>
          </w:p>
        </w:tc>
      </w:tr>
      <w:tr w:rsidR="00BB3135" w:rsidRPr="00500302" w14:paraId="47639D79" w14:textId="77777777" w:rsidTr="00DC7758">
        <w:trPr>
          <w:jc w:val="center"/>
          <w:ins w:id="226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267" w:author="BAREAU Cyrille" w:date="2022-03-30T17:10:00Z"/>
                <w:rFonts w:eastAsia="MS Mincho"/>
              </w:rPr>
            </w:pPr>
            <w:ins w:id="2268"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269" w:author="BAREAU Cyrille" w:date="2022-03-30T17:10:00Z"/>
                <w:rFonts w:eastAsia="MS Mincho"/>
                <w:lang w:eastAsia="ja-JP"/>
              </w:rPr>
            </w:pPr>
            <w:proofErr w:type="spellStart"/>
            <w:ins w:id="2270"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271" w:author="BAREAU Cyrille" w:date="2022-03-30T17:10:00Z"/>
                <w:rFonts w:eastAsia="MS Mincho"/>
                <w:lang w:eastAsia="ja-JP"/>
              </w:rPr>
            </w:pPr>
            <w:ins w:id="2272"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273" w:author="BAREAU Cyrille" w:date="2022-03-30T17:10:00Z"/>
                <w:rFonts w:eastAsia="MS Mincho"/>
                <w:lang w:eastAsia="ja-JP"/>
              </w:rPr>
            </w:pPr>
          </w:p>
        </w:tc>
      </w:tr>
    </w:tbl>
    <w:p w14:paraId="539D00F9" w14:textId="77777777" w:rsidR="00BB3135" w:rsidRDefault="00BB3135" w:rsidP="00BB3135">
      <w:pPr>
        <w:rPr>
          <w:ins w:id="2274" w:author="BAREAU Cyrille" w:date="2022-03-30T17:10:00Z"/>
          <w:lang w:eastAsia="ja-JP"/>
        </w:rPr>
      </w:pPr>
    </w:p>
    <w:p w14:paraId="493B3E60" w14:textId="77777777" w:rsidR="00BB3135" w:rsidRDefault="00BB3135" w:rsidP="00BB3135">
      <w:pPr>
        <w:pStyle w:val="NO"/>
        <w:rPr>
          <w:ins w:id="2275" w:author="BAREAU Cyrille" w:date="2022-03-30T17:10:00Z"/>
          <w:rFonts w:eastAsia="Arial Unicode MS"/>
        </w:rPr>
      </w:pPr>
      <w:ins w:id="227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277" w:author="BAREAU Cyrille" w:date="2022-03-30T17:10:00Z"/>
          <w:rFonts w:eastAsia="Malgun Gothic"/>
          <w:lang w:eastAsia="ko-KR"/>
        </w:rPr>
      </w:pPr>
      <w:bookmarkStart w:id="2278" w:name="_Toc95746444"/>
      <w:ins w:id="2279"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278"/>
      </w:ins>
    </w:p>
    <w:p w14:paraId="7FEDB93D" w14:textId="77777777" w:rsidR="00BB3135" w:rsidRDefault="00BB3135" w:rsidP="00BB3135">
      <w:pPr>
        <w:rPr>
          <w:ins w:id="2280" w:author="BAREAU Cyrille" w:date="2022-03-30T17:10:00Z"/>
          <w:rFonts w:eastAsia="Malgun Gothic"/>
        </w:rPr>
      </w:pPr>
      <w:ins w:id="228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282" w:author="BAREAU Cyrille" w:date="2022-03-30T17:10:00Z"/>
          <w:rFonts w:eastAsia="Malgun Gothic"/>
          <w:lang w:eastAsia="ko-KR"/>
        </w:rPr>
      </w:pPr>
      <w:bookmarkStart w:id="2283" w:name="_Toc95746445"/>
      <w:ins w:id="2284" w:author="BAREAU Cyrille" w:date="2022-03-30T17:10:00Z">
        <w:r>
          <w:rPr>
            <w:rFonts w:eastAsia="Malgun Gothic"/>
            <w:lang w:eastAsia="ko-KR"/>
          </w:rPr>
          <w:lastRenderedPageBreak/>
          <w:t>8.3.9.7.3</w:t>
        </w:r>
        <w:r w:rsidRPr="00500302">
          <w:rPr>
            <w:rFonts w:eastAsia="Malgun Gothic"/>
            <w:lang w:eastAsia="ko-KR"/>
          </w:rPr>
          <w:tab/>
          <w:t>Retrieve</w:t>
        </w:r>
        <w:bookmarkEnd w:id="2283"/>
      </w:ins>
    </w:p>
    <w:p w14:paraId="3787ED2D" w14:textId="77777777" w:rsidR="00BB3135" w:rsidRPr="00500302" w:rsidRDefault="00BB3135" w:rsidP="00BB3135">
      <w:pPr>
        <w:rPr>
          <w:ins w:id="2285" w:author="BAREAU Cyrille" w:date="2022-03-30T17:10:00Z"/>
        </w:rPr>
      </w:pPr>
      <w:ins w:id="228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287" w:author="BAREAU Cyrille" w:date="2022-03-30T17:10:00Z"/>
          <w:rFonts w:eastAsia="Malgun Gothic"/>
          <w:lang w:eastAsia="ko-KR"/>
        </w:rPr>
      </w:pPr>
      <w:bookmarkStart w:id="2288" w:name="_Toc95746446"/>
      <w:ins w:id="2289"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288"/>
      </w:ins>
    </w:p>
    <w:p w14:paraId="1E88C63A" w14:textId="77777777" w:rsidR="00BB3135" w:rsidRPr="00500302" w:rsidRDefault="00BB3135" w:rsidP="00BB3135">
      <w:pPr>
        <w:rPr>
          <w:ins w:id="2290" w:author="BAREAU Cyrille" w:date="2022-03-30T17:10:00Z"/>
        </w:rPr>
      </w:pPr>
      <w:ins w:id="229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292" w:author="BAREAU Cyrille" w:date="2022-03-30T17:10:00Z"/>
          <w:rFonts w:eastAsia="Malgun Gothic"/>
          <w:lang w:eastAsia="ko-KR"/>
        </w:rPr>
      </w:pPr>
      <w:bookmarkStart w:id="2293" w:name="_Toc95746447"/>
      <w:ins w:id="2294" w:author="BAREAU Cyrille" w:date="2022-03-30T17:10:00Z">
        <w:r>
          <w:rPr>
            <w:rFonts w:eastAsia="Malgun Gothic"/>
            <w:lang w:eastAsia="ko-KR"/>
          </w:rPr>
          <w:t>8.3.9.7.5</w:t>
        </w:r>
        <w:r w:rsidRPr="00500302">
          <w:rPr>
            <w:rFonts w:eastAsia="Malgun Gothic"/>
            <w:lang w:eastAsia="ko-KR"/>
          </w:rPr>
          <w:tab/>
          <w:t>Delete</w:t>
        </w:r>
        <w:bookmarkEnd w:id="2293"/>
      </w:ins>
    </w:p>
    <w:p w14:paraId="4E617EBC" w14:textId="77777777" w:rsidR="00BB3135" w:rsidRPr="00500302" w:rsidRDefault="00BB3135" w:rsidP="00BB3135">
      <w:pPr>
        <w:rPr>
          <w:ins w:id="2295" w:author="BAREAU Cyrille" w:date="2022-03-30T17:10:00Z"/>
          <w:rFonts w:eastAsia="Malgun Gothic"/>
        </w:rPr>
      </w:pPr>
      <w:ins w:id="229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297" w:author="BAREAU Cyrille" w:date="2022-03-30T17:10:00Z"/>
          <w:rFonts w:eastAsia="Malgun Gothic"/>
          <w:lang w:eastAsia="ko-KR"/>
        </w:rPr>
      </w:pPr>
      <w:bookmarkStart w:id="2298" w:name="_Toc95746449"/>
      <w:ins w:id="2299"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300" w:author="BAREAU Cyrille" w:date="2022-03-30T17:10:00Z"/>
          <w:rFonts w:eastAsia="Arial Unicode MS"/>
        </w:rPr>
      </w:pPr>
      <w:ins w:id="2301"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302" w:author="BAREAU Cyrille" w:date="2022-03-30T17:10:00Z"/>
          <w:rFonts w:ascii="Times New Roman" w:hAnsi="Times New Roman"/>
          <w:sz w:val="20"/>
          <w:szCs w:val="20"/>
        </w:rPr>
      </w:pPr>
      <w:ins w:id="2303"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304" w:author="BAREAU Cyrille" w:date="2022-03-30T17:10:00Z"/>
          <w:rFonts w:eastAsia="Malgun Gothic"/>
        </w:rPr>
      </w:pPr>
      <w:ins w:id="2305"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306" w:author="BAREAU Cyrille" w:date="2022-03-30T17:10:00Z"/>
          <w:lang w:eastAsia="ja-JP"/>
        </w:rPr>
      </w:pPr>
      <w:ins w:id="2307"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298"/>
      </w:ins>
    </w:p>
    <w:p w14:paraId="3BB2F797" w14:textId="77777777" w:rsidR="00BB3135" w:rsidRPr="00500302" w:rsidRDefault="00BB3135" w:rsidP="00BB3135">
      <w:pPr>
        <w:pStyle w:val="Titre5"/>
        <w:rPr>
          <w:ins w:id="2308" w:author="BAREAU Cyrille" w:date="2022-03-30T17:10:00Z"/>
          <w:lang w:eastAsia="ja-JP"/>
        </w:rPr>
      </w:pPr>
      <w:bookmarkStart w:id="2309" w:name="_Toc95746450"/>
      <w:ins w:id="2310" w:author="BAREAU Cyrille" w:date="2022-03-30T17:10:00Z">
        <w:r>
          <w:rPr>
            <w:lang w:eastAsia="ja-JP"/>
          </w:rPr>
          <w:t>8.3.9.8</w:t>
        </w:r>
        <w:r w:rsidRPr="00500302">
          <w:rPr>
            <w:lang w:eastAsia="ja-JP"/>
          </w:rPr>
          <w:t>.1</w:t>
        </w:r>
        <w:r w:rsidRPr="00500302">
          <w:rPr>
            <w:lang w:eastAsia="ja-JP"/>
          </w:rPr>
          <w:tab/>
          <w:t>Introduction</w:t>
        </w:r>
        <w:bookmarkEnd w:id="2309"/>
      </w:ins>
    </w:p>
    <w:p w14:paraId="5BD1274F" w14:textId="77777777" w:rsidR="00BB3135" w:rsidRPr="00500302" w:rsidRDefault="00BB3135" w:rsidP="00BB3135">
      <w:pPr>
        <w:rPr>
          <w:ins w:id="2311" w:author="BAREAU Cyrille" w:date="2022-03-30T17:10:00Z"/>
        </w:rPr>
      </w:pPr>
      <w:ins w:id="2312"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313" w:author="BAREAU Cyrille" w:date="2022-03-30T17:10:00Z"/>
          <w:rFonts w:eastAsia="MS Mincho"/>
          <w:lang w:eastAsia="ja-JP"/>
        </w:rPr>
      </w:pPr>
      <w:ins w:id="2314"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1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31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317" w:author="BAREAU Cyrille" w:date="2022-03-30T17:10:00Z"/>
                <w:rFonts w:eastAsia="MS Mincho"/>
                <w:lang w:eastAsia="ja-JP"/>
              </w:rPr>
            </w:pPr>
            <w:ins w:id="231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319" w:author="BAREAU Cyrille" w:date="2022-03-30T17:10:00Z"/>
                <w:rFonts w:eastAsia="MS Mincho"/>
                <w:lang w:eastAsia="ja-JP"/>
              </w:rPr>
            </w:pPr>
            <w:ins w:id="232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321" w:author="BAREAU Cyrille" w:date="2022-03-30T17:10:00Z"/>
                <w:rFonts w:eastAsia="MS Mincho"/>
                <w:lang w:eastAsia="ja-JP"/>
              </w:rPr>
            </w:pPr>
            <w:ins w:id="2322" w:author="BAREAU Cyrille" w:date="2022-03-30T17:10:00Z">
              <w:r w:rsidRPr="00500302">
                <w:rPr>
                  <w:rFonts w:eastAsia="MS Mincho"/>
                  <w:lang w:eastAsia="ja-JP"/>
                </w:rPr>
                <w:t>Note</w:t>
              </w:r>
            </w:ins>
          </w:p>
        </w:tc>
      </w:tr>
      <w:tr w:rsidR="00BB3135" w:rsidRPr="00500302" w14:paraId="6E7FB4D3" w14:textId="77777777" w:rsidTr="00DC7758">
        <w:trPr>
          <w:jc w:val="center"/>
          <w:ins w:id="232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324" w:author="BAREAU Cyrille" w:date="2022-03-30T17:10:00Z"/>
                <w:rFonts w:eastAsia="MS Mincho"/>
              </w:rPr>
            </w:pPr>
            <w:ins w:id="2325"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326" w:author="BAREAU Cyrille" w:date="2022-03-30T17:10:00Z"/>
                <w:rFonts w:eastAsia="MS Mincho"/>
                <w:lang w:eastAsia="ja-JP"/>
              </w:rPr>
            </w:pPr>
            <w:proofErr w:type="spellStart"/>
            <w:ins w:id="2327"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328" w:author="BAREAU Cyrille" w:date="2022-03-30T17:10:00Z"/>
                <w:rFonts w:eastAsia="MS Mincho"/>
                <w:lang w:eastAsia="ja-JP"/>
              </w:rPr>
            </w:pPr>
            <w:ins w:id="2329"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330" w:author="BAREAU Cyrille" w:date="2022-03-30T17:10:00Z"/>
                <w:rFonts w:eastAsia="MS Mincho"/>
                <w:lang w:eastAsia="ja-JP"/>
              </w:rPr>
            </w:pPr>
          </w:p>
        </w:tc>
      </w:tr>
    </w:tbl>
    <w:p w14:paraId="3448E256" w14:textId="77777777" w:rsidR="00BB3135" w:rsidRDefault="00BB3135" w:rsidP="00BB3135">
      <w:pPr>
        <w:rPr>
          <w:ins w:id="2331" w:author="BAREAU Cyrille" w:date="2022-03-30T17:10:00Z"/>
          <w:lang w:eastAsia="ja-JP"/>
        </w:rPr>
      </w:pPr>
    </w:p>
    <w:p w14:paraId="6B1FD56E" w14:textId="4346E7B8" w:rsidR="00BB3135" w:rsidRDefault="00BB3135" w:rsidP="00BB3135">
      <w:pPr>
        <w:pStyle w:val="NO"/>
        <w:rPr>
          <w:ins w:id="2332" w:author="BAREAU Cyrille" w:date="2022-03-30T17:10:00Z"/>
          <w:rFonts w:eastAsia="Arial Unicode MS"/>
        </w:rPr>
      </w:pPr>
      <w:ins w:id="233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334" w:author="BAREAU Cyrille" w:date="2022-03-30T17:10:00Z"/>
          <w:rFonts w:eastAsia="Malgun Gothic"/>
          <w:lang w:eastAsia="ko-KR"/>
        </w:rPr>
      </w:pPr>
      <w:bookmarkStart w:id="2335" w:name="_Toc95746451"/>
      <w:ins w:id="2336"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335"/>
      </w:ins>
    </w:p>
    <w:p w14:paraId="5B3CD3C4" w14:textId="77777777" w:rsidR="00BB3135" w:rsidRDefault="00BB3135" w:rsidP="00BB3135">
      <w:pPr>
        <w:rPr>
          <w:ins w:id="2337" w:author="BAREAU Cyrille" w:date="2022-03-30T17:10:00Z"/>
          <w:rFonts w:eastAsia="Malgun Gothic"/>
        </w:rPr>
      </w:pPr>
      <w:ins w:id="233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339" w:author="BAREAU Cyrille" w:date="2022-03-30T17:10:00Z"/>
          <w:rFonts w:eastAsia="Malgun Gothic"/>
          <w:lang w:eastAsia="ko-KR"/>
        </w:rPr>
      </w:pPr>
      <w:bookmarkStart w:id="2340" w:name="_Toc95746452"/>
      <w:ins w:id="2341" w:author="BAREAU Cyrille" w:date="2022-03-30T17:10:00Z">
        <w:r>
          <w:rPr>
            <w:rFonts w:eastAsia="Malgun Gothic"/>
            <w:lang w:eastAsia="ko-KR"/>
          </w:rPr>
          <w:t>8.3.9.8.3</w:t>
        </w:r>
        <w:r w:rsidRPr="00500302">
          <w:rPr>
            <w:rFonts w:eastAsia="Malgun Gothic"/>
            <w:lang w:eastAsia="ko-KR"/>
          </w:rPr>
          <w:tab/>
          <w:t>Retrieve</w:t>
        </w:r>
        <w:bookmarkEnd w:id="2340"/>
      </w:ins>
    </w:p>
    <w:p w14:paraId="3829D7BA" w14:textId="77777777" w:rsidR="00BB3135" w:rsidRPr="00500302" w:rsidRDefault="00BB3135" w:rsidP="00BB3135">
      <w:pPr>
        <w:rPr>
          <w:ins w:id="2342" w:author="BAREAU Cyrille" w:date="2022-03-30T17:10:00Z"/>
        </w:rPr>
      </w:pPr>
      <w:ins w:id="234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344" w:author="BAREAU Cyrille" w:date="2022-03-30T17:10:00Z"/>
          <w:rFonts w:eastAsia="Malgun Gothic"/>
          <w:lang w:eastAsia="ko-KR"/>
        </w:rPr>
      </w:pPr>
      <w:bookmarkStart w:id="2345" w:name="_Toc95746453"/>
      <w:ins w:id="2346"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345"/>
      </w:ins>
    </w:p>
    <w:p w14:paraId="66D095E5" w14:textId="77777777" w:rsidR="00BB3135" w:rsidRPr="00500302" w:rsidRDefault="00BB3135" w:rsidP="00BB3135">
      <w:pPr>
        <w:rPr>
          <w:ins w:id="2347" w:author="BAREAU Cyrille" w:date="2022-03-30T17:10:00Z"/>
        </w:rPr>
      </w:pPr>
      <w:ins w:id="234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349" w:author="BAREAU Cyrille" w:date="2022-03-30T17:10:00Z"/>
          <w:rFonts w:eastAsia="Malgun Gothic"/>
          <w:lang w:eastAsia="ko-KR"/>
        </w:rPr>
      </w:pPr>
      <w:bookmarkStart w:id="2350" w:name="_Toc95746454"/>
      <w:ins w:id="2351" w:author="BAREAU Cyrille" w:date="2022-03-30T17:10:00Z">
        <w:r>
          <w:rPr>
            <w:rFonts w:eastAsia="Malgun Gothic"/>
            <w:lang w:eastAsia="ko-KR"/>
          </w:rPr>
          <w:t>8.3.9.8.5</w:t>
        </w:r>
        <w:r w:rsidRPr="00500302">
          <w:rPr>
            <w:rFonts w:eastAsia="Malgun Gothic"/>
            <w:lang w:eastAsia="ko-KR"/>
          </w:rPr>
          <w:tab/>
          <w:t>Delete</w:t>
        </w:r>
        <w:bookmarkEnd w:id="2350"/>
      </w:ins>
    </w:p>
    <w:p w14:paraId="63DC0114" w14:textId="77777777" w:rsidR="00BB3135" w:rsidRPr="00500302" w:rsidRDefault="00BB3135" w:rsidP="00BB3135">
      <w:pPr>
        <w:rPr>
          <w:ins w:id="2352" w:author="BAREAU Cyrille" w:date="2022-03-30T17:10:00Z"/>
          <w:rFonts w:eastAsia="Malgun Gothic"/>
        </w:rPr>
      </w:pPr>
      <w:ins w:id="235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354" w:author="BAREAU Cyrille" w:date="2022-03-30T17:10:00Z"/>
          <w:rFonts w:eastAsia="Malgun Gothic"/>
          <w:lang w:eastAsia="ko-KR"/>
        </w:rPr>
      </w:pPr>
      <w:bookmarkStart w:id="2355" w:name="_Toc95746456"/>
      <w:ins w:id="2356"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357" w:author="BAREAU Cyrille" w:date="2022-03-30T17:10:00Z"/>
          <w:rFonts w:eastAsia="Arial Unicode MS"/>
        </w:rPr>
      </w:pPr>
      <w:ins w:id="2358"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359" w:author="BAREAU Cyrille" w:date="2022-03-30T17:10:00Z"/>
          <w:rFonts w:ascii="Times New Roman" w:hAnsi="Times New Roman"/>
          <w:sz w:val="20"/>
          <w:szCs w:val="20"/>
        </w:rPr>
      </w:pPr>
      <w:ins w:id="2360"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361" w:author="BAREAU Cyrille" w:date="2022-03-30T17:10:00Z"/>
          <w:rFonts w:eastAsia="Malgun Gothic"/>
        </w:rPr>
      </w:pPr>
      <w:ins w:id="2362" w:author="BAREAU Cyrille" w:date="2022-03-30T17:10:00Z">
        <w:r>
          <w:rPr>
            <w:rFonts w:eastAsia="Malgun Gothic"/>
          </w:rPr>
          <w:lastRenderedPageBreak/>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363" w:author="BAREAU Cyrille" w:date="2022-03-30T17:10:00Z"/>
          <w:lang w:eastAsia="ja-JP"/>
        </w:rPr>
      </w:pPr>
      <w:ins w:id="2364"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355"/>
      </w:ins>
    </w:p>
    <w:p w14:paraId="2272CE37" w14:textId="77777777" w:rsidR="00BB3135" w:rsidRPr="00500302" w:rsidRDefault="00BB3135" w:rsidP="00BB3135">
      <w:pPr>
        <w:pStyle w:val="Titre4"/>
        <w:rPr>
          <w:ins w:id="2365" w:author="BAREAU Cyrille" w:date="2022-03-30T17:10:00Z"/>
          <w:lang w:eastAsia="ja-JP"/>
        </w:rPr>
      </w:pPr>
      <w:bookmarkStart w:id="2366" w:name="_Toc95746457"/>
      <w:ins w:id="2367" w:author="BAREAU Cyrille" w:date="2022-03-30T17:10:00Z">
        <w:r>
          <w:rPr>
            <w:lang w:eastAsia="ja-JP"/>
          </w:rPr>
          <w:t>8.3.10</w:t>
        </w:r>
        <w:r w:rsidRPr="00500302">
          <w:rPr>
            <w:lang w:eastAsia="ja-JP"/>
          </w:rPr>
          <w:t>.1</w:t>
        </w:r>
        <w:r w:rsidRPr="00500302">
          <w:rPr>
            <w:lang w:eastAsia="ja-JP"/>
          </w:rPr>
          <w:tab/>
          <w:t>Introduction</w:t>
        </w:r>
        <w:bookmarkEnd w:id="2366"/>
      </w:ins>
    </w:p>
    <w:p w14:paraId="295DD458" w14:textId="77777777" w:rsidR="00BB3135" w:rsidRPr="00500302" w:rsidRDefault="00BB3135" w:rsidP="00BB3135">
      <w:pPr>
        <w:rPr>
          <w:ins w:id="2368" w:author="BAREAU Cyrille" w:date="2022-03-30T17:10:00Z"/>
        </w:rPr>
      </w:pPr>
      <w:ins w:id="2369"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370" w:author="BAREAU Cyrille" w:date="2022-03-30T17:10:00Z"/>
          <w:rFonts w:eastAsia="MS Mincho"/>
          <w:lang w:eastAsia="ja-JP"/>
        </w:rPr>
      </w:pPr>
      <w:ins w:id="2371"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37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374" w:author="BAREAU Cyrille" w:date="2022-03-30T17:10:00Z"/>
                <w:rFonts w:eastAsia="MS Mincho"/>
                <w:lang w:eastAsia="ja-JP"/>
              </w:rPr>
            </w:pPr>
            <w:ins w:id="237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376" w:author="BAREAU Cyrille" w:date="2022-03-30T17:10:00Z"/>
                <w:rFonts w:eastAsia="MS Mincho"/>
                <w:lang w:eastAsia="ja-JP"/>
              </w:rPr>
            </w:pPr>
            <w:ins w:id="237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378" w:author="BAREAU Cyrille" w:date="2022-03-30T17:10:00Z"/>
                <w:rFonts w:eastAsia="MS Mincho"/>
                <w:lang w:eastAsia="ja-JP"/>
              </w:rPr>
            </w:pPr>
            <w:ins w:id="2379" w:author="BAREAU Cyrille" w:date="2022-03-30T17:10:00Z">
              <w:r w:rsidRPr="00500302">
                <w:rPr>
                  <w:rFonts w:eastAsia="MS Mincho"/>
                  <w:lang w:eastAsia="ja-JP"/>
                </w:rPr>
                <w:t>Note</w:t>
              </w:r>
            </w:ins>
          </w:p>
        </w:tc>
      </w:tr>
      <w:tr w:rsidR="00BB3135" w:rsidRPr="00500302" w14:paraId="2A65B7A3" w14:textId="77777777" w:rsidTr="00DC7758">
        <w:trPr>
          <w:jc w:val="center"/>
          <w:ins w:id="238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381" w:author="BAREAU Cyrille" w:date="2022-03-30T17:10:00Z"/>
                <w:rFonts w:eastAsia="MS Mincho"/>
              </w:rPr>
            </w:pPr>
            <w:ins w:id="2382"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383" w:author="BAREAU Cyrille" w:date="2022-03-30T17:10:00Z"/>
                <w:rFonts w:eastAsia="MS Mincho"/>
                <w:lang w:eastAsia="ja-JP"/>
              </w:rPr>
            </w:pPr>
            <w:proofErr w:type="spellStart"/>
            <w:ins w:id="2384"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385" w:author="BAREAU Cyrille" w:date="2022-03-30T17:10:00Z"/>
                <w:rFonts w:eastAsia="MS Mincho"/>
                <w:lang w:eastAsia="ja-JP"/>
              </w:rPr>
            </w:pPr>
            <w:ins w:id="2386"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387" w:author="BAREAU Cyrille" w:date="2022-03-30T17:10:00Z"/>
                <w:rFonts w:eastAsia="MS Mincho"/>
                <w:lang w:eastAsia="ja-JP"/>
              </w:rPr>
            </w:pPr>
          </w:p>
        </w:tc>
      </w:tr>
    </w:tbl>
    <w:p w14:paraId="1B42A476" w14:textId="77777777" w:rsidR="00BB3135" w:rsidRDefault="00BB3135" w:rsidP="00BB3135">
      <w:pPr>
        <w:rPr>
          <w:ins w:id="2388" w:author="BAREAU Cyrille" w:date="2022-03-30T17:10:00Z"/>
          <w:lang w:eastAsia="ja-JP"/>
        </w:rPr>
      </w:pPr>
    </w:p>
    <w:p w14:paraId="66ABF7D7" w14:textId="7DEF1C6A" w:rsidR="00BB3135" w:rsidRDefault="00BB3135" w:rsidP="00BB3135">
      <w:pPr>
        <w:pStyle w:val="NO"/>
        <w:rPr>
          <w:ins w:id="2389" w:author="BAREAU Cyrille" w:date="2022-03-30T17:10:00Z"/>
          <w:rFonts w:eastAsia="Arial Unicode MS"/>
        </w:rPr>
      </w:pPr>
      <w:ins w:id="239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391" w:author="BAREAU Cyrille" w:date="2022-03-30T17:10:00Z"/>
          <w:rFonts w:eastAsia="Malgun Gothic"/>
          <w:lang w:eastAsia="ko-KR"/>
        </w:rPr>
      </w:pPr>
      <w:bookmarkStart w:id="2392" w:name="_Toc95746458"/>
      <w:ins w:id="2393"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392"/>
      </w:ins>
    </w:p>
    <w:p w14:paraId="08E035C9" w14:textId="77777777" w:rsidR="00BB3135" w:rsidRDefault="00BB3135" w:rsidP="00BB3135">
      <w:pPr>
        <w:rPr>
          <w:ins w:id="2394" w:author="BAREAU Cyrille" w:date="2022-03-30T17:10:00Z"/>
          <w:rFonts w:eastAsia="Malgun Gothic"/>
        </w:rPr>
      </w:pPr>
      <w:ins w:id="239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396" w:author="BAREAU Cyrille" w:date="2022-03-30T17:10:00Z"/>
          <w:rFonts w:eastAsia="Malgun Gothic"/>
        </w:rPr>
      </w:pPr>
      <w:ins w:id="239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398" w:author="BAREAU Cyrille" w:date="2022-03-31T17:38:00Z">
        <w:r w:rsidR="00976157">
          <w:rPr>
            <w:rFonts w:eastAsia="Malgun Gothic"/>
          </w:rPr>
          <w:t>create</w:t>
        </w:r>
      </w:ins>
      <w:ins w:id="2399" w:author="BAREAU Cyrille" w:date="2022-03-30T17:10:00Z">
        <w:r>
          <w:rPr>
            <w:rFonts w:eastAsia="Malgun Gothic"/>
          </w:rPr>
          <w:t xml:space="preserve"> as many as possible datapoints of the </w:t>
        </w:r>
      </w:ins>
      <w:ins w:id="2400" w:author="BAREAU Cyrille" w:date="2022-03-31T17:38:00Z">
        <w:r w:rsidR="00192D92">
          <w:rPr>
            <w:rFonts w:eastAsia="Malgun Gothic"/>
          </w:rPr>
          <w:t>[</w:t>
        </w:r>
      </w:ins>
      <w:ins w:id="2401" w:author="BAREAU Cyrille" w:date="2022-03-30T17:10:00Z">
        <w:r>
          <w:rPr>
            <w:rFonts w:eastAsia="Malgun Gothic"/>
          </w:rPr>
          <w:t>battery</w:t>
        </w:r>
      </w:ins>
      <w:ins w:id="2402" w:author="BAREAU Cyrille" w:date="2022-03-31T17:38:00Z">
        <w:r w:rsidR="00192D92">
          <w:rPr>
            <w:rFonts w:eastAsia="Malgun Gothic"/>
          </w:rPr>
          <w:t>]</w:t>
        </w:r>
      </w:ins>
      <w:ins w:id="2403" w:author="BAREAU Cyrille" w:date="2022-03-30T17:10:00Z">
        <w:r>
          <w:rPr>
            <w:rFonts w:eastAsia="Malgun Gothic"/>
          </w:rPr>
          <w:t xml:space="preserve"> </w:t>
        </w:r>
        <w:proofErr w:type="spellStart"/>
        <w:r>
          <w:rPr>
            <w:rFonts w:eastAsia="Malgun Gothic"/>
          </w:rPr>
          <w:t>ModuleClass</w:t>
        </w:r>
        <w:proofErr w:type="spellEnd"/>
        <w:r>
          <w:rPr>
            <w:rFonts w:eastAsia="Malgun Gothic"/>
          </w:rPr>
          <w:t>.</w:t>
        </w:r>
      </w:ins>
    </w:p>
    <w:p w14:paraId="5E6987CA" w14:textId="77777777" w:rsidR="00BB3135" w:rsidRPr="00500302" w:rsidRDefault="00BB3135" w:rsidP="00BB3135">
      <w:pPr>
        <w:pStyle w:val="Titre4"/>
        <w:rPr>
          <w:ins w:id="2404" w:author="BAREAU Cyrille" w:date="2022-03-30T17:10:00Z"/>
          <w:rFonts w:eastAsia="Malgun Gothic"/>
          <w:lang w:eastAsia="ko-KR"/>
        </w:rPr>
      </w:pPr>
      <w:bookmarkStart w:id="2405" w:name="_Toc95746459"/>
      <w:ins w:id="2406" w:author="BAREAU Cyrille" w:date="2022-03-30T17:10:00Z">
        <w:r>
          <w:rPr>
            <w:rFonts w:eastAsia="Malgun Gothic"/>
            <w:lang w:eastAsia="ko-KR"/>
          </w:rPr>
          <w:t>8.3.10.3</w:t>
        </w:r>
        <w:r w:rsidRPr="00500302">
          <w:rPr>
            <w:rFonts w:eastAsia="Malgun Gothic"/>
            <w:lang w:eastAsia="ko-KR"/>
          </w:rPr>
          <w:tab/>
          <w:t>Retrieve</w:t>
        </w:r>
        <w:bookmarkEnd w:id="2405"/>
      </w:ins>
    </w:p>
    <w:p w14:paraId="118B487F" w14:textId="77777777" w:rsidR="00BB3135" w:rsidRPr="00500302" w:rsidRDefault="00BB3135" w:rsidP="00BB3135">
      <w:pPr>
        <w:rPr>
          <w:ins w:id="2407" w:author="BAREAU Cyrille" w:date="2022-03-30T17:10:00Z"/>
        </w:rPr>
      </w:pPr>
      <w:ins w:id="240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409" w:author="BAREAU Cyrille" w:date="2022-03-30T17:10:00Z"/>
          <w:rFonts w:eastAsia="Malgun Gothic"/>
          <w:lang w:eastAsia="ko-KR"/>
        </w:rPr>
      </w:pPr>
      <w:bookmarkStart w:id="2410" w:name="_Toc95746460"/>
      <w:ins w:id="2411"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410"/>
      </w:ins>
    </w:p>
    <w:p w14:paraId="7EEAE474" w14:textId="77777777" w:rsidR="00BB3135" w:rsidRPr="00500302" w:rsidRDefault="00BB3135" w:rsidP="00BB3135">
      <w:pPr>
        <w:rPr>
          <w:ins w:id="2412" w:author="BAREAU Cyrille" w:date="2022-03-30T17:10:00Z"/>
        </w:rPr>
      </w:pPr>
      <w:ins w:id="241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414" w:author="BAREAU Cyrille" w:date="2022-03-30T17:10:00Z"/>
          <w:rFonts w:eastAsia="Malgun Gothic"/>
          <w:lang w:eastAsia="ko-KR"/>
        </w:rPr>
      </w:pPr>
      <w:bookmarkStart w:id="2415" w:name="_Toc95746461"/>
      <w:ins w:id="2416" w:author="BAREAU Cyrille" w:date="2022-03-30T17:10:00Z">
        <w:r>
          <w:rPr>
            <w:rFonts w:eastAsia="Malgun Gothic"/>
            <w:lang w:eastAsia="ko-KR"/>
          </w:rPr>
          <w:t>8.3.10.5</w:t>
        </w:r>
        <w:r w:rsidRPr="00500302">
          <w:rPr>
            <w:rFonts w:eastAsia="Malgun Gothic"/>
            <w:lang w:eastAsia="ko-KR"/>
          </w:rPr>
          <w:tab/>
          <w:t>Delete</w:t>
        </w:r>
        <w:bookmarkEnd w:id="2415"/>
      </w:ins>
    </w:p>
    <w:p w14:paraId="2262974F" w14:textId="77777777" w:rsidR="00BB3135" w:rsidRDefault="00BB3135" w:rsidP="00BB3135">
      <w:pPr>
        <w:rPr>
          <w:ins w:id="2417" w:author="BAREAU Cyrille" w:date="2022-03-30T17:10:00Z"/>
          <w:rFonts w:eastAsia="Malgun Gothic"/>
        </w:rPr>
      </w:pPr>
      <w:ins w:id="241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419" w:author="BAREAU Cyrille" w:date="2022-03-30T17:10:00Z"/>
          <w:rFonts w:eastAsia="Malgun Gothic"/>
          <w:lang w:eastAsia="ko-KR"/>
        </w:rPr>
      </w:pPr>
      <w:ins w:id="2420"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421" w:author="BAREAU Cyrille" w:date="2022-03-30T17:10:00Z"/>
          <w:rFonts w:eastAsia="Malgun Gothic"/>
        </w:rPr>
      </w:pPr>
      <w:ins w:id="242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5D801DF" w14:textId="56C6724C" w:rsidR="008B238B" w:rsidRPr="00500302" w:rsidRDefault="008B238B" w:rsidP="008B238B">
      <w:pPr>
        <w:pStyle w:val="Titre3"/>
        <w:rPr>
          <w:ins w:id="2423" w:author="Cyrille Bareau" w:date="2022-09-27T23:17:00Z"/>
          <w:lang w:eastAsia="ja-JP"/>
        </w:rPr>
      </w:pPr>
      <w:ins w:id="2424" w:author="Cyrille Bareau" w:date="2022-09-27T23:17:00Z">
        <w:r>
          <w:rPr>
            <w:lang w:eastAsia="ja-JP"/>
          </w:rPr>
          <w:t>8.3.11</w:t>
        </w:r>
        <w:r>
          <w:rPr>
            <w:lang w:eastAsia="ja-JP"/>
          </w:rPr>
          <w:tab/>
        </w:r>
        <w:r w:rsidRPr="00500302">
          <w:rPr>
            <w:lang w:eastAsia="ja-JP"/>
          </w:rPr>
          <w:t>Resource [</w:t>
        </w:r>
      </w:ins>
      <w:proofErr w:type="spellStart"/>
      <w:ins w:id="2425" w:author="Cyrille Bareau" w:date="2022-09-27T23:19:00Z">
        <w:r>
          <w:rPr>
            <w:i/>
            <w:lang w:eastAsia="ja-JP"/>
          </w:rPr>
          <w:t>dmAreaNwkInfo</w:t>
        </w:r>
      </w:ins>
      <w:proofErr w:type="spellEnd"/>
      <w:ins w:id="2426" w:author="Cyrille Bareau" w:date="2022-09-27T23:17:00Z">
        <w:r w:rsidRPr="00500302">
          <w:rPr>
            <w:lang w:eastAsia="ja-JP"/>
          </w:rPr>
          <w:t>]</w:t>
        </w:r>
      </w:ins>
    </w:p>
    <w:p w14:paraId="6ACC8081" w14:textId="4BC1FCAB" w:rsidR="008B238B" w:rsidRPr="00500302" w:rsidRDefault="008B238B" w:rsidP="008B238B">
      <w:pPr>
        <w:pStyle w:val="Titre4"/>
        <w:rPr>
          <w:ins w:id="2427" w:author="Cyrille Bareau" w:date="2022-09-27T23:17:00Z"/>
          <w:lang w:eastAsia="ja-JP"/>
        </w:rPr>
      </w:pPr>
      <w:ins w:id="2428" w:author="Cyrille Bareau" w:date="2022-09-27T23:17:00Z">
        <w:r>
          <w:rPr>
            <w:lang w:eastAsia="ja-JP"/>
          </w:rPr>
          <w:t>8.3.11</w:t>
        </w:r>
        <w:r w:rsidRPr="00500302">
          <w:rPr>
            <w:lang w:eastAsia="ja-JP"/>
          </w:rPr>
          <w:t>.1</w:t>
        </w:r>
        <w:r w:rsidRPr="00500302">
          <w:rPr>
            <w:lang w:eastAsia="ja-JP"/>
          </w:rPr>
          <w:tab/>
          <w:t>Introduction</w:t>
        </w:r>
      </w:ins>
    </w:p>
    <w:p w14:paraId="426AD36B" w14:textId="106DB284" w:rsidR="008B238B" w:rsidRPr="00500302" w:rsidRDefault="008B238B" w:rsidP="008B238B">
      <w:pPr>
        <w:rPr>
          <w:ins w:id="2429" w:author="Cyrille Bareau" w:date="2022-09-27T23:17:00Z"/>
        </w:rPr>
      </w:pPr>
      <w:ins w:id="2430" w:author="Cyrille Bareau" w:date="2022-09-27T23:17:00Z">
        <w:r w:rsidRPr="00500302">
          <w:rPr>
            <w:rFonts w:eastAsia="MS Mincho"/>
          </w:rPr>
          <w:t>The detailed description of the [</w:t>
        </w:r>
      </w:ins>
      <w:proofErr w:type="spellStart"/>
      <w:ins w:id="2431" w:author="Cyrille Bareau" w:date="2022-09-27T23:19:00Z">
        <w:r>
          <w:rPr>
            <w:rFonts w:eastAsia="MS Mincho"/>
            <w:i/>
          </w:rPr>
          <w:t>dmAreaNwkIn</w:t>
        </w:r>
      </w:ins>
      <w:ins w:id="2432" w:author="Cyrille Bareau" w:date="2022-09-27T23:20:00Z">
        <w:r>
          <w:rPr>
            <w:rFonts w:eastAsia="MS Mincho"/>
            <w:i/>
          </w:rPr>
          <w:t>fo</w:t>
        </w:r>
      </w:ins>
      <w:proofErr w:type="spellEnd"/>
      <w:ins w:id="2433" w:author="Cyrille Bareau" w:date="2022-09-27T23:17:00Z">
        <w:r w:rsidRPr="00500302">
          <w:rPr>
            <w:rFonts w:eastAsia="MS Mincho"/>
          </w:rPr>
          <w:t xml:space="preserve">] resource can be found in clause </w:t>
        </w:r>
        <w:r>
          <w:rPr>
            <w:rFonts w:eastAsia="MS Mincho"/>
          </w:rPr>
          <w:t>5.</w:t>
        </w:r>
      </w:ins>
      <w:ins w:id="2434" w:author="Cyrille Bareau" w:date="2022-09-27T23:20:00Z">
        <w:r>
          <w:rPr>
            <w:rFonts w:eastAsia="MS Mincho"/>
          </w:rPr>
          <w:t>8</w:t>
        </w:r>
      </w:ins>
      <w:ins w:id="2435" w:author="Cyrille Bareau" w:date="2022-09-27T23:17:00Z">
        <w:r>
          <w:rPr>
            <w:rFonts w:eastAsia="MS Mincho"/>
          </w:rPr>
          <w:t>.10</w:t>
        </w:r>
        <w:r w:rsidRPr="00500302">
          <w:rPr>
            <w:rFonts w:eastAsia="MS Mincho"/>
          </w:rPr>
          <w:t xml:space="preserve"> of the oneM2M </w:t>
        </w:r>
        <w:r>
          <w:t xml:space="preserve">TS-0023 </w:t>
        </w:r>
        <w:r w:rsidRPr="009562D1">
          <w:t>[</w:t>
        </w:r>
        <w:r>
          <w:t>3</w:t>
        </w:r>
        <w:r w:rsidRPr="009562D1">
          <w:t>]</w:t>
        </w:r>
        <w:r w:rsidRPr="00500302">
          <w:t>.</w:t>
        </w:r>
      </w:ins>
    </w:p>
    <w:p w14:paraId="173D81C5" w14:textId="26CB7F8D" w:rsidR="008B238B" w:rsidRPr="00500302" w:rsidRDefault="008B238B" w:rsidP="008B238B">
      <w:pPr>
        <w:pStyle w:val="TH"/>
        <w:rPr>
          <w:ins w:id="2436" w:author="Cyrille Bareau" w:date="2022-09-27T23:17:00Z"/>
          <w:rFonts w:eastAsia="MS Mincho"/>
          <w:lang w:eastAsia="ja-JP"/>
        </w:rPr>
      </w:pPr>
      <w:ins w:id="2437" w:author="Cyrille Bareau" w:date="2022-09-27T23:17:00Z">
        <w:r>
          <w:t>Table 8.3.11.1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438" w:author="Cyrille Bareau" w:date="2022-09-27T23:40:00Z">
        <w:r w:rsidR="00BA13FC">
          <w:rPr>
            <w:rFonts w:eastAsia="SimSun"/>
            <w:i/>
          </w:rPr>
          <w:t>dmAreaNwkInfo</w:t>
        </w:r>
      </w:ins>
      <w:proofErr w:type="spellEnd"/>
      <w:ins w:id="2439"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B238B" w:rsidRPr="00500302" w14:paraId="3F20C92C" w14:textId="77777777" w:rsidTr="008B238B">
        <w:trPr>
          <w:jc w:val="center"/>
          <w:ins w:id="2440" w:author="Cyrille Bareau" w:date="2022-09-27T23:1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DA82A80" w14:textId="77777777" w:rsidR="008B238B" w:rsidRPr="00500302" w:rsidRDefault="008B238B" w:rsidP="008B238B">
            <w:pPr>
              <w:pStyle w:val="TAH"/>
              <w:rPr>
                <w:ins w:id="2441" w:author="Cyrille Bareau" w:date="2022-09-27T23:17:00Z"/>
                <w:rFonts w:eastAsia="MS Mincho"/>
                <w:lang w:eastAsia="ja-JP"/>
              </w:rPr>
            </w:pPr>
            <w:ins w:id="2442" w:author="Cyrille Bareau" w:date="2022-09-27T23:1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73325D" w14:textId="77777777" w:rsidR="008B238B" w:rsidRPr="00500302" w:rsidRDefault="008B238B" w:rsidP="008B238B">
            <w:pPr>
              <w:pStyle w:val="TAH"/>
              <w:rPr>
                <w:ins w:id="2443" w:author="Cyrille Bareau" w:date="2022-09-27T23:17:00Z"/>
                <w:rFonts w:eastAsia="MS Mincho"/>
                <w:lang w:eastAsia="ja-JP"/>
              </w:rPr>
            </w:pPr>
            <w:ins w:id="2444"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FE6AA" w14:textId="77777777" w:rsidR="008B238B" w:rsidRPr="00500302" w:rsidRDefault="008B238B" w:rsidP="008B238B">
            <w:pPr>
              <w:pStyle w:val="TAH"/>
              <w:rPr>
                <w:ins w:id="2445" w:author="Cyrille Bareau" w:date="2022-09-27T23:17:00Z"/>
                <w:rFonts w:eastAsia="MS Mincho"/>
                <w:lang w:eastAsia="ja-JP"/>
              </w:rPr>
            </w:pPr>
            <w:ins w:id="2446" w:author="Cyrille Bareau" w:date="2022-09-27T23:17:00Z">
              <w:r w:rsidRPr="00500302">
                <w:rPr>
                  <w:rFonts w:eastAsia="MS Mincho"/>
                  <w:lang w:eastAsia="ja-JP"/>
                </w:rPr>
                <w:t>Note</w:t>
              </w:r>
            </w:ins>
          </w:p>
        </w:tc>
      </w:tr>
      <w:tr w:rsidR="008B238B" w:rsidRPr="00500302" w14:paraId="713DF826" w14:textId="77777777" w:rsidTr="008B238B">
        <w:trPr>
          <w:jc w:val="center"/>
          <w:ins w:id="2447" w:author="Cyrille Bareau" w:date="2022-09-27T23:17:00Z"/>
        </w:trPr>
        <w:tc>
          <w:tcPr>
            <w:tcW w:w="2235" w:type="dxa"/>
            <w:tcBorders>
              <w:top w:val="single" w:sz="4" w:space="0" w:color="auto"/>
              <w:left w:val="single" w:sz="4" w:space="0" w:color="auto"/>
              <w:bottom w:val="single" w:sz="4" w:space="0" w:color="auto"/>
              <w:right w:val="single" w:sz="4" w:space="0" w:color="auto"/>
            </w:tcBorders>
            <w:hideMark/>
          </w:tcPr>
          <w:p w14:paraId="67D26669" w14:textId="694724B9" w:rsidR="008B238B" w:rsidRPr="00500302" w:rsidRDefault="00BA13FC" w:rsidP="008B238B">
            <w:pPr>
              <w:pStyle w:val="TAL"/>
              <w:rPr>
                <w:ins w:id="2448" w:author="Cyrille Bareau" w:date="2022-09-27T23:17:00Z"/>
                <w:rFonts w:eastAsia="MS Mincho"/>
              </w:rPr>
            </w:pPr>
            <w:proofErr w:type="spellStart"/>
            <w:ins w:id="2449" w:author="Cyrille Bareau" w:date="2022-09-27T23:39:00Z">
              <w:r>
                <w:rPr>
                  <w:rFonts w:eastAsia="SimSun"/>
                </w:rPr>
                <w:t>dmArea</w:t>
              </w:r>
            </w:ins>
            <w:ins w:id="2450" w:author="Cyrille Bareau" w:date="2022-09-27T23:40:00Z">
              <w:r>
                <w:rPr>
                  <w:rFonts w:eastAsia="SimSun"/>
                </w:rPr>
                <w:t>NwkInfo</w:t>
              </w:r>
            </w:ins>
            <w:proofErr w:type="spellEnd"/>
            <w:ins w:id="2451" w:author="Cyrille Bareau" w:date="2022-09-27T23:17:00Z">
              <w:r w:rsidR="008B238B" w:rsidRPr="00500302">
                <w:rPr>
                  <w:rFonts w:eastAsia="MS Mincho"/>
                </w:rPr>
                <w:t>,</w:t>
              </w:r>
            </w:ins>
          </w:p>
          <w:p w14:paraId="0DAFCAA6" w14:textId="37A14E98" w:rsidR="008B238B" w:rsidRPr="00500302" w:rsidRDefault="00BA13FC" w:rsidP="008B238B">
            <w:pPr>
              <w:pStyle w:val="TAL"/>
              <w:rPr>
                <w:ins w:id="2452" w:author="Cyrille Bareau" w:date="2022-09-27T23:17:00Z"/>
                <w:rFonts w:eastAsia="MS Mincho"/>
                <w:lang w:eastAsia="ja-JP"/>
              </w:rPr>
            </w:pPr>
            <w:proofErr w:type="spellStart"/>
            <w:ins w:id="2453" w:author="Cyrille Bareau" w:date="2022-09-27T23:40:00Z">
              <w:r>
                <w:rPr>
                  <w:rFonts w:eastAsia="SimSun"/>
                </w:rPr>
                <w:t>dmAreaNwkInfo</w:t>
              </w:r>
            </w:ins>
            <w:ins w:id="2454" w:author="Cyrille Bareau" w:date="2022-09-27T23:17:00Z">
              <w:r w:rsidR="008B238B">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BFE097D" w14:textId="1B2D5471" w:rsidR="008B238B" w:rsidRPr="00500302" w:rsidRDefault="00BA13FC" w:rsidP="00BA13FC">
            <w:pPr>
              <w:pStyle w:val="TAL"/>
              <w:rPr>
                <w:ins w:id="2455" w:author="Cyrille Bareau" w:date="2022-09-27T23:17:00Z"/>
                <w:rFonts w:eastAsia="MS Mincho"/>
                <w:lang w:eastAsia="ja-JP"/>
              </w:rPr>
            </w:pPr>
            <w:ins w:id="2456" w:author="Cyrille Bareau" w:date="2022-09-27T23:39:00Z">
              <w:r>
                <w:t>MA</w:t>
              </w:r>
            </w:ins>
            <w:ins w:id="2457" w:author="Cyrille Bareau" w:date="2022-09-27T23:17:00Z">
              <w:r w:rsidR="008B238B">
                <w:t>D-</w:t>
              </w:r>
            </w:ins>
            <w:ins w:id="2458" w:author="Cyrille Bareau" w:date="2022-09-27T23:38:00Z">
              <w:r>
                <w:t>dmAreaNwkI</w:t>
              </w:r>
            </w:ins>
            <w:ins w:id="2459" w:author="Cyrille Bareau" w:date="2022-09-27T23:39:00Z">
              <w:r>
                <w:t>nfo</w:t>
              </w:r>
            </w:ins>
            <w:ins w:id="2460"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BBEC951" w14:textId="77777777" w:rsidR="008B238B" w:rsidRPr="00500302" w:rsidRDefault="008B238B" w:rsidP="008B238B">
            <w:pPr>
              <w:pStyle w:val="TAL"/>
              <w:rPr>
                <w:ins w:id="2461" w:author="Cyrille Bareau" w:date="2022-09-27T23:17:00Z"/>
                <w:rFonts w:eastAsia="MS Mincho"/>
                <w:lang w:eastAsia="ja-JP"/>
              </w:rPr>
            </w:pPr>
          </w:p>
        </w:tc>
      </w:tr>
    </w:tbl>
    <w:p w14:paraId="7165ADD5" w14:textId="77777777" w:rsidR="008B238B" w:rsidRDefault="008B238B" w:rsidP="008B238B">
      <w:pPr>
        <w:rPr>
          <w:ins w:id="2462" w:author="Cyrille Bareau" w:date="2022-09-27T23:17:00Z"/>
          <w:lang w:eastAsia="ja-JP"/>
        </w:rPr>
      </w:pPr>
    </w:p>
    <w:p w14:paraId="64CAB119" w14:textId="05C5EB73" w:rsidR="008B238B" w:rsidRDefault="008B238B" w:rsidP="008B238B">
      <w:pPr>
        <w:pStyle w:val="NO"/>
        <w:rPr>
          <w:ins w:id="2463" w:author="Cyrille Bareau" w:date="2022-09-27T23:17:00Z"/>
          <w:rFonts w:eastAsia="Arial Unicode MS"/>
        </w:rPr>
      </w:pPr>
      <w:ins w:id="2464" w:author="Cyrille Bareau" w:date="2022-09-27T23:17: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465" w:author="Cyrille Bareau" w:date="2022-09-27T23:40:00Z">
        <w:r w:rsidR="00BA13FC">
          <w:rPr>
            <w:rFonts w:eastAsia="MS Mincho"/>
            <w:i/>
          </w:rPr>
          <w:t>dmAreaNwkI</w:t>
        </w:r>
      </w:ins>
      <w:ins w:id="2466" w:author="Cyrille Bareau" w:date="2022-09-27T23:41:00Z">
        <w:r w:rsidR="00BA13FC">
          <w:rPr>
            <w:rFonts w:eastAsia="MS Mincho"/>
            <w:i/>
          </w:rPr>
          <w:t>nfo</w:t>
        </w:r>
      </w:ins>
      <w:proofErr w:type="spellEnd"/>
      <w:ins w:id="2467"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w:t>
        </w:r>
      </w:ins>
      <w:ins w:id="2468" w:author="Cyrille Bareau" w:date="2022-09-28T00:47:00Z">
        <w:r w:rsidR="00D345C1">
          <w:rPr>
            <w:rFonts w:eastAsia="Arial Unicode MS"/>
          </w:rPr>
          <w:t>gives information on the M2M Area Network</w:t>
        </w:r>
      </w:ins>
      <w:ins w:id="2469" w:author="Cyrille Bareau" w:date="2022-09-27T23:17:00Z">
        <w:r>
          <w:rPr>
            <w:rFonts w:eastAsia="Arial Unicode MS"/>
          </w:rPr>
          <w:t xml:space="preserve"> </w:t>
        </w:r>
      </w:ins>
      <w:ins w:id="2470" w:author="Cyrille Bareau" w:date="2022-09-28T00:49:00Z">
        <w:r w:rsidR="00D345C1">
          <w:rPr>
            <w:rFonts w:eastAsia="Arial Unicode MS"/>
          </w:rPr>
          <w:t xml:space="preserve">managed by the </w:t>
        </w:r>
      </w:ins>
      <w:ins w:id="2471" w:author="Cyrille Bareau" w:date="2022-09-28T00:53:00Z">
        <w:r w:rsidR="00525D73">
          <w:rPr>
            <w:rFonts w:eastAsia="Arial Unicode MS"/>
          </w:rPr>
          <w:t>IPE</w:t>
        </w:r>
      </w:ins>
      <w:ins w:id="2472" w:author="Cyrille Bareau" w:date="2022-09-28T00:49:00Z">
        <w:r w:rsidR="00D345C1">
          <w:rPr>
            <w:rFonts w:eastAsia="Arial Unicode MS"/>
          </w:rPr>
          <w:t>.</w:t>
        </w:r>
      </w:ins>
      <w:ins w:id="2473" w:author="Cyrille Bareau" w:date="2022-09-28T11:10:00Z">
        <w:r w:rsidR="00530471">
          <w:rPr>
            <w:rFonts w:eastAsia="Arial Unicode MS"/>
          </w:rPr>
          <w:t xml:space="preserve"> This resource corresponds to a </w:t>
        </w:r>
        <w:proofErr w:type="spellStart"/>
        <w:r w:rsidR="00530471">
          <w:rPr>
            <w:rFonts w:eastAsia="Arial Unicode MS"/>
          </w:rPr>
          <w:t>SubDevice</w:t>
        </w:r>
        <w:proofErr w:type="spellEnd"/>
        <w:r w:rsidR="00530471">
          <w:rPr>
            <w:rFonts w:eastAsia="Arial Unicode MS"/>
          </w:rPr>
          <w:t>, in SDT vocabulary</w:t>
        </w:r>
      </w:ins>
      <w:ins w:id="2474" w:author="Cyrille Bareau" w:date="2022-09-28T11:11:00Z">
        <w:r w:rsidR="00530471">
          <w:rPr>
            <w:rFonts w:eastAsia="Arial Unicode MS"/>
          </w:rPr>
          <w:t xml:space="preserve">, </w:t>
        </w:r>
        <w:proofErr w:type="gramStart"/>
        <w:r w:rsidR="00530471">
          <w:rPr>
            <w:rFonts w:eastAsia="Arial Unicode MS"/>
          </w:rPr>
          <w:t>i.e.</w:t>
        </w:r>
        <w:proofErr w:type="gramEnd"/>
        <w:r w:rsidR="00530471">
          <w:rPr>
            <w:rFonts w:eastAsia="Arial Unicode MS"/>
          </w:rPr>
          <w:t xml:space="preserve"> a child of a SDT Device that has no datapoint</w:t>
        </w:r>
      </w:ins>
      <w:ins w:id="2475" w:author="Cyrille Bareau" w:date="2022-09-28T11:12:00Z">
        <w:r w:rsidR="00530471">
          <w:rPr>
            <w:rFonts w:eastAsia="Arial Unicode MS"/>
          </w:rPr>
          <w:t>s</w:t>
        </w:r>
      </w:ins>
      <w:ins w:id="2476" w:author="Cyrille Bareau" w:date="2022-09-28T11:11:00Z">
        <w:r w:rsidR="00530471">
          <w:rPr>
            <w:rFonts w:eastAsia="Arial Unicode MS"/>
          </w:rPr>
          <w:t>, just properties</w:t>
        </w:r>
      </w:ins>
      <w:ins w:id="2477" w:author="Cyrille Bareau" w:date="2022-09-28T11:12:00Z">
        <w:r w:rsidR="00530471">
          <w:rPr>
            <w:rFonts w:eastAsia="Arial Unicode MS"/>
          </w:rPr>
          <w:t xml:space="preserve">, and can have SDT </w:t>
        </w:r>
        <w:proofErr w:type="spellStart"/>
        <w:r w:rsidR="00530471">
          <w:rPr>
            <w:rFonts w:eastAsia="Arial Unicode MS"/>
          </w:rPr>
          <w:t>ModuleClasses</w:t>
        </w:r>
        <w:proofErr w:type="spellEnd"/>
        <w:r w:rsidR="00530471">
          <w:rPr>
            <w:rFonts w:eastAsia="Arial Unicode MS"/>
          </w:rPr>
          <w:t xml:space="preserve"> as children, in this case </w:t>
        </w:r>
      </w:ins>
      <w:ins w:id="2478" w:author="Cyrille Bareau" w:date="2022-09-28T11:14:00Z">
        <w:r w:rsidR="00530471">
          <w:rPr>
            <w:rFonts w:eastAsia="Arial Unicode MS"/>
          </w:rPr>
          <w:t>[</w:t>
        </w:r>
      </w:ins>
      <w:proofErr w:type="spellStart"/>
      <w:ins w:id="2479" w:author="Cyrille Bareau" w:date="2022-09-28T11:12:00Z">
        <w:r w:rsidR="00530471" w:rsidRPr="00530471">
          <w:rPr>
            <w:rFonts w:eastAsia="Arial Unicode MS"/>
            <w:i/>
          </w:rPr>
          <w:t>dmArea</w:t>
        </w:r>
      </w:ins>
      <w:ins w:id="2480" w:author="Cyrille Bareau" w:date="2022-09-28T11:13:00Z">
        <w:r w:rsidR="00530471" w:rsidRPr="00530471">
          <w:rPr>
            <w:rFonts w:eastAsia="Arial Unicode MS"/>
            <w:i/>
          </w:rPr>
          <w:t>NwkDeviceInfo</w:t>
        </w:r>
      </w:ins>
      <w:proofErr w:type="spellEnd"/>
      <w:ins w:id="2481" w:author="Cyrille Bareau" w:date="2022-09-28T11:14:00Z">
        <w:r w:rsidR="00530471">
          <w:rPr>
            <w:rFonts w:eastAsia="Arial Unicode MS"/>
          </w:rPr>
          <w:t xml:space="preserve">] </w:t>
        </w:r>
        <w:proofErr w:type="spellStart"/>
        <w:r w:rsidR="00530471">
          <w:rPr>
            <w:rFonts w:eastAsia="Arial Unicode MS"/>
          </w:rPr>
          <w:t>flexContainers</w:t>
        </w:r>
      </w:ins>
      <w:proofErr w:type="spellEnd"/>
      <w:ins w:id="2482" w:author="Cyrille Bareau" w:date="2022-09-28T11:15:00Z">
        <w:r w:rsidR="00530471">
          <w:rPr>
            <w:rFonts w:eastAsia="Arial Unicode MS"/>
          </w:rPr>
          <w:t xml:space="preserve"> (see clause 8.3.11.7)</w:t>
        </w:r>
      </w:ins>
      <w:ins w:id="2483" w:author="Cyrille Bareau" w:date="2022-09-28T11:14:00Z">
        <w:r w:rsidR="00530471">
          <w:rPr>
            <w:rFonts w:eastAsia="Arial Unicode MS"/>
          </w:rPr>
          <w:t>.</w:t>
        </w:r>
      </w:ins>
    </w:p>
    <w:p w14:paraId="4EF8FB80" w14:textId="65D6938D" w:rsidR="008B238B" w:rsidRPr="00500302" w:rsidRDefault="008B238B" w:rsidP="00525D73">
      <w:pPr>
        <w:pStyle w:val="Titre4"/>
        <w:tabs>
          <w:tab w:val="left" w:pos="284"/>
          <w:tab w:val="left" w:pos="568"/>
          <w:tab w:val="left" w:pos="852"/>
          <w:tab w:val="left" w:pos="1136"/>
          <w:tab w:val="left" w:pos="1420"/>
          <w:tab w:val="left" w:pos="1704"/>
          <w:tab w:val="left" w:pos="1988"/>
          <w:tab w:val="left" w:pos="5860"/>
        </w:tabs>
        <w:rPr>
          <w:ins w:id="2484" w:author="Cyrille Bareau" w:date="2022-09-27T23:17:00Z"/>
          <w:rFonts w:eastAsia="Malgun Gothic"/>
          <w:lang w:eastAsia="ko-KR"/>
        </w:rPr>
      </w:pPr>
      <w:ins w:id="2485" w:author="Cyrille Bareau" w:date="2022-09-27T23:17:00Z">
        <w:r>
          <w:rPr>
            <w:rFonts w:eastAsia="Malgun Gothic"/>
            <w:lang w:eastAsia="ko-KR"/>
          </w:rPr>
          <w:t>8.3.11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ins w:id="2486" w:author="Cyrille Bareau" w:date="2022-09-28T00:51:00Z">
        <w:r w:rsidR="00525D73">
          <w:rPr>
            <w:rFonts w:eastAsia="Malgun Gothic"/>
            <w:lang w:eastAsia="ko-KR"/>
          </w:rPr>
          <w:tab/>
        </w:r>
        <w:r w:rsidR="00525D73">
          <w:rPr>
            <w:rFonts w:eastAsia="Malgun Gothic"/>
            <w:lang w:eastAsia="ko-KR"/>
          </w:rPr>
          <w:tab/>
        </w:r>
      </w:ins>
    </w:p>
    <w:p w14:paraId="40D53B29" w14:textId="77777777" w:rsidR="008B238B" w:rsidRDefault="008B238B" w:rsidP="008B238B">
      <w:pPr>
        <w:rPr>
          <w:ins w:id="2487" w:author="Cyrille Bareau" w:date="2022-09-27T23:17:00Z"/>
          <w:rFonts w:eastAsia="Malgun Gothic"/>
        </w:rPr>
      </w:pPr>
      <w:ins w:id="2488"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F4B6FAE" w14:textId="263D050D" w:rsidR="008B238B" w:rsidRDefault="008B238B" w:rsidP="008B238B">
      <w:pPr>
        <w:rPr>
          <w:ins w:id="2489" w:author="Cyrille Bareau" w:date="2022-09-27T23:17:00Z"/>
          <w:rFonts w:eastAsia="Malgun Gothic"/>
        </w:rPr>
      </w:pPr>
      <w:ins w:id="2490" w:author="Cyrille Bareau" w:date="2022-09-27T23:17: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create </w:t>
        </w:r>
      </w:ins>
      <w:ins w:id="2491" w:author="Cyrille Bareau" w:date="2022-09-27T23:42:00Z">
        <w:r w:rsidR="00BA13FC">
          <w:rPr>
            <w:rFonts w:eastAsia="Malgun Gothic"/>
          </w:rPr>
          <w:t xml:space="preserve">the </w:t>
        </w:r>
      </w:ins>
      <w:ins w:id="2492" w:author="Cyrille Bareau" w:date="2022-09-27T23:55:00Z">
        <w:r w:rsidR="00A13A7C">
          <w:rPr>
            <w:rFonts w:eastAsia="Malgun Gothic"/>
          </w:rPr>
          <w:t>‘</w:t>
        </w:r>
      </w:ins>
      <w:proofErr w:type="spellStart"/>
      <w:ins w:id="2493" w:author="Cyrille Bareau" w:date="2022-09-28T11:07:00Z">
        <w:r w:rsidR="00530471">
          <w:rPr>
            <w:rFonts w:eastAsia="Malgun Gothic"/>
          </w:rPr>
          <w:t>propA</w:t>
        </w:r>
      </w:ins>
      <w:ins w:id="2494" w:author="Cyrille Bareau" w:date="2022-09-27T23:42:00Z">
        <w:r w:rsidR="00BA13FC">
          <w:rPr>
            <w:rFonts w:eastAsia="Malgun Gothic"/>
          </w:rPr>
          <w:t>reaNwkType</w:t>
        </w:r>
      </w:ins>
      <w:proofErr w:type="spellEnd"/>
      <w:ins w:id="2495" w:author="Cyrille Bareau" w:date="2022-09-27T23:55:00Z">
        <w:r w:rsidR="00A13A7C">
          <w:rPr>
            <w:rFonts w:eastAsia="Malgun Gothic"/>
          </w:rPr>
          <w:t>’</w:t>
        </w:r>
      </w:ins>
      <w:ins w:id="2496" w:author="Cyrille Bareau" w:date="2022-09-27T23:42:00Z">
        <w:r w:rsidR="00BA13FC">
          <w:rPr>
            <w:rFonts w:eastAsia="Malgun Gothic"/>
          </w:rPr>
          <w:t xml:space="preserve"> property</w:t>
        </w:r>
      </w:ins>
      <w:ins w:id="2497" w:author="Cyrille Bareau" w:date="2022-09-27T23:17:00Z">
        <w:r>
          <w:rPr>
            <w:rFonts w:eastAsia="Malgun Gothic"/>
          </w:rPr>
          <w:t xml:space="preserve"> of the [</w:t>
        </w:r>
      </w:ins>
      <w:proofErr w:type="spellStart"/>
      <w:ins w:id="2498" w:author="Cyrille Bareau" w:date="2022-09-27T23:42:00Z">
        <w:r w:rsidR="00BA13FC" w:rsidRPr="00A13A7C">
          <w:rPr>
            <w:rFonts w:eastAsia="Malgun Gothic"/>
            <w:i/>
          </w:rPr>
          <w:t>dm</w:t>
        </w:r>
      </w:ins>
      <w:ins w:id="2499" w:author="Cyrille Bareau" w:date="2022-09-27T23:43:00Z">
        <w:r w:rsidR="00BA13FC" w:rsidRPr="00A13A7C">
          <w:rPr>
            <w:rFonts w:eastAsia="Malgun Gothic"/>
            <w:i/>
          </w:rPr>
          <w:t>AreaNwkInfo</w:t>
        </w:r>
      </w:ins>
      <w:proofErr w:type="spellEnd"/>
      <w:ins w:id="2500" w:author="Cyrille Bareau" w:date="2022-09-27T23:17:00Z">
        <w:r>
          <w:rPr>
            <w:rFonts w:eastAsia="Malgun Gothic"/>
          </w:rPr>
          <w:t xml:space="preserve">] </w:t>
        </w:r>
      </w:ins>
      <w:proofErr w:type="spellStart"/>
      <w:ins w:id="2501" w:author="Cyrille Bareau" w:date="2022-09-27T23:43:00Z">
        <w:r w:rsidR="00BA13FC">
          <w:rPr>
            <w:rFonts w:eastAsia="Malgun Gothic"/>
          </w:rPr>
          <w:t>subdevice</w:t>
        </w:r>
      </w:ins>
      <w:proofErr w:type="spellEnd"/>
      <w:ins w:id="2502" w:author="Cyrille Bareau" w:date="2022-09-27T23:17:00Z">
        <w:r>
          <w:rPr>
            <w:rFonts w:eastAsia="Malgun Gothic"/>
          </w:rPr>
          <w:t>.</w:t>
        </w:r>
      </w:ins>
    </w:p>
    <w:p w14:paraId="1C08539C" w14:textId="23540C25" w:rsidR="008B238B" w:rsidRPr="00500302" w:rsidRDefault="008B238B" w:rsidP="008B238B">
      <w:pPr>
        <w:pStyle w:val="Titre4"/>
        <w:rPr>
          <w:ins w:id="2503" w:author="Cyrille Bareau" w:date="2022-09-27T23:17:00Z"/>
          <w:rFonts w:eastAsia="Malgun Gothic"/>
          <w:lang w:eastAsia="ko-KR"/>
        </w:rPr>
      </w:pPr>
      <w:ins w:id="2504" w:author="Cyrille Bareau" w:date="2022-09-27T23:17:00Z">
        <w:r>
          <w:rPr>
            <w:rFonts w:eastAsia="Malgun Gothic"/>
            <w:lang w:eastAsia="ko-KR"/>
          </w:rPr>
          <w:t>8.3.11.3</w:t>
        </w:r>
        <w:r w:rsidRPr="00500302">
          <w:rPr>
            <w:rFonts w:eastAsia="Malgun Gothic"/>
            <w:lang w:eastAsia="ko-KR"/>
          </w:rPr>
          <w:tab/>
          <w:t>Retrieve</w:t>
        </w:r>
      </w:ins>
    </w:p>
    <w:p w14:paraId="067C42A5" w14:textId="77777777" w:rsidR="008B238B" w:rsidRPr="00500302" w:rsidRDefault="008B238B" w:rsidP="008B238B">
      <w:pPr>
        <w:rPr>
          <w:ins w:id="2505" w:author="Cyrille Bareau" w:date="2022-09-27T23:17:00Z"/>
        </w:rPr>
      </w:pPr>
      <w:ins w:id="2506"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815658B" w14:textId="31B848C1" w:rsidR="008B238B" w:rsidRPr="00500302" w:rsidRDefault="008B238B" w:rsidP="008B238B">
      <w:pPr>
        <w:pStyle w:val="Titre4"/>
        <w:rPr>
          <w:ins w:id="2507" w:author="Cyrille Bareau" w:date="2022-09-27T23:17:00Z"/>
          <w:rFonts w:eastAsia="Malgun Gothic"/>
          <w:lang w:eastAsia="ko-KR"/>
        </w:rPr>
      </w:pPr>
      <w:ins w:id="2508" w:author="Cyrille Bareau" w:date="2022-09-27T23:17:00Z">
        <w:r>
          <w:rPr>
            <w:rFonts w:eastAsia="Malgun Gothic"/>
            <w:lang w:eastAsia="ko-KR"/>
          </w:rPr>
          <w:t>8.3.11.4</w:t>
        </w:r>
        <w:r w:rsidRPr="00500302">
          <w:rPr>
            <w:rFonts w:eastAsia="Malgun Gothic"/>
            <w:lang w:eastAsia="ko-KR"/>
          </w:rPr>
          <w:tab/>
        </w:r>
        <w:r>
          <w:rPr>
            <w:rFonts w:eastAsia="Malgun Gothic"/>
            <w:lang w:eastAsia="ko-KR"/>
          </w:rPr>
          <w:t>Update</w:t>
        </w:r>
      </w:ins>
    </w:p>
    <w:p w14:paraId="17E568C7" w14:textId="77777777" w:rsidR="008B238B" w:rsidRPr="00500302" w:rsidRDefault="008B238B" w:rsidP="008B238B">
      <w:pPr>
        <w:rPr>
          <w:ins w:id="2509" w:author="Cyrille Bareau" w:date="2022-09-27T23:17:00Z"/>
        </w:rPr>
      </w:pPr>
      <w:ins w:id="2510"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6F1679E" w14:textId="42794D94" w:rsidR="008B238B" w:rsidRPr="00500302" w:rsidRDefault="008B238B" w:rsidP="008B238B">
      <w:pPr>
        <w:pStyle w:val="Titre4"/>
        <w:rPr>
          <w:ins w:id="2511" w:author="Cyrille Bareau" w:date="2022-09-27T23:17:00Z"/>
          <w:rFonts w:eastAsia="Malgun Gothic"/>
          <w:lang w:eastAsia="ko-KR"/>
        </w:rPr>
      </w:pPr>
      <w:ins w:id="2512" w:author="Cyrille Bareau" w:date="2022-09-27T23:17:00Z">
        <w:r>
          <w:rPr>
            <w:rFonts w:eastAsia="Malgun Gothic"/>
            <w:lang w:eastAsia="ko-KR"/>
          </w:rPr>
          <w:t>8.3.1</w:t>
        </w:r>
      </w:ins>
      <w:ins w:id="2513" w:author="Cyrille Bareau" w:date="2022-09-27T23:18:00Z">
        <w:r>
          <w:rPr>
            <w:rFonts w:eastAsia="Malgun Gothic"/>
            <w:lang w:eastAsia="ko-KR"/>
          </w:rPr>
          <w:t>1</w:t>
        </w:r>
      </w:ins>
      <w:ins w:id="2514" w:author="Cyrille Bareau" w:date="2022-09-27T23:17:00Z">
        <w:r>
          <w:rPr>
            <w:rFonts w:eastAsia="Malgun Gothic"/>
            <w:lang w:eastAsia="ko-KR"/>
          </w:rPr>
          <w:t>.5</w:t>
        </w:r>
        <w:r w:rsidRPr="00500302">
          <w:rPr>
            <w:rFonts w:eastAsia="Malgun Gothic"/>
            <w:lang w:eastAsia="ko-KR"/>
          </w:rPr>
          <w:tab/>
          <w:t>Delete</w:t>
        </w:r>
      </w:ins>
    </w:p>
    <w:p w14:paraId="062103A0" w14:textId="77777777" w:rsidR="008B238B" w:rsidRDefault="008B238B" w:rsidP="008B238B">
      <w:pPr>
        <w:rPr>
          <w:ins w:id="2515" w:author="Cyrille Bareau" w:date="2022-09-27T23:17:00Z"/>
          <w:rFonts w:eastAsia="Malgun Gothic"/>
        </w:rPr>
      </w:pPr>
      <w:ins w:id="2516"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94C1D4" w14:textId="78C7AB0C" w:rsidR="008B238B" w:rsidRPr="00500302" w:rsidRDefault="008B238B" w:rsidP="008B238B">
      <w:pPr>
        <w:pStyle w:val="Titre4"/>
        <w:rPr>
          <w:ins w:id="2517" w:author="Cyrille Bareau" w:date="2022-09-27T23:17:00Z"/>
          <w:rFonts w:eastAsia="Malgun Gothic"/>
          <w:lang w:eastAsia="ko-KR"/>
        </w:rPr>
      </w:pPr>
      <w:ins w:id="2518" w:author="Cyrille Bareau" w:date="2022-09-27T23:17:00Z">
        <w:r>
          <w:rPr>
            <w:rFonts w:eastAsia="Malgun Gothic"/>
            <w:lang w:eastAsia="ko-KR"/>
          </w:rPr>
          <w:t>8.3.1</w:t>
        </w:r>
      </w:ins>
      <w:ins w:id="2519" w:author="Cyrille Bareau" w:date="2022-09-27T23:18:00Z">
        <w:r>
          <w:rPr>
            <w:rFonts w:eastAsia="Malgun Gothic"/>
            <w:lang w:eastAsia="ko-KR"/>
          </w:rPr>
          <w:t>1</w:t>
        </w:r>
      </w:ins>
      <w:ins w:id="2520"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54DCBE67" w14:textId="77777777" w:rsidR="008B238B" w:rsidRDefault="008B238B" w:rsidP="008B238B">
      <w:pPr>
        <w:rPr>
          <w:ins w:id="2521" w:author="Cyrille Bareau" w:date="2022-09-27T23:17:00Z"/>
          <w:rFonts w:eastAsia="Malgun Gothic"/>
        </w:rPr>
      </w:pPr>
      <w:ins w:id="2522"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814DD6" w14:textId="4074995A" w:rsidR="008B238B" w:rsidRPr="00500302" w:rsidRDefault="008B238B" w:rsidP="00A13A7C">
      <w:pPr>
        <w:pStyle w:val="Titre4"/>
        <w:rPr>
          <w:ins w:id="2523" w:author="Cyrille Bareau" w:date="2022-09-27T23:17:00Z"/>
          <w:lang w:eastAsia="ja-JP"/>
        </w:rPr>
      </w:pPr>
      <w:ins w:id="2524" w:author="Cyrille Bareau" w:date="2022-09-27T23:17:00Z">
        <w:r>
          <w:rPr>
            <w:lang w:eastAsia="ja-JP"/>
          </w:rPr>
          <w:t>8.3.1</w:t>
        </w:r>
      </w:ins>
      <w:ins w:id="2525" w:author="Cyrille Bareau" w:date="2022-09-27T23:47:00Z">
        <w:r w:rsidR="00BA13FC">
          <w:rPr>
            <w:lang w:eastAsia="ja-JP"/>
          </w:rPr>
          <w:t>1.7</w:t>
        </w:r>
      </w:ins>
      <w:ins w:id="2526" w:author="Cyrille Bareau" w:date="2022-09-27T23:17:00Z">
        <w:r>
          <w:rPr>
            <w:lang w:eastAsia="ja-JP"/>
          </w:rPr>
          <w:tab/>
        </w:r>
        <w:r w:rsidRPr="00500302">
          <w:rPr>
            <w:lang w:eastAsia="ja-JP"/>
          </w:rPr>
          <w:t>Resource [</w:t>
        </w:r>
      </w:ins>
      <w:proofErr w:type="spellStart"/>
      <w:ins w:id="2527" w:author="Cyrille Bareau" w:date="2022-09-27T23:44:00Z">
        <w:r w:rsidR="00BA13FC">
          <w:rPr>
            <w:lang w:eastAsia="ja-JP"/>
          </w:rPr>
          <w:t>dmAreaNwkDeviceInfo</w:t>
        </w:r>
      </w:ins>
      <w:proofErr w:type="spellEnd"/>
      <w:ins w:id="2528" w:author="Cyrille Bareau" w:date="2022-09-27T23:17:00Z">
        <w:r w:rsidRPr="00500302">
          <w:rPr>
            <w:lang w:eastAsia="ja-JP"/>
          </w:rPr>
          <w:t>]</w:t>
        </w:r>
      </w:ins>
    </w:p>
    <w:p w14:paraId="0293CB1C" w14:textId="39431875" w:rsidR="008B238B" w:rsidRPr="00500302" w:rsidRDefault="008B238B" w:rsidP="00A13A7C">
      <w:pPr>
        <w:pStyle w:val="Titre5"/>
        <w:rPr>
          <w:ins w:id="2529" w:author="Cyrille Bareau" w:date="2022-09-27T23:17:00Z"/>
          <w:lang w:eastAsia="ja-JP"/>
        </w:rPr>
      </w:pPr>
      <w:ins w:id="2530" w:author="Cyrille Bareau" w:date="2022-09-27T23:17:00Z">
        <w:r>
          <w:rPr>
            <w:lang w:eastAsia="ja-JP"/>
          </w:rPr>
          <w:t>8.3.1</w:t>
        </w:r>
      </w:ins>
      <w:ins w:id="2531" w:author="Cyrille Bareau" w:date="2022-09-27T23:48:00Z">
        <w:r w:rsidR="00BA13FC">
          <w:rPr>
            <w:lang w:eastAsia="ja-JP"/>
          </w:rPr>
          <w:t>1.7</w:t>
        </w:r>
      </w:ins>
      <w:ins w:id="2532" w:author="Cyrille Bareau" w:date="2022-09-27T23:17:00Z">
        <w:r w:rsidRPr="00500302">
          <w:rPr>
            <w:lang w:eastAsia="ja-JP"/>
          </w:rPr>
          <w:t>.1</w:t>
        </w:r>
        <w:r w:rsidRPr="00500302">
          <w:rPr>
            <w:lang w:eastAsia="ja-JP"/>
          </w:rPr>
          <w:tab/>
          <w:t>Introduction</w:t>
        </w:r>
      </w:ins>
    </w:p>
    <w:p w14:paraId="7AE3A5C5" w14:textId="0E604967" w:rsidR="008B238B" w:rsidRPr="00500302" w:rsidRDefault="008B238B" w:rsidP="008B238B">
      <w:pPr>
        <w:rPr>
          <w:ins w:id="2533" w:author="Cyrille Bareau" w:date="2022-09-27T23:17:00Z"/>
        </w:rPr>
      </w:pPr>
      <w:ins w:id="2534" w:author="Cyrille Bareau" w:date="2022-09-27T23:17:00Z">
        <w:r w:rsidRPr="00500302">
          <w:rPr>
            <w:rFonts w:eastAsia="MS Mincho"/>
          </w:rPr>
          <w:t>The detailed description of the [</w:t>
        </w:r>
      </w:ins>
      <w:proofErr w:type="spellStart"/>
      <w:ins w:id="2535" w:author="Cyrille Bareau" w:date="2022-09-27T23:45:00Z">
        <w:r w:rsidR="00BA13FC">
          <w:rPr>
            <w:rFonts w:eastAsia="MS Mincho"/>
            <w:i/>
          </w:rPr>
          <w:t>dmAreaNwkDeviceInfo</w:t>
        </w:r>
      </w:ins>
      <w:proofErr w:type="spellEnd"/>
      <w:ins w:id="2536" w:author="Cyrille Bareau" w:date="2022-09-27T23:17:00Z">
        <w:r w:rsidRPr="00500302">
          <w:rPr>
            <w:rFonts w:eastAsia="MS Mincho"/>
          </w:rPr>
          <w:t xml:space="preserve">] resource can be found in clause </w:t>
        </w:r>
        <w:r>
          <w:rPr>
            <w:rFonts w:eastAsia="MS Mincho"/>
          </w:rPr>
          <w:t>5.</w:t>
        </w:r>
      </w:ins>
      <w:ins w:id="2537" w:author="Cyrille Bareau" w:date="2022-09-27T23:21:00Z">
        <w:r>
          <w:rPr>
            <w:rFonts w:eastAsia="MS Mincho"/>
          </w:rPr>
          <w:t>8</w:t>
        </w:r>
      </w:ins>
      <w:ins w:id="2538" w:author="Cyrille Bareau" w:date="2022-09-27T23:17:00Z">
        <w:r>
          <w:rPr>
            <w:rFonts w:eastAsia="MS Mincho"/>
          </w:rPr>
          <w:t>.1</w:t>
        </w:r>
      </w:ins>
      <w:ins w:id="2539" w:author="Cyrille Bareau" w:date="2022-09-27T23:21:00Z">
        <w:r>
          <w:rPr>
            <w:rFonts w:eastAsia="MS Mincho"/>
          </w:rPr>
          <w:t>1</w:t>
        </w:r>
      </w:ins>
      <w:ins w:id="2540" w:author="Cyrille Bareau" w:date="2022-09-27T23:17:00Z">
        <w:r w:rsidRPr="00500302">
          <w:rPr>
            <w:rFonts w:eastAsia="MS Mincho"/>
          </w:rPr>
          <w:t xml:space="preserve"> of the oneM2M </w:t>
        </w:r>
        <w:r>
          <w:t xml:space="preserve">TS-0023 </w:t>
        </w:r>
        <w:r w:rsidRPr="009562D1">
          <w:t>[</w:t>
        </w:r>
        <w:r>
          <w:t>3</w:t>
        </w:r>
        <w:r w:rsidRPr="009562D1">
          <w:t>]</w:t>
        </w:r>
        <w:r w:rsidRPr="00500302">
          <w:t>.</w:t>
        </w:r>
      </w:ins>
    </w:p>
    <w:p w14:paraId="0A5B640B" w14:textId="39346B06" w:rsidR="008B238B" w:rsidRPr="00500302" w:rsidRDefault="008B238B" w:rsidP="008B238B">
      <w:pPr>
        <w:pStyle w:val="TH"/>
        <w:rPr>
          <w:ins w:id="2541" w:author="Cyrille Bareau" w:date="2022-09-27T23:17:00Z"/>
          <w:rFonts w:eastAsia="MS Mincho"/>
          <w:lang w:eastAsia="ja-JP"/>
        </w:rPr>
      </w:pPr>
      <w:ins w:id="2542" w:author="Cyrille Bareau" w:date="2022-09-27T23:17:00Z">
        <w:r>
          <w:t>Table 8.3.1</w:t>
        </w:r>
      </w:ins>
      <w:ins w:id="2543" w:author="Cyrille Bareau" w:date="2022-09-27T23:48:00Z">
        <w:r w:rsidR="00BA13FC">
          <w:t>1.7</w:t>
        </w:r>
      </w:ins>
      <w:ins w:id="2544" w:author="Cyrille Bareau" w:date="2022-09-27T23:1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545" w:author="Cyrille Bareau" w:date="2022-09-27T23:47:00Z">
        <w:r w:rsidR="00BA13FC">
          <w:rPr>
            <w:rFonts w:eastAsia="MS Mincho"/>
            <w:i/>
          </w:rPr>
          <w:t>dmAreaNwkDeviceInfo</w:t>
        </w:r>
      </w:ins>
      <w:proofErr w:type="spellEnd"/>
      <w:ins w:id="2546"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3979"/>
        <w:gridCol w:w="3192"/>
      </w:tblGrid>
      <w:tr w:rsidR="008B238B" w:rsidRPr="00500302" w14:paraId="10612446" w14:textId="77777777" w:rsidTr="00A13A7C">
        <w:trPr>
          <w:jc w:val="center"/>
          <w:ins w:id="2547" w:author="Cyrille Bareau" w:date="2022-09-27T23:17:00Z"/>
        </w:trPr>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6F19AC92" w14:textId="77777777" w:rsidR="008B238B" w:rsidRPr="00500302" w:rsidRDefault="008B238B" w:rsidP="008B238B">
            <w:pPr>
              <w:pStyle w:val="TAH"/>
              <w:rPr>
                <w:ins w:id="2548" w:author="Cyrille Bareau" w:date="2022-09-27T23:17:00Z"/>
                <w:rFonts w:eastAsia="MS Mincho"/>
                <w:lang w:eastAsia="ja-JP"/>
              </w:rPr>
            </w:pPr>
            <w:ins w:id="2549" w:author="Cyrille Bareau" w:date="2022-09-27T23:17:00Z">
              <w:r w:rsidRPr="00500302">
                <w:rPr>
                  <w:rFonts w:eastAsia="MS Mincho"/>
                  <w:lang w:eastAsia="ja-JP"/>
                </w:rPr>
                <w:t>Data Type ID</w:t>
              </w:r>
            </w:ins>
          </w:p>
        </w:tc>
        <w:tc>
          <w:tcPr>
            <w:tcW w:w="3979" w:type="dxa"/>
            <w:tcBorders>
              <w:top w:val="single" w:sz="4" w:space="0" w:color="auto"/>
              <w:left w:val="single" w:sz="4" w:space="0" w:color="auto"/>
              <w:bottom w:val="single" w:sz="4" w:space="0" w:color="auto"/>
              <w:right w:val="single" w:sz="4" w:space="0" w:color="auto"/>
            </w:tcBorders>
            <w:shd w:val="clear" w:color="auto" w:fill="BFBFBF"/>
            <w:hideMark/>
          </w:tcPr>
          <w:p w14:paraId="46FE4E2E" w14:textId="77777777" w:rsidR="008B238B" w:rsidRPr="00500302" w:rsidRDefault="008B238B" w:rsidP="008B238B">
            <w:pPr>
              <w:pStyle w:val="TAH"/>
              <w:rPr>
                <w:ins w:id="2550" w:author="Cyrille Bareau" w:date="2022-09-27T23:17:00Z"/>
                <w:rFonts w:eastAsia="MS Mincho"/>
                <w:lang w:eastAsia="ja-JP"/>
              </w:rPr>
            </w:pPr>
            <w:ins w:id="2551"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0A1F57" w14:textId="77777777" w:rsidR="008B238B" w:rsidRPr="00500302" w:rsidRDefault="008B238B" w:rsidP="008B238B">
            <w:pPr>
              <w:pStyle w:val="TAH"/>
              <w:rPr>
                <w:ins w:id="2552" w:author="Cyrille Bareau" w:date="2022-09-27T23:17:00Z"/>
                <w:rFonts w:eastAsia="MS Mincho"/>
                <w:lang w:eastAsia="ja-JP"/>
              </w:rPr>
            </w:pPr>
            <w:ins w:id="2553" w:author="Cyrille Bareau" w:date="2022-09-27T23:17:00Z">
              <w:r w:rsidRPr="00500302">
                <w:rPr>
                  <w:rFonts w:eastAsia="MS Mincho"/>
                  <w:lang w:eastAsia="ja-JP"/>
                </w:rPr>
                <w:t>Note</w:t>
              </w:r>
            </w:ins>
          </w:p>
        </w:tc>
      </w:tr>
      <w:tr w:rsidR="008B238B" w:rsidRPr="00500302" w14:paraId="3F6EB042" w14:textId="77777777" w:rsidTr="00A13A7C">
        <w:trPr>
          <w:jc w:val="center"/>
          <w:ins w:id="2554" w:author="Cyrille Bareau" w:date="2022-09-27T23:17:00Z"/>
        </w:trPr>
        <w:tc>
          <w:tcPr>
            <w:tcW w:w="2405" w:type="dxa"/>
            <w:tcBorders>
              <w:top w:val="single" w:sz="4" w:space="0" w:color="auto"/>
              <w:left w:val="single" w:sz="4" w:space="0" w:color="auto"/>
              <w:bottom w:val="single" w:sz="4" w:space="0" w:color="auto"/>
              <w:right w:val="single" w:sz="4" w:space="0" w:color="auto"/>
            </w:tcBorders>
            <w:hideMark/>
          </w:tcPr>
          <w:p w14:paraId="79B958D5" w14:textId="7A7C5D24" w:rsidR="008B238B" w:rsidRPr="00500302" w:rsidRDefault="00A13A7C" w:rsidP="008B238B">
            <w:pPr>
              <w:pStyle w:val="TAL"/>
              <w:rPr>
                <w:ins w:id="2555" w:author="Cyrille Bareau" w:date="2022-09-27T23:17:00Z"/>
                <w:rFonts w:eastAsia="MS Mincho"/>
              </w:rPr>
            </w:pPr>
            <w:proofErr w:type="spellStart"/>
            <w:ins w:id="2556" w:author="Cyrille Bareau" w:date="2022-09-27T23:52:00Z">
              <w:r>
                <w:rPr>
                  <w:rFonts w:eastAsia="SimSun"/>
                </w:rPr>
                <w:t>dmAreaNwkDeviceInfo</w:t>
              </w:r>
            </w:ins>
            <w:proofErr w:type="spellEnd"/>
            <w:ins w:id="2557" w:author="Cyrille Bareau" w:date="2022-09-27T23:17:00Z">
              <w:r w:rsidR="008B238B" w:rsidRPr="00500302">
                <w:rPr>
                  <w:rFonts w:eastAsia="MS Mincho"/>
                </w:rPr>
                <w:t>,</w:t>
              </w:r>
            </w:ins>
          </w:p>
          <w:p w14:paraId="5691E78D" w14:textId="3C184C89" w:rsidR="008B238B" w:rsidRPr="00500302" w:rsidRDefault="00A13A7C" w:rsidP="008B238B">
            <w:pPr>
              <w:pStyle w:val="TAL"/>
              <w:rPr>
                <w:ins w:id="2558" w:author="Cyrille Bareau" w:date="2022-09-27T23:17:00Z"/>
                <w:rFonts w:eastAsia="MS Mincho"/>
                <w:lang w:eastAsia="ja-JP"/>
              </w:rPr>
            </w:pPr>
            <w:proofErr w:type="spellStart"/>
            <w:ins w:id="2559" w:author="Cyrille Bareau" w:date="2022-09-27T23:52:00Z">
              <w:r>
                <w:rPr>
                  <w:rFonts w:eastAsia="SimSun"/>
                </w:rPr>
                <w:t>dmAreaNwkDeviceInfoAnnc</w:t>
              </w:r>
            </w:ins>
            <w:proofErr w:type="spellEnd"/>
          </w:p>
        </w:tc>
        <w:tc>
          <w:tcPr>
            <w:tcW w:w="3979" w:type="dxa"/>
            <w:tcBorders>
              <w:top w:val="single" w:sz="4" w:space="0" w:color="auto"/>
              <w:left w:val="single" w:sz="4" w:space="0" w:color="auto"/>
              <w:bottom w:val="single" w:sz="4" w:space="0" w:color="auto"/>
              <w:right w:val="single" w:sz="4" w:space="0" w:color="auto"/>
            </w:tcBorders>
            <w:hideMark/>
          </w:tcPr>
          <w:p w14:paraId="366CF5F3" w14:textId="63A06C71" w:rsidR="008B238B" w:rsidRPr="00500302" w:rsidRDefault="00BA13FC" w:rsidP="00BA13FC">
            <w:pPr>
              <w:pStyle w:val="TAL"/>
              <w:rPr>
                <w:ins w:id="2560" w:author="Cyrille Bareau" w:date="2022-09-27T23:17:00Z"/>
                <w:rFonts w:eastAsia="MS Mincho"/>
                <w:lang w:eastAsia="ja-JP"/>
              </w:rPr>
            </w:pPr>
            <w:ins w:id="2561" w:author="Cyrille Bareau" w:date="2022-09-27T23:47:00Z">
              <w:r>
                <w:t>MA</w:t>
              </w:r>
            </w:ins>
            <w:ins w:id="2562" w:author="Cyrille Bareau" w:date="2022-09-27T23:17:00Z">
              <w:r w:rsidR="008B238B">
                <w:t>D-mod</w:t>
              </w:r>
              <w:r w:rsidR="008B238B" w:rsidRPr="00500302">
                <w:t>-</w:t>
              </w:r>
            </w:ins>
            <w:ins w:id="2563" w:author="Cyrille Bareau" w:date="2022-09-27T23:47:00Z">
              <w:r>
                <w:rPr>
                  <w:rFonts w:eastAsia="SimSun"/>
                </w:rPr>
                <w:t>dmAreaNwkDeviceInfo</w:t>
              </w:r>
            </w:ins>
            <w:ins w:id="2564"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242A12" w14:textId="77777777" w:rsidR="008B238B" w:rsidRPr="00500302" w:rsidRDefault="008B238B" w:rsidP="008B238B">
            <w:pPr>
              <w:pStyle w:val="TAL"/>
              <w:rPr>
                <w:ins w:id="2565" w:author="Cyrille Bareau" w:date="2022-09-27T23:17:00Z"/>
                <w:rFonts w:eastAsia="MS Mincho"/>
                <w:lang w:eastAsia="ja-JP"/>
              </w:rPr>
            </w:pPr>
          </w:p>
        </w:tc>
      </w:tr>
    </w:tbl>
    <w:p w14:paraId="146CA4E7" w14:textId="77777777" w:rsidR="008B238B" w:rsidRDefault="008B238B" w:rsidP="008B238B">
      <w:pPr>
        <w:rPr>
          <w:ins w:id="2566" w:author="Cyrille Bareau" w:date="2022-09-27T23:17:00Z"/>
          <w:lang w:eastAsia="ja-JP"/>
        </w:rPr>
      </w:pPr>
    </w:p>
    <w:p w14:paraId="518A29AB" w14:textId="649B6366" w:rsidR="00A13A7C" w:rsidRDefault="008B238B" w:rsidP="008B238B">
      <w:pPr>
        <w:pStyle w:val="NO"/>
        <w:rPr>
          <w:ins w:id="2567" w:author="Cyrille Bareau" w:date="2022-09-27T23:17:00Z"/>
          <w:rFonts w:eastAsia="Arial Unicode MS"/>
        </w:rPr>
      </w:pPr>
      <w:ins w:id="2568" w:author="Cyrille Bareau" w:date="2022-09-27T23:17:00Z">
        <w:r w:rsidRPr="005A3421">
          <w:rPr>
            <w:rFonts w:eastAsia="Arial Unicode MS"/>
          </w:rPr>
          <w:t>NOTE</w:t>
        </w:r>
      </w:ins>
      <w:ins w:id="2569" w:author="Cyrille Bareau" w:date="2022-09-27T23:51:00Z">
        <w:r w:rsidR="00A13A7C">
          <w:rPr>
            <w:rFonts w:eastAsia="Arial Unicode MS"/>
          </w:rPr>
          <w:t>S</w:t>
        </w:r>
      </w:ins>
      <w:ins w:id="2570" w:author="Cyrille Bareau" w:date="2022-09-27T23:17:00Z">
        <w:r w:rsidRPr="005A3421">
          <w:rPr>
            <w:rFonts w:eastAsia="Arial Unicode MS"/>
          </w:rPr>
          <w:t>:</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571" w:author="Cyrille Bareau" w:date="2022-09-27T23:46:00Z">
        <w:r w:rsidR="00BA13FC">
          <w:rPr>
            <w:rFonts w:eastAsia="MS Mincho"/>
            <w:i/>
          </w:rPr>
          <w:t>dmAreaNwkDeviceInfo</w:t>
        </w:r>
      </w:ins>
      <w:proofErr w:type="spellEnd"/>
      <w:ins w:id="2572"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w:t>
        </w:r>
      </w:ins>
      <w:ins w:id="2573" w:author="Cyrille Bareau" w:date="2022-09-28T09:31:00Z">
        <w:r w:rsidR="00BE071D">
          <w:rPr>
            <w:rFonts w:eastAsia="Arial Unicode MS"/>
          </w:rPr>
          <w:t>IPE manages a M2M Area Network</w:t>
        </w:r>
      </w:ins>
      <w:ins w:id="2574" w:author="Cyrille Bareau" w:date="2022-09-27T23:17:00Z">
        <w:r>
          <w:rPr>
            <w:rFonts w:eastAsia="Arial Unicode MS"/>
          </w:rPr>
          <w:t>. The IPE shall create one [</w:t>
        </w:r>
      </w:ins>
      <w:proofErr w:type="spellStart"/>
      <w:ins w:id="2575" w:author="Cyrille Bareau" w:date="2022-09-27T23:46:00Z">
        <w:r w:rsidR="00BA13FC">
          <w:rPr>
            <w:rFonts w:eastAsia="MS Mincho"/>
            <w:i/>
          </w:rPr>
          <w:t>dmAreaNwkDeviceInfo</w:t>
        </w:r>
      </w:ins>
      <w:proofErr w:type="spellEnd"/>
      <w:ins w:id="2576" w:author="Cyrille Bareau" w:date="2022-09-27T23:17:00Z">
        <w:r w:rsidR="00A13A7C">
          <w:rPr>
            <w:rFonts w:eastAsia="Arial Unicode MS"/>
          </w:rPr>
          <w:t xml:space="preserve">] resource per </w:t>
        </w:r>
      </w:ins>
      <w:ins w:id="2577" w:author="Cyrille Bareau" w:date="2022-09-27T23:53:00Z">
        <w:r w:rsidR="00A13A7C">
          <w:rPr>
            <w:rFonts w:eastAsia="Arial Unicode MS"/>
          </w:rPr>
          <w:t>device</w:t>
        </w:r>
      </w:ins>
      <w:ins w:id="2578" w:author="Cyrille Bareau" w:date="2022-09-28T09:32:00Z">
        <w:r w:rsidR="00BE071D">
          <w:rPr>
            <w:rFonts w:eastAsia="Arial Unicode MS"/>
          </w:rPr>
          <w:t xml:space="preserve"> in the M2M Area Network</w:t>
        </w:r>
      </w:ins>
      <w:ins w:id="2579" w:author="Cyrille Bareau" w:date="2022-09-27T23:51:00Z">
        <w:r w:rsidR="00A13A7C">
          <w:rPr>
            <w:rFonts w:eastAsia="Arial Unicode MS"/>
          </w:rPr>
          <w:t>.</w:t>
        </w:r>
      </w:ins>
      <w:ins w:id="2580" w:author="Cyrille Bareau" w:date="2022-09-27T23:56:00Z">
        <w:r w:rsidR="00A13A7C">
          <w:rPr>
            <w:rFonts w:eastAsia="Arial Unicode MS"/>
          </w:rPr>
          <w:t xml:space="preserve"> This resource</w:t>
        </w:r>
      </w:ins>
      <w:ins w:id="2581" w:author="Cyrille Bareau" w:date="2022-09-27T23:51:00Z">
        <w:r w:rsidR="00A13A7C">
          <w:rPr>
            <w:rFonts w:eastAsia="Arial Unicode MS"/>
          </w:rPr>
          <w:t xml:space="preserve"> is created as child of a [</w:t>
        </w:r>
        <w:proofErr w:type="spellStart"/>
        <w:r w:rsidR="00A13A7C">
          <w:rPr>
            <w:rFonts w:eastAsia="Arial Unicode MS"/>
            <w:i/>
          </w:rPr>
          <w:t>dmAreaNwkIn</w:t>
        </w:r>
      </w:ins>
      <w:ins w:id="2582" w:author="Cyrille Bareau" w:date="2022-09-27T23:52:00Z">
        <w:r w:rsidR="00A13A7C">
          <w:rPr>
            <w:rFonts w:eastAsia="Arial Unicode MS"/>
            <w:i/>
          </w:rPr>
          <w:t>fo</w:t>
        </w:r>
      </w:ins>
      <w:proofErr w:type="spellEnd"/>
      <w:ins w:id="2583" w:author="Cyrille Bareau" w:date="2022-09-27T23:51:00Z">
        <w:r w:rsidR="00A13A7C">
          <w:rPr>
            <w:rFonts w:eastAsia="Arial Unicode MS"/>
          </w:rPr>
          <w:t>] resource.</w:t>
        </w:r>
      </w:ins>
    </w:p>
    <w:p w14:paraId="1CB019FC" w14:textId="0E7A89F4" w:rsidR="008B238B" w:rsidRPr="00500302" w:rsidRDefault="008B238B" w:rsidP="00A13A7C">
      <w:pPr>
        <w:pStyle w:val="Titre5"/>
        <w:rPr>
          <w:ins w:id="2584" w:author="Cyrille Bareau" w:date="2022-09-27T23:17:00Z"/>
          <w:rFonts w:eastAsia="Malgun Gothic"/>
          <w:lang w:eastAsia="ko-KR"/>
        </w:rPr>
      </w:pPr>
      <w:ins w:id="2585" w:author="Cyrille Bareau" w:date="2022-09-27T23:17:00Z">
        <w:r>
          <w:rPr>
            <w:rFonts w:eastAsia="Malgun Gothic"/>
            <w:lang w:eastAsia="ko-KR"/>
          </w:rPr>
          <w:t>8.3.1</w:t>
        </w:r>
      </w:ins>
      <w:ins w:id="2586" w:author="Cyrille Bareau" w:date="2022-09-27T23:48:00Z">
        <w:r w:rsidR="00A13A7C">
          <w:rPr>
            <w:rFonts w:eastAsia="Malgun Gothic"/>
            <w:lang w:eastAsia="ko-KR"/>
          </w:rPr>
          <w:t>1.7</w:t>
        </w:r>
      </w:ins>
      <w:ins w:id="2587" w:author="Cyrille Bareau" w:date="2022-09-27T23:17: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p>
    <w:p w14:paraId="2AE1A08E" w14:textId="77777777" w:rsidR="008B238B" w:rsidRDefault="008B238B" w:rsidP="008B238B">
      <w:pPr>
        <w:rPr>
          <w:ins w:id="2588" w:author="Cyrille Bareau" w:date="2022-09-27T23:17:00Z"/>
          <w:rFonts w:eastAsia="Malgun Gothic"/>
        </w:rPr>
      </w:pPr>
      <w:ins w:id="2589"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D9306B" w14:textId="1919AD32" w:rsidR="008B238B" w:rsidRDefault="008B238B" w:rsidP="008B238B">
      <w:pPr>
        <w:rPr>
          <w:ins w:id="2590" w:author="Cyrille Bareau" w:date="2022-09-27T23:17:00Z"/>
          <w:rFonts w:eastAsia="Malgun Gothic"/>
        </w:rPr>
      </w:pPr>
      <w:ins w:id="2591" w:author="Cyrille Bareau" w:date="2022-09-27T23:17: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Creator IPE shall create as many as possible datapoints of the [</w:t>
        </w:r>
      </w:ins>
      <w:proofErr w:type="spellStart"/>
      <w:ins w:id="2592" w:author="Cyrille Bareau" w:date="2022-09-27T23:46:00Z">
        <w:r w:rsidR="00BA13FC">
          <w:rPr>
            <w:rFonts w:eastAsia="MS Mincho"/>
            <w:i/>
          </w:rPr>
          <w:t>dmAreaNwkDeviceInfo</w:t>
        </w:r>
      </w:ins>
      <w:proofErr w:type="spellEnd"/>
      <w:ins w:id="2593" w:author="Cyrille Bareau" w:date="2022-09-27T23:17:00Z">
        <w:r>
          <w:rPr>
            <w:rFonts w:eastAsia="Malgun Gothic"/>
          </w:rPr>
          <w:t xml:space="preserve">] </w:t>
        </w:r>
        <w:proofErr w:type="spellStart"/>
        <w:r>
          <w:rPr>
            <w:rFonts w:eastAsia="Malgun Gothic"/>
          </w:rPr>
          <w:t>ModuleClass</w:t>
        </w:r>
      </w:ins>
      <w:proofErr w:type="spellEnd"/>
      <w:ins w:id="2594" w:author="Cyrille Bareau" w:date="2022-09-27T23:57:00Z">
        <w:r w:rsidR="00A13A7C">
          <w:rPr>
            <w:rFonts w:eastAsia="Malgun Gothic"/>
          </w:rPr>
          <w:t>, at least the mandatory ‘</w:t>
        </w:r>
        <w:proofErr w:type="spellStart"/>
        <w:r w:rsidR="00A13A7C">
          <w:rPr>
            <w:rFonts w:eastAsia="Malgun Gothic"/>
          </w:rPr>
          <w:t>devId</w:t>
        </w:r>
        <w:proofErr w:type="spellEnd"/>
        <w:r w:rsidR="00A13A7C">
          <w:rPr>
            <w:rFonts w:eastAsia="Malgun Gothic"/>
          </w:rPr>
          <w:t>’ and ‘</w:t>
        </w:r>
        <w:proofErr w:type="spellStart"/>
        <w:r w:rsidR="00A13A7C">
          <w:rPr>
            <w:rFonts w:eastAsia="Malgun Gothic"/>
          </w:rPr>
          <w:t>devType</w:t>
        </w:r>
        <w:proofErr w:type="spellEnd"/>
        <w:r w:rsidR="00A13A7C">
          <w:rPr>
            <w:rFonts w:eastAsia="Malgun Gothic"/>
          </w:rPr>
          <w:t>’ attributes</w:t>
        </w:r>
      </w:ins>
      <w:ins w:id="2595" w:author="Cyrille Bareau" w:date="2022-09-27T23:17:00Z">
        <w:r>
          <w:rPr>
            <w:rFonts w:eastAsia="Malgun Gothic"/>
          </w:rPr>
          <w:t>.</w:t>
        </w:r>
      </w:ins>
    </w:p>
    <w:p w14:paraId="232341A1" w14:textId="2672689E" w:rsidR="008B238B" w:rsidRPr="00500302" w:rsidRDefault="008B238B" w:rsidP="00A13A7C">
      <w:pPr>
        <w:pStyle w:val="Titre5"/>
        <w:rPr>
          <w:ins w:id="2596" w:author="Cyrille Bareau" w:date="2022-09-27T23:17:00Z"/>
          <w:rFonts w:eastAsia="Malgun Gothic"/>
          <w:lang w:eastAsia="ko-KR"/>
        </w:rPr>
      </w:pPr>
      <w:ins w:id="2597" w:author="Cyrille Bareau" w:date="2022-09-27T23:17:00Z">
        <w:r>
          <w:rPr>
            <w:rFonts w:eastAsia="Malgun Gothic"/>
            <w:lang w:eastAsia="ko-KR"/>
          </w:rPr>
          <w:t>8.3.1</w:t>
        </w:r>
      </w:ins>
      <w:ins w:id="2598" w:author="Cyrille Bareau" w:date="2022-09-27T23:49:00Z">
        <w:r w:rsidR="00A13A7C">
          <w:rPr>
            <w:rFonts w:eastAsia="Malgun Gothic"/>
            <w:lang w:eastAsia="ko-KR"/>
          </w:rPr>
          <w:t>1.7</w:t>
        </w:r>
      </w:ins>
      <w:ins w:id="2599" w:author="Cyrille Bareau" w:date="2022-09-27T23:17:00Z">
        <w:r>
          <w:rPr>
            <w:rFonts w:eastAsia="Malgun Gothic"/>
            <w:lang w:eastAsia="ko-KR"/>
          </w:rPr>
          <w:t>.3</w:t>
        </w:r>
        <w:r w:rsidRPr="00500302">
          <w:rPr>
            <w:rFonts w:eastAsia="Malgun Gothic"/>
            <w:lang w:eastAsia="ko-KR"/>
          </w:rPr>
          <w:tab/>
          <w:t>Retrieve</w:t>
        </w:r>
      </w:ins>
    </w:p>
    <w:p w14:paraId="1A997F47" w14:textId="77777777" w:rsidR="008B238B" w:rsidRPr="00500302" w:rsidRDefault="008B238B" w:rsidP="008B238B">
      <w:pPr>
        <w:rPr>
          <w:ins w:id="2600" w:author="Cyrille Bareau" w:date="2022-09-27T23:17:00Z"/>
        </w:rPr>
      </w:pPr>
      <w:ins w:id="2601"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DB48CB4" w14:textId="3825E1F3" w:rsidR="008B238B" w:rsidRPr="00500302" w:rsidRDefault="008B238B" w:rsidP="00A13A7C">
      <w:pPr>
        <w:pStyle w:val="Titre5"/>
        <w:rPr>
          <w:ins w:id="2602" w:author="Cyrille Bareau" w:date="2022-09-27T23:17:00Z"/>
          <w:rFonts w:eastAsia="Malgun Gothic"/>
          <w:lang w:eastAsia="ko-KR"/>
        </w:rPr>
      </w:pPr>
      <w:ins w:id="2603" w:author="Cyrille Bareau" w:date="2022-09-27T23:17:00Z">
        <w:r>
          <w:rPr>
            <w:rFonts w:eastAsia="Malgun Gothic"/>
            <w:lang w:eastAsia="ko-KR"/>
          </w:rPr>
          <w:lastRenderedPageBreak/>
          <w:t>8.3.1</w:t>
        </w:r>
      </w:ins>
      <w:ins w:id="2604" w:author="Cyrille Bareau" w:date="2022-09-27T23:49:00Z">
        <w:r w:rsidR="00A13A7C">
          <w:rPr>
            <w:rFonts w:eastAsia="Malgun Gothic"/>
            <w:lang w:eastAsia="ko-KR"/>
          </w:rPr>
          <w:t>1.7</w:t>
        </w:r>
      </w:ins>
      <w:ins w:id="2605" w:author="Cyrille Bareau" w:date="2022-09-27T23:17:00Z">
        <w:r>
          <w:rPr>
            <w:rFonts w:eastAsia="Malgun Gothic"/>
            <w:lang w:eastAsia="ko-KR"/>
          </w:rPr>
          <w:t>.4</w:t>
        </w:r>
        <w:r w:rsidRPr="00500302">
          <w:rPr>
            <w:rFonts w:eastAsia="Malgun Gothic"/>
            <w:lang w:eastAsia="ko-KR"/>
          </w:rPr>
          <w:tab/>
        </w:r>
        <w:r>
          <w:rPr>
            <w:rFonts w:eastAsia="Malgun Gothic"/>
            <w:lang w:eastAsia="ko-KR"/>
          </w:rPr>
          <w:t>Update</w:t>
        </w:r>
      </w:ins>
    </w:p>
    <w:p w14:paraId="62869AEC" w14:textId="77777777" w:rsidR="008B238B" w:rsidRPr="00500302" w:rsidRDefault="008B238B" w:rsidP="008B238B">
      <w:pPr>
        <w:rPr>
          <w:ins w:id="2606" w:author="Cyrille Bareau" w:date="2022-09-27T23:17:00Z"/>
        </w:rPr>
      </w:pPr>
      <w:ins w:id="2607"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0F23F27" w14:textId="2D317ADD" w:rsidR="008B238B" w:rsidRPr="00500302" w:rsidRDefault="008B238B" w:rsidP="00A13A7C">
      <w:pPr>
        <w:pStyle w:val="Titre5"/>
        <w:rPr>
          <w:ins w:id="2608" w:author="Cyrille Bareau" w:date="2022-09-27T23:17:00Z"/>
          <w:rFonts w:eastAsia="Malgun Gothic"/>
          <w:lang w:eastAsia="ko-KR"/>
        </w:rPr>
      </w:pPr>
      <w:ins w:id="2609" w:author="Cyrille Bareau" w:date="2022-09-27T23:17:00Z">
        <w:r>
          <w:rPr>
            <w:rFonts w:eastAsia="Malgun Gothic"/>
            <w:lang w:eastAsia="ko-KR"/>
          </w:rPr>
          <w:t>8.3.1</w:t>
        </w:r>
      </w:ins>
      <w:ins w:id="2610" w:author="Cyrille Bareau" w:date="2022-09-27T23:49:00Z">
        <w:r w:rsidR="00A13A7C">
          <w:rPr>
            <w:rFonts w:eastAsia="Malgun Gothic"/>
            <w:lang w:eastAsia="ko-KR"/>
          </w:rPr>
          <w:t>1.7</w:t>
        </w:r>
      </w:ins>
      <w:ins w:id="2611" w:author="Cyrille Bareau" w:date="2022-09-27T23:17:00Z">
        <w:r>
          <w:rPr>
            <w:rFonts w:eastAsia="Malgun Gothic"/>
            <w:lang w:eastAsia="ko-KR"/>
          </w:rPr>
          <w:t>.5</w:t>
        </w:r>
        <w:r w:rsidRPr="00500302">
          <w:rPr>
            <w:rFonts w:eastAsia="Malgun Gothic"/>
            <w:lang w:eastAsia="ko-KR"/>
          </w:rPr>
          <w:tab/>
          <w:t>Delete</w:t>
        </w:r>
      </w:ins>
    </w:p>
    <w:p w14:paraId="486D98D4" w14:textId="77777777" w:rsidR="008B238B" w:rsidRDefault="008B238B" w:rsidP="008B238B">
      <w:pPr>
        <w:rPr>
          <w:ins w:id="2612" w:author="Cyrille Bareau" w:date="2022-09-27T23:17:00Z"/>
          <w:rFonts w:eastAsia="Malgun Gothic"/>
        </w:rPr>
      </w:pPr>
      <w:ins w:id="2613"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F8CD8CE" w14:textId="3A17DC67" w:rsidR="008B238B" w:rsidRPr="00500302" w:rsidRDefault="008B238B" w:rsidP="00A13A7C">
      <w:pPr>
        <w:pStyle w:val="Titre5"/>
        <w:rPr>
          <w:ins w:id="2614" w:author="Cyrille Bareau" w:date="2022-09-27T23:17:00Z"/>
          <w:rFonts w:eastAsia="Malgun Gothic"/>
          <w:lang w:eastAsia="ko-KR"/>
        </w:rPr>
      </w:pPr>
      <w:ins w:id="2615" w:author="Cyrille Bareau" w:date="2022-09-27T23:17:00Z">
        <w:r>
          <w:rPr>
            <w:rFonts w:eastAsia="Malgun Gothic"/>
            <w:lang w:eastAsia="ko-KR"/>
          </w:rPr>
          <w:t>8.3.1</w:t>
        </w:r>
      </w:ins>
      <w:ins w:id="2616" w:author="Cyrille Bareau" w:date="2022-09-27T23:49:00Z">
        <w:r w:rsidR="00A13A7C">
          <w:rPr>
            <w:rFonts w:eastAsia="Malgun Gothic"/>
            <w:lang w:eastAsia="ko-KR"/>
          </w:rPr>
          <w:t>1.7</w:t>
        </w:r>
      </w:ins>
      <w:ins w:id="2617"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49661DDE" w14:textId="77777777" w:rsidR="008B238B" w:rsidRDefault="008B238B" w:rsidP="008B238B">
      <w:pPr>
        <w:rPr>
          <w:ins w:id="2618" w:author="Cyrille Bareau" w:date="2022-09-27T23:17:00Z"/>
          <w:rFonts w:eastAsia="Malgun Gothic"/>
        </w:rPr>
      </w:pPr>
      <w:ins w:id="2619"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41"/>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6"/>
      <w:footerReference w:type="default" r:id="rId1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DE48" w14:textId="77777777" w:rsidR="003533FE" w:rsidRDefault="003533FE">
      <w:r>
        <w:separator/>
      </w:r>
    </w:p>
  </w:endnote>
  <w:endnote w:type="continuationSeparator" w:id="0">
    <w:p w14:paraId="7BFCC873" w14:textId="77777777" w:rsidR="003533FE" w:rsidRDefault="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F5449D" w:rsidRDefault="00F5449D"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104726">
      <w:t>8</w:t>
    </w:r>
    <w:r>
      <w:fldChar w:fldCharType="end"/>
    </w:r>
    <w:r>
      <w:t xml:space="preserve"> of </w:t>
    </w:r>
    <w:r w:rsidR="003533FE">
      <w:fldChar w:fldCharType="begin"/>
    </w:r>
    <w:r w:rsidR="003533FE">
      <w:instrText xml:space="preserve"> NUMPAGES   \* MERGEFORMAT </w:instrText>
    </w:r>
    <w:r w:rsidR="003533FE">
      <w:fldChar w:fldCharType="separate"/>
    </w:r>
    <w:r w:rsidR="00104726">
      <w:t>36</w:t>
    </w:r>
    <w:r w:rsidR="003533FE">
      <w:fldChar w:fldCharType="end"/>
    </w:r>
  </w:p>
  <w:p w14:paraId="6B525A68" w14:textId="77777777" w:rsidR="00F5449D" w:rsidRPr="00424964" w:rsidRDefault="00F5449D"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AC0C" w14:textId="77777777" w:rsidR="003533FE" w:rsidRDefault="003533FE">
      <w:r>
        <w:separator/>
      </w:r>
    </w:p>
  </w:footnote>
  <w:footnote w:type="continuationSeparator" w:id="0">
    <w:p w14:paraId="63C37D5F" w14:textId="77777777" w:rsidR="003533FE" w:rsidRDefault="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5449D" w14:paraId="54448DFB" w14:textId="77777777" w:rsidTr="00DD5749">
      <w:trPr>
        <w:trHeight w:val="831"/>
      </w:trPr>
      <w:tc>
        <w:tcPr>
          <w:tcW w:w="8068" w:type="dxa"/>
          <w:hideMark/>
        </w:tcPr>
        <w:p w14:paraId="66BB19E3" w14:textId="6562CF92" w:rsidR="00F5449D" w:rsidRDefault="00F5449D"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2440B7">
            <w:rPr>
              <w:noProof/>
            </w:rPr>
            <w:t>SDS-2022-0114R02-Proposed_changes_to_TS-0033_for_WI_0109</w:t>
          </w:r>
          <w:r>
            <w:rPr>
              <w:noProof/>
            </w:rPr>
            <w:fldChar w:fldCharType="end"/>
          </w:r>
        </w:p>
        <w:p w14:paraId="32DD006B" w14:textId="77777777" w:rsidR="00F5449D" w:rsidRDefault="00F5449D" w:rsidP="00DD5749">
          <w:r>
            <w:t xml:space="preserve">Change Request </w:t>
          </w:r>
        </w:p>
      </w:tc>
      <w:tc>
        <w:tcPr>
          <w:tcW w:w="1569" w:type="dxa"/>
          <w:hideMark/>
        </w:tcPr>
        <w:p w14:paraId="6365D260" w14:textId="07DE892A" w:rsidR="00F5449D" w:rsidRDefault="00F5449D"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F5449D" w:rsidRPr="00DD5749" w:rsidRDefault="00F5449D"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114R02">
    <w15:presenceInfo w15:providerId="None" w15:userId="114R02"/>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231C"/>
    <w:rsid w:val="000A55A5"/>
    <w:rsid w:val="000A5623"/>
    <w:rsid w:val="000C0EEE"/>
    <w:rsid w:val="000C1E0E"/>
    <w:rsid w:val="000C351D"/>
    <w:rsid w:val="000C4D65"/>
    <w:rsid w:val="000C7C9A"/>
    <w:rsid w:val="000D6DB8"/>
    <w:rsid w:val="000D7A96"/>
    <w:rsid w:val="000E0510"/>
    <w:rsid w:val="000E3D68"/>
    <w:rsid w:val="000F240F"/>
    <w:rsid w:val="000F26BA"/>
    <w:rsid w:val="00102674"/>
    <w:rsid w:val="00104726"/>
    <w:rsid w:val="00105C3B"/>
    <w:rsid w:val="0011034F"/>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2A9C"/>
    <w:rsid w:val="0022316A"/>
    <w:rsid w:val="00225E39"/>
    <w:rsid w:val="0023291F"/>
    <w:rsid w:val="00236B81"/>
    <w:rsid w:val="002440B7"/>
    <w:rsid w:val="00245EB9"/>
    <w:rsid w:val="0024708A"/>
    <w:rsid w:val="002669AD"/>
    <w:rsid w:val="0027562A"/>
    <w:rsid w:val="002A246A"/>
    <w:rsid w:val="002A52F0"/>
    <w:rsid w:val="002B1726"/>
    <w:rsid w:val="002C31BD"/>
    <w:rsid w:val="002E0966"/>
    <w:rsid w:val="002F346D"/>
    <w:rsid w:val="002F723C"/>
    <w:rsid w:val="002F79DB"/>
    <w:rsid w:val="003042D6"/>
    <w:rsid w:val="00313661"/>
    <w:rsid w:val="003167CA"/>
    <w:rsid w:val="00325312"/>
    <w:rsid w:val="0032552F"/>
    <w:rsid w:val="00325EA3"/>
    <w:rsid w:val="0032723A"/>
    <w:rsid w:val="003533FE"/>
    <w:rsid w:val="00371DC8"/>
    <w:rsid w:val="003752F8"/>
    <w:rsid w:val="00380A02"/>
    <w:rsid w:val="00386756"/>
    <w:rsid w:val="003967A4"/>
    <w:rsid w:val="003A2108"/>
    <w:rsid w:val="003B1FFD"/>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25D73"/>
    <w:rsid w:val="00530471"/>
    <w:rsid w:val="00537726"/>
    <w:rsid w:val="005453D4"/>
    <w:rsid w:val="005479A8"/>
    <w:rsid w:val="005521C9"/>
    <w:rsid w:val="005619F7"/>
    <w:rsid w:val="00562BFC"/>
    <w:rsid w:val="00564D7A"/>
    <w:rsid w:val="0056624A"/>
    <w:rsid w:val="00570A63"/>
    <w:rsid w:val="005726D2"/>
    <w:rsid w:val="0058061B"/>
    <w:rsid w:val="00581B7E"/>
    <w:rsid w:val="00583C71"/>
    <w:rsid w:val="00584D1F"/>
    <w:rsid w:val="00585742"/>
    <w:rsid w:val="00586848"/>
    <w:rsid w:val="0059055D"/>
    <w:rsid w:val="0059474F"/>
    <w:rsid w:val="00596098"/>
    <w:rsid w:val="005A2BF0"/>
    <w:rsid w:val="005B25E2"/>
    <w:rsid w:val="005C0A09"/>
    <w:rsid w:val="005E1047"/>
    <w:rsid w:val="005E77DD"/>
    <w:rsid w:val="00605C61"/>
    <w:rsid w:val="00605E15"/>
    <w:rsid w:val="0061746C"/>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D53E7"/>
    <w:rsid w:val="006F1B5A"/>
    <w:rsid w:val="00703E81"/>
    <w:rsid w:val="00706CB1"/>
    <w:rsid w:val="00707EE0"/>
    <w:rsid w:val="00727EAA"/>
    <w:rsid w:val="007327A6"/>
    <w:rsid w:val="007360D4"/>
    <w:rsid w:val="00741D53"/>
    <w:rsid w:val="00743F24"/>
    <w:rsid w:val="00745924"/>
    <w:rsid w:val="007462C1"/>
    <w:rsid w:val="0075325C"/>
    <w:rsid w:val="00755B41"/>
    <w:rsid w:val="00770308"/>
    <w:rsid w:val="00783F2C"/>
    <w:rsid w:val="00787554"/>
    <w:rsid w:val="007919F4"/>
    <w:rsid w:val="007B0A4F"/>
    <w:rsid w:val="007B55FC"/>
    <w:rsid w:val="007B7B98"/>
    <w:rsid w:val="007C06D3"/>
    <w:rsid w:val="007C2C07"/>
    <w:rsid w:val="007D18FE"/>
    <w:rsid w:val="007E501E"/>
    <w:rsid w:val="007E5CA9"/>
    <w:rsid w:val="007F6E0B"/>
    <w:rsid w:val="007F71AE"/>
    <w:rsid w:val="0080058D"/>
    <w:rsid w:val="0080552B"/>
    <w:rsid w:val="00815E08"/>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238B"/>
    <w:rsid w:val="008B59BD"/>
    <w:rsid w:val="008C2664"/>
    <w:rsid w:val="008C4F5D"/>
    <w:rsid w:val="008D341F"/>
    <w:rsid w:val="008E3232"/>
    <w:rsid w:val="008E6A19"/>
    <w:rsid w:val="008F4963"/>
    <w:rsid w:val="008F7581"/>
    <w:rsid w:val="00923F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7C5"/>
    <w:rsid w:val="009E01D8"/>
    <w:rsid w:val="009E043E"/>
    <w:rsid w:val="009E19AF"/>
    <w:rsid w:val="009E7A3D"/>
    <w:rsid w:val="009F25D4"/>
    <w:rsid w:val="009F2846"/>
    <w:rsid w:val="009F2CD4"/>
    <w:rsid w:val="00A011D6"/>
    <w:rsid w:val="00A01642"/>
    <w:rsid w:val="00A01908"/>
    <w:rsid w:val="00A03D3B"/>
    <w:rsid w:val="00A058EC"/>
    <w:rsid w:val="00A0593A"/>
    <w:rsid w:val="00A13A7C"/>
    <w:rsid w:val="00A13FCE"/>
    <w:rsid w:val="00A15CC3"/>
    <w:rsid w:val="00A200F0"/>
    <w:rsid w:val="00A2220A"/>
    <w:rsid w:val="00A243EF"/>
    <w:rsid w:val="00A249D9"/>
    <w:rsid w:val="00A30453"/>
    <w:rsid w:val="00A44001"/>
    <w:rsid w:val="00A47AB9"/>
    <w:rsid w:val="00A57FB9"/>
    <w:rsid w:val="00A61C31"/>
    <w:rsid w:val="00A6262E"/>
    <w:rsid w:val="00A64856"/>
    <w:rsid w:val="00A6736A"/>
    <w:rsid w:val="00A82BD9"/>
    <w:rsid w:val="00A9358A"/>
    <w:rsid w:val="00AA1091"/>
    <w:rsid w:val="00AB4C3A"/>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13FC"/>
    <w:rsid w:val="00BA6835"/>
    <w:rsid w:val="00BB3135"/>
    <w:rsid w:val="00BB4716"/>
    <w:rsid w:val="00BB4F3D"/>
    <w:rsid w:val="00BB6418"/>
    <w:rsid w:val="00BC0A87"/>
    <w:rsid w:val="00BC33F7"/>
    <w:rsid w:val="00BD0638"/>
    <w:rsid w:val="00BD08A0"/>
    <w:rsid w:val="00BD2C8E"/>
    <w:rsid w:val="00BD7DC7"/>
    <w:rsid w:val="00BE03C5"/>
    <w:rsid w:val="00BE071D"/>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C7529"/>
    <w:rsid w:val="00CD386D"/>
    <w:rsid w:val="00CE20F0"/>
    <w:rsid w:val="00CE3F87"/>
    <w:rsid w:val="00CE407D"/>
    <w:rsid w:val="00CF6106"/>
    <w:rsid w:val="00CF6855"/>
    <w:rsid w:val="00D1708F"/>
    <w:rsid w:val="00D17200"/>
    <w:rsid w:val="00D24F53"/>
    <w:rsid w:val="00D252BE"/>
    <w:rsid w:val="00D345C1"/>
    <w:rsid w:val="00D35D58"/>
    <w:rsid w:val="00D44988"/>
    <w:rsid w:val="00D521B4"/>
    <w:rsid w:val="00D53787"/>
    <w:rsid w:val="00D57BD6"/>
    <w:rsid w:val="00D631CF"/>
    <w:rsid w:val="00D706FA"/>
    <w:rsid w:val="00D7365C"/>
    <w:rsid w:val="00D7373D"/>
    <w:rsid w:val="00D778F4"/>
    <w:rsid w:val="00D822E3"/>
    <w:rsid w:val="00D828C8"/>
    <w:rsid w:val="00D83D9F"/>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B3F53"/>
    <w:rsid w:val="00EC4581"/>
    <w:rsid w:val="00EC6D65"/>
    <w:rsid w:val="00EC752D"/>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449D"/>
    <w:rsid w:val="00F57D30"/>
    <w:rsid w:val="00F76296"/>
    <w:rsid w:val="00F8730E"/>
    <w:rsid w:val="00F874EA"/>
    <w:rsid w:val="00F92B63"/>
    <w:rsid w:val="00F93725"/>
    <w:rsid w:val="00F939F4"/>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mailto:cyrille.bareau@orange.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2.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Template>
  <TotalTime>2</TotalTime>
  <Pages>36</Pages>
  <Words>11186</Words>
  <Characters>61523</Characters>
  <Application>Microsoft Office Word</Application>
  <DocSecurity>0</DocSecurity>
  <Lines>512</Lines>
  <Paragraphs>145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72564</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Marianne</cp:lastModifiedBy>
  <cp:revision>3</cp:revision>
  <cp:lastPrinted>2022-03-30T15:23:00Z</cp:lastPrinted>
  <dcterms:created xsi:type="dcterms:W3CDTF">2022-09-29T12:04:00Z</dcterms:created>
  <dcterms:modified xsi:type="dcterms:W3CDTF">2022-09-29T12:05:00Z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