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7"/>
        <w:gridCol w:w="6486"/>
      </w:tblGrid>
      <w:tr w:rsidR="00EA4902" w:rsidRPr="00757B67" w14:paraId="102D1CB1" w14:textId="77777777" w:rsidTr="009C535A">
        <w:trPr>
          <w:trHeight w:val="302"/>
          <w:jc w:val="center"/>
        </w:trPr>
        <w:tc>
          <w:tcPr>
            <w:tcW w:w="9463" w:type="dxa"/>
            <w:gridSpan w:val="2"/>
            <w:shd w:val="clear" w:color="auto" w:fill="B42025"/>
          </w:tcPr>
          <w:p w14:paraId="0EA94E4A" w14:textId="77777777" w:rsidR="00EA4902" w:rsidRPr="00757B67" w:rsidRDefault="00EA4902" w:rsidP="009C535A">
            <w:pPr>
              <w:pStyle w:val="OneM2M-TableTitle"/>
              <w:rPr>
                <w:rFonts w:ascii="Times New Roman" w:eastAsia="Malgun Gothic" w:hAnsi="Times New Roman" w:cs="Times New Roman"/>
                <w:lang w:val="en-US"/>
              </w:rPr>
            </w:pPr>
            <w:bookmarkStart w:id="0" w:name="_Hlk515007514"/>
            <w:r w:rsidRPr="00757B67">
              <w:rPr>
                <w:rFonts w:ascii="Times New Roman" w:hAnsi="Times New Roman" w:cs="Times New Roman"/>
                <w:lang w:val="en-US"/>
              </w:rPr>
              <w:t>MINUTES</w:t>
            </w:r>
          </w:p>
        </w:tc>
      </w:tr>
      <w:tr w:rsidR="00EA4902" w:rsidRPr="00757B67" w14:paraId="428F6376" w14:textId="77777777" w:rsidTr="009C535A">
        <w:trPr>
          <w:trHeight w:val="124"/>
          <w:jc w:val="center"/>
        </w:trPr>
        <w:tc>
          <w:tcPr>
            <w:tcW w:w="2512" w:type="dxa"/>
            <w:shd w:val="clear" w:color="auto" w:fill="A0A0A3"/>
          </w:tcPr>
          <w:p w14:paraId="2DB2616F"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Meeting title:</w:t>
            </w:r>
          </w:p>
        </w:tc>
        <w:tc>
          <w:tcPr>
            <w:tcW w:w="6951" w:type="dxa"/>
            <w:shd w:val="clear" w:color="auto" w:fill="FFFFFF"/>
          </w:tcPr>
          <w:p w14:paraId="2F509C78" w14:textId="6A24E1B7" w:rsidR="00EA4902" w:rsidRPr="00757B67" w:rsidRDefault="00EA4902" w:rsidP="009C535A">
            <w:pPr>
              <w:pStyle w:val="OneM2M-FrontMatter"/>
              <w:rPr>
                <w:rFonts w:ascii="Times New Roman" w:hAnsi="Times New Roman"/>
              </w:rPr>
            </w:pPr>
            <w:r w:rsidRPr="00757B67">
              <w:rPr>
                <w:rFonts w:ascii="Times New Roman" w:hAnsi="Times New Roman"/>
              </w:rPr>
              <w:t>SDS 55</w:t>
            </w:r>
          </w:p>
        </w:tc>
      </w:tr>
      <w:tr w:rsidR="00EA4902" w:rsidRPr="00757B67" w14:paraId="7B5929A9" w14:textId="77777777" w:rsidTr="009C535A">
        <w:trPr>
          <w:trHeight w:val="116"/>
          <w:jc w:val="center"/>
        </w:trPr>
        <w:tc>
          <w:tcPr>
            <w:tcW w:w="2512" w:type="dxa"/>
            <w:shd w:val="clear" w:color="auto" w:fill="A0A0A3"/>
          </w:tcPr>
          <w:p w14:paraId="11E784BB"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Chair:</w:t>
            </w:r>
          </w:p>
        </w:tc>
        <w:tc>
          <w:tcPr>
            <w:tcW w:w="6951" w:type="dxa"/>
            <w:shd w:val="clear" w:color="auto" w:fill="FFFFFF"/>
          </w:tcPr>
          <w:p w14:paraId="79DBABC2" w14:textId="77777777" w:rsidR="00EA4902" w:rsidRPr="00757B67" w:rsidRDefault="00EA4902" w:rsidP="009C535A">
            <w:pPr>
              <w:pStyle w:val="OneM2M-FrontMatter"/>
              <w:rPr>
                <w:rFonts w:ascii="Times New Roman" w:hAnsi="Times New Roman"/>
                <w:b/>
                <w:bCs/>
              </w:rPr>
            </w:pPr>
            <w:r w:rsidRPr="00757B67">
              <w:rPr>
                <w:rFonts w:ascii="Times New Roman" w:hAnsi="Times New Roman"/>
              </w:rPr>
              <w:t xml:space="preserve">Peter Niblett, IBM, </w:t>
            </w:r>
            <w:hyperlink r:id="rId9" w:history="1">
              <w:r w:rsidRPr="00757B67">
                <w:rPr>
                  <w:rStyle w:val="Hyperlink"/>
                  <w:rFonts w:ascii="Times New Roman" w:hAnsi="Times New Roman"/>
                </w:rPr>
                <w:t>peter_niblett@uk.ibm.com</w:t>
              </w:r>
            </w:hyperlink>
          </w:p>
        </w:tc>
      </w:tr>
      <w:tr w:rsidR="00EA4902" w:rsidRPr="00757B67" w14:paraId="423D144E" w14:textId="77777777" w:rsidTr="009C535A">
        <w:trPr>
          <w:trHeight w:val="124"/>
          <w:jc w:val="center"/>
        </w:trPr>
        <w:tc>
          <w:tcPr>
            <w:tcW w:w="2512" w:type="dxa"/>
            <w:shd w:val="clear" w:color="auto" w:fill="A0A0A3"/>
          </w:tcPr>
          <w:p w14:paraId="26A01FB9"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Vice-Chairs:</w:t>
            </w:r>
          </w:p>
        </w:tc>
        <w:tc>
          <w:tcPr>
            <w:tcW w:w="6951" w:type="dxa"/>
            <w:shd w:val="clear" w:color="auto" w:fill="FFFFFF"/>
          </w:tcPr>
          <w:p w14:paraId="67EDC243" w14:textId="77777777" w:rsidR="00EA4902" w:rsidRPr="00757B67" w:rsidRDefault="00EA4902" w:rsidP="009C535A">
            <w:pPr>
              <w:pStyle w:val="OneM2M-FrontMatter"/>
              <w:spacing w:before="0" w:after="0"/>
              <w:rPr>
                <w:rStyle w:val="Hyperlink"/>
                <w:rFonts w:ascii="Times New Roman" w:hAnsi="Times New Roman"/>
              </w:rPr>
            </w:pPr>
            <w:proofErr w:type="spellStart"/>
            <w:r w:rsidRPr="00757B67">
              <w:rPr>
                <w:rFonts w:ascii="Times New Roman" w:hAnsi="Times New Roman"/>
              </w:rPr>
              <w:t>SeungMyeong</w:t>
            </w:r>
            <w:proofErr w:type="spellEnd"/>
            <w:r w:rsidRPr="00757B67">
              <w:rPr>
                <w:rFonts w:ascii="Times New Roman" w:hAnsi="Times New Roman"/>
              </w:rPr>
              <w:t xml:space="preserve"> </w:t>
            </w:r>
            <w:proofErr w:type="spellStart"/>
            <w:r w:rsidRPr="00757B67">
              <w:rPr>
                <w:rFonts w:ascii="Times New Roman" w:hAnsi="Times New Roman"/>
              </w:rPr>
              <w:t>Jeong</w:t>
            </w:r>
            <w:proofErr w:type="spellEnd"/>
            <w:r w:rsidRPr="00757B67">
              <w:rPr>
                <w:rFonts w:ascii="Times New Roman" w:hAnsi="Times New Roman"/>
              </w:rPr>
              <w:t>, KETI,</w:t>
            </w:r>
            <w:r w:rsidRPr="00757B67">
              <w:rPr>
                <w:rStyle w:val="Hyperlink"/>
                <w:rFonts w:ascii="Times New Roman" w:hAnsi="Times New Roman"/>
              </w:rPr>
              <w:t xml:space="preserve"> </w:t>
            </w:r>
            <w:r w:rsidRPr="00757B67">
              <w:rPr>
                <w:rStyle w:val="Hyperlink"/>
                <w:rFonts w:ascii="Times New Roman" w:hAnsi="Times New Roman"/>
              </w:rPr>
              <w:fldChar w:fldCharType="begin"/>
            </w:r>
            <w:r w:rsidRPr="00757B67">
              <w:rPr>
                <w:rStyle w:val="Hyperlink"/>
                <w:rFonts w:ascii="Times New Roman" w:hAnsi="Times New Roman"/>
              </w:rPr>
              <w:instrText xml:space="preserve"> HYPERLINK "mailto:sm.jeong@keti.re.kr" </w:instrText>
            </w:r>
            <w:r w:rsidRPr="00757B67">
              <w:rPr>
                <w:rStyle w:val="Hyperlink"/>
                <w:rFonts w:ascii="Times New Roman" w:hAnsi="Times New Roman"/>
              </w:rPr>
              <w:fldChar w:fldCharType="separate"/>
            </w:r>
            <w:r w:rsidRPr="00757B67">
              <w:rPr>
                <w:rStyle w:val="Hyperlink"/>
                <w:rFonts w:ascii="Times New Roman" w:hAnsi="Times New Roman"/>
              </w:rPr>
              <w:t xml:space="preserve">sm.jeong@keti.re.kr </w:t>
            </w:r>
          </w:p>
          <w:p w14:paraId="27427E2D" w14:textId="77777777" w:rsidR="00EA4902" w:rsidRPr="00757B67" w:rsidRDefault="00EA4902" w:rsidP="009C535A">
            <w:pPr>
              <w:pStyle w:val="OneM2M-FrontMatter"/>
              <w:spacing w:before="0" w:after="0"/>
              <w:rPr>
                <w:rStyle w:val="Hyperlink"/>
                <w:rFonts w:ascii="Times New Roman" w:hAnsi="Times New Roman"/>
              </w:rPr>
            </w:pPr>
            <w:r w:rsidRPr="00757B67">
              <w:rPr>
                <w:rStyle w:val="Hyperlink"/>
                <w:rFonts w:ascii="Times New Roman" w:hAnsi="Times New Roman"/>
              </w:rPr>
              <w:fldChar w:fldCharType="end"/>
            </w:r>
            <w:r w:rsidRPr="00757B67">
              <w:rPr>
                <w:rFonts w:ascii="Times New Roman" w:hAnsi="Times New Roman"/>
              </w:rPr>
              <w:t xml:space="preserve">Wei Zhou, CICT, </w:t>
            </w:r>
            <w:hyperlink r:id="rId10" w:history="1">
              <w:r w:rsidRPr="00757B67">
                <w:rPr>
                  <w:rStyle w:val="Hyperlink"/>
                  <w:rFonts w:ascii="Times New Roman" w:hAnsi="Times New Roman"/>
                </w:rPr>
                <w:t>zhouwei@catt.cn</w:t>
              </w:r>
            </w:hyperlink>
            <w:r w:rsidRPr="00757B67">
              <w:rPr>
                <w:rStyle w:val="Hyperlink"/>
                <w:rFonts w:ascii="Times New Roman" w:hAnsi="Times New Roman"/>
              </w:rPr>
              <w:t xml:space="preserve">  </w:t>
            </w:r>
          </w:p>
          <w:p w14:paraId="3CEF4529" w14:textId="77777777" w:rsidR="00EA4902" w:rsidRPr="00757B67" w:rsidRDefault="00EA4902" w:rsidP="009C535A">
            <w:pPr>
              <w:pStyle w:val="OneM2M-FrontMatter"/>
              <w:spacing w:before="0" w:after="0"/>
              <w:rPr>
                <w:rFonts w:ascii="Times New Roman" w:hAnsi="Times New Roman"/>
              </w:rPr>
            </w:pPr>
            <w:r w:rsidRPr="00757B67">
              <w:rPr>
                <w:rFonts w:ascii="Times New Roman" w:hAnsi="Times New Roman"/>
              </w:rPr>
              <w:t xml:space="preserve">Poornima Shandilya, C-DOT, </w:t>
            </w:r>
            <w:hyperlink r:id="rId11" w:history="1">
              <w:r w:rsidRPr="00757B67">
                <w:rPr>
                  <w:rStyle w:val="Hyperlink"/>
                  <w:rFonts w:ascii="Times New Roman" w:hAnsi="Times New Roman"/>
                </w:rPr>
                <w:t>poornima@cdot.in</w:t>
              </w:r>
            </w:hyperlink>
          </w:p>
        </w:tc>
      </w:tr>
      <w:tr w:rsidR="00EA4902" w:rsidRPr="007E012D" w14:paraId="66CC86A4" w14:textId="77777777" w:rsidTr="009C535A">
        <w:trPr>
          <w:trHeight w:val="124"/>
          <w:jc w:val="center"/>
        </w:trPr>
        <w:tc>
          <w:tcPr>
            <w:tcW w:w="2512" w:type="dxa"/>
            <w:shd w:val="clear" w:color="auto" w:fill="A0A0A3"/>
          </w:tcPr>
          <w:p w14:paraId="3C40C915"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Secretary:</w:t>
            </w:r>
          </w:p>
        </w:tc>
        <w:tc>
          <w:tcPr>
            <w:tcW w:w="6951" w:type="dxa"/>
            <w:shd w:val="clear" w:color="auto" w:fill="FFFFFF"/>
          </w:tcPr>
          <w:p w14:paraId="1C6EEED1" w14:textId="43635C7F" w:rsidR="00EA4902" w:rsidRPr="00757B67" w:rsidRDefault="007E012D" w:rsidP="009C535A">
            <w:pPr>
              <w:pStyle w:val="OneM2M-FrontMatter"/>
              <w:rPr>
                <w:rFonts w:ascii="Times New Roman" w:hAnsi="Times New Roman"/>
                <w:lang w:val="fr-FR"/>
              </w:rPr>
            </w:pPr>
            <w:proofErr w:type="spellStart"/>
            <w:r>
              <w:rPr>
                <w:rFonts w:ascii="Times New Roman" w:hAnsi="Times New Roman"/>
                <w:lang w:val="fr-FR"/>
              </w:rPr>
              <w:t>Secretariat</w:t>
            </w:r>
            <w:proofErr w:type="spellEnd"/>
            <w:r w:rsidR="00EA4902" w:rsidRPr="00757B67">
              <w:rPr>
                <w:rFonts w:ascii="Times New Roman" w:hAnsi="Times New Roman"/>
                <w:lang w:val="fr-FR"/>
              </w:rPr>
              <w:t xml:space="preserve"> </w:t>
            </w:r>
            <w:r w:rsidR="00EA4902" w:rsidRPr="00757B67">
              <w:rPr>
                <w:rStyle w:val="Hyperlink"/>
                <w:rFonts w:ascii="Times New Roman" w:hAnsi="Times New Roman"/>
                <w:lang w:val="fr-FR"/>
              </w:rPr>
              <w:t xml:space="preserve"> </w:t>
            </w:r>
          </w:p>
        </w:tc>
      </w:tr>
      <w:tr w:rsidR="00EA4902" w:rsidRPr="00757B67" w14:paraId="11301B08" w14:textId="77777777" w:rsidTr="009C535A">
        <w:trPr>
          <w:trHeight w:val="124"/>
          <w:jc w:val="center"/>
        </w:trPr>
        <w:tc>
          <w:tcPr>
            <w:tcW w:w="2512" w:type="dxa"/>
            <w:shd w:val="clear" w:color="auto" w:fill="A0A0A3"/>
          </w:tcPr>
          <w:p w14:paraId="4F561CB1" w14:textId="77777777" w:rsidR="00EA4902" w:rsidRPr="00757B67" w:rsidRDefault="00EA4902" w:rsidP="009C535A">
            <w:pPr>
              <w:pStyle w:val="OneM2M-RowTitle0"/>
              <w:tabs>
                <w:tab w:val="clear" w:pos="1710"/>
                <w:tab w:val="clear" w:pos="3780"/>
                <w:tab w:val="right" w:pos="2282"/>
              </w:tabs>
              <w:rPr>
                <w:rFonts w:ascii="Times New Roman" w:hAnsi="Times New Roman"/>
                <w:lang w:val="en-US"/>
              </w:rPr>
            </w:pPr>
            <w:r w:rsidRPr="00757B67">
              <w:rPr>
                <w:rFonts w:ascii="Times New Roman" w:hAnsi="Times New Roman"/>
                <w:lang w:val="en-US"/>
              </w:rPr>
              <w:t>Meeting Date:</w:t>
            </w:r>
          </w:p>
        </w:tc>
        <w:tc>
          <w:tcPr>
            <w:tcW w:w="6951" w:type="dxa"/>
            <w:shd w:val="clear" w:color="auto" w:fill="FFFFFF"/>
          </w:tcPr>
          <w:p w14:paraId="35978758" w14:textId="52E18A61" w:rsidR="00EA4902" w:rsidRPr="00757B67" w:rsidRDefault="007E012D" w:rsidP="009C535A">
            <w:pPr>
              <w:pStyle w:val="OneM2M-FrontMatter"/>
              <w:rPr>
                <w:rFonts w:ascii="Times New Roman" w:hAnsi="Times New Roman"/>
              </w:rPr>
            </w:pPr>
            <w:r>
              <w:rPr>
                <w:rFonts w:ascii="Times New Roman" w:hAnsi="Times New Roman"/>
              </w:rPr>
              <w:t>11-</w:t>
            </w:r>
            <w:r w:rsidR="00EA4902" w:rsidRPr="00757B67">
              <w:rPr>
                <w:rFonts w:ascii="Times New Roman" w:hAnsi="Times New Roman"/>
              </w:rPr>
              <w:t>15 July 2022</w:t>
            </w:r>
          </w:p>
        </w:tc>
      </w:tr>
      <w:tr w:rsidR="00EA4902" w:rsidRPr="00757B67" w14:paraId="7DE2D400" w14:textId="77777777" w:rsidTr="009C535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D89B022"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Intended purpose of</w:t>
            </w:r>
          </w:p>
          <w:p w14:paraId="26370B54"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8BA5C79" w14:textId="77777777" w:rsidR="00EA4902" w:rsidRPr="00757B67" w:rsidRDefault="00EA4902" w:rsidP="009C535A">
            <w:pPr>
              <w:pStyle w:val="OneM2M-FrontMatter"/>
              <w:rPr>
                <w:rFonts w:ascii="Times New Roman" w:hAnsi="Times New Roman"/>
              </w:rPr>
            </w:pPr>
            <w:r w:rsidRPr="00757B67">
              <w:rPr>
                <w:rFonts w:ascii="Times New Roman" w:hAnsi="Times New Roman"/>
              </w:rPr>
              <w:fldChar w:fldCharType="begin">
                <w:ffData>
                  <w:name w:val=""/>
                  <w:enabled/>
                  <w:calcOnExit w:val="0"/>
                  <w:checkBox>
                    <w:sizeAuto/>
                    <w:default w:val="1"/>
                  </w:checkBox>
                </w:ffData>
              </w:fldChar>
            </w:r>
            <w:r w:rsidRPr="00757B6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57B67">
              <w:rPr>
                <w:rFonts w:ascii="Times New Roman" w:hAnsi="Times New Roman"/>
              </w:rPr>
              <w:fldChar w:fldCharType="end"/>
            </w:r>
            <w:r w:rsidRPr="00757B67">
              <w:rPr>
                <w:rFonts w:ascii="Times New Roman" w:hAnsi="Times New Roman"/>
              </w:rPr>
              <w:t xml:space="preserve"> Decision</w:t>
            </w:r>
          </w:p>
          <w:p w14:paraId="107A6853" w14:textId="77777777" w:rsidR="00EA4902" w:rsidRPr="00757B67" w:rsidRDefault="00EA4902" w:rsidP="009C535A">
            <w:pPr>
              <w:pStyle w:val="OneM2M-FrontMatter"/>
              <w:rPr>
                <w:rFonts w:ascii="Times New Roman" w:hAnsi="Times New Roman"/>
              </w:rPr>
            </w:pPr>
            <w:r w:rsidRPr="00757B67">
              <w:rPr>
                <w:rFonts w:ascii="Times New Roman" w:hAnsi="Times New Roman"/>
              </w:rPr>
              <w:fldChar w:fldCharType="begin">
                <w:ffData>
                  <w:name w:val=""/>
                  <w:enabled/>
                  <w:calcOnExit w:val="0"/>
                  <w:checkBox>
                    <w:sizeAuto/>
                    <w:default w:val="0"/>
                  </w:checkBox>
                </w:ffData>
              </w:fldChar>
            </w:r>
            <w:r w:rsidRPr="00757B6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57B67">
              <w:rPr>
                <w:rFonts w:ascii="Times New Roman" w:hAnsi="Times New Roman"/>
              </w:rPr>
              <w:fldChar w:fldCharType="end"/>
            </w:r>
            <w:r w:rsidRPr="00757B67">
              <w:rPr>
                <w:rFonts w:ascii="Times New Roman" w:hAnsi="Times New Roman"/>
              </w:rPr>
              <w:t xml:space="preserve"> Discussion</w:t>
            </w:r>
          </w:p>
          <w:p w14:paraId="4300EDE0" w14:textId="77777777" w:rsidR="00EA4902" w:rsidRPr="00757B67" w:rsidRDefault="00EA4902" w:rsidP="009C535A">
            <w:pPr>
              <w:pStyle w:val="OneM2M-FrontMatter"/>
              <w:rPr>
                <w:rFonts w:ascii="Times New Roman" w:hAnsi="Times New Roman"/>
              </w:rPr>
            </w:pPr>
            <w:r w:rsidRPr="00757B67">
              <w:rPr>
                <w:rFonts w:ascii="Times New Roman" w:hAnsi="Times New Roman"/>
              </w:rPr>
              <w:fldChar w:fldCharType="begin">
                <w:ffData>
                  <w:name w:val=""/>
                  <w:enabled/>
                  <w:calcOnExit w:val="0"/>
                  <w:checkBox>
                    <w:sizeAuto/>
                    <w:default w:val="0"/>
                  </w:checkBox>
                </w:ffData>
              </w:fldChar>
            </w:r>
            <w:r w:rsidRPr="00757B6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57B67">
              <w:rPr>
                <w:rFonts w:ascii="Times New Roman" w:hAnsi="Times New Roman"/>
              </w:rPr>
              <w:fldChar w:fldCharType="end"/>
            </w:r>
            <w:r w:rsidRPr="00757B67">
              <w:rPr>
                <w:rFonts w:ascii="Times New Roman" w:hAnsi="Times New Roman"/>
              </w:rPr>
              <w:t xml:space="preserve"> Information</w:t>
            </w:r>
          </w:p>
          <w:p w14:paraId="15B28D49" w14:textId="77777777" w:rsidR="00EA4902" w:rsidRPr="00757B67" w:rsidRDefault="00EA4902" w:rsidP="009C535A">
            <w:pPr>
              <w:pStyle w:val="OneM2M-FrontMatter"/>
              <w:rPr>
                <w:rFonts w:ascii="Times New Roman" w:hAnsi="Times New Roman"/>
              </w:rPr>
            </w:pPr>
            <w:r w:rsidRPr="00757B67">
              <w:rPr>
                <w:rFonts w:ascii="Times New Roman" w:hAnsi="Times New Roman"/>
              </w:rPr>
              <w:fldChar w:fldCharType="begin">
                <w:ffData>
                  <w:name w:val=""/>
                  <w:enabled/>
                  <w:calcOnExit w:val="0"/>
                  <w:checkBox>
                    <w:sizeAuto/>
                    <w:default w:val="0"/>
                  </w:checkBox>
                </w:ffData>
              </w:fldChar>
            </w:r>
            <w:r w:rsidRPr="00757B6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57B67">
              <w:rPr>
                <w:rFonts w:ascii="Times New Roman" w:hAnsi="Times New Roman"/>
              </w:rPr>
              <w:fldChar w:fldCharType="end"/>
            </w:r>
            <w:r w:rsidRPr="00757B67">
              <w:rPr>
                <w:rFonts w:ascii="Times New Roman" w:hAnsi="Times New Roman"/>
              </w:rPr>
              <w:t xml:space="preserve"> Other &lt;specify&gt;</w:t>
            </w:r>
          </w:p>
        </w:tc>
      </w:tr>
    </w:tbl>
    <w:p w14:paraId="01EC03D5" w14:textId="77777777" w:rsidR="00EA4902" w:rsidRPr="00757B67" w:rsidRDefault="00EA4902" w:rsidP="00EA4902">
      <w:pPr>
        <w:rPr>
          <w:rFonts w:ascii="Times New Roman" w:hAnsi="Times New Roman" w:cs="Times New Roman"/>
        </w:rPr>
      </w:pPr>
    </w:p>
    <w:p w14:paraId="565BB15C" w14:textId="77777777" w:rsidR="00EA4902" w:rsidRPr="00757B67" w:rsidRDefault="00EA4902" w:rsidP="00EA4902">
      <w:pPr>
        <w:pStyle w:val="oneM2M-Normal"/>
        <w:rPr>
          <w:rFonts w:ascii="Times New Roman" w:hAnsi="Times New Roman"/>
        </w:rPr>
      </w:pPr>
      <w:bookmarkStart w:id="1" w:name="_Hlk514857965"/>
    </w:p>
    <w:p w14:paraId="16AFEBFF" w14:textId="77777777" w:rsidR="00EA4902" w:rsidRPr="00757B67" w:rsidRDefault="00EA4902" w:rsidP="00EA4902">
      <w:pPr>
        <w:pStyle w:val="oneM2M-IPRTitle"/>
        <w:rPr>
          <w:rFonts w:ascii="Times New Roman" w:hAnsi="Times New Roman"/>
        </w:rPr>
      </w:pPr>
      <w:r w:rsidRPr="00757B67">
        <w:rPr>
          <w:rFonts w:ascii="Times New Roman" w:hAnsi="Times New Roman"/>
        </w:rPr>
        <w:t>oneM2M Notice</w:t>
      </w:r>
    </w:p>
    <w:p w14:paraId="75FD4A62" w14:textId="77777777" w:rsidR="00EA4902" w:rsidRPr="00757B67" w:rsidRDefault="00EA4902" w:rsidP="00EA4902">
      <w:pPr>
        <w:pStyle w:val="oneM2M-IPR"/>
        <w:rPr>
          <w:rFonts w:ascii="Times New Roman" w:hAnsi="Times New Roman"/>
        </w:rPr>
      </w:pPr>
      <w:r w:rsidRPr="00757B6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11B8D03" w14:textId="77777777" w:rsidR="00EA4902" w:rsidRPr="00757B67" w:rsidRDefault="00EA4902" w:rsidP="002C77CD">
      <w:pPr>
        <w:pStyle w:val="oneM2M-Heading1"/>
        <w:keepNext w:val="0"/>
        <w:widowControl w:val="0"/>
        <w:spacing w:after="60"/>
        <w:rPr>
          <w:b/>
          <w:bCs/>
          <w:color w:val="auto"/>
          <w:kern w:val="32"/>
          <w:szCs w:val="22"/>
        </w:rPr>
      </w:pPr>
      <w:r w:rsidRPr="00757B67">
        <w:br w:type="page"/>
      </w:r>
      <w:bookmarkEnd w:id="0"/>
      <w:bookmarkEnd w:id="1"/>
      <w:r w:rsidRPr="00757B67">
        <w:rPr>
          <w:b/>
          <w:bCs/>
          <w:color w:val="auto"/>
          <w:kern w:val="32"/>
          <w:szCs w:val="22"/>
        </w:rPr>
        <w:lastRenderedPageBreak/>
        <w:t>1</w:t>
      </w:r>
      <w:r w:rsidRPr="00757B67">
        <w:rPr>
          <w:b/>
          <w:bCs/>
          <w:color w:val="auto"/>
          <w:kern w:val="32"/>
          <w:szCs w:val="22"/>
        </w:rPr>
        <w:tab/>
        <w:t>Opening of the meeting</w:t>
      </w:r>
    </w:p>
    <w:p w14:paraId="68FD65DB" w14:textId="77777777" w:rsidR="00EA4902" w:rsidRPr="00757B67" w:rsidRDefault="00EA4902" w:rsidP="002C77CD">
      <w:pPr>
        <w:pStyle w:val="oneM2M-Heading1"/>
        <w:keepNext w:val="0"/>
        <w:widowControl w:val="0"/>
        <w:spacing w:after="60"/>
        <w:ind w:left="852"/>
        <w:rPr>
          <w:b/>
          <w:bCs/>
          <w:color w:val="auto"/>
          <w:kern w:val="32"/>
          <w:szCs w:val="22"/>
        </w:rPr>
      </w:pPr>
      <w:r w:rsidRPr="00757B67">
        <w:rPr>
          <w:b/>
          <w:bCs/>
          <w:color w:val="auto"/>
          <w:kern w:val="32"/>
          <w:szCs w:val="22"/>
        </w:rPr>
        <w:t>1.1</w:t>
      </w:r>
      <w:r w:rsidRPr="00757B67">
        <w:rPr>
          <w:b/>
          <w:bCs/>
          <w:color w:val="auto"/>
          <w:kern w:val="32"/>
          <w:szCs w:val="22"/>
        </w:rPr>
        <w:tab/>
        <w:t>Welcome</w:t>
      </w:r>
    </w:p>
    <w:p w14:paraId="6183DF60" w14:textId="566BEF43" w:rsidR="00D856E6" w:rsidRDefault="00D856E6"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Peter Niblett, SDS Chair, opened the meeting and drew the participants’ attention to the oneM2M notice on the cover page of the agenda.</w:t>
      </w:r>
    </w:p>
    <w:p w14:paraId="3237BF5A" w14:textId="77777777" w:rsidR="00E14D38" w:rsidRPr="008F2108" w:rsidRDefault="00E14D38" w:rsidP="008F2108">
      <w:pPr>
        <w:pStyle w:val="oneM2M-Heading1"/>
        <w:keepNext w:val="0"/>
        <w:widowControl w:val="0"/>
        <w:spacing w:after="60"/>
        <w:rPr>
          <w:b/>
          <w:bCs/>
          <w:color w:val="auto"/>
          <w:kern w:val="32"/>
          <w:szCs w:val="22"/>
        </w:rPr>
      </w:pPr>
      <w:r w:rsidRPr="008F2108">
        <w:rPr>
          <w:b/>
          <w:bCs/>
          <w:color w:val="auto"/>
          <w:kern w:val="32"/>
          <w:szCs w:val="22"/>
        </w:rPr>
        <w:t>2</w:t>
      </w:r>
      <w:r w:rsidRPr="008F2108">
        <w:rPr>
          <w:b/>
          <w:bCs/>
          <w:color w:val="auto"/>
          <w:kern w:val="32"/>
          <w:szCs w:val="22"/>
        </w:rPr>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3467"/>
      </w:tblGrid>
      <w:tr w:rsidR="00E14D38" w14:paraId="48F918C5" w14:textId="77777777" w:rsidTr="009C535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FB4A9CD" w14:textId="77777777" w:rsidR="00E14D38" w:rsidRPr="00E30FA3" w:rsidRDefault="00000000" w:rsidP="009C535A">
            <w:hyperlink r:id="rId12" w:history="1">
              <w:r w:rsidR="00E14D38">
                <w:rPr>
                  <w:rStyle w:val="Hyperlink"/>
                </w:rPr>
                <w:t>SDS-2022-0111</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70E2E999" w14:textId="77777777" w:rsidR="00E14D38" w:rsidRDefault="00000000" w:rsidP="009C535A">
            <w:hyperlink r:id="rId13" w:history="1">
              <w:r w:rsidR="00E14D38">
                <w:rPr>
                  <w:rStyle w:val="Hyperlink"/>
                </w:rPr>
                <w:t>Agenda SDS 55</w:t>
              </w:r>
            </w:hyperlink>
          </w:p>
        </w:tc>
        <w:tc>
          <w:tcPr>
            <w:tcW w:w="3467" w:type="dxa"/>
            <w:tcBorders>
              <w:top w:val="single" w:sz="4" w:space="0" w:color="CCCCCC"/>
              <w:left w:val="single" w:sz="4" w:space="0" w:color="CCCCCC"/>
              <w:bottom w:val="single" w:sz="4" w:space="0" w:color="CCCCCC"/>
              <w:right w:val="single" w:sz="4" w:space="0" w:color="CCCCCC"/>
            </w:tcBorders>
            <w:shd w:val="clear" w:color="auto" w:fill="D9E2F3"/>
          </w:tcPr>
          <w:p w14:paraId="4C288167" w14:textId="77777777" w:rsidR="00E14D38" w:rsidRDefault="00E14D38" w:rsidP="009C535A">
            <w:r>
              <w:t>SDS Chair – Peter Niblett</w:t>
            </w:r>
          </w:p>
        </w:tc>
      </w:tr>
    </w:tbl>
    <w:p w14:paraId="17381AEE" w14:textId="77777777" w:rsidR="00E14D38" w:rsidRDefault="00E14D38" w:rsidP="00E14D38">
      <w:pPr>
        <w:pStyle w:val="ContributionStatus"/>
        <w:rPr>
          <w:lang w:val="en-US"/>
        </w:rPr>
      </w:pPr>
      <w:r>
        <w:rPr>
          <w:lang w:val="en-US"/>
        </w:rPr>
        <w:t xml:space="preserve">SDS-2022-0111 was </w:t>
      </w:r>
      <w:r w:rsidRPr="000E4B9E">
        <w:rPr>
          <w:lang w:val="en-US"/>
        </w:rPr>
        <w:t>AGREED</w:t>
      </w:r>
    </w:p>
    <w:p w14:paraId="5E6DDC60" w14:textId="77777777" w:rsidR="00E14D38" w:rsidRPr="008F2108" w:rsidRDefault="00E14D38" w:rsidP="008F2108">
      <w:pPr>
        <w:pStyle w:val="oneM2M-Heading1"/>
        <w:keepNext w:val="0"/>
        <w:widowControl w:val="0"/>
        <w:spacing w:after="60"/>
        <w:rPr>
          <w:b/>
          <w:bCs/>
          <w:color w:val="auto"/>
          <w:kern w:val="32"/>
          <w:szCs w:val="22"/>
        </w:rPr>
      </w:pPr>
      <w:r w:rsidRPr="008F2108">
        <w:rPr>
          <w:b/>
          <w:bCs/>
          <w:color w:val="auto"/>
          <w:kern w:val="32"/>
          <w:szCs w:val="22"/>
        </w:rPr>
        <w:t>3</w:t>
      </w:r>
      <w:r w:rsidRPr="008F2108">
        <w:rPr>
          <w:b/>
          <w:bCs/>
          <w:color w:val="auto"/>
          <w:kern w:val="32"/>
          <w:szCs w:val="22"/>
        </w:rPr>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928"/>
        <w:gridCol w:w="34"/>
        <w:gridCol w:w="2552"/>
        <w:gridCol w:w="78"/>
        <w:gridCol w:w="4015"/>
      </w:tblGrid>
      <w:tr w:rsidR="00E14D38" w14:paraId="28F048E4" w14:textId="77777777" w:rsidTr="009C535A">
        <w:tc>
          <w:tcPr>
            <w:tcW w:w="1962" w:type="dxa"/>
            <w:gridSpan w:val="2"/>
            <w:tcBorders>
              <w:top w:val="single" w:sz="4" w:space="0" w:color="CCCCCC"/>
              <w:left w:val="single" w:sz="4" w:space="0" w:color="CCCCCC"/>
              <w:bottom w:val="single" w:sz="4" w:space="0" w:color="CCCCCC"/>
              <w:right w:val="single" w:sz="4" w:space="0" w:color="CCCCCC"/>
            </w:tcBorders>
            <w:shd w:val="clear" w:color="auto" w:fill="D9E2F3"/>
            <w:vAlign w:val="bottom"/>
          </w:tcPr>
          <w:p w14:paraId="37AC2664" w14:textId="77777777" w:rsidR="00E14D38" w:rsidRPr="00726523" w:rsidRDefault="00000000" w:rsidP="009C535A">
            <w:hyperlink r:id="rId14" w:history="1">
              <w:r w:rsidR="00E14D38">
                <w:rPr>
                  <w:rStyle w:val="Hyperlink"/>
                </w:rPr>
                <w:t>SDS-2022-0052</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249AA29" w14:textId="77777777" w:rsidR="00E14D38" w:rsidRDefault="00000000" w:rsidP="009C535A">
            <w:hyperlink r:id="rId15" w:history="1">
              <w:r w:rsidR="00E14D38">
                <w:rPr>
                  <w:rStyle w:val="Hyperlink"/>
                </w:rPr>
                <w:t>Minutes SDS 53.2</w:t>
              </w:r>
            </w:hyperlink>
          </w:p>
        </w:tc>
        <w:tc>
          <w:tcPr>
            <w:tcW w:w="4093" w:type="dxa"/>
            <w:gridSpan w:val="2"/>
            <w:tcBorders>
              <w:top w:val="single" w:sz="4" w:space="0" w:color="CCCCCC"/>
              <w:left w:val="single" w:sz="4" w:space="0" w:color="CCCCCC"/>
              <w:bottom w:val="single" w:sz="4" w:space="0" w:color="CCCCCC"/>
              <w:right w:val="single" w:sz="4" w:space="0" w:color="CCCCCC"/>
            </w:tcBorders>
            <w:shd w:val="clear" w:color="auto" w:fill="D9E2F3"/>
            <w:vAlign w:val="bottom"/>
          </w:tcPr>
          <w:p w14:paraId="3F11CCF2" w14:textId="77777777" w:rsidR="00E14D38" w:rsidRDefault="00E14D38" w:rsidP="009C535A">
            <w:r>
              <w:t>Karen Hughes</w:t>
            </w:r>
          </w:p>
        </w:tc>
      </w:tr>
      <w:tr w:rsidR="00E14D38" w14:paraId="1109F3C9" w14:textId="77777777" w:rsidTr="000203B1">
        <w:tc>
          <w:tcPr>
            <w:tcW w:w="192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4A3F053" w14:textId="77777777" w:rsidR="00E14D38" w:rsidRPr="00726523" w:rsidRDefault="00000000" w:rsidP="009C535A">
            <w:hyperlink r:id="rId16" w:history="1">
              <w:r w:rsidR="00E14D38">
                <w:rPr>
                  <w:rStyle w:val="Hyperlink"/>
                </w:rPr>
                <w:t>SDS-2022-0109</w:t>
              </w:r>
            </w:hyperlink>
          </w:p>
        </w:tc>
        <w:tc>
          <w:tcPr>
            <w:tcW w:w="2664" w:type="dxa"/>
            <w:gridSpan w:val="3"/>
            <w:tcBorders>
              <w:top w:val="single" w:sz="4" w:space="0" w:color="CCCCCC"/>
              <w:left w:val="single" w:sz="4" w:space="0" w:color="CCCCCC"/>
              <w:bottom w:val="single" w:sz="4" w:space="0" w:color="CCCCCC"/>
              <w:right w:val="single" w:sz="4" w:space="0" w:color="CCCCCC"/>
            </w:tcBorders>
            <w:shd w:val="clear" w:color="auto" w:fill="D9E2F3"/>
            <w:vAlign w:val="bottom"/>
          </w:tcPr>
          <w:p w14:paraId="10476D55" w14:textId="77777777" w:rsidR="00E14D38" w:rsidRDefault="00000000" w:rsidP="009C535A">
            <w:hyperlink r:id="rId17" w:history="1">
              <w:r w:rsidR="00E14D38">
                <w:rPr>
                  <w:rStyle w:val="Hyperlink"/>
                </w:rPr>
                <w:t>23June22_SDS54.3_Summary</w:t>
              </w:r>
            </w:hyperlink>
          </w:p>
        </w:tc>
        <w:tc>
          <w:tcPr>
            <w:tcW w:w="401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F3A0CCE" w14:textId="77777777" w:rsidR="00E14D38" w:rsidRDefault="00E14D38" w:rsidP="009C535A">
            <w:r>
              <w:t>Victoria Mitchell</w:t>
            </w:r>
          </w:p>
        </w:tc>
      </w:tr>
    </w:tbl>
    <w:p w14:paraId="45DA1B4B" w14:textId="77777777" w:rsidR="00E14D38" w:rsidRDefault="00E14D38" w:rsidP="00E14D38">
      <w:pPr>
        <w:pStyle w:val="ContributionStatus"/>
        <w:rPr>
          <w:lang w:val="en-US"/>
        </w:rPr>
      </w:pPr>
      <w:r w:rsidRPr="00747BA4">
        <w:rPr>
          <w:lang w:val="en-US"/>
        </w:rPr>
        <w:t>SDS</w:t>
      </w:r>
      <w:r>
        <w:rPr>
          <w:lang w:val="en-US"/>
        </w:rPr>
        <w:t xml:space="preserve">-2022-0109 was AGREED </w:t>
      </w:r>
    </w:p>
    <w:p w14:paraId="05C6AF17" w14:textId="77777777" w:rsidR="00E14D38" w:rsidRPr="00757B67" w:rsidRDefault="00E14D38" w:rsidP="002C77CD">
      <w:pPr>
        <w:pStyle w:val="oneM2M-Normal"/>
        <w:keepLines/>
        <w:widowControl w:val="0"/>
        <w:tabs>
          <w:tab w:val="left" w:pos="284"/>
        </w:tabs>
        <w:spacing w:before="120"/>
        <w:rPr>
          <w:rFonts w:ascii="Times New Roman" w:eastAsia="Times New Roman" w:hAnsi="Times New Roman"/>
          <w:sz w:val="20"/>
          <w:szCs w:val="24"/>
          <w:lang w:val="en-GB"/>
        </w:rPr>
      </w:pPr>
    </w:p>
    <w:p w14:paraId="259C618A" w14:textId="77777777" w:rsidR="00EA4902" w:rsidRPr="00757B67" w:rsidRDefault="00EA4902" w:rsidP="002C77CD">
      <w:pPr>
        <w:pStyle w:val="oneM2M-Heading1"/>
        <w:keepNext w:val="0"/>
        <w:widowControl w:val="0"/>
        <w:spacing w:after="60"/>
        <w:ind w:left="852"/>
        <w:rPr>
          <w:b/>
          <w:bCs/>
          <w:color w:val="auto"/>
          <w:kern w:val="32"/>
          <w:szCs w:val="22"/>
        </w:rPr>
      </w:pPr>
      <w:r w:rsidRPr="00757B67">
        <w:rPr>
          <w:b/>
          <w:bCs/>
          <w:color w:val="auto"/>
          <w:kern w:val="32"/>
          <w:szCs w:val="22"/>
        </w:rPr>
        <w:t>1.2</w:t>
      </w:r>
      <w:r w:rsidRPr="00757B67">
        <w:rPr>
          <w:b/>
          <w:bCs/>
          <w:color w:val="auto"/>
          <w:kern w:val="32"/>
          <w:szCs w:val="22"/>
        </w:rPr>
        <w:tab/>
        <w:t>Objectives</w:t>
      </w:r>
    </w:p>
    <w:p w14:paraId="7B56B276" w14:textId="77777777" w:rsidR="00EA4902" w:rsidRPr="00757B67" w:rsidRDefault="00EA4902"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 xml:space="preserve">The objectives, as listed on the agenda, were reviewed. </w:t>
      </w:r>
    </w:p>
    <w:p w14:paraId="48095612" w14:textId="77777777" w:rsidR="00EA4902" w:rsidRPr="00757B67" w:rsidRDefault="00EA4902" w:rsidP="002C77CD">
      <w:pPr>
        <w:pStyle w:val="oneM2M-Heading1"/>
        <w:keepNext w:val="0"/>
        <w:widowControl w:val="0"/>
        <w:spacing w:after="60"/>
        <w:ind w:left="852"/>
        <w:rPr>
          <w:b/>
          <w:bCs/>
          <w:color w:val="auto"/>
          <w:kern w:val="32"/>
          <w:szCs w:val="22"/>
        </w:rPr>
      </w:pPr>
      <w:r w:rsidRPr="00757B67">
        <w:rPr>
          <w:b/>
          <w:bCs/>
          <w:color w:val="auto"/>
          <w:kern w:val="32"/>
          <w:szCs w:val="22"/>
        </w:rPr>
        <w:t>2</w:t>
      </w:r>
      <w:r w:rsidRPr="00757B67">
        <w:rPr>
          <w:b/>
          <w:bCs/>
          <w:color w:val="auto"/>
          <w:kern w:val="32"/>
          <w:szCs w:val="22"/>
        </w:rPr>
        <w:tab/>
        <w:t>Review &amp; Approval of Agenda</w:t>
      </w:r>
    </w:p>
    <w:p w14:paraId="2937DE76" w14:textId="77777777" w:rsidR="00EA4902" w:rsidRPr="00757B67" w:rsidRDefault="00EA4902"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This was not discussed.</w:t>
      </w:r>
    </w:p>
    <w:p w14:paraId="5F5E1A40" w14:textId="77777777" w:rsidR="00EA4902" w:rsidRPr="00757B67" w:rsidRDefault="00EA4902" w:rsidP="002C77CD">
      <w:pPr>
        <w:pStyle w:val="oneM2M-Heading1"/>
        <w:keepNext w:val="0"/>
        <w:widowControl w:val="0"/>
        <w:spacing w:after="60"/>
        <w:ind w:left="852"/>
        <w:rPr>
          <w:b/>
          <w:bCs/>
          <w:color w:val="auto"/>
          <w:kern w:val="32"/>
          <w:szCs w:val="22"/>
        </w:rPr>
      </w:pPr>
      <w:r w:rsidRPr="00757B67">
        <w:rPr>
          <w:b/>
          <w:bCs/>
          <w:color w:val="auto"/>
          <w:kern w:val="32"/>
          <w:szCs w:val="22"/>
        </w:rPr>
        <w:t>3</w:t>
      </w:r>
      <w:r w:rsidRPr="00757B67">
        <w:rPr>
          <w:b/>
          <w:bCs/>
          <w:color w:val="auto"/>
          <w:kern w:val="32"/>
          <w:szCs w:val="22"/>
        </w:rPr>
        <w:tab/>
        <w:t>Review &amp; Approval of Previous Minutes</w:t>
      </w:r>
    </w:p>
    <w:p w14:paraId="3821EABC" w14:textId="77777777" w:rsidR="00EA4902" w:rsidRPr="00757B67" w:rsidRDefault="00EA4902"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This was not discussed.</w:t>
      </w:r>
    </w:p>
    <w:p w14:paraId="3E4F05C8" w14:textId="77777777" w:rsidR="00EA4902" w:rsidRPr="00757B67" w:rsidRDefault="00EA4902" w:rsidP="002C77CD">
      <w:pPr>
        <w:pStyle w:val="oneM2M-Heading1"/>
        <w:keepNext w:val="0"/>
        <w:widowControl w:val="0"/>
        <w:spacing w:after="60"/>
        <w:ind w:left="852"/>
        <w:rPr>
          <w:b/>
          <w:bCs/>
          <w:color w:val="auto"/>
          <w:kern w:val="32"/>
          <w:szCs w:val="22"/>
        </w:rPr>
      </w:pPr>
      <w:r w:rsidRPr="00757B67">
        <w:rPr>
          <w:b/>
          <w:bCs/>
          <w:color w:val="auto"/>
          <w:kern w:val="32"/>
          <w:szCs w:val="22"/>
        </w:rPr>
        <w:t>4</w:t>
      </w:r>
      <w:r w:rsidRPr="00757B67">
        <w:rPr>
          <w:b/>
          <w:bCs/>
          <w:color w:val="auto"/>
          <w:kern w:val="32"/>
          <w:szCs w:val="22"/>
        </w:rPr>
        <w:tab/>
        <w:t xml:space="preserve">Review of Open Action and Issue Status </w:t>
      </w:r>
    </w:p>
    <w:p w14:paraId="3E603EF6" w14:textId="2313B90E" w:rsidR="00E01D55" w:rsidRDefault="00EA4902"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 xml:space="preserve">The issues recorded on the issue tracker </w:t>
      </w:r>
      <w:r w:rsidR="00673725">
        <w:rPr>
          <w:rFonts w:ascii="Times New Roman" w:eastAsia="Times New Roman" w:hAnsi="Times New Roman"/>
          <w:sz w:val="20"/>
          <w:szCs w:val="24"/>
          <w:lang w:val="en-GB"/>
        </w:rPr>
        <w:t xml:space="preserve">may be found here: </w:t>
      </w:r>
      <w:hyperlink r:id="rId18" w:history="1">
        <w:r w:rsidRPr="00757B67">
          <w:rPr>
            <w:rFonts w:ascii="Times New Roman" w:eastAsia="Times New Roman" w:hAnsi="Times New Roman"/>
            <w:sz w:val="20"/>
            <w:szCs w:val="24"/>
          </w:rPr>
          <w:t>https://git.onem2m.org/issues/issues/issues</w:t>
        </w:r>
      </w:hyperlink>
      <w:r w:rsidR="00673725">
        <w:rPr>
          <w:rFonts w:ascii="Times New Roman" w:eastAsia="Times New Roman" w:hAnsi="Times New Roman"/>
          <w:sz w:val="20"/>
          <w:szCs w:val="24"/>
          <w:lang w:val="en-GB"/>
        </w:rPr>
        <w:t xml:space="preserve"> </w:t>
      </w:r>
      <w:r w:rsidRPr="00757B67">
        <w:rPr>
          <w:rFonts w:ascii="Times New Roman" w:eastAsia="Times New Roman" w:hAnsi="Times New Roman"/>
          <w:sz w:val="20"/>
          <w:szCs w:val="24"/>
          <w:lang w:val="en-GB"/>
        </w:rPr>
        <w:t xml:space="preserve"> </w:t>
      </w:r>
    </w:p>
    <w:p w14:paraId="46AF09BB" w14:textId="77777777" w:rsidR="00673725" w:rsidRDefault="00673725" w:rsidP="002C77CD">
      <w:pPr>
        <w:pStyle w:val="oneM2M-Normal"/>
        <w:keepLines/>
        <w:widowControl w:val="0"/>
        <w:tabs>
          <w:tab w:val="left" w:pos="284"/>
        </w:tabs>
        <w:spacing w:before="120"/>
        <w:rPr>
          <w:rFonts w:ascii="Times New Roman" w:eastAsia="Times New Roman" w:hAnsi="Times New Roman"/>
          <w:sz w:val="20"/>
          <w:szCs w:val="24"/>
          <w:lang w:val="en-GB"/>
        </w:rPr>
      </w:pPr>
    </w:p>
    <w:p w14:paraId="13950283" w14:textId="49233C66" w:rsidR="00E01D55" w:rsidRPr="00757B67" w:rsidRDefault="00E01D55" w:rsidP="00E01D55">
      <w:pPr>
        <w:widowControl w:val="0"/>
        <w:rPr>
          <w:rFonts w:ascii="Times New Roman" w:hAnsi="Times New Roman" w:cs="Times New Roman"/>
        </w:rPr>
      </w:pPr>
      <w:r w:rsidRPr="00673725">
        <w:rPr>
          <w:rFonts w:ascii="Times New Roman" w:hAnsi="Times New Roman" w:cs="Times New Roman"/>
          <w:b/>
          <w:bCs/>
        </w:rPr>
        <w:t xml:space="preserve">Issue </w:t>
      </w:r>
      <w:del w:id="2" w:author="SM" w:date="2022-09-26T15:42:00Z">
        <w:r w:rsidRPr="00673725" w:rsidDel="004568F9">
          <w:rPr>
            <w:rFonts w:ascii="Times New Roman" w:hAnsi="Times New Roman" w:cs="Times New Roman"/>
            <w:b/>
            <w:bCs/>
          </w:rPr>
          <w:delText>89</w:delText>
        </w:r>
        <w:r w:rsidRPr="00757B67" w:rsidDel="004568F9">
          <w:rPr>
            <w:rFonts w:ascii="Times New Roman" w:hAnsi="Times New Roman" w:cs="Times New Roman"/>
          </w:rPr>
          <w:delText xml:space="preserve"> </w:delText>
        </w:r>
      </w:del>
      <w:ins w:id="3" w:author="SM" w:date="2022-09-26T15:42:00Z">
        <w:r w:rsidR="004568F9">
          <w:rPr>
            <w:rFonts w:ascii="Times New Roman" w:hAnsi="Times New Roman" w:cs="Times New Roman"/>
            <w:b/>
            <w:bCs/>
          </w:rPr>
          <w:t>129</w:t>
        </w:r>
        <w:r w:rsidR="004568F9" w:rsidRPr="00757B67">
          <w:rPr>
            <w:rFonts w:ascii="Times New Roman" w:hAnsi="Times New Roman" w:cs="Times New Roman"/>
          </w:rPr>
          <w:t xml:space="preserve"> </w:t>
        </w:r>
      </w:ins>
      <w:r w:rsidRPr="00757B67">
        <w:rPr>
          <w:rFonts w:ascii="Times New Roman" w:hAnsi="Times New Roman" w:cs="Times New Roman"/>
        </w:rPr>
        <w:t>- Peter will check TS-0001 to see how to solve this issue.</w:t>
      </w:r>
    </w:p>
    <w:p w14:paraId="50D2C51D" w14:textId="77777777" w:rsidR="00EA4902" w:rsidRPr="00757B67" w:rsidRDefault="00EA4902"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Open action items are noted below:</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587"/>
        <w:gridCol w:w="3588"/>
        <w:gridCol w:w="1649"/>
        <w:gridCol w:w="1823"/>
      </w:tblGrid>
      <w:tr w:rsidR="00EA4902" w:rsidRPr="00757B67" w14:paraId="37F12EEB" w14:textId="77777777" w:rsidTr="009C535A">
        <w:trPr>
          <w:trHeight w:val="124"/>
          <w:tblHeader/>
        </w:trPr>
        <w:tc>
          <w:tcPr>
            <w:tcW w:w="1587"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40E0BDD4" w14:textId="77777777" w:rsidR="00EA4902" w:rsidRPr="00757B67" w:rsidRDefault="00EA4902" w:rsidP="002C77CD">
            <w:pPr>
              <w:widowControl w:val="0"/>
              <w:rPr>
                <w:rFonts w:ascii="Times New Roman" w:hAnsi="Times New Roman" w:cs="Times New Roman"/>
                <w:b/>
                <w:bCs/>
                <w:color w:val="000000"/>
              </w:rPr>
            </w:pPr>
            <w:r w:rsidRPr="00757B67">
              <w:rPr>
                <w:rFonts w:ascii="Times New Roman" w:hAnsi="Times New Roman" w:cs="Times New Roman"/>
                <w:b/>
              </w:rPr>
              <w:t>Number</w:t>
            </w:r>
          </w:p>
        </w:tc>
        <w:tc>
          <w:tcPr>
            <w:tcW w:w="3588"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08DF551F" w14:textId="77777777" w:rsidR="00EA4902" w:rsidRPr="00757B67" w:rsidRDefault="00EA4902" w:rsidP="002C77CD">
            <w:pPr>
              <w:widowControl w:val="0"/>
              <w:rPr>
                <w:rFonts w:ascii="Times New Roman" w:hAnsi="Times New Roman" w:cs="Times New Roman"/>
                <w:b/>
                <w:bCs/>
                <w:color w:val="000000"/>
              </w:rPr>
            </w:pPr>
            <w:r w:rsidRPr="00757B67">
              <w:rPr>
                <w:rFonts w:ascii="Times New Roman" w:hAnsi="Times New Roman" w:cs="Times New Roman"/>
                <w:b/>
              </w:rPr>
              <w:t>Action</w:t>
            </w:r>
          </w:p>
        </w:tc>
        <w:tc>
          <w:tcPr>
            <w:tcW w:w="1649"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7AD13756" w14:textId="77777777" w:rsidR="00EA4902" w:rsidRPr="00757B67" w:rsidRDefault="00EA4902" w:rsidP="002C77CD">
            <w:pPr>
              <w:widowControl w:val="0"/>
              <w:rPr>
                <w:rFonts w:ascii="Times New Roman" w:hAnsi="Times New Roman" w:cs="Times New Roman"/>
                <w:b/>
                <w:bCs/>
                <w:color w:val="000000"/>
              </w:rPr>
            </w:pPr>
            <w:r w:rsidRPr="00757B67">
              <w:rPr>
                <w:rFonts w:ascii="Times New Roman" w:hAnsi="Times New Roman" w:cs="Times New Roman"/>
                <w:b/>
              </w:rPr>
              <w:t>Responsible</w:t>
            </w:r>
          </w:p>
        </w:tc>
        <w:tc>
          <w:tcPr>
            <w:tcW w:w="1823"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4744DD78"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rPr>
              <w:t>Status</w:t>
            </w:r>
          </w:p>
        </w:tc>
      </w:tr>
      <w:tr w:rsidR="00EA4902" w:rsidRPr="00757B67" w14:paraId="475DD25B"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AA1BD8C" w14:textId="77777777" w:rsidR="00EA4902" w:rsidRPr="00757B67" w:rsidRDefault="00EA4902" w:rsidP="002C77CD">
            <w:pPr>
              <w:widowControl w:val="0"/>
              <w:rPr>
                <w:rFonts w:ascii="Times New Roman" w:hAnsi="Times New Roman" w:cs="Times New Roman"/>
                <w:color w:val="000000"/>
              </w:rPr>
            </w:pPr>
            <w:r w:rsidRPr="00757B67">
              <w:rPr>
                <w:rFonts w:ascii="Times New Roman" w:hAnsi="Times New Roman" w:cs="Times New Roman"/>
                <w:color w:val="000000"/>
              </w:rPr>
              <w:t>A-SDS-50.1-01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9F164F8" w14:textId="77777777" w:rsidR="00EA4902" w:rsidRPr="00757B67" w:rsidRDefault="00EA4902" w:rsidP="002C77CD">
            <w:pPr>
              <w:widowControl w:val="0"/>
              <w:rPr>
                <w:rFonts w:ascii="Times New Roman" w:hAnsi="Times New Roman" w:cs="Times New Roman"/>
                <w:color w:val="000000"/>
              </w:rPr>
            </w:pPr>
            <w:r w:rsidRPr="00757B67">
              <w:rPr>
                <w:rFonts w:ascii="Times New Roman" w:hAnsi="Times New Roman" w:cs="Times New Roman"/>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6CBB7860" w14:textId="77777777" w:rsidR="00EA4902" w:rsidRPr="00757B67" w:rsidRDefault="00EA4902" w:rsidP="002C77CD">
            <w:pPr>
              <w:widowControl w:val="0"/>
              <w:rPr>
                <w:rFonts w:ascii="Times New Roman" w:hAnsi="Times New Roman" w:cs="Times New Roman"/>
                <w:color w:val="000000"/>
              </w:rPr>
            </w:pPr>
            <w:proofErr w:type="spellStart"/>
            <w:r w:rsidRPr="00757B67">
              <w:rPr>
                <w:rFonts w:ascii="Times New Roman" w:hAnsi="Times New Roman" w:cs="Times New Roman"/>
                <w:color w:val="000000"/>
              </w:rPr>
              <w:t>Convida</w:t>
            </w:r>
            <w:proofErr w:type="spellEnd"/>
            <w:r w:rsidRPr="00757B67">
              <w:rPr>
                <w:rFonts w:ascii="Times New Roman" w:hAnsi="Times New Roman" w:cs="Times New Roman"/>
                <w:color w:val="000000"/>
              </w:rPr>
              <w:t xml:space="preserve"> </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6F05E57F" w14:textId="77777777" w:rsidR="00EA4902" w:rsidRPr="00757B67" w:rsidRDefault="00EA4902" w:rsidP="002C77CD">
            <w:pPr>
              <w:widowControl w:val="0"/>
              <w:rPr>
                <w:rFonts w:ascii="Times New Roman" w:hAnsi="Times New Roman" w:cs="Times New Roman"/>
                <w:color w:val="FF0000"/>
              </w:rPr>
            </w:pPr>
            <w:r w:rsidRPr="00757B67">
              <w:rPr>
                <w:rFonts w:ascii="Times New Roman" w:hAnsi="Times New Roman" w:cs="Times New Roman"/>
                <w:color w:val="FF0000"/>
              </w:rPr>
              <w:t>First part has been done -see SDS-2022-0027R01-TS-0004_SSP-AEID-Link</w:t>
            </w:r>
          </w:p>
          <w:p w14:paraId="50422542" w14:textId="77777777" w:rsidR="00EA4902" w:rsidRPr="00757B67" w:rsidRDefault="00EA4902" w:rsidP="002C77CD">
            <w:pPr>
              <w:widowControl w:val="0"/>
              <w:rPr>
                <w:rFonts w:ascii="Times New Roman" w:hAnsi="Times New Roman" w:cs="Times New Roman"/>
                <w:color w:val="FF0000"/>
              </w:rPr>
            </w:pPr>
          </w:p>
          <w:p w14:paraId="149C3304" w14:textId="54EEEA48" w:rsidR="00EA4902" w:rsidRPr="00757B67" w:rsidRDefault="00EA4902" w:rsidP="002C77CD">
            <w:pPr>
              <w:widowControl w:val="0"/>
              <w:rPr>
                <w:rFonts w:ascii="Times New Roman" w:hAnsi="Times New Roman" w:cs="Times New Roman"/>
                <w:color w:val="FF0000"/>
              </w:rPr>
            </w:pPr>
            <w:r w:rsidRPr="00757B67">
              <w:rPr>
                <w:rFonts w:ascii="Times New Roman" w:hAnsi="Times New Roman" w:cs="Times New Roman"/>
                <w:color w:val="FF0000"/>
              </w:rPr>
              <w:t xml:space="preserve">Still need to address the second part (privileges required) </w:t>
            </w:r>
          </w:p>
        </w:tc>
      </w:tr>
      <w:tr w:rsidR="00EA4902" w:rsidRPr="00757B67" w14:paraId="603C734E"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55BC5D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lastRenderedPageBreak/>
              <w:t>A-SDS-49-01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5CC1F90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In TS-0004 clause 7.4.22.2.0 (</w:t>
            </w:r>
            <w:proofErr w:type="spellStart"/>
            <w:r w:rsidRPr="00757B67">
              <w:rPr>
                <w:rFonts w:ascii="Times New Roman" w:hAnsi="Times New Roman" w:cs="Times New Roman"/>
              </w:rPr>
              <w:t>PollingChannelURI</w:t>
            </w:r>
            <w:proofErr w:type="spellEnd"/>
            <w:r w:rsidRPr="00757B67">
              <w:rPr>
                <w:rFonts w:ascii="Times New Roman" w:hAnsi="Times New Roman" w:cs="Times New Roman"/>
              </w:rPr>
              <w:t>) – Need to firm up if Error needs to be generated for Notify scenario or not.  Currently Notify functionality is defined in clause 7.4.22.2.5 and further analysis is needed to determine what scenario this applies to and if it is valid.</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187BBAF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Bob</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DC16B41" w14:textId="77777777" w:rsidR="00EA4902" w:rsidRPr="00757B67" w:rsidRDefault="00EA4902" w:rsidP="002C77CD">
            <w:pPr>
              <w:widowControl w:val="0"/>
              <w:rPr>
                <w:rFonts w:ascii="Times New Roman" w:hAnsi="Times New Roman" w:cs="Times New Roman"/>
                <w:color w:val="FF0000"/>
              </w:rPr>
            </w:pPr>
            <w:r w:rsidRPr="00757B67">
              <w:rPr>
                <w:rFonts w:ascii="Times New Roman" w:hAnsi="Times New Roman" w:cs="Times New Roman"/>
                <w:color w:val="FF0000"/>
              </w:rPr>
              <w:t>Bob to look at this as part of SDS-2021-0274</w:t>
            </w:r>
          </w:p>
        </w:tc>
      </w:tr>
      <w:tr w:rsidR="00EA4902" w:rsidRPr="00757B67" w14:paraId="7AD832F4"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0A20573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A-SDS-44.1-01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15BFD28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Check the strategy with the </w:t>
            </w:r>
            <w:proofErr w:type="spellStart"/>
            <w:r w:rsidRPr="00757B67">
              <w:rPr>
                <w:rFonts w:ascii="Times New Roman" w:hAnsi="Times New Roman" w:cs="Times New Roman"/>
              </w:rPr>
              <w:t>flexContainer</w:t>
            </w:r>
            <w:proofErr w:type="spellEnd"/>
            <w:r w:rsidRPr="00757B67">
              <w:rPr>
                <w:rFonts w:ascii="Times New Roman" w:hAnsi="Times New Roman" w:cs="Times New Roman"/>
              </w:rPr>
              <w:t xml:space="preserve"> instance functionality and firm up the schema definitions versus the </w:t>
            </w:r>
            <w:proofErr w:type="spellStart"/>
            <w:r w:rsidRPr="00757B67">
              <w:rPr>
                <w:rFonts w:ascii="Times New Roman" w:hAnsi="Times New Roman" w:cs="Times New Roman"/>
              </w:rPr>
              <w:t>flexContainer</w:t>
            </w:r>
            <w:proofErr w:type="spellEnd"/>
          </w:p>
          <w:p w14:paraId="7AFD035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Once the schema strategy is firmed up need to revisit latest and oldest functionality of the </w:t>
            </w:r>
            <w:proofErr w:type="spellStart"/>
            <w:r w:rsidRPr="00757B67">
              <w:rPr>
                <w:rFonts w:ascii="Times New Roman" w:hAnsi="Times New Roman" w:cs="Times New Roman"/>
              </w:rPr>
              <w:t>flexContainer</w:t>
            </w:r>
            <w:proofErr w:type="spellEnd"/>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77659E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Marianne</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263D46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Are there any lingering questions/issues with latest and oldest functionality?</w:t>
            </w:r>
          </w:p>
        </w:tc>
      </w:tr>
      <w:tr w:rsidR="00EA4902" w:rsidRPr="00757B67" w14:paraId="744A8738"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5327BC0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A-SDS-43-01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3665C02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For TS-0004, look to add a procedure to clarify when to return NOT_IMPLEMENTED status code when a request for an unsupported resource type or parameter is received.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78893696" w14:textId="77777777" w:rsidR="00EA4902" w:rsidRPr="00757B67" w:rsidRDefault="00EA4902" w:rsidP="002C77CD">
            <w:pPr>
              <w:widowControl w:val="0"/>
              <w:rPr>
                <w:rFonts w:ascii="Times New Roman" w:hAnsi="Times New Roman" w:cs="Times New Roman"/>
                <w:color w:val="FF0000"/>
              </w:rPr>
            </w:pPr>
            <w:r w:rsidRPr="00757B67">
              <w:rPr>
                <w:rFonts w:ascii="Times New Roman" w:hAnsi="Times New Roman" w:cs="Times New Roman"/>
                <w:color w:val="FF0000"/>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3000EF4" w14:textId="77777777" w:rsidR="00EA4902" w:rsidRPr="00757B67" w:rsidRDefault="00EA4902" w:rsidP="002C77CD">
            <w:pPr>
              <w:widowControl w:val="0"/>
              <w:rPr>
                <w:rFonts w:ascii="Times New Roman" w:hAnsi="Times New Roman" w:cs="Times New Roman"/>
              </w:rPr>
            </w:pPr>
          </w:p>
        </w:tc>
      </w:tr>
      <w:tr w:rsidR="00EA4902" w:rsidRPr="00757B67" w14:paraId="3F3CC075"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6A3274B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A-SDS-42-01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2CB4769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As it relates to contribution SDS-2019-0475R01, look at implications of aggregated responses with respect to primitive profile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22370841" w14:textId="77777777" w:rsidR="00EA4902" w:rsidRPr="00757B67" w:rsidRDefault="00EA4902" w:rsidP="002C77CD">
            <w:pPr>
              <w:widowControl w:val="0"/>
              <w:rPr>
                <w:rFonts w:ascii="Times New Roman" w:hAnsi="Times New Roman" w:cs="Times New Roman"/>
              </w:rPr>
            </w:pPr>
            <w:proofErr w:type="spellStart"/>
            <w:r w:rsidRPr="00757B67">
              <w:rPr>
                <w:rFonts w:ascii="Times New Roman" w:hAnsi="Times New Roman" w:cs="Times New Roman"/>
              </w:rPr>
              <w:t>Convida</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34446754" w14:textId="77777777" w:rsidR="00EA4902" w:rsidRPr="00757B67" w:rsidRDefault="00EA4902" w:rsidP="002C77CD">
            <w:pPr>
              <w:widowControl w:val="0"/>
              <w:rPr>
                <w:rFonts w:ascii="Times New Roman" w:hAnsi="Times New Roman" w:cs="Times New Roman"/>
              </w:rPr>
            </w:pPr>
          </w:p>
        </w:tc>
      </w:tr>
      <w:tr w:rsidR="00EA4902" w:rsidRPr="00757B67" w14:paraId="453C08D7"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18B0122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A-SDS-39.1-1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35B5779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Need to add support for notify response in clause 8.1.2 in TS-0001 to indicate additional RCN values in the notification response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DB92396" w14:textId="77777777" w:rsidR="00EA4902" w:rsidRPr="00757B67" w:rsidRDefault="00EA4902" w:rsidP="002C77CD">
            <w:pPr>
              <w:widowControl w:val="0"/>
              <w:rPr>
                <w:rFonts w:ascii="Times New Roman" w:hAnsi="Times New Roman" w:cs="Times New Roman"/>
              </w:rPr>
            </w:pPr>
            <w:proofErr w:type="spellStart"/>
            <w:r w:rsidRPr="00757B67">
              <w:rPr>
                <w:rFonts w:ascii="Times New Roman" w:hAnsi="Times New Roman" w:cs="Times New Roman"/>
              </w:rPr>
              <w:t>Convida</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296FB86" w14:textId="77777777" w:rsidR="00EA4902" w:rsidRPr="00757B67" w:rsidRDefault="00EA4902" w:rsidP="002C77CD">
            <w:pPr>
              <w:widowControl w:val="0"/>
              <w:rPr>
                <w:rFonts w:ascii="Times New Roman" w:hAnsi="Times New Roman" w:cs="Times New Roman"/>
              </w:rPr>
            </w:pPr>
          </w:p>
        </w:tc>
      </w:tr>
      <w:tr w:rsidR="00EA4902" w:rsidRPr="00757B67" w14:paraId="28ECAFB2"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2B2BECA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A-SDS-39-01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F23C17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TS-0004, clause 8.4.3 – investigate example 3 when an intermediary resource doesn’t have access privilege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29C23F3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C00B97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SDS-2019-0344</w:t>
            </w:r>
          </w:p>
          <w:p w14:paraId="62D6D2F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SDS-2019-0302</w:t>
            </w:r>
          </w:p>
          <w:p w14:paraId="6667CF9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SDS-2019-0186</w:t>
            </w:r>
          </w:p>
          <w:p w14:paraId="3794358A" w14:textId="77777777" w:rsidR="00EA4902" w:rsidRPr="00757B67" w:rsidRDefault="00EA4902" w:rsidP="002C77CD">
            <w:pPr>
              <w:widowControl w:val="0"/>
              <w:rPr>
                <w:rFonts w:ascii="Times New Roman" w:hAnsi="Times New Roman" w:cs="Times New Roman"/>
              </w:rPr>
            </w:pPr>
          </w:p>
          <w:p w14:paraId="4BD6CCD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Bob &amp; Peter will go through these contributions and report back</w:t>
            </w:r>
          </w:p>
          <w:p w14:paraId="0A7E436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 </w:t>
            </w:r>
          </w:p>
        </w:tc>
      </w:tr>
      <w:tr w:rsidR="00EA4902" w:rsidRPr="00757B67" w14:paraId="21C90828"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1B1CFB0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A-PRO-26-01 </w:t>
            </w:r>
            <w:r w:rsidRPr="00757B67">
              <w:rPr>
                <w:rFonts w:ascii="Times New Roman" w:hAnsi="Times New Roman" w:cs="Times New Roman"/>
              </w:rPr>
              <w:lastRenderedPageBreak/>
              <w:t>*</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1D6502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lastRenderedPageBreak/>
              <w:t>Register CoAP codes with IANA</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5CE76A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Peter &amp; Miguel</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6CAB009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At SDS44, Peter prepared a </w:t>
            </w:r>
            <w:r w:rsidRPr="00757B67">
              <w:rPr>
                <w:rFonts w:ascii="Times New Roman" w:hAnsi="Times New Roman" w:cs="Times New Roman"/>
              </w:rPr>
              <w:lastRenderedPageBreak/>
              <w:t>contribution which is still under discussion</w:t>
            </w:r>
          </w:p>
          <w:p w14:paraId="7742A0D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SDS-2020-0065R01</w:t>
            </w:r>
          </w:p>
          <w:p w14:paraId="5220EE82"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Reviewed at SDS45</w:t>
            </w:r>
          </w:p>
          <w:p w14:paraId="546AD70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Peter will check this contribution and allocate to future meeting</w:t>
            </w:r>
          </w:p>
        </w:tc>
      </w:tr>
      <w:tr w:rsidR="00EA4902" w:rsidRPr="00757B67" w14:paraId="280BC59F"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84AB8B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lastRenderedPageBreak/>
              <w:t>A-PRO-24.2-01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259D9B6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Provide more information on SPARQL errors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2A5E899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Bob &amp; </w:t>
            </w:r>
            <w:proofErr w:type="spellStart"/>
            <w:r w:rsidRPr="00757B67">
              <w:rPr>
                <w:rFonts w:ascii="Times New Roman" w:hAnsi="Times New Roman" w:cs="Times New Roman"/>
              </w:rPr>
              <w:t>SeungMyeong</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07D240C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Bob will look through the errors and try to resolve the issue</w:t>
            </w:r>
          </w:p>
        </w:tc>
      </w:tr>
    </w:tbl>
    <w:p w14:paraId="66A9287F" w14:textId="77777777" w:rsidR="00EA4902" w:rsidRPr="00757B67" w:rsidRDefault="00EA4902" w:rsidP="002C77CD">
      <w:pPr>
        <w:pStyle w:val="Agenda1"/>
        <w:widowControl w:val="0"/>
        <w:spacing w:before="0" w:after="240"/>
        <w:rPr>
          <w:rFonts w:ascii="Times New Roman" w:hAnsi="Times New Roman"/>
          <w:b w:val="0"/>
          <w:bCs/>
        </w:rPr>
      </w:pPr>
    </w:p>
    <w:p w14:paraId="028371C6" w14:textId="77777777" w:rsidR="00EA4902" w:rsidRPr="00757B67" w:rsidRDefault="00EA4902" w:rsidP="002C77CD">
      <w:pPr>
        <w:pStyle w:val="Agenda1"/>
        <w:widowControl w:val="0"/>
        <w:rPr>
          <w:rFonts w:ascii="Times New Roman" w:hAnsi="Times New Roman"/>
        </w:rPr>
      </w:pPr>
      <w:r w:rsidRPr="00757B67">
        <w:rPr>
          <w:rFonts w:ascii="Times New Roman" w:hAnsi="Times New Roman"/>
        </w:rPr>
        <w:t>5</w:t>
      </w:r>
      <w:r w:rsidRPr="00757B67">
        <w:rPr>
          <w:rFonts w:ascii="Times New Roman" w:hAnsi="Times New Roman"/>
        </w:rPr>
        <w:tab/>
        <w:t>Latest SDS Baselines</w:t>
      </w:r>
    </w:p>
    <w:p w14:paraId="07B0600C" w14:textId="77777777" w:rsidR="00EA4902" w:rsidRPr="00757B67" w:rsidRDefault="00EA4902" w:rsidP="002C77CD">
      <w:pPr>
        <w:widowControl w:val="0"/>
        <w:spacing w:after="240"/>
        <w:rPr>
          <w:rFonts w:ascii="Times New Roman" w:hAnsi="Times New Roman" w:cs="Times New Roman"/>
        </w:rPr>
      </w:pPr>
      <w:r w:rsidRPr="00757B67">
        <w:rPr>
          <w:rFonts w:ascii="Times New Roman" w:hAnsi="Times New Roman" w:cs="Times New Roman"/>
        </w:rPr>
        <w:t xml:space="preserve">Updates to the latest baseline versions are </w:t>
      </w:r>
      <w:r w:rsidRPr="00757B67">
        <w:rPr>
          <w:rFonts w:ascii="Times New Roman" w:hAnsi="Times New Roman" w:cs="Times New Roman"/>
          <w:color w:val="0070C0"/>
        </w:rPr>
        <w:t>noted below</w:t>
      </w:r>
      <w:r w:rsidRPr="00757B67">
        <w:rPr>
          <w:rFonts w:ascii="Times New Roman" w:hAnsi="Times New Roman" w:cs="Times New Roman"/>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7"/>
      </w:tblGrid>
      <w:tr w:rsidR="00EA4902" w:rsidRPr="00757B67" w14:paraId="7E757689" w14:textId="77777777" w:rsidTr="009C535A">
        <w:trPr>
          <w:tblHeader/>
        </w:trPr>
        <w:tc>
          <w:tcPr>
            <w:tcW w:w="719" w:type="dxa"/>
            <w:shd w:val="clear" w:color="auto" w:fill="auto"/>
          </w:tcPr>
          <w:p w14:paraId="146158CC"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TS</w:t>
            </w:r>
          </w:p>
        </w:tc>
        <w:tc>
          <w:tcPr>
            <w:tcW w:w="1803" w:type="dxa"/>
            <w:shd w:val="clear" w:color="auto" w:fill="auto"/>
          </w:tcPr>
          <w:p w14:paraId="75984990"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Title</w:t>
            </w:r>
          </w:p>
        </w:tc>
        <w:tc>
          <w:tcPr>
            <w:tcW w:w="680" w:type="dxa"/>
            <w:shd w:val="clear" w:color="auto" w:fill="auto"/>
          </w:tcPr>
          <w:p w14:paraId="6E4B047F"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Rel-4</w:t>
            </w:r>
          </w:p>
        </w:tc>
        <w:tc>
          <w:tcPr>
            <w:tcW w:w="680" w:type="dxa"/>
            <w:shd w:val="clear" w:color="auto" w:fill="auto"/>
          </w:tcPr>
          <w:p w14:paraId="4EF86303"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Rel-3</w:t>
            </w:r>
          </w:p>
        </w:tc>
        <w:tc>
          <w:tcPr>
            <w:tcW w:w="680" w:type="dxa"/>
            <w:shd w:val="clear" w:color="auto" w:fill="auto"/>
          </w:tcPr>
          <w:p w14:paraId="29FB5311"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Rel-2</w:t>
            </w:r>
          </w:p>
        </w:tc>
        <w:tc>
          <w:tcPr>
            <w:tcW w:w="699" w:type="dxa"/>
            <w:shd w:val="clear" w:color="auto" w:fill="auto"/>
          </w:tcPr>
          <w:p w14:paraId="29AE7903"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Rel-1</w:t>
            </w:r>
          </w:p>
        </w:tc>
        <w:tc>
          <w:tcPr>
            <w:tcW w:w="1420" w:type="dxa"/>
            <w:shd w:val="clear" w:color="auto" w:fill="auto"/>
          </w:tcPr>
          <w:p w14:paraId="256526A8"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Rapporteur</w:t>
            </w:r>
          </w:p>
        </w:tc>
        <w:tc>
          <w:tcPr>
            <w:tcW w:w="2318" w:type="dxa"/>
            <w:shd w:val="clear" w:color="auto" w:fill="auto"/>
          </w:tcPr>
          <w:p w14:paraId="3488C835"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Comment</w:t>
            </w:r>
          </w:p>
        </w:tc>
      </w:tr>
      <w:tr w:rsidR="00EA4902" w:rsidRPr="00757B67" w14:paraId="6FB1727D"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7B516B7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D93A9A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4E1A479" w14:textId="77777777" w:rsidR="00EA4902" w:rsidRPr="00757B67" w:rsidRDefault="00000000" w:rsidP="002C77CD">
            <w:pPr>
              <w:widowControl w:val="0"/>
              <w:rPr>
                <w:rFonts w:ascii="Times New Roman" w:hAnsi="Times New Roman" w:cs="Times New Roman"/>
              </w:rPr>
            </w:pPr>
            <w:hyperlink r:id="rId19" w:history="1">
              <w:r w:rsidR="00EA4902" w:rsidRPr="00757B67">
                <w:rPr>
                  <w:rFonts w:ascii="Times New Roman" w:hAnsi="Times New Roman" w:cs="Times New Roman"/>
                </w:rPr>
                <w:t>4.15.0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6F8035" w14:textId="77777777" w:rsidR="00EA4902" w:rsidRPr="00757B67" w:rsidRDefault="00000000" w:rsidP="002C77CD">
            <w:pPr>
              <w:widowControl w:val="0"/>
              <w:rPr>
                <w:rFonts w:ascii="Times New Roman" w:hAnsi="Times New Roman" w:cs="Times New Roman"/>
              </w:rPr>
            </w:pPr>
            <w:hyperlink r:id="rId20" w:history="1">
              <w:r w:rsidR="00EA4902" w:rsidRPr="00757B67">
                <w:rPr>
                  <w:rFonts w:ascii="Times New Roman" w:hAnsi="Times New Roman" w:cs="Times New Roman"/>
                </w:rPr>
                <w:t>3.28.0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39671AE" w14:textId="77777777" w:rsidR="00EA4902" w:rsidRPr="00757B67" w:rsidRDefault="00000000" w:rsidP="002C77CD">
            <w:pPr>
              <w:widowControl w:val="0"/>
              <w:rPr>
                <w:rFonts w:ascii="Times New Roman" w:hAnsi="Times New Roman" w:cs="Times New Roman"/>
              </w:rPr>
            </w:pPr>
            <w:hyperlink r:id="rId21" w:history="1">
              <w:r w:rsidR="00EA4902" w:rsidRPr="00757B67">
                <w:rPr>
                  <w:rFonts w:ascii="Times New Roman" w:hAnsi="Times New Roman" w:cs="Times New Roman"/>
                </w:rPr>
                <w:t>2.32.0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D9406EF" w14:textId="77777777" w:rsidR="00EA4902" w:rsidRPr="00757B67" w:rsidRDefault="00000000" w:rsidP="002C77CD">
            <w:pPr>
              <w:widowControl w:val="0"/>
              <w:rPr>
                <w:rFonts w:ascii="Times New Roman" w:hAnsi="Times New Roman" w:cs="Times New Roman"/>
              </w:rPr>
            </w:pPr>
            <w:hyperlink r:id="rId22" w:history="1">
              <w:r w:rsidR="00EA4902" w:rsidRPr="00757B67">
                <w:rPr>
                  <w:rFonts w:ascii="Times New Roman" w:hAnsi="Times New Roman" w:cs="Times New Roman"/>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2DB003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Marianne (Orange)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6A47F39" w14:textId="77777777" w:rsidR="00EA4902" w:rsidRPr="00757B67" w:rsidRDefault="00EA4902" w:rsidP="002C77CD">
            <w:pPr>
              <w:widowControl w:val="0"/>
              <w:rPr>
                <w:rFonts w:ascii="Times New Roman" w:hAnsi="Times New Roman" w:cs="Times New Roman"/>
              </w:rPr>
            </w:pPr>
          </w:p>
        </w:tc>
      </w:tr>
      <w:tr w:rsidR="00EA4902" w:rsidRPr="00757B67" w14:paraId="503DFA54"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05821BE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B741A9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2D183A" w14:textId="77777777" w:rsidR="00EA4902" w:rsidRPr="00757B67" w:rsidRDefault="00000000" w:rsidP="002C77CD">
            <w:pPr>
              <w:widowControl w:val="0"/>
              <w:rPr>
                <w:rFonts w:ascii="Times New Roman" w:hAnsi="Times New Roman" w:cs="Times New Roman"/>
              </w:rPr>
            </w:pPr>
            <w:hyperlink r:id="rId23" w:history="1">
              <w:r w:rsidR="00EA4902" w:rsidRPr="00757B67">
                <w:rPr>
                  <w:rFonts w:ascii="Times New Roman" w:hAnsi="Times New Roman" w:cs="Times New Roman"/>
                </w:rPr>
                <w:t>4.7.0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D074F33" w14:textId="77777777" w:rsidR="00EA4902" w:rsidRPr="00757B67" w:rsidRDefault="00000000" w:rsidP="002C77CD">
            <w:pPr>
              <w:widowControl w:val="0"/>
              <w:rPr>
                <w:rFonts w:ascii="Times New Roman" w:hAnsi="Times New Roman" w:cs="Times New Roman"/>
              </w:rPr>
            </w:pPr>
            <w:hyperlink r:id="rId24" w:history="1">
              <w:r w:rsidR="00EA4902" w:rsidRPr="00757B67">
                <w:rPr>
                  <w:rFonts w:ascii="Times New Roman" w:hAnsi="Times New Roman" w:cs="Times New Roman"/>
                </w:rPr>
                <w:t>3.16.0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C76211B" w14:textId="77777777" w:rsidR="00EA4902" w:rsidRPr="00757B67" w:rsidRDefault="00000000" w:rsidP="002C77CD">
            <w:pPr>
              <w:widowControl w:val="0"/>
              <w:rPr>
                <w:rFonts w:ascii="Times New Roman" w:hAnsi="Times New Roman" w:cs="Times New Roman"/>
              </w:rPr>
            </w:pPr>
            <w:hyperlink r:id="rId25" w:history="1">
              <w:r w:rsidR="00EA4902" w:rsidRPr="00757B67">
                <w:rPr>
                  <w:rFonts w:ascii="Times New Roman" w:hAnsi="Times New Roman" w:cs="Times New Roman"/>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AE0F0E2" w14:textId="77777777" w:rsidR="00EA4902" w:rsidRPr="00757B67" w:rsidRDefault="00000000" w:rsidP="002C77CD">
            <w:pPr>
              <w:widowControl w:val="0"/>
              <w:rPr>
                <w:rFonts w:ascii="Times New Roman" w:hAnsi="Times New Roman" w:cs="Times New Roman"/>
              </w:rPr>
            </w:pPr>
            <w:hyperlink r:id="rId26" w:history="1">
              <w:r w:rsidR="00EA4902" w:rsidRPr="00757B67">
                <w:rPr>
                  <w:rFonts w:ascii="Times New Roman" w:hAnsi="Times New Roman" w:cs="Times New Roman"/>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285F36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Wei (</w:t>
            </w:r>
            <w:proofErr w:type="spellStart"/>
            <w:r w:rsidRPr="00757B67">
              <w:rPr>
                <w:rFonts w:ascii="Times New Roman" w:hAnsi="Times New Roman" w:cs="Times New Roman"/>
              </w:rPr>
              <w:t>Datang</w:t>
            </w:r>
            <w:proofErr w:type="spellEnd"/>
            <w:r w:rsidRPr="00757B67">
              <w:rPr>
                <w:rFonts w:ascii="Times New Roman" w:hAnsi="Times New Roman" w:cs="Times New Roman"/>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7D7A670" w14:textId="77777777" w:rsidR="00EA4902" w:rsidRPr="00757B67" w:rsidRDefault="00EA4902" w:rsidP="002C77CD">
            <w:pPr>
              <w:widowControl w:val="0"/>
              <w:rPr>
                <w:rFonts w:ascii="Times New Roman" w:hAnsi="Times New Roman" w:cs="Times New Roman"/>
              </w:rPr>
            </w:pPr>
          </w:p>
          <w:p w14:paraId="3718DF5E" w14:textId="77777777" w:rsidR="00EA4902" w:rsidRPr="00757B67" w:rsidRDefault="00EA4902" w:rsidP="002C77CD">
            <w:pPr>
              <w:widowControl w:val="0"/>
              <w:rPr>
                <w:rFonts w:ascii="Times New Roman" w:hAnsi="Times New Roman" w:cs="Times New Roman"/>
              </w:rPr>
            </w:pPr>
          </w:p>
        </w:tc>
      </w:tr>
      <w:tr w:rsidR="00EA4902" w:rsidRPr="00757B67" w14:paraId="5D7C38F4"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74B958E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594A7C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2F6567D" w14:textId="77777777" w:rsidR="00EA4902" w:rsidRPr="00757B67" w:rsidRDefault="00000000" w:rsidP="002C77CD">
            <w:pPr>
              <w:widowControl w:val="0"/>
              <w:rPr>
                <w:rFonts w:ascii="Times New Roman" w:hAnsi="Times New Roman" w:cs="Times New Roman"/>
              </w:rPr>
            </w:pPr>
            <w:hyperlink r:id="rId27" w:history="1">
              <w:r w:rsidR="00EA4902" w:rsidRPr="00757B67">
                <w:rPr>
                  <w:rFonts w:ascii="Times New Roman" w:hAnsi="Times New Roman" w:cs="Times New Roman"/>
                </w:rPr>
                <w:t>4.10.0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F60CC48" w14:textId="77777777" w:rsidR="00EA4902" w:rsidRPr="00757B67" w:rsidRDefault="00000000" w:rsidP="002C77CD">
            <w:pPr>
              <w:widowControl w:val="0"/>
              <w:rPr>
                <w:rFonts w:ascii="Times New Roman" w:hAnsi="Times New Roman" w:cs="Times New Roman"/>
              </w:rPr>
            </w:pPr>
            <w:hyperlink r:id="rId28" w:history="1">
              <w:r w:rsidR="00EA4902" w:rsidRPr="00757B67">
                <w:rPr>
                  <w:rFonts w:ascii="Times New Roman" w:hAnsi="Times New Roman" w:cs="Times New Roman"/>
                </w:rPr>
                <w:t>3.25.0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F89BBF3" w14:textId="77777777" w:rsidR="00EA4902" w:rsidRPr="00757B67" w:rsidRDefault="00000000" w:rsidP="002C77CD">
            <w:pPr>
              <w:widowControl w:val="0"/>
              <w:rPr>
                <w:rFonts w:ascii="Times New Roman" w:hAnsi="Times New Roman" w:cs="Times New Roman"/>
              </w:rPr>
            </w:pPr>
            <w:hyperlink r:id="rId29" w:history="1">
              <w:r w:rsidR="00EA4902" w:rsidRPr="00757B67">
                <w:rPr>
                  <w:rFonts w:ascii="Times New Roman" w:hAnsi="Times New Roman" w:cs="Times New Roman"/>
                </w:rPr>
                <w:t>2.31.0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1FC324B" w14:textId="77777777" w:rsidR="00EA4902" w:rsidRPr="00757B67" w:rsidRDefault="00000000" w:rsidP="002C77CD">
            <w:pPr>
              <w:widowControl w:val="0"/>
              <w:rPr>
                <w:rFonts w:ascii="Times New Roman" w:hAnsi="Times New Roman" w:cs="Times New Roman"/>
              </w:rPr>
            </w:pPr>
            <w:hyperlink r:id="rId30" w:history="1">
              <w:r w:rsidR="00EA4902" w:rsidRPr="00757B67">
                <w:rPr>
                  <w:rFonts w:ascii="Times New Roman" w:hAnsi="Times New Roman" w:cs="Times New Roman"/>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2238F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2F148A1" w14:textId="77777777" w:rsidR="00EA4902" w:rsidRPr="00757B67" w:rsidRDefault="00EA4902" w:rsidP="002C77CD">
            <w:pPr>
              <w:widowControl w:val="0"/>
              <w:rPr>
                <w:rFonts w:ascii="Times New Roman" w:hAnsi="Times New Roman" w:cs="Times New Roman"/>
              </w:rPr>
            </w:pPr>
          </w:p>
        </w:tc>
      </w:tr>
      <w:tr w:rsidR="00EA4902" w:rsidRPr="00757B67" w14:paraId="07222C1B"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01A1DB2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9606FC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AE247A" w14:textId="77777777" w:rsidR="00EA4902" w:rsidRPr="00757B67" w:rsidRDefault="00000000" w:rsidP="002C77CD">
            <w:pPr>
              <w:widowControl w:val="0"/>
              <w:rPr>
                <w:rFonts w:ascii="Times New Roman" w:hAnsi="Times New Roman" w:cs="Times New Roman"/>
              </w:rPr>
            </w:pPr>
            <w:hyperlink r:id="rId31" w:history="1">
              <w:r w:rsidR="00EA4902" w:rsidRPr="00757B67">
                <w:rPr>
                  <w:rFonts w:ascii="Times New Roman" w:hAnsi="Times New Roman" w:cs="Times New Roman"/>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BA3E2E" w14:textId="77777777" w:rsidR="00EA4902" w:rsidRPr="00757B67" w:rsidRDefault="00000000" w:rsidP="002C77CD">
            <w:pPr>
              <w:widowControl w:val="0"/>
              <w:rPr>
                <w:rFonts w:ascii="Times New Roman" w:hAnsi="Times New Roman" w:cs="Times New Roman"/>
              </w:rPr>
            </w:pPr>
            <w:hyperlink r:id="rId32" w:history="1">
              <w:r w:rsidR="00EA4902" w:rsidRPr="00757B67">
                <w:rPr>
                  <w:rFonts w:ascii="Times New Roman" w:hAnsi="Times New Roman" w:cs="Times New Roman"/>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F026BB" w14:textId="77777777" w:rsidR="00EA4902" w:rsidRPr="00757B67" w:rsidRDefault="00000000" w:rsidP="002C77CD">
            <w:pPr>
              <w:widowControl w:val="0"/>
              <w:rPr>
                <w:rFonts w:ascii="Times New Roman" w:hAnsi="Times New Roman" w:cs="Times New Roman"/>
              </w:rPr>
            </w:pPr>
            <w:hyperlink r:id="rId33" w:history="1">
              <w:r w:rsidR="00EA4902" w:rsidRPr="00757B67">
                <w:rPr>
                  <w:rFonts w:ascii="Times New Roman" w:hAnsi="Times New Roman" w:cs="Times New Roman"/>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90A9A5F" w14:textId="77777777" w:rsidR="00EA4902" w:rsidRPr="00757B67" w:rsidRDefault="00000000" w:rsidP="002C77CD">
            <w:pPr>
              <w:widowControl w:val="0"/>
              <w:rPr>
                <w:rFonts w:ascii="Times New Roman" w:hAnsi="Times New Roman" w:cs="Times New Roman"/>
              </w:rPr>
            </w:pPr>
            <w:hyperlink r:id="rId34" w:history="1">
              <w:r w:rsidR="00EA4902" w:rsidRPr="00757B67">
                <w:rPr>
                  <w:rFonts w:ascii="Times New Roman" w:hAnsi="Times New Roman" w:cs="Times New Roman"/>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6D0D81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4FF09A7" w14:textId="77777777" w:rsidR="00EA4902" w:rsidRPr="00757B67" w:rsidRDefault="00EA4902" w:rsidP="002C77CD">
            <w:pPr>
              <w:widowControl w:val="0"/>
              <w:rPr>
                <w:rFonts w:ascii="Times New Roman" w:hAnsi="Times New Roman" w:cs="Times New Roman"/>
              </w:rPr>
            </w:pPr>
          </w:p>
        </w:tc>
      </w:tr>
      <w:tr w:rsidR="00EA4902" w:rsidRPr="00757B67" w14:paraId="61FA9743"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4502B28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387605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8718FB" w14:textId="77777777" w:rsidR="00EA4902" w:rsidRPr="00757B67" w:rsidRDefault="00000000" w:rsidP="002C77CD">
            <w:pPr>
              <w:widowControl w:val="0"/>
              <w:rPr>
                <w:rFonts w:ascii="Times New Roman" w:hAnsi="Times New Roman" w:cs="Times New Roman"/>
              </w:rPr>
            </w:pPr>
            <w:hyperlink r:id="rId35" w:history="1">
              <w:r w:rsidR="00EA4902" w:rsidRPr="00757B67">
                <w:rPr>
                  <w:rFonts w:ascii="Times New Roman" w:hAnsi="Times New Roman" w:cs="Times New Roman"/>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8D6444E" w14:textId="77777777" w:rsidR="00EA4902" w:rsidRPr="00757B67" w:rsidRDefault="00000000" w:rsidP="002C77CD">
            <w:pPr>
              <w:widowControl w:val="0"/>
              <w:rPr>
                <w:rFonts w:ascii="Times New Roman" w:hAnsi="Times New Roman" w:cs="Times New Roman"/>
              </w:rPr>
            </w:pPr>
            <w:hyperlink r:id="rId36" w:history="1">
              <w:r w:rsidR="00EA4902" w:rsidRPr="00757B67">
                <w:rPr>
                  <w:rFonts w:ascii="Times New Roman" w:hAnsi="Times New Roman" w:cs="Times New Roman"/>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F07261F" w14:textId="77777777" w:rsidR="00EA4902" w:rsidRPr="00757B67" w:rsidRDefault="00000000" w:rsidP="002C77CD">
            <w:pPr>
              <w:widowControl w:val="0"/>
              <w:rPr>
                <w:rFonts w:ascii="Times New Roman" w:hAnsi="Times New Roman" w:cs="Times New Roman"/>
              </w:rPr>
            </w:pPr>
            <w:hyperlink r:id="rId37" w:history="1">
              <w:r w:rsidR="00EA4902" w:rsidRPr="00757B67">
                <w:rPr>
                  <w:rFonts w:ascii="Times New Roman" w:hAnsi="Times New Roman" w:cs="Times New Roman"/>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04E5F8A" w14:textId="77777777" w:rsidR="00EA4902" w:rsidRPr="00757B67" w:rsidRDefault="00000000" w:rsidP="002C77CD">
            <w:pPr>
              <w:widowControl w:val="0"/>
              <w:rPr>
                <w:rFonts w:ascii="Times New Roman" w:hAnsi="Times New Roman" w:cs="Times New Roman"/>
              </w:rPr>
            </w:pPr>
            <w:hyperlink r:id="rId38" w:history="1">
              <w:r w:rsidR="00EA4902" w:rsidRPr="00757B67">
                <w:rPr>
                  <w:rFonts w:ascii="Times New Roman" w:hAnsi="Times New Roman" w:cs="Times New Roman"/>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9B3D06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24DE943" w14:textId="77777777" w:rsidR="00EA4902" w:rsidRPr="00757B67" w:rsidRDefault="00EA4902" w:rsidP="002C77CD">
            <w:pPr>
              <w:widowControl w:val="0"/>
              <w:rPr>
                <w:rFonts w:ascii="Times New Roman" w:hAnsi="Times New Roman" w:cs="Times New Roman"/>
              </w:rPr>
            </w:pPr>
          </w:p>
        </w:tc>
      </w:tr>
      <w:tr w:rsidR="00EA4902" w:rsidRPr="00757B67" w14:paraId="21CAC984"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589E31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5D8FB6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32BF9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5EDF89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67DF01" w14:textId="77777777" w:rsidR="00EA4902" w:rsidRPr="00757B67" w:rsidRDefault="00000000" w:rsidP="002C77CD">
            <w:pPr>
              <w:widowControl w:val="0"/>
              <w:rPr>
                <w:rFonts w:ascii="Times New Roman" w:hAnsi="Times New Roman" w:cs="Times New Roman"/>
              </w:rPr>
            </w:pPr>
            <w:hyperlink r:id="rId39" w:history="1">
              <w:r w:rsidR="00EA4902" w:rsidRPr="00757B67">
                <w:rPr>
                  <w:rFonts w:ascii="Times New Roman" w:hAnsi="Times New Roman" w:cs="Times New Roman"/>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CE2EAC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559DB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7909C59" w14:textId="77777777" w:rsidR="00EA4902" w:rsidRPr="00757B67" w:rsidRDefault="00EA4902" w:rsidP="002C77CD">
            <w:pPr>
              <w:widowControl w:val="0"/>
              <w:rPr>
                <w:rFonts w:ascii="Times New Roman" w:hAnsi="Times New Roman" w:cs="Times New Roman"/>
              </w:rPr>
            </w:pPr>
          </w:p>
        </w:tc>
      </w:tr>
      <w:tr w:rsidR="00EA4902" w:rsidRPr="00757B67" w14:paraId="1920CB3E"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7BA195D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0FEE8A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E2FE5F8" w14:textId="77777777" w:rsidR="00EA4902" w:rsidRPr="00757B67" w:rsidRDefault="00000000" w:rsidP="002C77CD">
            <w:pPr>
              <w:widowControl w:val="0"/>
              <w:rPr>
                <w:rFonts w:ascii="Times New Roman" w:hAnsi="Times New Roman" w:cs="Times New Roman"/>
              </w:rPr>
            </w:pPr>
            <w:hyperlink r:id="rId40" w:history="1">
              <w:r w:rsidR="00EA4902" w:rsidRPr="00757B67">
                <w:rPr>
                  <w:rFonts w:ascii="Times New Roman" w:hAnsi="Times New Roman" w:cs="Times New Roman"/>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9647BE" w14:textId="77777777" w:rsidR="00EA4902" w:rsidRPr="00757B67" w:rsidRDefault="00000000" w:rsidP="002C77CD">
            <w:pPr>
              <w:widowControl w:val="0"/>
              <w:rPr>
                <w:rFonts w:ascii="Times New Roman" w:hAnsi="Times New Roman" w:cs="Times New Roman"/>
              </w:rPr>
            </w:pPr>
            <w:hyperlink r:id="rId41" w:history="1">
              <w:r w:rsidR="00EA4902" w:rsidRPr="00757B67">
                <w:rPr>
                  <w:rFonts w:ascii="Times New Roman" w:hAnsi="Times New Roman" w:cs="Times New Roman"/>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64B1181" w14:textId="77777777" w:rsidR="00EA4902" w:rsidRPr="00757B67" w:rsidRDefault="00000000" w:rsidP="002C77CD">
            <w:pPr>
              <w:widowControl w:val="0"/>
              <w:rPr>
                <w:rFonts w:ascii="Times New Roman" w:hAnsi="Times New Roman" w:cs="Times New Roman"/>
              </w:rPr>
            </w:pPr>
            <w:hyperlink r:id="rId42" w:history="1">
              <w:r w:rsidR="00EA4902" w:rsidRPr="00757B67">
                <w:rPr>
                  <w:rFonts w:ascii="Times New Roman" w:hAnsi="Times New Roman" w:cs="Times New Roman"/>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8EB2E4D" w14:textId="77777777" w:rsidR="00EA4902" w:rsidRPr="00757B67" w:rsidRDefault="00000000" w:rsidP="002C77CD">
            <w:pPr>
              <w:widowControl w:val="0"/>
              <w:rPr>
                <w:rFonts w:ascii="Times New Roman" w:hAnsi="Times New Roman" w:cs="Times New Roman"/>
              </w:rPr>
            </w:pPr>
            <w:hyperlink r:id="rId43" w:history="1">
              <w:r w:rsidR="00EA4902" w:rsidRPr="00757B67">
                <w:rPr>
                  <w:rFonts w:ascii="Times New Roman" w:hAnsi="Times New Roman" w:cs="Times New Roman"/>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15BE86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Dale (</w:t>
            </w:r>
            <w:proofErr w:type="spellStart"/>
            <w:r w:rsidRPr="00757B67">
              <w:rPr>
                <w:rFonts w:ascii="Times New Roman" w:hAnsi="Times New Roman" w:cs="Times New Roman"/>
              </w:rPr>
              <w:t>Convida</w:t>
            </w:r>
            <w:proofErr w:type="spellEnd"/>
            <w:r w:rsidRPr="00757B67">
              <w:rPr>
                <w:rFonts w:ascii="Times New Roman" w:hAnsi="Times New Roman" w:cs="Times New Roman"/>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DF0C77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New baselines required</w:t>
            </w:r>
          </w:p>
        </w:tc>
      </w:tr>
      <w:tr w:rsidR="00EA4902" w:rsidRPr="00757B67" w14:paraId="7B14B5ED"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1A21C73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CE3691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B433301" w14:textId="77777777" w:rsidR="00EA4902" w:rsidRPr="00757B67" w:rsidRDefault="00000000" w:rsidP="002C77CD">
            <w:pPr>
              <w:widowControl w:val="0"/>
              <w:rPr>
                <w:rFonts w:ascii="Times New Roman" w:hAnsi="Times New Roman" w:cs="Times New Roman"/>
              </w:rPr>
            </w:pPr>
            <w:hyperlink r:id="rId44" w:history="1">
              <w:r w:rsidR="00EA4902" w:rsidRPr="00757B67">
                <w:rPr>
                  <w:rFonts w:ascii="Times New Roman" w:hAnsi="Times New Roman" w:cs="Times New Roman"/>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C08882D" w14:textId="77777777" w:rsidR="00EA4902" w:rsidRPr="00757B67" w:rsidRDefault="00000000" w:rsidP="002C77CD">
            <w:pPr>
              <w:widowControl w:val="0"/>
              <w:rPr>
                <w:rFonts w:ascii="Times New Roman" w:hAnsi="Times New Roman" w:cs="Times New Roman"/>
              </w:rPr>
            </w:pPr>
            <w:hyperlink r:id="rId45" w:history="1">
              <w:r w:rsidR="00EA4902" w:rsidRPr="00757B67">
                <w:rPr>
                  <w:rFonts w:ascii="Times New Roman" w:hAnsi="Times New Roman" w:cs="Times New Roman"/>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E5D05E2" w14:textId="77777777" w:rsidR="00EA4902" w:rsidRPr="00757B67" w:rsidRDefault="00000000" w:rsidP="002C77CD">
            <w:pPr>
              <w:widowControl w:val="0"/>
              <w:rPr>
                <w:rFonts w:ascii="Times New Roman" w:hAnsi="Times New Roman" w:cs="Times New Roman"/>
              </w:rPr>
            </w:pPr>
            <w:hyperlink r:id="rId46" w:history="1">
              <w:r w:rsidR="00EA4902" w:rsidRPr="00757B67">
                <w:rPr>
                  <w:rFonts w:ascii="Times New Roman" w:hAnsi="Times New Roman" w:cs="Times New Roman"/>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1B77948" w14:textId="77777777" w:rsidR="00EA4902" w:rsidRPr="00757B67" w:rsidRDefault="00000000" w:rsidP="002C77CD">
            <w:pPr>
              <w:widowControl w:val="0"/>
              <w:rPr>
                <w:rFonts w:ascii="Times New Roman" w:hAnsi="Times New Roman" w:cs="Times New Roman"/>
              </w:rPr>
            </w:pPr>
            <w:hyperlink r:id="rId47" w:history="1">
              <w:r w:rsidR="00EA4902" w:rsidRPr="00757B67">
                <w:rPr>
                  <w:rFonts w:ascii="Times New Roman" w:hAnsi="Times New Roman" w:cs="Times New Roman"/>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6B49241" w14:textId="77777777" w:rsidR="00EA4902" w:rsidRPr="00757B67" w:rsidRDefault="00EA4902" w:rsidP="002C77CD">
            <w:pPr>
              <w:widowControl w:val="0"/>
              <w:rPr>
                <w:rFonts w:ascii="Times New Roman" w:hAnsi="Times New Roman" w:cs="Times New Roman"/>
              </w:rPr>
            </w:pPr>
            <w:proofErr w:type="spellStart"/>
            <w:r w:rsidRPr="00757B67">
              <w:rPr>
                <w:rFonts w:ascii="Times New Roman" w:hAnsi="Times New Roman" w:cs="Times New Roman"/>
              </w:rPr>
              <w:t>SeungMyeong</w:t>
            </w:r>
            <w:proofErr w:type="spellEnd"/>
            <w:r w:rsidRPr="00757B67">
              <w:rPr>
                <w:rFonts w:ascii="Times New Roman" w:hAnsi="Times New Roman" w:cs="Times New Roman"/>
              </w:rPr>
              <w:t xml:space="preserve">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85B8BF3" w14:textId="77777777" w:rsidR="00EA4902" w:rsidRPr="00757B67" w:rsidRDefault="00EA4902" w:rsidP="002C77CD">
            <w:pPr>
              <w:widowControl w:val="0"/>
              <w:rPr>
                <w:rFonts w:ascii="Times New Roman" w:hAnsi="Times New Roman" w:cs="Times New Roman"/>
              </w:rPr>
            </w:pPr>
          </w:p>
        </w:tc>
      </w:tr>
      <w:tr w:rsidR="00EA4902" w:rsidRPr="00757B67" w14:paraId="778907DD"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4943E5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w:t>
            </w:r>
            <w:r w:rsidRPr="00757B67">
              <w:rPr>
                <w:rFonts w:ascii="Times New Roman" w:hAnsi="Times New Roman" w:cs="Times New Roman"/>
              </w:rPr>
              <w:lastRenderedPageBreak/>
              <w:t>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62818D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lastRenderedPageBreak/>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4D173D"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816F08" w14:textId="77777777" w:rsidR="00EA4902" w:rsidRPr="00757B67" w:rsidRDefault="00000000" w:rsidP="002C77CD">
            <w:pPr>
              <w:widowControl w:val="0"/>
              <w:rPr>
                <w:rFonts w:ascii="Times New Roman" w:hAnsi="Times New Roman" w:cs="Times New Roman"/>
              </w:rPr>
            </w:pPr>
            <w:hyperlink r:id="rId48" w:history="1">
              <w:r w:rsidR="00EA4902" w:rsidRPr="00757B67">
                <w:rPr>
                  <w:rFonts w:ascii="Times New Roman" w:hAnsi="Times New Roman" w:cs="Times New Roman"/>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8D40BA" w14:textId="7018240C" w:rsidR="00EA4902" w:rsidRPr="00757B67" w:rsidRDefault="00000000" w:rsidP="002C77CD">
            <w:pPr>
              <w:widowControl w:val="0"/>
              <w:rPr>
                <w:rFonts w:ascii="Times New Roman" w:hAnsi="Times New Roman" w:cs="Times New Roman"/>
              </w:rPr>
            </w:pPr>
            <w:hyperlink r:id="rId49" w:history="1">
              <w:r w:rsidR="00EA4902" w:rsidRPr="00757B67">
                <w:rPr>
                  <w:rFonts w:ascii="Times New Roman" w:hAnsi="Times New Roman" w:cs="Times New Roman"/>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4F8E999" w14:textId="77777777" w:rsidR="00EA4902" w:rsidRPr="00757B67" w:rsidRDefault="00000000" w:rsidP="002C77CD">
            <w:pPr>
              <w:widowControl w:val="0"/>
              <w:rPr>
                <w:rFonts w:ascii="Times New Roman" w:hAnsi="Times New Roman" w:cs="Times New Roman"/>
              </w:rPr>
            </w:pPr>
            <w:hyperlink r:id="rId50" w:history="1">
              <w:r w:rsidR="00EA4902" w:rsidRPr="00757B67">
                <w:rPr>
                  <w:rFonts w:ascii="Times New Roman" w:hAnsi="Times New Roman" w:cs="Times New Roman"/>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C267E1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BC09E64" w14:textId="77777777" w:rsidR="00EA4902" w:rsidRPr="00757B67" w:rsidRDefault="00EA4902" w:rsidP="002C77CD">
            <w:pPr>
              <w:widowControl w:val="0"/>
              <w:rPr>
                <w:rFonts w:ascii="Times New Roman" w:hAnsi="Times New Roman" w:cs="Times New Roman"/>
              </w:rPr>
            </w:pPr>
          </w:p>
        </w:tc>
      </w:tr>
      <w:tr w:rsidR="00EA4902" w:rsidRPr="00757B67" w14:paraId="3532A209"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5EFFA99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118D1F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03B52E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EE8833E" w14:textId="77777777" w:rsidR="00EA4902" w:rsidRPr="00757B67" w:rsidRDefault="00000000" w:rsidP="002C77CD">
            <w:pPr>
              <w:widowControl w:val="0"/>
              <w:rPr>
                <w:rFonts w:ascii="Times New Roman" w:hAnsi="Times New Roman" w:cs="Times New Roman"/>
              </w:rPr>
            </w:pPr>
            <w:hyperlink r:id="rId51" w:history="1">
              <w:r w:rsidR="00EA4902" w:rsidRPr="00757B67">
                <w:rPr>
                  <w:rFonts w:ascii="Times New Roman" w:hAnsi="Times New Roman" w:cs="Times New Roman"/>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8FFD01F" w14:textId="77777777" w:rsidR="00EA4902" w:rsidRPr="00757B67" w:rsidRDefault="00000000" w:rsidP="002C77CD">
            <w:pPr>
              <w:widowControl w:val="0"/>
              <w:rPr>
                <w:rFonts w:ascii="Times New Roman" w:hAnsi="Times New Roman" w:cs="Times New Roman"/>
              </w:rPr>
            </w:pPr>
            <w:hyperlink r:id="rId52" w:history="1">
              <w:r w:rsidR="00EA4902" w:rsidRPr="00757B67">
                <w:rPr>
                  <w:rFonts w:ascii="Times New Roman" w:hAnsi="Times New Roman" w:cs="Times New Roman"/>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8DFFB0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ADCCC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Dale (</w:t>
            </w:r>
            <w:proofErr w:type="spellStart"/>
            <w:r w:rsidRPr="00757B67">
              <w:rPr>
                <w:rFonts w:ascii="Times New Roman" w:hAnsi="Times New Roman" w:cs="Times New Roman"/>
              </w:rPr>
              <w:t>Convida</w:t>
            </w:r>
            <w:proofErr w:type="spellEnd"/>
            <w:r w:rsidRPr="00757B67">
              <w:rPr>
                <w:rFonts w:ascii="Times New Roman" w:hAnsi="Times New Roman" w:cs="Times New Roman"/>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D95BF97" w14:textId="77777777" w:rsidR="00EA4902" w:rsidRPr="00757B67" w:rsidRDefault="00EA4902" w:rsidP="002C77CD">
            <w:pPr>
              <w:pStyle w:val="oneM2M-Heading2"/>
              <w:keepNext w:val="0"/>
              <w:widowControl w:val="0"/>
              <w:ind w:left="0" w:firstLine="0"/>
              <w:rPr>
                <w:rFonts w:eastAsia="Calibri"/>
                <w:i w:val="0"/>
                <w:color w:val="auto"/>
                <w:sz w:val="22"/>
                <w:szCs w:val="22"/>
              </w:rPr>
            </w:pPr>
            <w:r w:rsidRPr="00757B67">
              <w:rPr>
                <w:rFonts w:eastAsia="Calibri"/>
                <w:i w:val="0"/>
                <w:color w:val="auto"/>
                <w:sz w:val="22"/>
                <w:szCs w:val="22"/>
              </w:rPr>
              <w:t xml:space="preserve"> </w:t>
            </w:r>
          </w:p>
          <w:p w14:paraId="04E3E0C5" w14:textId="77777777" w:rsidR="00EA4902" w:rsidRPr="00757B67" w:rsidRDefault="00EA4902" w:rsidP="002C77CD">
            <w:pPr>
              <w:widowControl w:val="0"/>
              <w:rPr>
                <w:rFonts w:ascii="Times New Roman" w:hAnsi="Times New Roman" w:cs="Times New Roman"/>
              </w:rPr>
            </w:pPr>
          </w:p>
        </w:tc>
      </w:tr>
      <w:tr w:rsidR="00EA4902" w:rsidRPr="00757B67" w14:paraId="2816E3E8"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727EFD2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CC2786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B91693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47E81D4" w14:textId="77777777" w:rsidR="00EA4902" w:rsidRPr="00757B67" w:rsidRDefault="00000000" w:rsidP="002C77CD">
            <w:pPr>
              <w:widowControl w:val="0"/>
              <w:rPr>
                <w:rFonts w:ascii="Times New Roman" w:hAnsi="Times New Roman" w:cs="Times New Roman"/>
              </w:rPr>
            </w:pPr>
            <w:hyperlink r:id="rId53" w:history="1">
              <w:r w:rsidR="00EA4902" w:rsidRPr="00757B67">
                <w:rPr>
                  <w:rFonts w:ascii="Times New Roman" w:hAnsi="Times New Roman" w:cs="Times New Roman"/>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4477ED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5DA4D0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2CB069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1C906CE" w14:textId="77777777" w:rsidR="00EA4902" w:rsidRPr="00757B67" w:rsidRDefault="00EA4902" w:rsidP="002C77CD">
            <w:pPr>
              <w:widowControl w:val="0"/>
              <w:rPr>
                <w:rFonts w:ascii="Times New Roman" w:hAnsi="Times New Roman" w:cs="Times New Roman"/>
              </w:rPr>
            </w:pPr>
          </w:p>
        </w:tc>
      </w:tr>
      <w:tr w:rsidR="00EA4902" w:rsidRPr="00757B67" w14:paraId="3AE69FBD"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1131F14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40315C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5664D7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0B71C4A" w14:textId="77777777" w:rsidR="00EA4902" w:rsidRPr="00757B67" w:rsidRDefault="00000000" w:rsidP="002C77CD">
            <w:pPr>
              <w:widowControl w:val="0"/>
              <w:rPr>
                <w:rFonts w:ascii="Times New Roman" w:hAnsi="Times New Roman" w:cs="Times New Roman"/>
              </w:rPr>
            </w:pPr>
            <w:hyperlink r:id="rId54" w:history="1">
              <w:r w:rsidR="00EA4902" w:rsidRPr="00757B67">
                <w:rPr>
                  <w:rFonts w:ascii="Times New Roman" w:hAnsi="Times New Roman" w:cs="Times New Roman"/>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C4E3A1" w14:textId="77777777" w:rsidR="00EA4902" w:rsidRPr="00757B67" w:rsidRDefault="00000000" w:rsidP="002C77CD">
            <w:pPr>
              <w:widowControl w:val="0"/>
              <w:rPr>
                <w:rFonts w:ascii="Times New Roman" w:hAnsi="Times New Roman" w:cs="Times New Roman"/>
              </w:rPr>
            </w:pPr>
            <w:hyperlink r:id="rId55" w:history="1">
              <w:r w:rsidR="00EA4902" w:rsidRPr="00757B67">
                <w:rPr>
                  <w:rFonts w:ascii="Times New Roman" w:hAnsi="Times New Roman" w:cs="Times New Roman"/>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B5D596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73C89F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884D4DB" w14:textId="77777777" w:rsidR="00EA4902" w:rsidRPr="00757B67" w:rsidRDefault="00EA4902" w:rsidP="002C77CD">
            <w:pPr>
              <w:widowControl w:val="0"/>
              <w:rPr>
                <w:rFonts w:ascii="Times New Roman" w:hAnsi="Times New Roman" w:cs="Times New Roman"/>
              </w:rPr>
            </w:pPr>
          </w:p>
        </w:tc>
      </w:tr>
      <w:tr w:rsidR="00EA4902" w:rsidRPr="00757B67" w14:paraId="6E569A1E"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3C8AE8C2"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8101ED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7ADE3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DABB6D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929EFD" w14:textId="77777777" w:rsidR="00EA4902" w:rsidRPr="00757B67" w:rsidRDefault="00000000" w:rsidP="002C77CD">
            <w:pPr>
              <w:widowControl w:val="0"/>
              <w:rPr>
                <w:rFonts w:ascii="Times New Roman" w:hAnsi="Times New Roman" w:cs="Times New Roman"/>
              </w:rPr>
            </w:pPr>
            <w:hyperlink r:id="rId56" w:history="1">
              <w:r w:rsidR="00EA4902" w:rsidRPr="00757B67">
                <w:rPr>
                  <w:rFonts w:ascii="Times New Roman" w:hAnsi="Times New Roman" w:cs="Times New Roman"/>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6EA28ED"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030DDD9" w14:textId="77777777" w:rsidR="00EA4902" w:rsidRPr="00757B67" w:rsidRDefault="00EA4902" w:rsidP="002C77CD">
            <w:pPr>
              <w:widowControl w:val="0"/>
              <w:rPr>
                <w:rFonts w:ascii="Times New Roman" w:hAnsi="Times New Roman" w:cs="Times New Roman"/>
              </w:rPr>
            </w:pPr>
            <w:proofErr w:type="spellStart"/>
            <w:r w:rsidRPr="00757B67">
              <w:rPr>
                <w:rFonts w:ascii="Times New Roman" w:hAnsi="Times New Roman" w:cs="Times New Roman"/>
              </w:rPr>
              <w:t>SeungMyeong</w:t>
            </w:r>
            <w:proofErr w:type="spellEnd"/>
            <w:r w:rsidRPr="00757B67">
              <w:rPr>
                <w:rFonts w:ascii="Times New Roman" w:hAnsi="Times New Roman" w:cs="Times New Roman"/>
              </w:rPr>
              <w:t xml:space="preserve">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DBB87D4" w14:textId="77777777" w:rsidR="00EA4902" w:rsidRPr="00757B67" w:rsidRDefault="00EA4902" w:rsidP="002C77CD">
            <w:pPr>
              <w:widowControl w:val="0"/>
              <w:rPr>
                <w:rFonts w:ascii="Times New Roman" w:hAnsi="Times New Roman" w:cs="Times New Roman"/>
              </w:rPr>
            </w:pPr>
          </w:p>
        </w:tc>
      </w:tr>
      <w:tr w:rsidR="00EA4902" w:rsidRPr="00757B67" w14:paraId="1D711697"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0B63636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EE8BBC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78DA4C" w14:textId="77777777" w:rsidR="00EA4902" w:rsidRPr="00757B67" w:rsidRDefault="00000000" w:rsidP="002C77CD">
            <w:pPr>
              <w:widowControl w:val="0"/>
              <w:rPr>
                <w:rFonts w:ascii="Times New Roman" w:hAnsi="Times New Roman" w:cs="Times New Roman"/>
              </w:rPr>
            </w:pPr>
            <w:hyperlink r:id="rId57" w:history="1">
              <w:r w:rsidR="00EA4902" w:rsidRPr="00757B67">
                <w:rPr>
                  <w:rFonts w:ascii="Times New Roman" w:hAnsi="Times New Roman" w:cs="Times New Roman"/>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5B6C27" w14:textId="77777777" w:rsidR="00EA4902" w:rsidRPr="00757B67" w:rsidRDefault="00000000" w:rsidP="002C77CD">
            <w:pPr>
              <w:widowControl w:val="0"/>
              <w:rPr>
                <w:rFonts w:ascii="Times New Roman" w:hAnsi="Times New Roman" w:cs="Times New Roman"/>
              </w:rPr>
            </w:pPr>
            <w:hyperlink r:id="rId58" w:history="1">
              <w:r w:rsidR="00EA4902" w:rsidRPr="00757B67">
                <w:rPr>
                  <w:rFonts w:ascii="Times New Roman" w:hAnsi="Times New Roman" w:cs="Times New Roman"/>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250E624" w14:textId="77777777" w:rsidR="00EA4902" w:rsidRPr="00757B67" w:rsidRDefault="00000000" w:rsidP="002C77CD">
            <w:pPr>
              <w:widowControl w:val="0"/>
              <w:rPr>
                <w:rFonts w:ascii="Times New Roman" w:hAnsi="Times New Roman" w:cs="Times New Roman"/>
              </w:rPr>
            </w:pPr>
            <w:hyperlink r:id="rId59" w:history="1">
              <w:r w:rsidR="00EA4902" w:rsidRPr="00757B67">
                <w:rPr>
                  <w:rFonts w:ascii="Times New Roman" w:hAnsi="Times New Roman" w:cs="Times New Roman"/>
                </w:rPr>
                <w:t>2.5.0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499C1F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9B377ED"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50C8C5A" w14:textId="77777777" w:rsidR="00EA4902" w:rsidRPr="00757B67" w:rsidRDefault="00EA4902" w:rsidP="002C77CD">
            <w:pPr>
              <w:widowControl w:val="0"/>
              <w:rPr>
                <w:rFonts w:ascii="Times New Roman" w:hAnsi="Times New Roman" w:cs="Times New Roman"/>
              </w:rPr>
            </w:pPr>
          </w:p>
        </w:tc>
      </w:tr>
      <w:tr w:rsidR="00EA4902" w:rsidRPr="00757B67" w14:paraId="1C13BC73"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167C53A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AA3163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D9864A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A59E2E8" w14:textId="77777777" w:rsidR="00EA4902" w:rsidRPr="00757B67" w:rsidRDefault="00000000" w:rsidP="002C77CD">
            <w:pPr>
              <w:widowControl w:val="0"/>
              <w:rPr>
                <w:rFonts w:ascii="Times New Roman" w:hAnsi="Times New Roman" w:cs="Times New Roman"/>
              </w:rPr>
            </w:pPr>
            <w:hyperlink r:id="rId60" w:history="1">
              <w:r w:rsidR="00EA4902" w:rsidRPr="00757B67">
                <w:rPr>
                  <w:rFonts w:ascii="Times New Roman" w:hAnsi="Times New Roman" w:cs="Times New Roman"/>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562DDBB" w14:textId="77777777" w:rsidR="00EA4902" w:rsidRPr="00757B67" w:rsidRDefault="00000000" w:rsidP="002C77CD">
            <w:pPr>
              <w:widowControl w:val="0"/>
              <w:rPr>
                <w:rFonts w:ascii="Times New Roman" w:hAnsi="Times New Roman" w:cs="Times New Roman"/>
              </w:rPr>
            </w:pPr>
            <w:hyperlink r:id="rId61" w:history="1">
              <w:r w:rsidR="00EA4902" w:rsidRPr="00757B67">
                <w:rPr>
                  <w:rFonts w:ascii="Times New Roman" w:hAnsi="Times New Roman" w:cs="Times New Roman"/>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CE14E1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A7D853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C6BBBE3" w14:textId="77777777" w:rsidR="00EA4902" w:rsidRPr="00757B67" w:rsidRDefault="00EA4902" w:rsidP="002C77CD">
            <w:pPr>
              <w:widowControl w:val="0"/>
              <w:rPr>
                <w:rFonts w:ascii="Times New Roman" w:hAnsi="Times New Roman" w:cs="Times New Roman"/>
              </w:rPr>
            </w:pPr>
          </w:p>
        </w:tc>
      </w:tr>
      <w:tr w:rsidR="00EA4902" w:rsidRPr="00757B67" w14:paraId="4C5B2CF2"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3C31381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74243B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2CB080" w14:textId="77777777" w:rsidR="00EA4902" w:rsidRPr="00757B67" w:rsidRDefault="00000000" w:rsidP="002C77CD">
            <w:pPr>
              <w:widowControl w:val="0"/>
              <w:rPr>
                <w:rFonts w:ascii="Times New Roman" w:hAnsi="Times New Roman" w:cs="Times New Roman"/>
              </w:rPr>
            </w:pPr>
            <w:hyperlink r:id="rId62" w:history="1">
              <w:r w:rsidR="00EA4902" w:rsidRPr="00757B67">
                <w:rPr>
                  <w:rFonts w:ascii="Times New Roman" w:hAnsi="Times New Roman" w:cs="Times New Roman"/>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17C035A" w14:textId="77777777" w:rsidR="00EA4902" w:rsidRPr="00757B67" w:rsidRDefault="00000000" w:rsidP="002C77CD">
            <w:pPr>
              <w:widowControl w:val="0"/>
              <w:rPr>
                <w:rFonts w:ascii="Times New Roman" w:hAnsi="Times New Roman" w:cs="Times New Roman"/>
              </w:rPr>
            </w:pPr>
            <w:hyperlink r:id="rId63" w:history="1">
              <w:r w:rsidR="00EA4902" w:rsidRPr="00757B67">
                <w:rPr>
                  <w:rFonts w:ascii="Times New Roman" w:hAnsi="Times New Roman" w:cs="Times New Roman"/>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D99804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4DA921D"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0241B1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430B9F8" w14:textId="77777777" w:rsidR="00EA4902" w:rsidRPr="00757B67" w:rsidRDefault="00EA4902" w:rsidP="002C77CD">
            <w:pPr>
              <w:widowControl w:val="0"/>
              <w:rPr>
                <w:rFonts w:ascii="Times New Roman" w:hAnsi="Times New Roman" w:cs="Times New Roman"/>
              </w:rPr>
            </w:pPr>
          </w:p>
        </w:tc>
      </w:tr>
      <w:tr w:rsidR="00EA4902" w:rsidRPr="00757B67" w14:paraId="139C3D50"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0D80F3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BCB850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BAEFD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38F57C9" w14:textId="77777777" w:rsidR="00EA4902" w:rsidRPr="00757B67" w:rsidRDefault="00000000" w:rsidP="002C77CD">
            <w:pPr>
              <w:widowControl w:val="0"/>
              <w:rPr>
                <w:rFonts w:ascii="Times New Roman" w:hAnsi="Times New Roman" w:cs="Times New Roman"/>
              </w:rPr>
            </w:pPr>
            <w:hyperlink r:id="rId64" w:history="1">
              <w:r w:rsidR="00EA4902" w:rsidRPr="00757B67">
                <w:rPr>
                  <w:rFonts w:ascii="Times New Roman" w:hAnsi="Times New Roman" w:cs="Times New Roman"/>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D275D3D"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A30AED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8B1865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D7A9B14" w14:textId="77777777" w:rsidR="00EA4902" w:rsidRPr="00757B67" w:rsidRDefault="00EA4902" w:rsidP="002C77CD">
            <w:pPr>
              <w:widowControl w:val="0"/>
              <w:rPr>
                <w:rFonts w:ascii="Times New Roman" w:hAnsi="Times New Roman" w:cs="Times New Roman"/>
              </w:rPr>
            </w:pPr>
          </w:p>
        </w:tc>
      </w:tr>
      <w:tr w:rsidR="00EA4902" w:rsidRPr="00757B67" w14:paraId="1478282E"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BE8E10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00DC7D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B99972"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A405F50" w14:textId="77777777" w:rsidR="00EA4902" w:rsidRPr="00757B67" w:rsidRDefault="00000000" w:rsidP="002C77CD">
            <w:pPr>
              <w:widowControl w:val="0"/>
              <w:rPr>
                <w:rFonts w:ascii="Times New Roman" w:hAnsi="Times New Roman" w:cs="Times New Roman"/>
              </w:rPr>
            </w:pPr>
            <w:hyperlink r:id="rId65" w:history="1">
              <w:r w:rsidR="00EA4902" w:rsidRPr="00757B67">
                <w:rPr>
                  <w:rFonts w:ascii="Times New Roman" w:hAnsi="Times New Roman" w:cs="Times New Roman"/>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295630B" w14:textId="77777777" w:rsidR="00EA4902" w:rsidRPr="00757B67" w:rsidRDefault="00000000" w:rsidP="002C77CD">
            <w:pPr>
              <w:widowControl w:val="0"/>
              <w:rPr>
                <w:rFonts w:ascii="Times New Roman" w:hAnsi="Times New Roman" w:cs="Times New Roman"/>
              </w:rPr>
            </w:pPr>
            <w:hyperlink r:id="rId66" w:history="1">
              <w:r w:rsidR="00EA4902" w:rsidRPr="00757B67">
                <w:rPr>
                  <w:rFonts w:ascii="Times New Roman" w:hAnsi="Times New Roman" w:cs="Times New Roman"/>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80574C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45F24E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117ADE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New baselines required</w:t>
            </w:r>
          </w:p>
        </w:tc>
      </w:tr>
      <w:tr w:rsidR="00EA4902" w:rsidRPr="00757B67" w14:paraId="449A3185"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0AA205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9A762D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88165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CDFD04" w14:textId="77777777" w:rsidR="00EA4902" w:rsidRPr="00757B67" w:rsidRDefault="00000000" w:rsidP="002C77CD">
            <w:pPr>
              <w:widowControl w:val="0"/>
              <w:rPr>
                <w:rFonts w:ascii="Times New Roman" w:hAnsi="Times New Roman" w:cs="Times New Roman"/>
              </w:rPr>
            </w:pPr>
            <w:hyperlink r:id="rId67" w:history="1">
              <w:r w:rsidR="00EA4902" w:rsidRPr="00757B67">
                <w:rPr>
                  <w:rFonts w:ascii="Times New Roman" w:hAnsi="Times New Roman" w:cs="Times New Roman"/>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70747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A31F14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902BD3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920A658" w14:textId="77777777" w:rsidR="00EA4902" w:rsidRPr="00757B67" w:rsidRDefault="00EA4902" w:rsidP="002C77CD">
            <w:pPr>
              <w:widowControl w:val="0"/>
              <w:rPr>
                <w:rFonts w:ascii="Times New Roman" w:hAnsi="Times New Roman" w:cs="Times New Roman"/>
              </w:rPr>
            </w:pPr>
          </w:p>
        </w:tc>
      </w:tr>
      <w:tr w:rsidR="00EA4902" w:rsidRPr="00757B67" w14:paraId="5292C999"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A6A93F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5BAF34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0139308" w14:textId="77777777" w:rsidR="00EA4902" w:rsidRPr="00757B67" w:rsidRDefault="00000000" w:rsidP="002C77CD">
            <w:pPr>
              <w:widowControl w:val="0"/>
              <w:rPr>
                <w:rFonts w:ascii="Times New Roman" w:hAnsi="Times New Roman" w:cs="Times New Roman"/>
              </w:rPr>
            </w:pPr>
            <w:hyperlink r:id="rId68" w:history="1">
              <w:r w:rsidR="00EA4902" w:rsidRPr="00757B67">
                <w:rPr>
                  <w:rFonts w:ascii="Times New Roman" w:hAnsi="Times New Roman" w:cs="Times New Roman"/>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FC6223" w14:textId="77777777" w:rsidR="00EA4902" w:rsidRPr="00757B67" w:rsidRDefault="00000000" w:rsidP="002C77CD">
            <w:pPr>
              <w:widowControl w:val="0"/>
              <w:rPr>
                <w:rFonts w:ascii="Times New Roman" w:hAnsi="Times New Roman" w:cs="Times New Roman"/>
              </w:rPr>
            </w:pPr>
            <w:hyperlink r:id="rId69" w:history="1">
              <w:r w:rsidR="00EA4902" w:rsidRPr="00757B67">
                <w:rPr>
                  <w:rFonts w:ascii="Times New Roman" w:hAnsi="Times New Roman" w:cs="Times New Roman"/>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4DB67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A5D3C8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5E816D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CG (</w:t>
            </w:r>
            <w:proofErr w:type="spellStart"/>
            <w:r w:rsidRPr="00757B67">
              <w:rPr>
                <w:rFonts w:ascii="Times New Roman" w:hAnsi="Times New Roman" w:cs="Times New Roman"/>
              </w:rPr>
              <w:t>Convida</w:t>
            </w:r>
            <w:proofErr w:type="spellEnd"/>
            <w:r w:rsidRPr="00757B67">
              <w:rPr>
                <w:rFonts w:ascii="Times New Roman" w:hAnsi="Times New Roman" w:cs="Times New Roman"/>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3C0B2A9" w14:textId="77777777" w:rsidR="00EA4902" w:rsidRPr="00757B67" w:rsidRDefault="00EA4902" w:rsidP="002C77CD">
            <w:pPr>
              <w:widowControl w:val="0"/>
              <w:rPr>
                <w:rFonts w:ascii="Times New Roman" w:hAnsi="Times New Roman" w:cs="Times New Roman"/>
              </w:rPr>
            </w:pPr>
          </w:p>
        </w:tc>
      </w:tr>
      <w:tr w:rsidR="00EA4902" w:rsidRPr="00757B67" w14:paraId="4ABA3443"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44CC20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FBB8EE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654AD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DF60DAE" w14:textId="77777777" w:rsidR="00EA4902" w:rsidRPr="00757B67" w:rsidRDefault="00000000" w:rsidP="002C77CD">
            <w:pPr>
              <w:widowControl w:val="0"/>
              <w:rPr>
                <w:rFonts w:ascii="Times New Roman" w:hAnsi="Times New Roman" w:cs="Times New Roman"/>
              </w:rPr>
            </w:pPr>
            <w:hyperlink r:id="rId70" w:history="1">
              <w:r w:rsidR="00EA4902" w:rsidRPr="00757B67">
                <w:rPr>
                  <w:rFonts w:ascii="Times New Roman" w:hAnsi="Times New Roman" w:cs="Times New Roman"/>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3777652"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90304C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DB09B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51110B2" w14:textId="77777777" w:rsidR="00EA4902" w:rsidRPr="00757B67" w:rsidRDefault="00EA4902" w:rsidP="002C77CD">
            <w:pPr>
              <w:widowControl w:val="0"/>
              <w:rPr>
                <w:rFonts w:ascii="Times New Roman" w:hAnsi="Times New Roman" w:cs="Times New Roman"/>
              </w:rPr>
            </w:pPr>
          </w:p>
        </w:tc>
      </w:tr>
      <w:tr w:rsidR="00EA4902" w:rsidRPr="00757B67" w14:paraId="1FAE749B"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473BFA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78BAD2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7D8774" w14:textId="77777777" w:rsidR="00EA4902" w:rsidRPr="00757B67" w:rsidRDefault="00000000" w:rsidP="002C77CD">
            <w:pPr>
              <w:widowControl w:val="0"/>
              <w:rPr>
                <w:rFonts w:ascii="Times New Roman" w:hAnsi="Times New Roman" w:cs="Times New Roman"/>
              </w:rPr>
            </w:pPr>
            <w:hyperlink r:id="rId71" w:history="1">
              <w:r w:rsidR="00EA4902" w:rsidRPr="00757B67">
                <w:rPr>
                  <w:rFonts w:ascii="Times New Roman" w:hAnsi="Times New Roman" w:cs="Times New Roman"/>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EC25D6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185563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348445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6724300" w14:textId="77777777" w:rsidR="00EA4902" w:rsidRPr="00757B67" w:rsidRDefault="00EA4902" w:rsidP="002C77CD">
            <w:pPr>
              <w:widowControl w:val="0"/>
              <w:rPr>
                <w:rFonts w:ascii="Times New Roman" w:hAnsi="Times New Roman" w:cs="Times New Roman"/>
              </w:rPr>
            </w:pPr>
            <w:proofErr w:type="spellStart"/>
            <w:r w:rsidRPr="00757B67">
              <w:rPr>
                <w:rFonts w:ascii="Times New Roman" w:hAnsi="Times New Roman" w:cs="Times New Roman"/>
              </w:rPr>
              <w:t>JaeSeung</w:t>
            </w:r>
            <w:proofErr w:type="spellEnd"/>
            <w:r w:rsidRPr="00757B67">
              <w:rPr>
                <w:rFonts w:ascii="Times New Roman" w:hAnsi="Times New Roman" w:cs="Times New Roman"/>
              </w:rPr>
              <w:t xml:space="preserve">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88133D6" w14:textId="77777777" w:rsidR="00EA4902" w:rsidRPr="00757B67" w:rsidRDefault="00EA4902" w:rsidP="002C77CD">
            <w:pPr>
              <w:widowControl w:val="0"/>
              <w:rPr>
                <w:rFonts w:ascii="Times New Roman" w:hAnsi="Times New Roman" w:cs="Times New Roman"/>
              </w:rPr>
            </w:pPr>
          </w:p>
        </w:tc>
      </w:tr>
    </w:tbl>
    <w:p w14:paraId="02BC2C50" w14:textId="43FA69FE" w:rsidR="00EA4902" w:rsidRDefault="00EA4902" w:rsidP="002C77CD">
      <w:pPr>
        <w:widowControl w:val="0"/>
        <w:spacing w:before="240" w:after="240"/>
        <w:rPr>
          <w:rFonts w:ascii="Times New Roman" w:hAnsi="Times New Roman" w:cs="Times New Roman"/>
        </w:rPr>
      </w:pPr>
      <w:r w:rsidRPr="00757B67">
        <w:rPr>
          <w:rFonts w:ascii="Times New Roman" w:hAnsi="Times New Roman" w:cs="Times New Roman"/>
        </w:rPr>
        <w:t xml:space="preserve">Updates to the XSDs are </w:t>
      </w:r>
      <w:r w:rsidRPr="00757B67">
        <w:rPr>
          <w:rFonts w:ascii="Times New Roman" w:hAnsi="Times New Roman" w:cs="Times New Roman"/>
          <w:color w:val="0070C0"/>
        </w:rPr>
        <w:t>noted below</w:t>
      </w:r>
      <w:r w:rsidRPr="00757B67">
        <w:rPr>
          <w:rFonts w:ascii="Times New Roman" w:hAnsi="Times New Roman" w:cs="Times New Roma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0"/>
        <w:gridCol w:w="704"/>
        <w:gridCol w:w="592"/>
        <w:gridCol w:w="847"/>
        <w:gridCol w:w="847"/>
        <w:gridCol w:w="828"/>
        <w:gridCol w:w="1215"/>
        <w:gridCol w:w="2143"/>
      </w:tblGrid>
      <w:tr w:rsidR="00EA4902" w:rsidRPr="00757B67" w14:paraId="2E5A9975"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7FCAFEA"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XSD Type</w:t>
            </w:r>
          </w:p>
        </w:tc>
        <w:tc>
          <w:tcPr>
            <w:tcW w:w="7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3F555FE"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Git Repo</w:t>
            </w:r>
          </w:p>
        </w:tc>
        <w:tc>
          <w:tcPr>
            <w:tcW w:w="5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5F09B4C"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Rel-4</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A829FBC"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Rel-3</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036BC3F"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EE0ABA1"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Rel-1</w:t>
            </w:r>
          </w:p>
        </w:tc>
        <w:tc>
          <w:tcPr>
            <w:tcW w:w="121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C252B50"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Rapporteur</w:t>
            </w:r>
          </w:p>
        </w:tc>
        <w:tc>
          <w:tcPr>
            <w:tcW w:w="214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8FB5E3A"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Comment</w:t>
            </w:r>
          </w:p>
        </w:tc>
      </w:tr>
      <w:tr w:rsidR="00EA4902" w:rsidRPr="00757B67" w14:paraId="7B79ED82"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4BDF4C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TS-0004</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650109" w14:textId="77777777" w:rsidR="00EA4902" w:rsidRPr="00757B67" w:rsidRDefault="00000000" w:rsidP="002C77CD">
            <w:pPr>
              <w:widowControl w:val="0"/>
              <w:rPr>
                <w:rFonts w:ascii="Times New Roman" w:hAnsi="Times New Roman" w:cs="Times New Roman"/>
              </w:rPr>
            </w:pPr>
            <w:hyperlink r:id="rId72" w:history="1">
              <w:r w:rsidR="00EA4902" w:rsidRPr="00757B67">
                <w:rPr>
                  <w:rFonts w:ascii="Times New Roman" w:hAnsi="Times New Roman" w:cs="Times New Roman"/>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BE5A8A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85296D" w14:textId="77777777" w:rsidR="00EA4902" w:rsidRPr="00757B67" w:rsidRDefault="00000000" w:rsidP="002C77CD">
            <w:pPr>
              <w:widowControl w:val="0"/>
              <w:rPr>
                <w:rFonts w:ascii="Times New Roman" w:hAnsi="Times New Roman" w:cs="Times New Roman"/>
              </w:rPr>
            </w:pPr>
            <w:hyperlink r:id="rId73" w:history="1">
              <w:r w:rsidR="00EA4902" w:rsidRPr="00757B67">
                <w:rPr>
                  <w:rFonts w:ascii="Times New Roman" w:hAnsi="Times New Roman" w:cs="Times New Roman"/>
                </w:rPr>
                <w:t>v3.25.0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930AFF" w14:textId="77777777" w:rsidR="00EA4902" w:rsidRPr="00757B67" w:rsidRDefault="00000000" w:rsidP="002C77CD">
            <w:pPr>
              <w:widowControl w:val="0"/>
              <w:rPr>
                <w:rFonts w:ascii="Times New Roman" w:hAnsi="Times New Roman" w:cs="Times New Roman"/>
              </w:rPr>
            </w:pPr>
            <w:hyperlink r:id="rId74" w:history="1">
              <w:r w:rsidR="00EA4902" w:rsidRPr="00757B67">
                <w:rPr>
                  <w:rFonts w:ascii="Times New Roman" w:hAnsi="Times New Roman" w:cs="Times New Roman"/>
                </w:rPr>
                <w:t>v2.31.0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19AEA7" w14:textId="77777777" w:rsidR="00EA4902" w:rsidRPr="00757B67" w:rsidRDefault="00000000" w:rsidP="002C77CD">
            <w:pPr>
              <w:widowControl w:val="0"/>
              <w:rPr>
                <w:rFonts w:ascii="Times New Roman" w:hAnsi="Times New Roman" w:cs="Times New Roman"/>
              </w:rPr>
            </w:pPr>
            <w:hyperlink r:id="rId75" w:history="1">
              <w:r w:rsidR="00EA4902" w:rsidRPr="00757B67">
                <w:rPr>
                  <w:rFonts w:ascii="Times New Roman" w:hAnsi="Times New Roman" w:cs="Times New Roman"/>
                </w:rPr>
                <w:t>v1.12.0</w:t>
              </w:r>
            </w:hyperlink>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4E2A9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sz w:val="16"/>
                <w:szCs w:val="16"/>
                <w:lang w:val="fr-FR"/>
              </w:rPr>
              <w:t>Peter</w:t>
            </w:r>
          </w:p>
        </w:tc>
        <w:tc>
          <w:tcPr>
            <w:tcW w:w="21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C4A85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sz w:val="14"/>
                <w:szCs w:val="16"/>
                <w:highlight w:val="yellow"/>
              </w:rPr>
              <w:t xml:space="preserve">New R4 baseline </w:t>
            </w:r>
            <w:r w:rsidRPr="00757B67">
              <w:rPr>
                <w:rFonts w:ascii="Times New Roman" w:hAnsi="Times New Roman" w:cs="Times New Roman"/>
                <w:b/>
                <w:sz w:val="14"/>
                <w:szCs w:val="16"/>
              </w:rPr>
              <w:t>awaiting Peter’s review</w:t>
            </w:r>
          </w:p>
        </w:tc>
      </w:tr>
      <w:tr w:rsidR="00EA4902" w:rsidRPr="00757B67" w14:paraId="2222FEDC"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999C6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lastRenderedPageBreak/>
              <w:t>TS-0022 (Field Device)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310C401" w14:textId="77777777" w:rsidR="00EA4902" w:rsidRPr="00757B67" w:rsidRDefault="00000000" w:rsidP="002C77CD">
            <w:pPr>
              <w:widowControl w:val="0"/>
              <w:rPr>
                <w:rFonts w:ascii="Times New Roman" w:hAnsi="Times New Roman" w:cs="Times New Roman"/>
              </w:rPr>
            </w:pPr>
            <w:hyperlink r:id="rId76" w:history="1">
              <w:r w:rsidR="00EA4902" w:rsidRPr="00757B67">
                <w:rPr>
                  <w:rFonts w:ascii="Times New Roman" w:hAnsi="Times New Roman" w:cs="Times New Roman"/>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3C058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ACB121" w14:textId="77777777" w:rsidR="00EA4902" w:rsidRPr="00757B67" w:rsidRDefault="00000000" w:rsidP="002C77CD">
            <w:pPr>
              <w:widowControl w:val="0"/>
              <w:rPr>
                <w:rFonts w:ascii="Times New Roman" w:hAnsi="Times New Roman" w:cs="Times New Roman"/>
              </w:rPr>
            </w:pPr>
            <w:hyperlink r:id="rId77" w:history="1">
              <w:r w:rsidR="00EA4902" w:rsidRPr="00757B67">
                <w:rPr>
                  <w:rFonts w:ascii="Times New Roman" w:hAnsi="Times New Roman" w:cs="Times New Roman"/>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143BD1" w14:textId="77777777" w:rsidR="00EA4902" w:rsidRPr="00757B67" w:rsidRDefault="00000000" w:rsidP="002C77CD">
            <w:pPr>
              <w:widowControl w:val="0"/>
              <w:rPr>
                <w:rFonts w:ascii="Times New Roman" w:hAnsi="Times New Roman" w:cs="Times New Roman"/>
              </w:rPr>
            </w:pPr>
            <w:hyperlink r:id="rId78" w:history="1">
              <w:r w:rsidR="00EA4902" w:rsidRPr="00757B67">
                <w:rPr>
                  <w:rFonts w:ascii="Times New Roman" w:hAnsi="Times New Roman" w:cs="Times New Roman"/>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47B24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8FBA5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bCs/>
                <w:sz w:val="16"/>
                <w:szCs w:val="16"/>
                <w:highlight w:val="yellow"/>
                <w:lang w:val="fr-FR"/>
              </w:rPr>
              <w:t>TBD</w:t>
            </w:r>
          </w:p>
        </w:tc>
        <w:tc>
          <w:tcPr>
            <w:tcW w:w="21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EC864D" w14:textId="77777777" w:rsidR="00EA4902" w:rsidRPr="00757B67" w:rsidRDefault="00EA4902" w:rsidP="002C77CD">
            <w:pPr>
              <w:pStyle w:val="oneM2M-Heading2"/>
              <w:keepNext w:val="0"/>
              <w:widowControl w:val="0"/>
              <w:ind w:left="0" w:firstLine="0"/>
              <w:rPr>
                <w:b/>
                <w:sz w:val="14"/>
                <w:szCs w:val="16"/>
              </w:rPr>
            </w:pPr>
            <w:r w:rsidRPr="00757B67">
              <w:rPr>
                <w:b/>
                <w:sz w:val="14"/>
                <w:szCs w:val="16"/>
              </w:rPr>
              <w:t>Compatible with CDT schemas v2.16.0</w:t>
            </w:r>
          </w:p>
          <w:p w14:paraId="0EE92AF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sz w:val="14"/>
                <w:szCs w:val="16"/>
                <w:highlight w:val="yellow"/>
              </w:rPr>
              <w:t>New R2, R3 and R4 baselines needed that incorporate latest TS-0022</w:t>
            </w:r>
          </w:p>
        </w:tc>
      </w:tr>
      <w:tr w:rsidR="00EA4902" w:rsidRPr="00757B67" w14:paraId="77682D00"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7F452"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TS-0032 (MEF/MAF)</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84C2AE" w14:textId="77777777" w:rsidR="00EA4902" w:rsidRPr="00757B67" w:rsidRDefault="00000000" w:rsidP="002C77CD">
            <w:pPr>
              <w:widowControl w:val="0"/>
              <w:rPr>
                <w:rFonts w:ascii="Times New Roman" w:hAnsi="Times New Roman" w:cs="Times New Roman"/>
              </w:rPr>
            </w:pPr>
            <w:hyperlink r:id="rId79" w:history="1">
              <w:r w:rsidR="00EA4902" w:rsidRPr="00757B67">
                <w:rPr>
                  <w:rFonts w:ascii="Times New Roman" w:hAnsi="Times New Roman" w:cs="Times New Roman"/>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B2D85B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EDA8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C13C70" w14:textId="77777777" w:rsidR="00EA4902" w:rsidRPr="00757B67" w:rsidRDefault="00000000" w:rsidP="002C77CD">
            <w:pPr>
              <w:widowControl w:val="0"/>
              <w:rPr>
                <w:rFonts w:ascii="Times New Roman" w:hAnsi="Times New Roman" w:cs="Times New Roman"/>
              </w:rPr>
            </w:pPr>
            <w:hyperlink r:id="rId80" w:history="1">
              <w:r w:rsidR="00EA4902" w:rsidRPr="00757B67">
                <w:rPr>
                  <w:rFonts w:ascii="Times New Roman" w:hAnsi="Times New Roman" w:cs="Times New Roman"/>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73869A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3A2B2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bCs/>
                <w:sz w:val="16"/>
                <w:szCs w:val="16"/>
                <w:highlight w:val="yellow"/>
                <w:lang w:val="fr-FR"/>
              </w:rPr>
              <w:t>TBD</w:t>
            </w:r>
          </w:p>
        </w:tc>
        <w:tc>
          <w:tcPr>
            <w:tcW w:w="21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951CF9" w14:textId="77777777" w:rsidR="00EA4902" w:rsidRPr="00757B67" w:rsidRDefault="00EA4902" w:rsidP="002C77CD">
            <w:pPr>
              <w:pStyle w:val="oneM2M-Heading2"/>
              <w:keepNext w:val="0"/>
              <w:widowControl w:val="0"/>
              <w:ind w:left="0" w:firstLine="0"/>
              <w:rPr>
                <w:b/>
                <w:sz w:val="14"/>
                <w:szCs w:val="16"/>
              </w:rPr>
            </w:pPr>
            <w:r w:rsidRPr="00757B67">
              <w:rPr>
                <w:b/>
                <w:sz w:val="14"/>
                <w:szCs w:val="16"/>
              </w:rPr>
              <w:t>Compatible with CDT schemas v2.16.0</w:t>
            </w:r>
          </w:p>
          <w:p w14:paraId="17857F0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sz w:val="14"/>
                <w:szCs w:val="16"/>
                <w:highlight w:val="yellow"/>
              </w:rPr>
              <w:t>New R2, R3 and R4 baselines needed that incorporate latest TS-0032</w:t>
            </w:r>
          </w:p>
        </w:tc>
      </w:tr>
      <w:tr w:rsidR="00EA4902" w:rsidRPr="00757B67" w14:paraId="268ADDD4"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2934EE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TS-0023 (SDT based Information Model and Mapping for Vertical Industries)</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48236F" w14:textId="77777777" w:rsidR="00EA4902" w:rsidRPr="00757B67" w:rsidRDefault="00000000" w:rsidP="002C77CD">
            <w:pPr>
              <w:widowControl w:val="0"/>
              <w:rPr>
                <w:rFonts w:ascii="Times New Roman" w:hAnsi="Times New Roman" w:cs="Times New Roman"/>
              </w:rPr>
            </w:pPr>
            <w:hyperlink r:id="rId81" w:history="1">
              <w:r w:rsidR="00EA4902" w:rsidRPr="00757B67">
                <w:rPr>
                  <w:rFonts w:ascii="Times New Roman" w:hAnsi="Times New Roman" w:cs="Times New Roman"/>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840F8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F53617D" w14:textId="77777777" w:rsidR="00EA4902" w:rsidRPr="00757B67" w:rsidRDefault="00000000" w:rsidP="002C77CD">
            <w:pPr>
              <w:widowControl w:val="0"/>
              <w:rPr>
                <w:rFonts w:ascii="Times New Roman" w:hAnsi="Times New Roman" w:cs="Times New Roman"/>
              </w:rPr>
            </w:pPr>
            <w:hyperlink r:id="rId82" w:history="1">
              <w:r w:rsidR="00EA4902" w:rsidRPr="00757B67">
                <w:rPr>
                  <w:rFonts w:ascii="Times New Roman" w:hAnsi="Times New Roman" w:cs="Times New Roman"/>
                </w:rPr>
                <w:t>V3.7.0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CFD6E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73EAE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07865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sz w:val="16"/>
                <w:szCs w:val="16"/>
                <w:lang w:val="fr-FR"/>
              </w:rPr>
              <w:t>Andreas</w:t>
            </w:r>
          </w:p>
        </w:tc>
        <w:tc>
          <w:tcPr>
            <w:tcW w:w="21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B9C36C" w14:textId="77777777" w:rsidR="00EA4902" w:rsidRPr="00757B67" w:rsidRDefault="00EA4902" w:rsidP="002C77CD">
            <w:pPr>
              <w:widowControl w:val="0"/>
              <w:rPr>
                <w:rFonts w:ascii="Times New Roman" w:hAnsi="Times New Roman" w:cs="Times New Roman"/>
              </w:rPr>
            </w:pPr>
            <w:proofErr w:type="spellStart"/>
            <w:r w:rsidRPr="00757B67">
              <w:rPr>
                <w:rFonts w:ascii="Times New Roman" w:hAnsi="Times New Roman" w:cs="Times New Roman"/>
                <w:b/>
                <w:bCs/>
                <w:sz w:val="14"/>
                <w:szCs w:val="14"/>
              </w:rPr>
              <w:t>FlexContainer</w:t>
            </w:r>
            <w:proofErr w:type="spellEnd"/>
            <w:r w:rsidRPr="00757B67">
              <w:rPr>
                <w:rFonts w:ascii="Times New Roman" w:hAnsi="Times New Roman" w:cs="Times New Roman"/>
                <w:b/>
                <w:bCs/>
                <w:sz w:val="14"/>
                <w:szCs w:val="14"/>
              </w:rPr>
              <w:t xml:space="preserve"> specializations based on SDT mapping rules </w:t>
            </w:r>
          </w:p>
        </w:tc>
      </w:tr>
      <w:tr w:rsidR="00EA4902" w:rsidRPr="00757B67" w14:paraId="068ECD73"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6CCE7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TS-0005 (OMA)</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391A12" w14:textId="77777777" w:rsidR="00EA4902" w:rsidRPr="00757B67" w:rsidRDefault="00000000" w:rsidP="002C77CD">
            <w:pPr>
              <w:widowControl w:val="0"/>
              <w:rPr>
                <w:rFonts w:ascii="Times New Roman" w:hAnsi="Times New Roman" w:cs="Times New Roman"/>
              </w:rPr>
            </w:pPr>
            <w:hyperlink r:id="rId83" w:history="1">
              <w:r w:rsidR="00EA4902" w:rsidRPr="00757B67">
                <w:rPr>
                  <w:rFonts w:ascii="Times New Roman" w:hAnsi="Times New Roman" w:cs="Times New Roman"/>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AA0DE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E3A625" w14:textId="77777777" w:rsidR="00EA4902" w:rsidRPr="00757B67" w:rsidRDefault="00000000" w:rsidP="002C77CD">
            <w:pPr>
              <w:widowControl w:val="0"/>
              <w:rPr>
                <w:rFonts w:ascii="Times New Roman" w:hAnsi="Times New Roman" w:cs="Times New Roman"/>
              </w:rPr>
            </w:pPr>
            <w:hyperlink r:id="rId84" w:history="1">
              <w:r w:rsidR="00EA4902" w:rsidRPr="00757B67">
                <w:rPr>
                  <w:rFonts w:ascii="Times New Roman" w:hAnsi="Times New Roman" w:cs="Times New Roman"/>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698367" w14:textId="77777777" w:rsidR="00EA4902" w:rsidRPr="00757B67" w:rsidRDefault="00000000" w:rsidP="002C77CD">
            <w:pPr>
              <w:widowControl w:val="0"/>
              <w:rPr>
                <w:rFonts w:ascii="Times New Roman" w:hAnsi="Times New Roman" w:cs="Times New Roman"/>
              </w:rPr>
            </w:pPr>
            <w:hyperlink r:id="rId85" w:history="1">
              <w:r w:rsidR="00EA4902" w:rsidRPr="00757B67">
                <w:rPr>
                  <w:rFonts w:ascii="Times New Roman" w:hAnsi="Times New Roman" w:cs="Times New Roman"/>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E2D57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24284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bCs/>
                <w:sz w:val="16"/>
                <w:szCs w:val="16"/>
                <w:highlight w:val="yellow"/>
                <w:lang w:val="fr-FR"/>
              </w:rPr>
              <w:t>TBD</w:t>
            </w:r>
          </w:p>
        </w:tc>
        <w:tc>
          <w:tcPr>
            <w:tcW w:w="21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29CA71" w14:textId="77777777" w:rsidR="00EA4902" w:rsidRPr="00757B67" w:rsidRDefault="00EA4902" w:rsidP="002C77CD">
            <w:pPr>
              <w:pStyle w:val="oneM2M-Heading2"/>
              <w:keepNext w:val="0"/>
              <w:widowControl w:val="0"/>
              <w:ind w:left="0" w:firstLine="0"/>
              <w:rPr>
                <w:b/>
                <w:sz w:val="14"/>
                <w:szCs w:val="16"/>
              </w:rPr>
            </w:pPr>
            <w:r w:rsidRPr="00757B67">
              <w:rPr>
                <w:b/>
                <w:sz w:val="14"/>
                <w:szCs w:val="16"/>
              </w:rPr>
              <w:t>Device Description Framework (DDF) of Management Objects defined in oneM2M TS-0005</w:t>
            </w:r>
          </w:p>
          <w:p w14:paraId="2B480FB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sz w:val="14"/>
                <w:szCs w:val="16"/>
                <w:highlight w:val="yellow"/>
              </w:rPr>
              <w:t xml:space="preserve">Further investigation is needed to determine what updates (if any) are needed. </w:t>
            </w:r>
          </w:p>
        </w:tc>
      </w:tr>
    </w:tbl>
    <w:p w14:paraId="2F6C6794" w14:textId="77777777" w:rsidR="00EA4902" w:rsidRPr="000203B1" w:rsidRDefault="00EA4902" w:rsidP="002C77CD">
      <w:pPr>
        <w:widowControl w:val="0"/>
        <w:spacing w:before="240" w:after="240"/>
        <w:rPr>
          <w:rFonts w:ascii="Times New Roman" w:hAnsi="Times New Roman" w:cs="Times New Roman"/>
        </w:rPr>
      </w:pPr>
      <w:r w:rsidRPr="000203B1">
        <w:rPr>
          <w:rFonts w:ascii="Times New Roman" w:hAnsi="Times New Roman" w:cs="Times New Roman"/>
        </w:rPr>
        <w:t xml:space="preserve">Updates to the TRs are </w:t>
      </w:r>
      <w:r w:rsidRPr="000203B1">
        <w:rPr>
          <w:rFonts w:ascii="Times New Roman" w:hAnsi="Times New Roman" w:cs="Times New Roman"/>
          <w:color w:val="0070C0"/>
        </w:rPr>
        <w:t>noted below</w:t>
      </w:r>
      <w:r w:rsidRPr="000203B1">
        <w:rPr>
          <w:rFonts w:ascii="Times New Roman" w:hAnsi="Times New Roman" w:cs="Times New Roman"/>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2"/>
        <w:gridCol w:w="1503"/>
        <w:gridCol w:w="907"/>
        <w:gridCol w:w="973"/>
        <w:gridCol w:w="907"/>
        <w:gridCol w:w="907"/>
        <w:gridCol w:w="685"/>
        <w:gridCol w:w="1450"/>
        <w:gridCol w:w="842"/>
      </w:tblGrid>
      <w:tr w:rsidR="00EA4902" w:rsidRPr="000203B1" w14:paraId="3A7A76D0" w14:textId="77777777" w:rsidTr="009C535A">
        <w:trPr>
          <w:tblHeader/>
        </w:trPr>
        <w:tc>
          <w:tcPr>
            <w:tcW w:w="843" w:type="dxa"/>
            <w:shd w:val="clear" w:color="auto" w:fill="D9D9D9" w:themeFill="background1" w:themeFillShade="D9"/>
          </w:tcPr>
          <w:p w14:paraId="6CCE7872" w14:textId="77777777" w:rsidR="00EA4902" w:rsidRPr="000203B1" w:rsidRDefault="00EA4902" w:rsidP="002C77CD">
            <w:pPr>
              <w:pStyle w:val="oneM2M-Heading2"/>
              <w:keepNext w:val="0"/>
              <w:widowControl w:val="0"/>
              <w:ind w:left="0" w:firstLine="0"/>
              <w:rPr>
                <w:b/>
                <w:bCs/>
                <w:i w:val="0"/>
                <w:iCs/>
                <w:color w:val="auto"/>
                <w:sz w:val="22"/>
                <w:szCs w:val="22"/>
                <w:lang w:val="fr-FR"/>
              </w:rPr>
            </w:pPr>
            <w:r w:rsidRPr="000203B1">
              <w:rPr>
                <w:b/>
                <w:bCs/>
                <w:sz w:val="21"/>
                <w:szCs w:val="21"/>
                <w:lang w:val="fr-FR"/>
              </w:rPr>
              <w:t>TR</w:t>
            </w:r>
          </w:p>
        </w:tc>
        <w:tc>
          <w:tcPr>
            <w:tcW w:w="1503" w:type="dxa"/>
            <w:shd w:val="clear" w:color="auto" w:fill="D9D9D9" w:themeFill="background1" w:themeFillShade="D9"/>
          </w:tcPr>
          <w:p w14:paraId="47EFABE5" w14:textId="77777777" w:rsidR="00EA4902" w:rsidRPr="000203B1" w:rsidRDefault="00EA4902" w:rsidP="002C77CD">
            <w:pPr>
              <w:pStyle w:val="oneM2M-Heading2"/>
              <w:keepNext w:val="0"/>
              <w:widowControl w:val="0"/>
              <w:ind w:left="0" w:firstLine="0"/>
              <w:rPr>
                <w:b/>
                <w:bCs/>
                <w:i w:val="0"/>
                <w:iCs/>
                <w:color w:val="auto"/>
                <w:sz w:val="22"/>
                <w:szCs w:val="22"/>
                <w:lang w:val="fr-FR"/>
              </w:rPr>
            </w:pPr>
            <w:proofErr w:type="spellStart"/>
            <w:r w:rsidRPr="000203B1">
              <w:rPr>
                <w:b/>
                <w:bCs/>
                <w:sz w:val="21"/>
                <w:szCs w:val="21"/>
                <w:lang w:val="fr-FR"/>
              </w:rPr>
              <w:t>Title</w:t>
            </w:r>
            <w:proofErr w:type="spellEnd"/>
          </w:p>
        </w:tc>
        <w:tc>
          <w:tcPr>
            <w:tcW w:w="907" w:type="dxa"/>
            <w:shd w:val="clear" w:color="auto" w:fill="D9D9D9" w:themeFill="background1" w:themeFillShade="D9"/>
          </w:tcPr>
          <w:p w14:paraId="50A23B0B" w14:textId="77777777" w:rsidR="00EA4902" w:rsidRPr="000203B1" w:rsidRDefault="00EA4902" w:rsidP="002C77CD">
            <w:pPr>
              <w:pStyle w:val="oneM2M-Heading2"/>
              <w:keepNext w:val="0"/>
              <w:widowControl w:val="0"/>
              <w:ind w:left="0" w:firstLine="0"/>
              <w:jc w:val="center"/>
              <w:rPr>
                <w:b/>
                <w:bCs/>
                <w:i w:val="0"/>
                <w:iCs/>
                <w:color w:val="auto"/>
                <w:sz w:val="22"/>
                <w:szCs w:val="22"/>
                <w:lang w:val="fr-FR"/>
              </w:rPr>
            </w:pPr>
            <w:r w:rsidRPr="000203B1">
              <w:rPr>
                <w:b/>
                <w:bCs/>
                <w:sz w:val="21"/>
                <w:szCs w:val="21"/>
                <w:lang w:val="fr-FR"/>
              </w:rPr>
              <w:t>Rel-5</w:t>
            </w:r>
          </w:p>
        </w:tc>
        <w:tc>
          <w:tcPr>
            <w:tcW w:w="973" w:type="dxa"/>
            <w:shd w:val="clear" w:color="auto" w:fill="D9D9D9" w:themeFill="background1" w:themeFillShade="D9"/>
          </w:tcPr>
          <w:p w14:paraId="7AC00071" w14:textId="77777777" w:rsidR="00EA4902" w:rsidRPr="000203B1" w:rsidRDefault="00EA4902" w:rsidP="002C77CD">
            <w:pPr>
              <w:pStyle w:val="oneM2M-Heading2"/>
              <w:keepNext w:val="0"/>
              <w:widowControl w:val="0"/>
              <w:ind w:left="0" w:firstLine="0"/>
              <w:jc w:val="center"/>
              <w:rPr>
                <w:b/>
                <w:bCs/>
                <w:i w:val="0"/>
                <w:iCs/>
                <w:color w:val="auto"/>
                <w:sz w:val="22"/>
                <w:szCs w:val="22"/>
                <w:lang w:val="fr-FR"/>
              </w:rPr>
            </w:pPr>
            <w:r w:rsidRPr="000203B1">
              <w:rPr>
                <w:b/>
                <w:bCs/>
                <w:sz w:val="21"/>
                <w:szCs w:val="21"/>
                <w:lang w:val="fr-FR"/>
              </w:rPr>
              <w:t>Rel-4</w:t>
            </w:r>
          </w:p>
        </w:tc>
        <w:tc>
          <w:tcPr>
            <w:tcW w:w="907" w:type="dxa"/>
            <w:shd w:val="clear" w:color="auto" w:fill="D9D9D9" w:themeFill="background1" w:themeFillShade="D9"/>
          </w:tcPr>
          <w:p w14:paraId="32DDDB06" w14:textId="77777777" w:rsidR="00EA4902" w:rsidRPr="000203B1" w:rsidRDefault="00EA4902" w:rsidP="002C77CD">
            <w:pPr>
              <w:pStyle w:val="oneM2M-Heading2"/>
              <w:keepNext w:val="0"/>
              <w:widowControl w:val="0"/>
              <w:ind w:left="0" w:firstLine="0"/>
              <w:jc w:val="center"/>
              <w:rPr>
                <w:b/>
                <w:bCs/>
                <w:i w:val="0"/>
                <w:iCs/>
                <w:color w:val="auto"/>
                <w:sz w:val="22"/>
                <w:szCs w:val="22"/>
                <w:lang w:val="fr-FR"/>
              </w:rPr>
            </w:pPr>
            <w:r w:rsidRPr="000203B1">
              <w:rPr>
                <w:b/>
                <w:bCs/>
                <w:sz w:val="21"/>
                <w:szCs w:val="21"/>
                <w:lang w:val="fr-FR"/>
              </w:rPr>
              <w:t>Rel-3</w:t>
            </w:r>
          </w:p>
        </w:tc>
        <w:tc>
          <w:tcPr>
            <w:tcW w:w="907" w:type="dxa"/>
            <w:shd w:val="clear" w:color="auto" w:fill="D9D9D9" w:themeFill="background1" w:themeFillShade="D9"/>
          </w:tcPr>
          <w:p w14:paraId="04284548" w14:textId="77777777" w:rsidR="00EA4902" w:rsidRPr="000203B1" w:rsidRDefault="00EA4902" w:rsidP="002C77CD">
            <w:pPr>
              <w:pStyle w:val="oneM2M-Heading2"/>
              <w:keepNext w:val="0"/>
              <w:widowControl w:val="0"/>
              <w:ind w:left="0" w:firstLine="0"/>
              <w:jc w:val="center"/>
              <w:rPr>
                <w:b/>
                <w:bCs/>
                <w:i w:val="0"/>
                <w:iCs/>
                <w:color w:val="auto"/>
                <w:sz w:val="22"/>
                <w:szCs w:val="22"/>
                <w:lang w:val="fr-FR"/>
              </w:rPr>
            </w:pPr>
            <w:r w:rsidRPr="000203B1">
              <w:rPr>
                <w:b/>
                <w:bCs/>
                <w:sz w:val="21"/>
                <w:szCs w:val="21"/>
                <w:lang w:val="fr-FR"/>
              </w:rPr>
              <w:t>Rel-2</w:t>
            </w:r>
          </w:p>
        </w:tc>
        <w:tc>
          <w:tcPr>
            <w:tcW w:w="685" w:type="dxa"/>
            <w:shd w:val="clear" w:color="auto" w:fill="D9D9D9" w:themeFill="background1" w:themeFillShade="D9"/>
          </w:tcPr>
          <w:p w14:paraId="17F6954E" w14:textId="77777777" w:rsidR="00EA4902" w:rsidRPr="000203B1" w:rsidRDefault="00EA4902" w:rsidP="002C77CD">
            <w:pPr>
              <w:pStyle w:val="oneM2M-Heading2"/>
              <w:keepNext w:val="0"/>
              <w:widowControl w:val="0"/>
              <w:ind w:left="0" w:firstLine="0"/>
              <w:jc w:val="center"/>
              <w:rPr>
                <w:b/>
                <w:bCs/>
                <w:i w:val="0"/>
                <w:iCs/>
                <w:color w:val="auto"/>
                <w:sz w:val="22"/>
                <w:szCs w:val="22"/>
                <w:lang w:val="fr-FR"/>
              </w:rPr>
            </w:pPr>
            <w:r w:rsidRPr="000203B1">
              <w:rPr>
                <w:b/>
                <w:bCs/>
                <w:sz w:val="21"/>
                <w:szCs w:val="21"/>
                <w:lang w:val="fr-FR"/>
              </w:rPr>
              <w:t>Rel-1</w:t>
            </w:r>
          </w:p>
        </w:tc>
        <w:tc>
          <w:tcPr>
            <w:tcW w:w="1450" w:type="dxa"/>
            <w:shd w:val="clear" w:color="auto" w:fill="D9D9D9" w:themeFill="background1" w:themeFillShade="D9"/>
          </w:tcPr>
          <w:p w14:paraId="69CA8303" w14:textId="77777777" w:rsidR="00EA4902" w:rsidRPr="000203B1" w:rsidRDefault="00EA4902" w:rsidP="002C77CD">
            <w:pPr>
              <w:pStyle w:val="oneM2M-Heading2"/>
              <w:keepNext w:val="0"/>
              <w:widowControl w:val="0"/>
              <w:ind w:left="0" w:firstLine="0"/>
              <w:rPr>
                <w:b/>
                <w:bCs/>
                <w:i w:val="0"/>
                <w:iCs/>
                <w:color w:val="auto"/>
                <w:sz w:val="22"/>
                <w:szCs w:val="22"/>
                <w:lang w:val="fr-FR"/>
              </w:rPr>
            </w:pPr>
            <w:r w:rsidRPr="000203B1">
              <w:rPr>
                <w:b/>
                <w:bCs/>
                <w:sz w:val="21"/>
                <w:szCs w:val="21"/>
                <w:lang w:val="fr-FR"/>
              </w:rPr>
              <w:t>Rapporteur</w:t>
            </w:r>
          </w:p>
        </w:tc>
        <w:tc>
          <w:tcPr>
            <w:tcW w:w="842" w:type="dxa"/>
            <w:shd w:val="clear" w:color="auto" w:fill="D9D9D9" w:themeFill="background1" w:themeFillShade="D9"/>
          </w:tcPr>
          <w:p w14:paraId="1910F457" w14:textId="77777777" w:rsidR="00EA4902" w:rsidRPr="000203B1" w:rsidRDefault="00EA4902" w:rsidP="002C77CD">
            <w:pPr>
              <w:pStyle w:val="oneM2M-Heading2"/>
              <w:keepNext w:val="0"/>
              <w:widowControl w:val="0"/>
              <w:ind w:left="0" w:firstLine="0"/>
              <w:rPr>
                <w:b/>
                <w:bCs/>
                <w:i w:val="0"/>
                <w:iCs/>
                <w:color w:val="auto"/>
                <w:sz w:val="22"/>
                <w:szCs w:val="22"/>
                <w:lang w:val="fr-FR"/>
              </w:rPr>
            </w:pPr>
            <w:r w:rsidRPr="000203B1">
              <w:rPr>
                <w:b/>
                <w:bCs/>
                <w:sz w:val="21"/>
                <w:szCs w:val="21"/>
                <w:lang w:val="fr-FR"/>
              </w:rPr>
              <w:t>TR</w:t>
            </w:r>
          </w:p>
        </w:tc>
      </w:tr>
      <w:tr w:rsidR="00EA4902" w:rsidRPr="000203B1" w14:paraId="129EDF3C" w14:textId="77777777" w:rsidTr="009C535A">
        <w:tc>
          <w:tcPr>
            <w:tcW w:w="843" w:type="dxa"/>
            <w:shd w:val="clear" w:color="auto" w:fill="auto"/>
          </w:tcPr>
          <w:p w14:paraId="072CCECD"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TR-0024</w:t>
            </w:r>
          </w:p>
        </w:tc>
        <w:tc>
          <w:tcPr>
            <w:tcW w:w="1503" w:type="dxa"/>
            <w:shd w:val="clear" w:color="auto" w:fill="auto"/>
          </w:tcPr>
          <w:p w14:paraId="5D063BA7"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 xml:space="preserve">3GPP </w:t>
            </w:r>
            <w:proofErr w:type="spellStart"/>
            <w:r w:rsidRPr="000203B1">
              <w:rPr>
                <w:rFonts w:ascii="Times New Roman" w:hAnsi="Times New Roman"/>
                <w:sz w:val="16"/>
                <w:szCs w:val="16"/>
                <w:lang w:val="fr-FR"/>
              </w:rPr>
              <w:t>Interworking</w:t>
            </w:r>
            <w:proofErr w:type="spellEnd"/>
          </w:p>
        </w:tc>
        <w:tc>
          <w:tcPr>
            <w:tcW w:w="907" w:type="dxa"/>
          </w:tcPr>
          <w:p w14:paraId="532B63D0"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42A0FCDA" w14:textId="77777777" w:rsidR="00EA4902" w:rsidRPr="000203B1" w:rsidRDefault="00000000" w:rsidP="002C77CD">
            <w:pPr>
              <w:pStyle w:val="oneM2M-DocNumMinutes"/>
              <w:widowControl w:val="0"/>
              <w:ind w:left="0"/>
              <w:jc w:val="center"/>
              <w:rPr>
                <w:rFonts w:ascii="Times New Roman" w:hAnsi="Times New Roman"/>
                <w:i/>
                <w:iCs/>
                <w:lang w:val="fr-FR"/>
              </w:rPr>
            </w:pPr>
            <w:hyperlink r:id="rId86" w:history="1">
              <w:r w:rsidR="00EA4902" w:rsidRPr="000203B1">
                <w:rPr>
                  <w:rStyle w:val="Hyperlink"/>
                  <w:rFonts w:ascii="Times New Roman" w:hAnsi="Times New Roman"/>
                  <w:sz w:val="16"/>
                  <w:szCs w:val="16"/>
                  <w:lang w:val="fr-FR"/>
                </w:rPr>
                <w:t>4.3.0</w:t>
              </w:r>
            </w:hyperlink>
          </w:p>
        </w:tc>
        <w:tc>
          <w:tcPr>
            <w:tcW w:w="907" w:type="dxa"/>
            <w:shd w:val="clear" w:color="auto" w:fill="auto"/>
          </w:tcPr>
          <w:p w14:paraId="35110C51" w14:textId="77777777" w:rsidR="00EA4902" w:rsidRPr="000203B1" w:rsidRDefault="00000000" w:rsidP="002C77CD">
            <w:pPr>
              <w:pStyle w:val="oneM2M-DocNumMinutes"/>
              <w:widowControl w:val="0"/>
              <w:ind w:left="0"/>
              <w:jc w:val="center"/>
              <w:rPr>
                <w:rFonts w:ascii="Times New Roman" w:hAnsi="Times New Roman"/>
                <w:i/>
                <w:iCs/>
                <w:lang w:val="fr-FR"/>
              </w:rPr>
            </w:pPr>
            <w:hyperlink r:id="rId87" w:history="1">
              <w:r w:rsidR="00EA4902" w:rsidRPr="000203B1">
                <w:rPr>
                  <w:rStyle w:val="Hyperlink"/>
                  <w:rFonts w:ascii="Times New Roman" w:hAnsi="Times New Roman"/>
                  <w:sz w:val="16"/>
                  <w:szCs w:val="16"/>
                  <w:lang w:val="fr-FR"/>
                </w:rPr>
                <w:t>3.0.0</w:t>
              </w:r>
            </w:hyperlink>
          </w:p>
        </w:tc>
        <w:tc>
          <w:tcPr>
            <w:tcW w:w="907" w:type="dxa"/>
            <w:shd w:val="clear" w:color="auto" w:fill="auto"/>
          </w:tcPr>
          <w:p w14:paraId="6A124016" w14:textId="77777777" w:rsidR="00EA4902" w:rsidRPr="000203B1" w:rsidRDefault="00000000" w:rsidP="002C77CD">
            <w:pPr>
              <w:pStyle w:val="oneM2M-DocNumMinutes"/>
              <w:widowControl w:val="0"/>
              <w:ind w:left="0"/>
              <w:jc w:val="center"/>
              <w:rPr>
                <w:rFonts w:ascii="Times New Roman" w:hAnsi="Times New Roman"/>
                <w:i/>
                <w:iCs/>
                <w:lang w:val="fr-FR"/>
              </w:rPr>
            </w:pPr>
            <w:hyperlink r:id="rId88" w:history="1">
              <w:r w:rsidR="00EA4902" w:rsidRPr="000203B1">
                <w:rPr>
                  <w:rStyle w:val="Hyperlink"/>
                  <w:rFonts w:ascii="Times New Roman" w:hAnsi="Times New Roman"/>
                  <w:sz w:val="16"/>
                  <w:szCs w:val="16"/>
                  <w:lang w:val="fr-FR"/>
                </w:rPr>
                <w:t>2.4.0</w:t>
              </w:r>
            </w:hyperlink>
          </w:p>
        </w:tc>
        <w:tc>
          <w:tcPr>
            <w:tcW w:w="685" w:type="dxa"/>
            <w:shd w:val="clear" w:color="auto" w:fill="auto"/>
          </w:tcPr>
          <w:p w14:paraId="593182D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5B74DC00"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Vacant</w:t>
            </w:r>
          </w:p>
        </w:tc>
        <w:tc>
          <w:tcPr>
            <w:tcW w:w="842" w:type="dxa"/>
            <w:shd w:val="clear" w:color="auto" w:fill="auto"/>
          </w:tcPr>
          <w:p w14:paraId="2D28D5CD"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TR-0024</w:t>
            </w:r>
          </w:p>
        </w:tc>
      </w:tr>
      <w:tr w:rsidR="00EA4902" w:rsidRPr="000203B1" w14:paraId="44AD4615" w14:textId="77777777" w:rsidTr="009C535A">
        <w:tc>
          <w:tcPr>
            <w:tcW w:w="843" w:type="dxa"/>
            <w:shd w:val="clear" w:color="auto" w:fill="auto"/>
          </w:tcPr>
          <w:p w14:paraId="73E6B864"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TR-0033</w:t>
            </w:r>
          </w:p>
        </w:tc>
        <w:tc>
          <w:tcPr>
            <w:tcW w:w="1503" w:type="dxa"/>
            <w:shd w:val="clear" w:color="auto" w:fill="auto"/>
          </w:tcPr>
          <w:p w14:paraId="753CCBFC" w14:textId="77777777" w:rsidR="00EA4902" w:rsidRPr="000203B1" w:rsidRDefault="00EA4902" w:rsidP="002C77CD">
            <w:pPr>
              <w:pStyle w:val="oneM2M-DocNumMinutes"/>
              <w:widowControl w:val="0"/>
              <w:ind w:left="0"/>
              <w:rPr>
                <w:rFonts w:ascii="Times New Roman" w:hAnsi="Times New Roman"/>
                <w:i/>
                <w:iCs/>
                <w:lang w:val="fr-FR"/>
              </w:rPr>
            </w:pPr>
            <w:proofErr w:type="spellStart"/>
            <w:r w:rsidRPr="000203B1">
              <w:rPr>
                <w:rFonts w:ascii="Times New Roman" w:hAnsi="Times New Roman"/>
                <w:sz w:val="16"/>
                <w:szCs w:val="16"/>
                <w:lang w:val="fr-FR"/>
              </w:rPr>
              <w:t>Enhanced</w:t>
            </w:r>
            <w:proofErr w:type="spellEnd"/>
            <w:r w:rsidRPr="000203B1">
              <w:rPr>
                <w:rFonts w:ascii="Times New Roman" w:hAnsi="Times New Roman"/>
                <w:sz w:val="16"/>
                <w:szCs w:val="16"/>
                <w:lang w:val="fr-FR"/>
              </w:rPr>
              <w:t xml:space="preserve"> </w:t>
            </w:r>
            <w:proofErr w:type="spellStart"/>
            <w:r w:rsidRPr="000203B1">
              <w:rPr>
                <w:rFonts w:ascii="Times New Roman" w:hAnsi="Times New Roman"/>
                <w:sz w:val="16"/>
                <w:szCs w:val="16"/>
                <w:lang w:val="fr-FR"/>
              </w:rPr>
              <w:t>Semantic</w:t>
            </w:r>
            <w:proofErr w:type="spellEnd"/>
            <w:r w:rsidRPr="000203B1">
              <w:rPr>
                <w:rFonts w:ascii="Times New Roman" w:hAnsi="Times New Roman"/>
                <w:sz w:val="16"/>
                <w:szCs w:val="16"/>
                <w:lang w:val="fr-FR"/>
              </w:rPr>
              <w:t xml:space="preserve"> </w:t>
            </w:r>
            <w:proofErr w:type="spellStart"/>
            <w:r w:rsidRPr="000203B1">
              <w:rPr>
                <w:rFonts w:ascii="Times New Roman" w:hAnsi="Times New Roman"/>
                <w:sz w:val="16"/>
                <w:szCs w:val="16"/>
                <w:lang w:val="fr-FR"/>
              </w:rPr>
              <w:t>Enablement</w:t>
            </w:r>
            <w:proofErr w:type="spellEnd"/>
          </w:p>
        </w:tc>
        <w:tc>
          <w:tcPr>
            <w:tcW w:w="907" w:type="dxa"/>
          </w:tcPr>
          <w:p w14:paraId="386A85E6"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699F8C10" w14:textId="77777777" w:rsidR="00EA4902" w:rsidRPr="000203B1" w:rsidRDefault="00000000" w:rsidP="002C77CD">
            <w:pPr>
              <w:pStyle w:val="oneM2M-DocNumMinutes"/>
              <w:widowControl w:val="0"/>
              <w:ind w:left="0"/>
              <w:jc w:val="center"/>
              <w:rPr>
                <w:rFonts w:ascii="Times New Roman" w:hAnsi="Times New Roman"/>
                <w:i/>
                <w:iCs/>
                <w:lang w:val="fr-FR"/>
              </w:rPr>
            </w:pPr>
            <w:hyperlink r:id="rId89" w:history="1">
              <w:r w:rsidR="00EA4902" w:rsidRPr="000203B1">
                <w:rPr>
                  <w:rStyle w:val="Hyperlink"/>
                  <w:rFonts w:ascii="Times New Roman" w:hAnsi="Times New Roman"/>
                  <w:sz w:val="16"/>
                  <w:szCs w:val="16"/>
                  <w:lang w:val="fr-FR"/>
                </w:rPr>
                <w:t>4.5.0</w:t>
              </w:r>
            </w:hyperlink>
          </w:p>
        </w:tc>
        <w:tc>
          <w:tcPr>
            <w:tcW w:w="907" w:type="dxa"/>
            <w:shd w:val="clear" w:color="auto" w:fill="auto"/>
          </w:tcPr>
          <w:p w14:paraId="28CD34E7" w14:textId="77777777" w:rsidR="00EA4902" w:rsidRPr="000203B1" w:rsidRDefault="00000000" w:rsidP="002C77CD">
            <w:pPr>
              <w:pStyle w:val="oneM2M-Heading2"/>
              <w:keepNext w:val="0"/>
              <w:widowControl w:val="0"/>
              <w:ind w:left="0" w:firstLine="0"/>
              <w:jc w:val="center"/>
              <w:rPr>
                <w:i w:val="0"/>
                <w:iCs/>
                <w:color w:val="auto"/>
                <w:sz w:val="22"/>
                <w:szCs w:val="22"/>
                <w:lang w:val="fr-FR"/>
              </w:rPr>
            </w:pPr>
            <w:hyperlink r:id="rId90" w:history="1">
              <w:r w:rsidR="00EA4902" w:rsidRPr="000203B1">
                <w:rPr>
                  <w:rStyle w:val="Hyperlink"/>
                  <w:sz w:val="16"/>
                  <w:szCs w:val="16"/>
                  <w:lang w:val="fr-FR"/>
                </w:rPr>
                <w:t>3.0.</w:t>
              </w:r>
              <w:r w:rsidR="00EA4902" w:rsidRPr="000203B1">
                <w:rPr>
                  <w:sz w:val="16"/>
                  <w:szCs w:val="16"/>
                  <w:lang w:val="fr-FR"/>
                </w:rPr>
                <w:t>0</w:t>
              </w:r>
            </w:hyperlink>
          </w:p>
        </w:tc>
        <w:tc>
          <w:tcPr>
            <w:tcW w:w="907" w:type="dxa"/>
            <w:shd w:val="clear" w:color="auto" w:fill="auto"/>
          </w:tcPr>
          <w:p w14:paraId="63735BC1" w14:textId="77777777" w:rsidR="00EA4902" w:rsidRPr="000203B1" w:rsidRDefault="00EA4902" w:rsidP="002C77CD">
            <w:pPr>
              <w:pStyle w:val="oneM2M-Heading2"/>
              <w:keepNext w:val="0"/>
              <w:widowControl w:val="0"/>
              <w:ind w:left="0" w:firstLine="0"/>
              <w:jc w:val="center"/>
              <w:rPr>
                <w:i w:val="0"/>
                <w:iCs/>
                <w:color w:val="auto"/>
                <w:sz w:val="22"/>
                <w:szCs w:val="22"/>
                <w:lang w:val="fr-FR"/>
              </w:rPr>
            </w:pPr>
            <w:r w:rsidRPr="000203B1">
              <w:rPr>
                <w:sz w:val="16"/>
                <w:szCs w:val="16"/>
                <w:lang w:val="fr-FR"/>
              </w:rPr>
              <w:t>-</w:t>
            </w:r>
          </w:p>
        </w:tc>
        <w:tc>
          <w:tcPr>
            <w:tcW w:w="685" w:type="dxa"/>
            <w:shd w:val="clear" w:color="auto" w:fill="auto"/>
          </w:tcPr>
          <w:p w14:paraId="5B93F326"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55E3D231" w14:textId="77777777" w:rsidR="00EA4902" w:rsidRPr="000203B1" w:rsidRDefault="00EA4902" w:rsidP="002C77CD">
            <w:pPr>
              <w:pStyle w:val="oneM2M-Heading2"/>
              <w:keepNext w:val="0"/>
              <w:widowControl w:val="0"/>
              <w:ind w:left="0" w:firstLine="0"/>
              <w:jc w:val="center"/>
              <w:rPr>
                <w:i w:val="0"/>
                <w:iCs/>
                <w:color w:val="auto"/>
                <w:sz w:val="22"/>
                <w:szCs w:val="22"/>
                <w:lang w:val="fr-FR"/>
              </w:rPr>
            </w:pPr>
            <w:r w:rsidRPr="000203B1">
              <w:rPr>
                <w:sz w:val="16"/>
                <w:szCs w:val="16"/>
                <w:lang w:val="fr-FR"/>
              </w:rPr>
              <w:t>Xu (</w:t>
            </w:r>
            <w:proofErr w:type="spellStart"/>
            <w:r w:rsidRPr="000203B1">
              <w:rPr>
                <w:sz w:val="16"/>
                <w:szCs w:val="16"/>
                <w:lang w:val="fr-FR"/>
              </w:rPr>
              <w:t>Convida</w:t>
            </w:r>
            <w:proofErr w:type="spellEnd"/>
            <w:r w:rsidRPr="000203B1">
              <w:rPr>
                <w:sz w:val="16"/>
                <w:szCs w:val="16"/>
                <w:lang w:val="fr-FR"/>
              </w:rPr>
              <w:t>)</w:t>
            </w:r>
          </w:p>
        </w:tc>
        <w:tc>
          <w:tcPr>
            <w:tcW w:w="842" w:type="dxa"/>
            <w:shd w:val="clear" w:color="auto" w:fill="auto"/>
          </w:tcPr>
          <w:p w14:paraId="20039664" w14:textId="77777777" w:rsidR="00EA4902" w:rsidRPr="000203B1" w:rsidRDefault="00EA4902" w:rsidP="002C77CD">
            <w:pPr>
              <w:pStyle w:val="oneM2M-Heading2"/>
              <w:keepNext w:val="0"/>
              <w:widowControl w:val="0"/>
              <w:ind w:left="0" w:firstLine="0"/>
              <w:rPr>
                <w:i w:val="0"/>
                <w:iCs/>
                <w:color w:val="auto"/>
                <w:sz w:val="22"/>
                <w:szCs w:val="22"/>
                <w:lang w:val="fr-FR"/>
              </w:rPr>
            </w:pPr>
            <w:r w:rsidRPr="000203B1">
              <w:rPr>
                <w:sz w:val="16"/>
                <w:szCs w:val="16"/>
                <w:lang w:val="fr-FR"/>
              </w:rPr>
              <w:t>TR-0033</w:t>
            </w:r>
          </w:p>
        </w:tc>
      </w:tr>
      <w:tr w:rsidR="00EA4902" w:rsidRPr="000203B1" w14:paraId="7B724477" w14:textId="77777777" w:rsidTr="009C535A">
        <w:tc>
          <w:tcPr>
            <w:tcW w:w="843" w:type="dxa"/>
            <w:shd w:val="clear" w:color="auto" w:fill="auto"/>
          </w:tcPr>
          <w:p w14:paraId="46665F9B"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TR-0036</w:t>
            </w:r>
          </w:p>
        </w:tc>
        <w:tc>
          <w:tcPr>
            <w:tcW w:w="1503" w:type="dxa"/>
            <w:shd w:val="clear" w:color="auto" w:fill="auto"/>
          </w:tcPr>
          <w:p w14:paraId="606E9E30"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Smart City</w:t>
            </w:r>
          </w:p>
        </w:tc>
        <w:tc>
          <w:tcPr>
            <w:tcW w:w="907" w:type="dxa"/>
          </w:tcPr>
          <w:p w14:paraId="0EB79253"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3375296F"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30C35267"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1" w:history="1">
              <w:r w:rsidR="00EA4902" w:rsidRPr="000203B1">
                <w:rPr>
                  <w:rStyle w:val="Hyperlink"/>
                  <w:rFonts w:ascii="Times New Roman" w:hAnsi="Times New Roman"/>
                  <w:sz w:val="16"/>
                  <w:szCs w:val="16"/>
                  <w:lang w:val="fr-FR"/>
                </w:rPr>
                <w:t>0.4.0</w:t>
              </w:r>
            </w:hyperlink>
          </w:p>
        </w:tc>
        <w:tc>
          <w:tcPr>
            <w:tcW w:w="907" w:type="dxa"/>
            <w:shd w:val="clear" w:color="auto" w:fill="auto"/>
          </w:tcPr>
          <w:p w14:paraId="503D1368"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521E5C6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71CB3979" w14:textId="77777777" w:rsidR="00EA4902" w:rsidRPr="000203B1" w:rsidRDefault="00EA4902" w:rsidP="002C77CD">
            <w:pPr>
              <w:pStyle w:val="oneM2M-DocNumMinutes"/>
              <w:widowControl w:val="0"/>
              <w:ind w:left="0"/>
              <w:jc w:val="center"/>
              <w:rPr>
                <w:rFonts w:ascii="Times New Roman" w:hAnsi="Times New Roman"/>
                <w:i/>
                <w:iCs/>
                <w:lang w:val="fr-FR"/>
              </w:rPr>
            </w:pPr>
            <w:proofErr w:type="spellStart"/>
            <w:r w:rsidRPr="000203B1">
              <w:rPr>
                <w:rFonts w:ascii="Times New Roman" w:hAnsi="Times New Roman"/>
                <w:sz w:val="16"/>
                <w:szCs w:val="16"/>
                <w:lang w:val="fr-FR"/>
              </w:rPr>
              <w:t>SeungMyeong</w:t>
            </w:r>
            <w:proofErr w:type="spellEnd"/>
            <w:r w:rsidRPr="000203B1">
              <w:rPr>
                <w:rFonts w:ascii="Times New Roman" w:hAnsi="Times New Roman"/>
                <w:sz w:val="16"/>
                <w:szCs w:val="16"/>
                <w:lang w:val="fr-FR"/>
              </w:rPr>
              <w:t xml:space="preserve"> (KETI)</w:t>
            </w:r>
          </w:p>
        </w:tc>
        <w:tc>
          <w:tcPr>
            <w:tcW w:w="842" w:type="dxa"/>
            <w:shd w:val="clear" w:color="auto" w:fill="auto"/>
          </w:tcPr>
          <w:p w14:paraId="1C68CC4C"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TR-0036</w:t>
            </w:r>
          </w:p>
        </w:tc>
      </w:tr>
      <w:tr w:rsidR="00EA4902" w:rsidRPr="000203B1" w14:paraId="2E96E616" w14:textId="77777777" w:rsidTr="009C535A">
        <w:tc>
          <w:tcPr>
            <w:tcW w:w="843" w:type="dxa"/>
            <w:shd w:val="clear" w:color="auto" w:fill="auto"/>
          </w:tcPr>
          <w:p w14:paraId="69B986A9"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TR-0041</w:t>
            </w:r>
          </w:p>
        </w:tc>
        <w:tc>
          <w:tcPr>
            <w:tcW w:w="1503" w:type="dxa"/>
            <w:shd w:val="clear" w:color="auto" w:fill="auto"/>
          </w:tcPr>
          <w:p w14:paraId="0D6FDDEF" w14:textId="77777777" w:rsidR="00EA4902" w:rsidRPr="000203B1" w:rsidRDefault="00EA4902" w:rsidP="002C77CD">
            <w:pPr>
              <w:pStyle w:val="oneM2M-DocNumMinutes"/>
              <w:widowControl w:val="0"/>
              <w:ind w:left="0"/>
              <w:rPr>
                <w:rFonts w:ascii="Times New Roman" w:hAnsi="Times New Roman"/>
                <w:i/>
                <w:iCs/>
                <w:lang w:val="fr-FR"/>
              </w:rPr>
            </w:pPr>
            <w:proofErr w:type="spellStart"/>
            <w:r w:rsidRPr="000203B1">
              <w:rPr>
                <w:rFonts w:ascii="Times New Roman" w:hAnsi="Times New Roman"/>
                <w:sz w:val="16"/>
                <w:szCs w:val="16"/>
                <w:lang w:val="fr-FR"/>
              </w:rPr>
              <w:t>Decentralized</w:t>
            </w:r>
            <w:proofErr w:type="spellEnd"/>
            <w:r w:rsidRPr="000203B1">
              <w:rPr>
                <w:rFonts w:ascii="Times New Roman" w:hAnsi="Times New Roman"/>
                <w:sz w:val="16"/>
                <w:szCs w:val="16"/>
                <w:lang w:val="fr-FR"/>
              </w:rPr>
              <w:t xml:space="preserve"> </w:t>
            </w:r>
            <w:proofErr w:type="spellStart"/>
            <w:r w:rsidRPr="000203B1">
              <w:rPr>
                <w:rFonts w:ascii="Times New Roman" w:hAnsi="Times New Roman"/>
                <w:sz w:val="16"/>
                <w:szCs w:val="16"/>
                <w:lang w:val="fr-FR"/>
              </w:rPr>
              <w:t>Authentication</w:t>
            </w:r>
            <w:proofErr w:type="spellEnd"/>
          </w:p>
        </w:tc>
        <w:tc>
          <w:tcPr>
            <w:tcW w:w="907" w:type="dxa"/>
          </w:tcPr>
          <w:p w14:paraId="17A1D9D1"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372DDF0C"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75D2AB12"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2" w:history="1">
              <w:r w:rsidR="00EA4902" w:rsidRPr="000203B1">
                <w:rPr>
                  <w:rStyle w:val="Hyperlink"/>
                  <w:rFonts w:ascii="Times New Roman" w:hAnsi="Times New Roman"/>
                  <w:sz w:val="16"/>
                  <w:szCs w:val="16"/>
                  <w:lang w:val="fr-FR"/>
                </w:rPr>
                <w:t>0.4.0</w:t>
              </w:r>
            </w:hyperlink>
          </w:p>
        </w:tc>
        <w:tc>
          <w:tcPr>
            <w:tcW w:w="907" w:type="dxa"/>
            <w:shd w:val="clear" w:color="auto" w:fill="auto"/>
          </w:tcPr>
          <w:p w14:paraId="2DF9B7F8"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60136442"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62FA168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Vacant</w:t>
            </w:r>
          </w:p>
        </w:tc>
        <w:tc>
          <w:tcPr>
            <w:tcW w:w="842" w:type="dxa"/>
            <w:shd w:val="clear" w:color="auto" w:fill="auto"/>
          </w:tcPr>
          <w:p w14:paraId="2F3F6874"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TR-0041</w:t>
            </w:r>
          </w:p>
        </w:tc>
      </w:tr>
      <w:tr w:rsidR="00EA4902" w:rsidRPr="000203B1" w14:paraId="187ACE2F" w14:textId="77777777" w:rsidTr="009C535A">
        <w:tc>
          <w:tcPr>
            <w:tcW w:w="843" w:type="dxa"/>
            <w:shd w:val="clear" w:color="auto" w:fill="auto"/>
          </w:tcPr>
          <w:p w14:paraId="6E059974"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TR-0042</w:t>
            </w:r>
          </w:p>
        </w:tc>
        <w:tc>
          <w:tcPr>
            <w:tcW w:w="1503" w:type="dxa"/>
            <w:shd w:val="clear" w:color="auto" w:fill="auto"/>
          </w:tcPr>
          <w:p w14:paraId="67DCF192" w14:textId="77777777" w:rsidR="00EA4902" w:rsidRPr="000203B1" w:rsidRDefault="00EA4902" w:rsidP="002C77CD">
            <w:pPr>
              <w:pStyle w:val="oneM2M-DocNumMinutes"/>
              <w:widowControl w:val="0"/>
              <w:ind w:left="0"/>
              <w:rPr>
                <w:rFonts w:ascii="Times New Roman" w:hAnsi="Times New Roman"/>
                <w:i/>
                <w:iCs/>
                <w:lang w:val="fr-FR"/>
              </w:rPr>
            </w:pPr>
            <w:proofErr w:type="spellStart"/>
            <w:r w:rsidRPr="000203B1">
              <w:rPr>
                <w:rFonts w:ascii="Times New Roman" w:hAnsi="Times New Roman"/>
                <w:sz w:val="16"/>
                <w:szCs w:val="16"/>
                <w:lang w:val="fr-FR"/>
              </w:rPr>
              <w:t>WoT</w:t>
            </w:r>
            <w:proofErr w:type="spellEnd"/>
            <w:r w:rsidRPr="000203B1">
              <w:rPr>
                <w:rFonts w:ascii="Times New Roman" w:hAnsi="Times New Roman"/>
                <w:sz w:val="16"/>
                <w:szCs w:val="16"/>
                <w:lang w:val="fr-FR"/>
              </w:rPr>
              <w:t xml:space="preserve"> </w:t>
            </w:r>
            <w:proofErr w:type="spellStart"/>
            <w:r w:rsidRPr="000203B1">
              <w:rPr>
                <w:rFonts w:ascii="Times New Roman" w:hAnsi="Times New Roman"/>
                <w:sz w:val="16"/>
                <w:szCs w:val="16"/>
                <w:lang w:val="fr-FR"/>
              </w:rPr>
              <w:t>Interworking</w:t>
            </w:r>
            <w:proofErr w:type="spellEnd"/>
          </w:p>
        </w:tc>
        <w:tc>
          <w:tcPr>
            <w:tcW w:w="907" w:type="dxa"/>
          </w:tcPr>
          <w:p w14:paraId="222C66C0"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1C6E9F21"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5ADB847C" w14:textId="77777777" w:rsidR="00EA4902" w:rsidRPr="000203B1" w:rsidRDefault="00000000" w:rsidP="002C77CD">
            <w:pPr>
              <w:pStyle w:val="oneM2M-Heading2"/>
              <w:keepNext w:val="0"/>
              <w:widowControl w:val="0"/>
              <w:ind w:left="0" w:firstLine="0"/>
              <w:jc w:val="center"/>
              <w:rPr>
                <w:i w:val="0"/>
                <w:iCs/>
                <w:color w:val="auto"/>
                <w:sz w:val="22"/>
                <w:szCs w:val="22"/>
                <w:lang w:val="fr-FR"/>
              </w:rPr>
            </w:pPr>
            <w:hyperlink r:id="rId93" w:history="1">
              <w:r w:rsidR="00EA4902" w:rsidRPr="000203B1">
                <w:rPr>
                  <w:rStyle w:val="Hyperlink"/>
                  <w:sz w:val="16"/>
                  <w:szCs w:val="16"/>
                  <w:lang w:val="fr-FR"/>
                </w:rPr>
                <w:t>0.4.0</w:t>
              </w:r>
            </w:hyperlink>
          </w:p>
        </w:tc>
        <w:tc>
          <w:tcPr>
            <w:tcW w:w="907" w:type="dxa"/>
            <w:shd w:val="clear" w:color="auto" w:fill="auto"/>
          </w:tcPr>
          <w:p w14:paraId="32767E8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06E1206B"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05A569C3" w14:textId="77777777" w:rsidR="00EA4902" w:rsidRPr="000203B1" w:rsidRDefault="00EA4902" w:rsidP="002C77CD">
            <w:pPr>
              <w:pStyle w:val="oneM2M-DocNumMinutes"/>
              <w:widowControl w:val="0"/>
              <w:ind w:left="0"/>
              <w:jc w:val="center"/>
              <w:rPr>
                <w:rFonts w:ascii="Times New Roman" w:hAnsi="Times New Roman"/>
                <w:i/>
                <w:iCs/>
                <w:lang w:val="fr-FR"/>
              </w:rPr>
            </w:pPr>
            <w:proofErr w:type="spellStart"/>
            <w:r w:rsidRPr="000203B1">
              <w:rPr>
                <w:rFonts w:ascii="Times New Roman" w:hAnsi="Times New Roman"/>
                <w:sz w:val="16"/>
                <w:szCs w:val="16"/>
                <w:lang w:val="fr-FR"/>
              </w:rPr>
              <w:t>Yongjing</w:t>
            </w:r>
            <w:proofErr w:type="spellEnd"/>
            <w:r w:rsidRPr="000203B1">
              <w:rPr>
                <w:rFonts w:ascii="Times New Roman" w:hAnsi="Times New Roman"/>
                <w:sz w:val="16"/>
                <w:szCs w:val="16"/>
                <w:lang w:val="fr-FR"/>
              </w:rPr>
              <w:t xml:space="preserve"> (Huawei)</w:t>
            </w:r>
          </w:p>
        </w:tc>
        <w:tc>
          <w:tcPr>
            <w:tcW w:w="842" w:type="dxa"/>
            <w:shd w:val="clear" w:color="auto" w:fill="auto"/>
          </w:tcPr>
          <w:p w14:paraId="35D71CDB" w14:textId="77777777" w:rsidR="00EA4902" w:rsidRPr="000203B1" w:rsidRDefault="00EA4902" w:rsidP="002C77CD">
            <w:pPr>
              <w:pStyle w:val="oneM2M-Heading2"/>
              <w:keepNext w:val="0"/>
              <w:widowControl w:val="0"/>
              <w:ind w:left="0" w:firstLine="0"/>
              <w:rPr>
                <w:i w:val="0"/>
                <w:iCs/>
                <w:color w:val="auto"/>
                <w:sz w:val="22"/>
                <w:szCs w:val="22"/>
              </w:rPr>
            </w:pPr>
            <w:r w:rsidRPr="000203B1">
              <w:rPr>
                <w:sz w:val="16"/>
                <w:szCs w:val="16"/>
                <w:lang w:val="fr-FR"/>
              </w:rPr>
              <w:t>TR-0042</w:t>
            </w:r>
          </w:p>
        </w:tc>
      </w:tr>
      <w:tr w:rsidR="00EA4902" w:rsidRPr="000203B1" w14:paraId="75747212" w14:textId="77777777" w:rsidTr="009C535A">
        <w:tc>
          <w:tcPr>
            <w:tcW w:w="843" w:type="dxa"/>
            <w:shd w:val="clear" w:color="auto" w:fill="auto"/>
          </w:tcPr>
          <w:p w14:paraId="3A44A5A2"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TR-0043</w:t>
            </w:r>
          </w:p>
        </w:tc>
        <w:tc>
          <w:tcPr>
            <w:tcW w:w="1503" w:type="dxa"/>
            <w:shd w:val="clear" w:color="auto" w:fill="auto"/>
          </w:tcPr>
          <w:p w14:paraId="76931968"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 xml:space="preserve">Modbus </w:t>
            </w:r>
            <w:proofErr w:type="spellStart"/>
            <w:r w:rsidRPr="000203B1">
              <w:rPr>
                <w:rFonts w:ascii="Times New Roman" w:hAnsi="Times New Roman"/>
                <w:sz w:val="16"/>
                <w:szCs w:val="16"/>
                <w:lang w:val="fr-FR"/>
              </w:rPr>
              <w:t>Interworking</w:t>
            </w:r>
            <w:proofErr w:type="spellEnd"/>
          </w:p>
        </w:tc>
        <w:tc>
          <w:tcPr>
            <w:tcW w:w="907" w:type="dxa"/>
          </w:tcPr>
          <w:p w14:paraId="044297A8"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09C0B8AA"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417900D0" w14:textId="77777777" w:rsidR="00EA4902" w:rsidRPr="000203B1" w:rsidRDefault="00000000" w:rsidP="002C77CD">
            <w:pPr>
              <w:pStyle w:val="oneM2M-Heading2"/>
              <w:keepNext w:val="0"/>
              <w:widowControl w:val="0"/>
              <w:ind w:left="0" w:firstLine="0"/>
              <w:jc w:val="center"/>
              <w:rPr>
                <w:i w:val="0"/>
                <w:iCs/>
                <w:color w:val="auto"/>
                <w:sz w:val="22"/>
                <w:szCs w:val="22"/>
                <w:lang w:val="fr-FR"/>
              </w:rPr>
            </w:pPr>
            <w:hyperlink r:id="rId94" w:history="1">
              <w:r w:rsidR="00EA4902" w:rsidRPr="000203B1">
                <w:rPr>
                  <w:rStyle w:val="Hyperlink"/>
                  <w:sz w:val="16"/>
                  <w:szCs w:val="16"/>
                  <w:lang w:val="fr-FR"/>
                </w:rPr>
                <w:t>0.2.0</w:t>
              </w:r>
            </w:hyperlink>
          </w:p>
        </w:tc>
        <w:tc>
          <w:tcPr>
            <w:tcW w:w="907" w:type="dxa"/>
            <w:shd w:val="clear" w:color="auto" w:fill="auto"/>
          </w:tcPr>
          <w:p w14:paraId="5A21081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40408D6F"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077EB9D0" w14:textId="77777777" w:rsidR="00EA4902" w:rsidRPr="000203B1" w:rsidRDefault="00EA4902" w:rsidP="002C77CD">
            <w:pPr>
              <w:pStyle w:val="oneM2M-DocNumMinutes"/>
              <w:widowControl w:val="0"/>
              <w:ind w:left="0"/>
              <w:jc w:val="center"/>
              <w:rPr>
                <w:rFonts w:ascii="Times New Roman" w:hAnsi="Times New Roman"/>
                <w:i/>
                <w:iCs/>
                <w:lang w:val="fr-FR"/>
              </w:rPr>
            </w:pPr>
            <w:proofErr w:type="spellStart"/>
            <w:r w:rsidRPr="000203B1">
              <w:rPr>
                <w:rFonts w:ascii="Times New Roman" w:hAnsi="Times New Roman"/>
                <w:sz w:val="16"/>
                <w:szCs w:val="16"/>
                <w:lang w:val="fr-FR"/>
              </w:rPr>
              <w:t>JaeSeung</w:t>
            </w:r>
            <w:proofErr w:type="spellEnd"/>
            <w:r w:rsidRPr="000203B1">
              <w:rPr>
                <w:rFonts w:ascii="Times New Roman" w:hAnsi="Times New Roman"/>
                <w:sz w:val="16"/>
                <w:szCs w:val="16"/>
                <w:lang w:val="fr-FR"/>
              </w:rPr>
              <w:t xml:space="preserve"> (KETI)</w:t>
            </w:r>
          </w:p>
        </w:tc>
        <w:tc>
          <w:tcPr>
            <w:tcW w:w="842" w:type="dxa"/>
            <w:shd w:val="clear" w:color="auto" w:fill="auto"/>
          </w:tcPr>
          <w:p w14:paraId="23AB15EA"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TR-0043</w:t>
            </w:r>
          </w:p>
        </w:tc>
      </w:tr>
      <w:tr w:rsidR="00EA4902" w:rsidRPr="000203B1" w14:paraId="4BEB53A2" w14:textId="77777777" w:rsidTr="009C535A">
        <w:tc>
          <w:tcPr>
            <w:tcW w:w="843" w:type="dxa"/>
            <w:shd w:val="clear" w:color="auto" w:fill="auto"/>
          </w:tcPr>
          <w:p w14:paraId="0F4901FF"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TR-0044</w:t>
            </w:r>
          </w:p>
        </w:tc>
        <w:tc>
          <w:tcPr>
            <w:tcW w:w="1503" w:type="dxa"/>
            <w:shd w:val="clear" w:color="auto" w:fill="auto"/>
          </w:tcPr>
          <w:p w14:paraId="7EDE4503" w14:textId="77777777" w:rsidR="00EA4902" w:rsidRPr="000203B1" w:rsidRDefault="00EA4902" w:rsidP="002C77CD">
            <w:pPr>
              <w:pStyle w:val="oneM2M-DocNumMinutes"/>
              <w:widowControl w:val="0"/>
              <w:ind w:left="0"/>
              <w:rPr>
                <w:rFonts w:ascii="Times New Roman" w:hAnsi="Times New Roman"/>
                <w:i/>
                <w:iCs/>
                <w:lang w:val="fr-FR"/>
              </w:rPr>
            </w:pPr>
            <w:proofErr w:type="spellStart"/>
            <w:r w:rsidRPr="000203B1">
              <w:rPr>
                <w:rFonts w:ascii="Times New Roman" w:hAnsi="Times New Roman"/>
                <w:sz w:val="16"/>
                <w:szCs w:val="16"/>
                <w:lang w:val="fr-FR"/>
              </w:rPr>
              <w:t>Heterogeneous</w:t>
            </w:r>
            <w:proofErr w:type="spellEnd"/>
            <w:r w:rsidRPr="000203B1">
              <w:rPr>
                <w:rFonts w:ascii="Times New Roman" w:hAnsi="Times New Roman"/>
                <w:sz w:val="16"/>
                <w:szCs w:val="16"/>
                <w:lang w:val="fr-FR"/>
              </w:rPr>
              <w:t xml:space="preserve"> Identification</w:t>
            </w:r>
          </w:p>
        </w:tc>
        <w:tc>
          <w:tcPr>
            <w:tcW w:w="907" w:type="dxa"/>
          </w:tcPr>
          <w:p w14:paraId="300A78D4"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1CCA36DB"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14A7413C"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5" w:history="1">
              <w:r w:rsidR="00EA4902" w:rsidRPr="000203B1">
                <w:rPr>
                  <w:rStyle w:val="Hyperlink"/>
                  <w:rFonts w:ascii="Times New Roman" w:hAnsi="Times New Roman"/>
                  <w:sz w:val="16"/>
                  <w:szCs w:val="16"/>
                  <w:lang w:val="fr-FR"/>
                </w:rPr>
                <w:t>0.6.0</w:t>
              </w:r>
            </w:hyperlink>
          </w:p>
        </w:tc>
        <w:tc>
          <w:tcPr>
            <w:tcW w:w="907" w:type="dxa"/>
            <w:shd w:val="clear" w:color="auto" w:fill="auto"/>
          </w:tcPr>
          <w:p w14:paraId="6F7E4DD2"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5B7C65E0"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4E5D347E"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Yuan Tao (CNIC)</w:t>
            </w:r>
          </w:p>
        </w:tc>
        <w:tc>
          <w:tcPr>
            <w:tcW w:w="842" w:type="dxa"/>
            <w:shd w:val="clear" w:color="auto" w:fill="auto"/>
          </w:tcPr>
          <w:p w14:paraId="68B391C0"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TR-0044</w:t>
            </w:r>
          </w:p>
        </w:tc>
      </w:tr>
      <w:tr w:rsidR="00EA4902" w:rsidRPr="000203B1" w14:paraId="2CA8088D" w14:textId="77777777" w:rsidTr="009C535A">
        <w:tc>
          <w:tcPr>
            <w:tcW w:w="843" w:type="dxa"/>
            <w:shd w:val="clear" w:color="auto" w:fill="auto"/>
          </w:tcPr>
          <w:p w14:paraId="1DF44260"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TR-0046</w:t>
            </w:r>
          </w:p>
        </w:tc>
        <w:tc>
          <w:tcPr>
            <w:tcW w:w="1503" w:type="dxa"/>
            <w:shd w:val="clear" w:color="auto" w:fill="auto"/>
          </w:tcPr>
          <w:p w14:paraId="3EA30C28" w14:textId="77777777" w:rsidR="00EA4902" w:rsidRPr="000203B1" w:rsidRDefault="00EA4902" w:rsidP="002C77CD">
            <w:pPr>
              <w:pStyle w:val="oneM2M-DocNumMinutes"/>
              <w:widowControl w:val="0"/>
              <w:ind w:left="0"/>
              <w:rPr>
                <w:rFonts w:ascii="Times New Roman" w:hAnsi="Times New Roman"/>
                <w:i/>
                <w:iCs/>
              </w:rPr>
            </w:pPr>
            <w:proofErr w:type="spellStart"/>
            <w:r w:rsidRPr="000203B1">
              <w:rPr>
                <w:rFonts w:ascii="Times New Roman" w:hAnsi="Times New Roman"/>
                <w:sz w:val="16"/>
                <w:szCs w:val="16"/>
                <w:lang w:val="fr-FR"/>
              </w:rPr>
              <w:t>Disaster</w:t>
            </w:r>
            <w:proofErr w:type="spellEnd"/>
            <w:r w:rsidRPr="000203B1">
              <w:rPr>
                <w:rFonts w:ascii="Times New Roman" w:hAnsi="Times New Roman"/>
                <w:sz w:val="16"/>
                <w:szCs w:val="16"/>
                <w:lang w:val="fr-FR"/>
              </w:rPr>
              <w:t xml:space="preserve"> </w:t>
            </w:r>
            <w:proofErr w:type="spellStart"/>
            <w:r w:rsidRPr="000203B1">
              <w:rPr>
                <w:rFonts w:ascii="Times New Roman" w:hAnsi="Times New Roman"/>
                <w:sz w:val="16"/>
                <w:szCs w:val="16"/>
                <w:lang w:val="fr-FR"/>
              </w:rPr>
              <w:t>Alert</w:t>
            </w:r>
            <w:proofErr w:type="spellEnd"/>
            <w:r w:rsidRPr="000203B1">
              <w:rPr>
                <w:rFonts w:ascii="Times New Roman" w:hAnsi="Times New Roman"/>
                <w:sz w:val="16"/>
                <w:szCs w:val="16"/>
                <w:lang w:val="fr-FR"/>
              </w:rPr>
              <w:t xml:space="preserve"> Service Enabler</w:t>
            </w:r>
          </w:p>
        </w:tc>
        <w:tc>
          <w:tcPr>
            <w:tcW w:w="907" w:type="dxa"/>
          </w:tcPr>
          <w:p w14:paraId="1016259D"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3CADABA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6D9F5200"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6" w:history="1">
              <w:r w:rsidR="00EA4902" w:rsidRPr="000203B1">
                <w:rPr>
                  <w:rStyle w:val="Hyperlink"/>
                  <w:rFonts w:ascii="Times New Roman" w:hAnsi="Times New Roman"/>
                  <w:sz w:val="16"/>
                  <w:szCs w:val="16"/>
                  <w:lang w:val="fr-FR"/>
                </w:rPr>
                <w:t>0.0.1</w:t>
              </w:r>
            </w:hyperlink>
          </w:p>
        </w:tc>
        <w:tc>
          <w:tcPr>
            <w:tcW w:w="907" w:type="dxa"/>
            <w:shd w:val="clear" w:color="auto" w:fill="auto"/>
          </w:tcPr>
          <w:p w14:paraId="1419C183"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3B218DA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11439842" w14:textId="77777777" w:rsidR="00EA4902" w:rsidRPr="000203B1" w:rsidRDefault="00EA4902" w:rsidP="002C77CD">
            <w:pPr>
              <w:pStyle w:val="oneM2M-DocNumMinutes"/>
              <w:widowControl w:val="0"/>
              <w:ind w:left="0"/>
              <w:jc w:val="center"/>
              <w:rPr>
                <w:rFonts w:ascii="Times New Roman" w:hAnsi="Times New Roman"/>
                <w:i/>
                <w:iCs/>
                <w:lang w:val="fr-FR"/>
              </w:rPr>
            </w:pPr>
            <w:proofErr w:type="spellStart"/>
            <w:r w:rsidRPr="000203B1">
              <w:rPr>
                <w:rFonts w:ascii="Times New Roman" w:hAnsi="Times New Roman"/>
                <w:sz w:val="16"/>
                <w:szCs w:val="16"/>
                <w:lang w:val="fr-FR"/>
              </w:rPr>
              <w:t>SeungMyeong</w:t>
            </w:r>
            <w:proofErr w:type="spellEnd"/>
            <w:r w:rsidRPr="000203B1">
              <w:rPr>
                <w:rFonts w:ascii="Times New Roman" w:hAnsi="Times New Roman"/>
                <w:sz w:val="16"/>
                <w:szCs w:val="16"/>
                <w:lang w:val="fr-FR"/>
              </w:rPr>
              <w:t xml:space="preserve"> (KETI)</w:t>
            </w:r>
          </w:p>
        </w:tc>
        <w:tc>
          <w:tcPr>
            <w:tcW w:w="842" w:type="dxa"/>
            <w:shd w:val="clear" w:color="auto" w:fill="auto"/>
          </w:tcPr>
          <w:p w14:paraId="6934E0FC"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TR-0046</w:t>
            </w:r>
          </w:p>
        </w:tc>
      </w:tr>
      <w:tr w:rsidR="00EA4902" w:rsidRPr="000203B1" w14:paraId="2BB9FF5C" w14:textId="77777777" w:rsidTr="009C535A">
        <w:tc>
          <w:tcPr>
            <w:tcW w:w="843" w:type="dxa"/>
            <w:shd w:val="clear" w:color="auto" w:fill="auto"/>
          </w:tcPr>
          <w:p w14:paraId="455CDD5E"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TR-0050</w:t>
            </w:r>
          </w:p>
        </w:tc>
        <w:tc>
          <w:tcPr>
            <w:tcW w:w="1503" w:type="dxa"/>
            <w:shd w:val="clear" w:color="auto" w:fill="auto"/>
          </w:tcPr>
          <w:p w14:paraId="16A53851" w14:textId="77777777" w:rsidR="00EA4902" w:rsidRPr="000203B1" w:rsidRDefault="00EA4902" w:rsidP="002C77CD">
            <w:pPr>
              <w:pStyle w:val="oneM2M-DocNumMinutes"/>
              <w:widowControl w:val="0"/>
              <w:ind w:left="0"/>
              <w:rPr>
                <w:rFonts w:ascii="Times New Roman" w:hAnsi="Times New Roman"/>
                <w:i/>
                <w:iCs/>
                <w:lang w:val="fr-FR"/>
              </w:rPr>
            </w:pPr>
            <w:proofErr w:type="spellStart"/>
            <w:r w:rsidRPr="000203B1">
              <w:rPr>
                <w:rFonts w:ascii="Times New Roman" w:hAnsi="Times New Roman"/>
                <w:sz w:val="16"/>
                <w:szCs w:val="16"/>
                <w:lang w:val="fr-FR"/>
              </w:rPr>
              <w:t>Attribute</w:t>
            </w:r>
            <w:proofErr w:type="spellEnd"/>
            <w:r w:rsidRPr="000203B1">
              <w:rPr>
                <w:rFonts w:ascii="Times New Roman" w:hAnsi="Times New Roman"/>
                <w:sz w:val="16"/>
                <w:szCs w:val="16"/>
                <w:lang w:val="fr-FR"/>
              </w:rPr>
              <w:t xml:space="preserve"> </w:t>
            </w:r>
            <w:proofErr w:type="spellStart"/>
            <w:r w:rsidRPr="000203B1">
              <w:rPr>
                <w:rFonts w:ascii="Times New Roman" w:hAnsi="Times New Roman"/>
                <w:sz w:val="16"/>
                <w:szCs w:val="16"/>
                <w:lang w:val="fr-FR"/>
              </w:rPr>
              <w:t>Based</w:t>
            </w:r>
            <w:proofErr w:type="spellEnd"/>
            <w:r w:rsidRPr="000203B1">
              <w:rPr>
                <w:rFonts w:ascii="Times New Roman" w:hAnsi="Times New Roman"/>
                <w:sz w:val="16"/>
                <w:szCs w:val="16"/>
                <w:lang w:val="fr-FR"/>
              </w:rPr>
              <w:t xml:space="preserve"> Access Control</w:t>
            </w:r>
          </w:p>
        </w:tc>
        <w:tc>
          <w:tcPr>
            <w:tcW w:w="907" w:type="dxa"/>
          </w:tcPr>
          <w:p w14:paraId="5B6E34BF"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2DEA5B81"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7" w:history="1">
              <w:r w:rsidR="00EA4902" w:rsidRPr="000203B1">
                <w:rPr>
                  <w:rStyle w:val="Hyperlink"/>
                  <w:rFonts w:ascii="Times New Roman" w:hAnsi="Times New Roman"/>
                  <w:sz w:val="16"/>
                  <w:szCs w:val="16"/>
                  <w:lang w:val="fr-FR"/>
                </w:rPr>
                <w:t>0.13</w:t>
              </w:r>
              <w:r w:rsidR="00EA4902" w:rsidRPr="000203B1">
                <w:rPr>
                  <w:rFonts w:ascii="Times New Roman" w:hAnsi="Times New Roman"/>
                  <w:sz w:val="16"/>
                  <w:szCs w:val="16"/>
                  <w:lang w:val="fr-FR"/>
                </w:rPr>
                <w:t>.0</w:t>
              </w:r>
            </w:hyperlink>
          </w:p>
        </w:tc>
        <w:tc>
          <w:tcPr>
            <w:tcW w:w="907" w:type="dxa"/>
            <w:shd w:val="clear" w:color="auto" w:fill="auto"/>
          </w:tcPr>
          <w:p w14:paraId="12C52EB8"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319E0DEE"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17892912"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03F96791"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Wei (</w:t>
            </w:r>
            <w:proofErr w:type="spellStart"/>
            <w:r w:rsidRPr="000203B1">
              <w:rPr>
                <w:rFonts w:ascii="Times New Roman" w:hAnsi="Times New Roman"/>
                <w:sz w:val="16"/>
                <w:szCs w:val="16"/>
                <w:lang w:val="fr-FR"/>
              </w:rPr>
              <w:t>Datang</w:t>
            </w:r>
            <w:proofErr w:type="spellEnd"/>
            <w:r w:rsidRPr="000203B1">
              <w:rPr>
                <w:rFonts w:ascii="Times New Roman" w:hAnsi="Times New Roman"/>
                <w:sz w:val="16"/>
                <w:szCs w:val="16"/>
                <w:lang w:val="fr-FR"/>
              </w:rPr>
              <w:t>)</w:t>
            </w:r>
          </w:p>
        </w:tc>
        <w:tc>
          <w:tcPr>
            <w:tcW w:w="842" w:type="dxa"/>
            <w:shd w:val="clear" w:color="auto" w:fill="auto"/>
          </w:tcPr>
          <w:p w14:paraId="1206D8DB"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TR-0050</w:t>
            </w:r>
          </w:p>
        </w:tc>
      </w:tr>
      <w:tr w:rsidR="00EA4902" w:rsidRPr="000203B1" w14:paraId="4C988D4A" w14:textId="77777777" w:rsidTr="009C535A">
        <w:tc>
          <w:tcPr>
            <w:tcW w:w="843" w:type="dxa"/>
            <w:shd w:val="clear" w:color="auto" w:fill="auto"/>
          </w:tcPr>
          <w:p w14:paraId="19862FEF"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TR-0052</w:t>
            </w:r>
          </w:p>
        </w:tc>
        <w:tc>
          <w:tcPr>
            <w:tcW w:w="1503" w:type="dxa"/>
            <w:shd w:val="clear" w:color="auto" w:fill="auto"/>
          </w:tcPr>
          <w:p w14:paraId="4BE9B08D"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 xml:space="preserve">Edge and Fog </w:t>
            </w:r>
            <w:proofErr w:type="spellStart"/>
            <w:r w:rsidRPr="000203B1">
              <w:rPr>
                <w:rFonts w:ascii="Times New Roman" w:hAnsi="Times New Roman"/>
                <w:sz w:val="16"/>
                <w:szCs w:val="16"/>
                <w:lang w:val="fr-FR"/>
              </w:rPr>
              <w:t>Study</w:t>
            </w:r>
            <w:proofErr w:type="spellEnd"/>
          </w:p>
        </w:tc>
        <w:tc>
          <w:tcPr>
            <w:tcW w:w="907" w:type="dxa"/>
          </w:tcPr>
          <w:p w14:paraId="5F26EB0F"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7314967B"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8" w:history="1">
              <w:r w:rsidR="00EA4902" w:rsidRPr="000203B1">
                <w:rPr>
                  <w:rStyle w:val="Hyperlink"/>
                  <w:rFonts w:ascii="Times New Roman" w:hAnsi="Times New Roman"/>
                  <w:sz w:val="16"/>
                  <w:szCs w:val="16"/>
                  <w:lang w:val="fr-FR"/>
                </w:rPr>
                <w:t>0.13.1</w:t>
              </w:r>
            </w:hyperlink>
          </w:p>
        </w:tc>
        <w:tc>
          <w:tcPr>
            <w:tcW w:w="907" w:type="dxa"/>
            <w:shd w:val="clear" w:color="auto" w:fill="auto"/>
          </w:tcPr>
          <w:p w14:paraId="77DDEC6F"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17C452FE"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61B086B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4C2C9C9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Vacant</w:t>
            </w:r>
          </w:p>
        </w:tc>
        <w:tc>
          <w:tcPr>
            <w:tcW w:w="842" w:type="dxa"/>
            <w:shd w:val="clear" w:color="auto" w:fill="auto"/>
          </w:tcPr>
          <w:p w14:paraId="667FB6E6"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TR-0052</w:t>
            </w:r>
          </w:p>
        </w:tc>
      </w:tr>
      <w:tr w:rsidR="00EA4902" w:rsidRPr="000203B1" w14:paraId="6746A411" w14:textId="77777777" w:rsidTr="009C535A">
        <w:tc>
          <w:tcPr>
            <w:tcW w:w="843" w:type="dxa"/>
            <w:shd w:val="clear" w:color="auto" w:fill="auto"/>
          </w:tcPr>
          <w:p w14:paraId="137133C4"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TR-0053</w:t>
            </w:r>
          </w:p>
        </w:tc>
        <w:tc>
          <w:tcPr>
            <w:tcW w:w="1503" w:type="dxa"/>
            <w:shd w:val="clear" w:color="auto" w:fill="auto"/>
          </w:tcPr>
          <w:p w14:paraId="78DB9E8C" w14:textId="77777777" w:rsidR="00EA4902" w:rsidRPr="000203B1" w:rsidRDefault="00EA4902" w:rsidP="002C77CD">
            <w:pPr>
              <w:pStyle w:val="oneM2M-DocNumMinutes"/>
              <w:widowControl w:val="0"/>
              <w:ind w:left="0"/>
              <w:rPr>
                <w:rFonts w:ascii="Times New Roman" w:hAnsi="Times New Roman"/>
                <w:i/>
                <w:iCs/>
                <w:lang w:val="fr-FR"/>
              </w:rPr>
            </w:pPr>
            <w:proofErr w:type="spellStart"/>
            <w:r w:rsidRPr="000203B1">
              <w:rPr>
                <w:rFonts w:ascii="Times New Roman" w:hAnsi="Times New Roman"/>
                <w:sz w:val="16"/>
                <w:szCs w:val="16"/>
                <w:lang w:val="fr-FR"/>
              </w:rPr>
              <w:t>Lightweight</w:t>
            </w:r>
            <w:proofErr w:type="spellEnd"/>
            <w:r w:rsidRPr="000203B1">
              <w:rPr>
                <w:rFonts w:ascii="Times New Roman" w:hAnsi="Times New Roman"/>
                <w:sz w:val="16"/>
                <w:szCs w:val="16"/>
                <w:lang w:val="fr-FR"/>
              </w:rPr>
              <w:t xml:space="preserve"> oneM2M Services</w:t>
            </w:r>
          </w:p>
        </w:tc>
        <w:tc>
          <w:tcPr>
            <w:tcW w:w="907" w:type="dxa"/>
          </w:tcPr>
          <w:p w14:paraId="1C5E517B"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69688F75"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9" w:history="1">
              <w:r w:rsidR="00EA4902" w:rsidRPr="000203B1">
                <w:rPr>
                  <w:rStyle w:val="Hyperlink"/>
                  <w:rFonts w:ascii="Times New Roman" w:hAnsi="Times New Roman"/>
                  <w:sz w:val="16"/>
                  <w:szCs w:val="16"/>
                  <w:lang w:val="fr-FR"/>
                </w:rPr>
                <w:t>0.6.0</w:t>
              </w:r>
            </w:hyperlink>
          </w:p>
        </w:tc>
        <w:tc>
          <w:tcPr>
            <w:tcW w:w="907" w:type="dxa"/>
            <w:shd w:val="clear" w:color="auto" w:fill="auto"/>
          </w:tcPr>
          <w:p w14:paraId="6B54690C"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204EE0A1"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0D0C504A"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2C70EB85"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Dale (</w:t>
            </w:r>
            <w:proofErr w:type="spellStart"/>
            <w:r w:rsidRPr="000203B1">
              <w:rPr>
                <w:rFonts w:ascii="Times New Roman" w:hAnsi="Times New Roman"/>
                <w:sz w:val="16"/>
                <w:szCs w:val="16"/>
                <w:lang w:val="fr-FR"/>
              </w:rPr>
              <w:t>Convida</w:t>
            </w:r>
            <w:proofErr w:type="spellEnd"/>
            <w:r w:rsidRPr="000203B1">
              <w:rPr>
                <w:rFonts w:ascii="Times New Roman" w:hAnsi="Times New Roman"/>
                <w:sz w:val="16"/>
                <w:szCs w:val="16"/>
                <w:lang w:val="fr-FR"/>
              </w:rPr>
              <w:t>)</w:t>
            </w:r>
          </w:p>
        </w:tc>
        <w:tc>
          <w:tcPr>
            <w:tcW w:w="842" w:type="dxa"/>
            <w:shd w:val="clear" w:color="auto" w:fill="auto"/>
          </w:tcPr>
          <w:p w14:paraId="03080F7B"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TR-0053</w:t>
            </w:r>
          </w:p>
        </w:tc>
      </w:tr>
      <w:tr w:rsidR="00EA4902" w:rsidRPr="000203B1" w14:paraId="103C6AB8" w14:textId="77777777" w:rsidTr="009C535A">
        <w:tc>
          <w:tcPr>
            <w:tcW w:w="843" w:type="dxa"/>
            <w:shd w:val="clear" w:color="auto" w:fill="auto"/>
          </w:tcPr>
          <w:p w14:paraId="1C111DD6"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TR-0054</w:t>
            </w:r>
          </w:p>
        </w:tc>
        <w:tc>
          <w:tcPr>
            <w:tcW w:w="1503" w:type="dxa"/>
            <w:shd w:val="clear" w:color="auto" w:fill="auto"/>
          </w:tcPr>
          <w:p w14:paraId="57B2564F"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 xml:space="preserve">Service </w:t>
            </w:r>
            <w:proofErr w:type="spellStart"/>
            <w:r w:rsidRPr="000203B1">
              <w:rPr>
                <w:rFonts w:ascii="Times New Roman" w:hAnsi="Times New Roman"/>
                <w:sz w:val="16"/>
                <w:szCs w:val="16"/>
                <w:lang w:val="fr-FR"/>
              </w:rPr>
              <w:t>Subscribers</w:t>
            </w:r>
            <w:proofErr w:type="spellEnd"/>
            <w:r w:rsidRPr="000203B1">
              <w:rPr>
                <w:rFonts w:ascii="Times New Roman" w:hAnsi="Times New Roman"/>
                <w:sz w:val="16"/>
                <w:szCs w:val="16"/>
                <w:lang w:val="fr-FR"/>
              </w:rPr>
              <w:t xml:space="preserve"> and </w:t>
            </w:r>
            <w:proofErr w:type="spellStart"/>
            <w:r w:rsidRPr="000203B1">
              <w:rPr>
                <w:rFonts w:ascii="Times New Roman" w:hAnsi="Times New Roman"/>
                <w:sz w:val="16"/>
                <w:szCs w:val="16"/>
                <w:lang w:val="fr-FR"/>
              </w:rPr>
              <w:t>Users</w:t>
            </w:r>
            <w:proofErr w:type="spellEnd"/>
          </w:p>
        </w:tc>
        <w:tc>
          <w:tcPr>
            <w:tcW w:w="907" w:type="dxa"/>
          </w:tcPr>
          <w:p w14:paraId="6FA5FE0C"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4E0FFB09" w14:textId="77777777" w:rsidR="00EA4902" w:rsidRPr="000203B1" w:rsidRDefault="00000000" w:rsidP="002C77CD">
            <w:pPr>
              <w:pStyle w:val="oneM2M-DocNumMinutes"/>
              <w:widowControl w:val="0"/>
              <w:ind w:left="0"/>
              <w:jc w:val="center"/>
              <w:rPr>
                <w:rFonts w:ascii="Times New Roman" w:hAnsi="Times New Roman"/>
                <w:i/>
                <w:iCs/>
              </w:rPr>
            </w:pPr>
            <w:hyperlink r:id="rId100" w:history="1">
              <w:r w:rsidR="00EA4902" w:rsidRPr="000203B1">
                <w:rPr>
                  <w:rStyle w:val="Hyperlink"/>
                  <w:rFonts w:ascii="Times New Roman" w:hAnsi="Times New Roman"/>
                  <w:sz w:val="16"/>
                  <w:szCs w:val="16"/>
                  <w:lang w:val="fr-FR"/>
                </w:rPr>
                <w:t>0.8.0</w:t>
              </w:r>
            </w:hyperlink>
          </w:p>
        </w:tc>
        <w:tc>
          <w:tcPr>
            <w:tcW w:w="907" w:type="dxa"/>
            <w:shd w:val="clear" w:color="auto" w:fill="auto"/>
          </w:tcPr>
          <w:p w14:paraId="561E58AB"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907" w:type="dxa"/>
            <w:shd w:val="clear" w:color="auto" w:fill="auto"/>
          </w:tcPr>
          <w:p w14:paraId="653C6E2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685" w:type="dxa"/>
            <w:shd w:val="clear" w:color="auto" w:fill="auto"/>
          </w:tcPr>
          <w:p w14:paraId="5A5A22A2"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1450" w:type="dxa"/>
          </w:tcPr>
          <w:p w14:paraId="4EEF8C99"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Dale (</w:t>
            </w:r>
            <w:proofErr w:type="spellStart"/>
            <w:r w:rsidRPr="000203B1">
              <w:rPr>
                <w:rFonts w:ascii="Times New Roman" w:hAnsi="Times New Roman"/>
                <w:sz w:val="16"/>
                <w:szCs w:val="16"/>
                <w:lang w:val="fr-FR"/>
              </w:rPr>
              <w:t>Convida</w:t>
            </w:r>
            <w:proofErr w:type="spellEnd"/>
            <w:r w:rsidRPr="000203B1">
              <w:rPr>
                <w:rFonts w:ascii="Times New Roman" w:hAnsi="Times New Roman"/>
                <w:sz w:val="16"/>
                <w:szCs w:val="16"/>
                <w:lang w:val="fr-FR"/>
              </w:rPr>
              <w:t>)</w:t>
            </w:r>
          </w:p>
        </w:tc>
        <w:tc>
          <w:tcPr>
            <w:tcW w:w="842" w:type="dxa"/>
            <w:shd w:val="clear" w:color="auto" w:fill="auto"/>
          </w:tcPr>
          <w:p w14:paraId="56F1AB10"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TR-0054</w:t>
            </w:r>
          </w:p>
        </w:tc>
      </w:tr>
      <w:tr w:rsidR="00EA4902" w:rsidRPr="000203B1" w14:paraId="13176010" w14:textId="77777777" w:rsidTr="009C535A">
        <w:tc>
          <w:tcPr>
            <w:tcW w:w="843" w:type="dxa"/>
            <w:shd w:val="clear" w:color="auto" w:fill="auto"/>
          </w:tcPr>
          <w:p w14:paraId="78D6C984"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TR-0055</w:t>
            </w:r>
          </w:p>
        </w:tc>
        <w:tc>
          <w:tcPr>
            <w:tcW w:w="1503" w:type="dxa"/>
            <w:shd w:val="clear" w:color="auto" w:fill="auto"/>
          </w:tcPr>
          <w:p w14:paraId="62FDC164"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 xml:space="preserve">3GPP V2X </w:t>
            </w:r>
            <w:proofErr w:type="spellStart"/>
            <w:r w:rsidRPr="000203B1">
              <w:rPr>
                <w:rFonts w:ascii="Times New Roman" w:hAnsi="Times New Roman"/>
                <w:sz w:val="16"/>
                <w:szCs w:val="16"/>
                <w:lang w:val="fr-FR"/>
              </w:rPr>
              <w:t>Interworking</w:t>
            </w:r>
            <w:proofErr w:type="spellEnd"/>
          </w:p>
        </w:tc>
        <w:tc>
          <w:tcPr>
            <w:tcW w:w="907" w:type="dxa"/>
          </w:tcPr>
          <w:p w14:paraId="3BF0FDA8"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273FF830" w14:textId="77777777" w:rsidR="00EA4902" w:rsidRPr="000203B1" w:rsidRDefault="00000000" w:rsidP="002C77CD">
            <w:pPr>
              <w:pStyle w:val="oneM2M-DocNumMinutes"/>
              <w:widowControl w:val="0"/>
              <w:ind w:left="0"/>
              <w:jc w:val="center"/>
              <w:rPr>
                <w:rFonts w:ascii="Times New Roman" w:hAnsi="Times New Roman"/>
                <w:i/>
                <w:iCs/>
              </w:rPr>
            </w:pPr>
            <w:hyperlink r:id="rId101" w:history="1">
              <w:r w:rsidR="00EA4902" w:rsidRPr="000203B1">
                <w:rPr>
                  <w:rStyle w:val="Hyperlink"/>
                  <w:rFonts w:ascii="Times New Roman" w:hAnsi="Times New Roman"/>
                  <w:sz w:val="16"/>
                  <w:szCs w:val="16"/>
                  <w:lang w:val="fr-FR"/>
                </w:rPr>
                <w:t>0.5.0</w:t>
              </w:r>
            </w:hyperlink>
          </w:p>
        </w:tc>
        <w:tc>
          <w:tcPr>
            <w:tcW w:w="907" w:type="dxa"/>
            <w:shd w:val="clear" w:color="auto" w:fill="auto"/>
          </w:tcPr>
          <w:p w14:paraId="5C212154"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907" w:type="dxa"/>
            <w:shd w:val="clear" w:color="auto" w:fill="auto"/>
          </w:tcPr>
          <w:p w14:paraId="7E086FD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685" w:type="dxa"/>
            <w:shd w:val="clear" w:color="auto" w:fill="auto"/>
          </w:tcPr>
          <w:p w14:paraId="24B6E977"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1450" w:type="dxa"/>
          </w:tcPr>
          <w:p w14:paraId="18273ECB" w14:textId="77777777" w:rsidR="00EA4902" w:rsidRPr="000203B1" w:rsidRDefault="00EA4902" w:rsidP="002C77CD">
            <w:pPr>
              <w:pStyle w:val="oneM2M-DocNumMinutes"/>
              <w:widowControl w:val="0"/>
              <w:ind w:left="0"/>
              <w:jc w:val="center"/>
              <w:rPr>
                <w:rFonts w:ascii="Times New Roman" w:hAnsi="Times New Roman"/>
                <w:i/>
                <w:iCs/>
              </w:rPr>
            </w:pPr>
            <w:proofErr w:type="spellStart"/>
            <w:r w:rsidRPr="000203B1">
              <w:rPr>
                <w:rFonts w:ascii="Times New Roman" w:hAnsi="Times New Roman"/>
                <w:sz w:val="16"/>
                <w:szCs w:val="16"/>
                <w:lang w:val="fr-FR"/>
              </w:rPr>
              <w:t>Echo</w:t>
            </w:r>
            <w:proofErr w:type="spellEnd"/>
            <w:r w:rsidRPr="000203B1">
              <w:rPr>
                <w:rFonts w:ascii="Times New Roman" w:hAnsi="Times New Roman"/>
                <w:sz w:val="16"/>
                <w:szCs w:val="16"/>
                <w:lang w:val="fr-FR"/>
              </w:rPr>
              <w:t xml:space="preserve"> (Huawei)</w:t>
            </w:r>
          </w:p>
        </w:tc>
        <w:tc>
          <w:tcPr>
            <w:tcW w:w="842" w:type="dxa"/>
            <w:shd w:val="clear" w:color="auto" w:fill="auto"/>
          </w:tcPr>
          <w:p w14:paraId="34A0ACF1"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TR-0055</w:t>
            </w:r>
          </w:p>
        </w:tc>
      </w:tr>
      <w:tr w:rsidR="00EA4902" w:rsidRPr="000203B1" w14:paraId="155F5070" w14:textId="77777777" w:rsidTr="009C535A">
        <w:tc>
          <w:tcPr>
            <w:tcW w:w="843" w:type="dxa"/>
            <w:shd w:val="clear" w:color="auto" w:fill="auto"/>
          </w:tcPr>
          <w:p w14:paraId="02CCF65F"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TR-0056</w:t>
            </w:r>
          </w:p>
        </w:tc>
        <w:tc>
          <w:tcPr>
            <w:tcW w:w="1503" w:type="dxa"/>
            <w:shd w:val="clear" w:color="auto" w:fill="auto"/>
          </w:tcPr>
          <w:p w14:paraId="0C14429A"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rPr>
              <w:t>Differences of Rel-2A &amp; Rel-3</w:t>
            </w:r>
          </w:p>
        </w:tc>
        <w:tc>
          <w:tcPr>
            <w:tcW w:w="907" w:type="dxa"/>
          </w:tcPr>
          <w:p w14:paraId="004BC83F"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764DC921" w14:textId="77777777" w:rsidR="00EA4902" w:rsidRPr="000203B1" w:rsidRDefault="00000000" w:rsidP="002C77CD">
            <w:pPr>
              <w:pStyle w:val="oneM2M-DocNumMinutes"/>
              <w:widowControl w:val="0"/>
              <w:ind w:left="0"/>
              <w:jc w:val="center"/>
              <w:rPr>
                <w:rFonts w:ascii="Times New Roman" w:hAnsi="Times New Roman"/>
                <w:i/>
                <w:iCs/>
              </w:rPr>
            </w:pPr>
            <w:hyperlink r:id="rId102" w:history="1">
              <w:r w:rsidR="00EA4902" w:rsidRPr="000203B1">
                <w:rPr>
                  <w:rStyle w:val="Hyperlink"/>
                  <w:rFonts w:ascii="Times New Roman" w:hAnsi="Times New Roman"/>
                  <w:sz w:val="16"/>
                  <w:szCs w:val="16"/>
                  <w:lang w:val="fr-FR"/>
                </w:rPr>
                <w:t>0.2.0</w:t>
              </w:r>
            </w:hyperlink>
          </w:p>
        </w:tc>
        <w:tc>
          <w:tcPr>
            <w:tcW w:w="907" w:type="dxa"/>
            <w:shd w:val="clear" w:color="auto" w:fill="auto"/>
          </w:tcPr>
          <w:p w14:paraId="2129E70A"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907" w:type="dxa"/>
            <w:shd w:val="clear" w:color="auto" w:fill="auto"/>
          </w:tcPr>
          <w:p w14:paraId="5F9122C1"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685" w:type="dxa"/>
            <w:shd w:val="clear" w:color="auto" w:fill="auto"/>
          </w:tcPr>
          <w:p w14:paraId="5DEF21D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1450" w:type="dxa"/>
          </w:tcPr>
          <w:p w14:paraId="39F18214"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Kei (NTT)</w:t>
            </w:r>
          </w:p>
        </w:tc>
        <w:tc>
          <w:tcPr>
            <w:tcW w:w="842" w:type="dxa"/>
            <w:shd w:val="clear" w:color="auto" w:fill="auto"/>
          </w:tcPr>
          <w:p w14:paraId="01181EB9"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TR-0056</w:t>
            </w:r>
          </w:p>
        </w:tc>
      </w:tr>
      <w:tr w:rsidR="00EA4902" w:rsidRPr="000203B1" w14:paraId="4D7F4D53" w14:textId="77777777" w:rsidTr="009C535A">
        <w:tc>
          <w:tcPr>
            <w:tcW w:w="843" w:type="dxa"/>
            <w:shd w:val="clear" w:color="auto" w:fill="auto"/>
          </w:tcPr>
          <w:p w14:paraId="049D9922"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TR-0057</w:t>
            </w:r>
          </w:p>
        </w:tc>
        <w:tc>
          <w:tcPr>
            <w:tcW w:w="1503" w:type="dxa"/>
            <w:shd w:val="clear" w:color="auto" w:fill="auto"/>
          </w:tcPr>
          <w:p w14:paraId="2D084E0F" w14:textId="77777777" w:rsidR="00EA4902" w:rsidRPr="000203B1" w:rsidRDefault="00EA4902" w:rsidP="002C77CD">
            <w:pPr>
              <w:pStyle w:val="oneM2M-DocNumMinutes"/>
              <w:widowControl w:val="0"/>
              <w:ind w:left="0"/>
              <w:rPr>
                <w:rFonts w:ascii="Times New Roman" w:hAnsi="Times New Roman"/>
                <w:i/>
                <w:iCs/>
              </w:rPr>
            </w:pPr>
            <w:proofErr w:type="spellStart"/>
            <w:r w:rsidRPr="000203B1">
              <w:rPr>
                <w:rFonts w:ascii="Times New Roman" w:hAnsi="Times New Roman"/>
                <w:sz w:val="16"/>
                <w:szCs w:val="16"/>
                <w:lang w:val="fr-FR"/>
              </w:rPr>
              <w:t>Getting</w:t>
            </w:r>
            <w:proofErr w:type="spellEnd"/>
            <w:r w:rsidRPr="000203B1">
              <w:rPr>
                <w:rFonts w:ascii="Times New Roman" w:hAnsi="Times New Roman"/>
                <w:sz w:val="16"/>
                <w:szCs w:val="16"/>
                <w:lang w:val="fr-FR"/>
              </w:rPr>
              <w:t xml:space="preserve"> </w:t>
            </w:r>
            <w:proofErr w:type="spellStart"/>
            <w:r w:rsidRPr="000203B1">
              <w:rPr>
                <w:rFonts w:ascii="Times New Roman" w:hAnsi="Times New Roman"/>
                <w:sz w:val="16"/>
                <w:szCs w:val="16"/>
                <w:lang w:val="fr-FR"/>
              </w:rPr>
              <w:t>started</w:t>
            </w:r>
            <w:proofErr w:type="spellEnd"/>
            <w:r w:rsidRPr="000203B1">
              <w:rPr>
                <w:rFonts w:ascii="Times New Roman" w:hAnsi="Times New Roman"/>
                <w:sz w:val="16"/>
                <w:szCs w:val="16"/>
                <w:lang w:val="fr-FR"/>
              </w:rPr>
              <w:t xml:space="preserve"> </w:t>
            </w:r>
            <w:proofErr w:type="spellStart"/>
            <w:r w:rsidRPr="000203B1">
              <w:rPr>
                <w:rFonts w:ascii="Times New Roman" w:hAnsi="Times New Roman"/>
                <w:sz w:val="16"/>
                <w:szCs w:val="16"/>
                <w:lang w:val="fr-FR"/>
              </w:rPr>
              <w:t>with</w:t>
            </w:r>
            <w:proofErr w:type="spellEnd"/>
            <w:r w:rsidRPr="000203B1">
              <w:rPr>
                <w:rFonts w:ascii="Times New Roman" w:hAnsi="Times New Roman"/>
                <w:sz w:val="16"/>
                <w:szCs w:val="16"/>
                <w:lang w:val="fr-FR"/>
              </w:rPr>
              <w:t xml:space="preserve"> oneM2M</w:t>
            </w:r>
          </w:p>
        </w:tc>
        <w:tc>
          <w:tcPr>
            <w:tcW w:w="907" w:type="dxa"/>
          </w:tcPr>
          <w:p w14:paraId="32A76716"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5B2A79B7" w14:textId="77777777" w:rsidR="00EA4902" w:rsidRPr="000203B1" w:rsidRDefault="00000000" w:rsidP="002C77CD">
            <w:pPr>
              <w:pStyle w:val="oneM2M-DocNumMinutes"/>
              <w:widowControl w:val="0"/>
              <w:ind w:left="0"/>
              <w:jc w:val="center"/>
              <w:rPr>
                <w:rFonts w:ascii="Times New Roman" w:hAnsi="Times New Roman"/>
                <w:i/>
                <w:iCs/>
              </w:rPr>
            </w:pPr>
            <w:hyperlink r:id="rId103" w:history="1">
              <w:r w:rsidR="00EA4902" w:rsidRPr="000203B1">
                <w:rPr>
                  <w:rStyle w:val="Hyperlink"/>
                  <w:rFonts w:ascii="Times New Roman" w:hAnsi="Times New Roman"/>
                  <w:sz w:val="16"/>
                  <w:szCs w:val="16"/>
                  <w:lang w:val="fr-FR"/>
                </w:rPr>
                <w:t>0.6.0</w:t>
              </w:r>
            </w:hyperlink>
          </w:p>
        </w:tc>
        <w:tc>
          <w:tcPr>
            <w:tcW w:w="907" w:type="dxa"/>
            <w:shd w:val="clear" w:color="auto" w:fill="auto"/>
          </w:tcPr>
          <w:p w14:paraId="078C44F4"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907" w:type="dxa"/>
            <w:shd w:val="clear" w:color="auto" w:fill="auto"/>
          </w:tcPr>
          <w:p w14:paraId="2B3DE9CF"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685" w:type="dxa"/>
            <w:shd w:val="clear" w:color="auto" w:fill="auto"/>
          </w:tcPr>
          <w:p w14:paraId="013F6147"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1450" w:type="dxa"/>
          </w:tcPr>
          <w:p w14:paraId="7783814F"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Laurent (ETSI)</w:t>
            </w:r>
          </w:p>
        </w:tc>
        <w:tc>
          <w:tcPr>
            <w:tcW w:w="842" w:type="dxa"/>
            <w:shd w:val="clear" w:color="auto" w:fill="auto"/>
          </w:tcPr>
          <w:p w14:paraId="0B04AD76"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TR-0057</w:t>
            </w:r>
          </w:p>
        </w:tc>
      </w:tr>
      <w:tr w:rsidR="00EA4902" w:rsidRPr="000203B1" w14:paraId="4F8A9B67" w14:textId="77777777" w:rsidTr="009C535A">
        <w:tc>
          <w:tcPr>
            <w:tcW w:w="843" w:type="dxa"/>
            <w:shd w:val="clear" w:color="auto" w:fill="auto"/>
          </w:tcPr>
          <w:p w14:paraId="27C6519B"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TR-0059</w:t>
            </w:r>
          </w:p>
        </w:tc>
        <w:tc>
          <w:tcPr>
            <w:tcW w:w="1503" w:type="dxa"/>
            <w:shd w:val="clear" w:color="auto" w:fill="auto"/>
          </w:tcPr>
          <w:p w14:paraId="7E3562B9"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Services and Platforms Discovery</w:t>
            </w:r>
          </w:p>
        </w:tc>
        <w:tc>
          <w:tcPr>
            <w:tcW w:w="907" w:type="dxa"/>
          </w:tcPr>
          <w:p w14:paraId="611954FB"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23DE121A" w14:textId="77777777" w:rsidR="00EA4902" w:rsidRPr="000203B1" w:rsidRDefault="00000000" w:rsidP="002C77CD">
            <w:pPr>
              <w:pStyle w:val="oneM2M-DocNumMinutes"/>
              <w:widowControl w:val="0"/>
              <w:ind w:left="0"/>
              <w:jc w:val="center"/>
              <w:rPr>
                <w:rFonts w:ascii="Times New Roman" w:hAnsi="Times New Roman"/>
                <w:i/>
                <w:iCs/>
              </w:rPr>
            </w:pPr>
            <w:hyperlink r:id="rId104" w:history="1">
              <w:r w:rsidR="00EA4902" w:rsidRPr="000203B1">
                <w:rPr>
                  <w:rStyle w:val="Hyperlink"/>
                  <w:rFonts w:ascii="Times New Roman" w:hAnsi="Times New Roman"/>
                  <w:sz w:val="16"/>
                  <w:szCs w:val="16"/>
                  <w:lang w:val="fr-FR"/>
                </w:rPr>
                <w:t>0.2.0</w:t>
              </w:r>
            </w:hyperlink>
          </w:p>
        </w:tc>
        <w:tc>
          <w:tcPr>
            <w:tcW w:w="907" w:type="dxa"/>
            <w:shd w:val="clear" w:color="auto" w:fill="auto"/>
          </w:tcPr>
          <w:p w14:paraId="19693F06"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907" w:type="dxa"/>
            <w:shd w:val="clear" w:color="auto" w:fill="auto"/>
          </w:tcPr>
          <w:p w14:paraId="75A378E8"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685" w:type="dxa"/>
            <w:shd w:val="clear" w:color="auto" w:fill="auto"/>
          </w:tcPr>
          <w:p w14:paraId="1B62512C"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1450" w:type="dxa"/>
          </w:tcPr>
          <w:p w14:paraId="25D0C640" w14:textId="77777777" w:rsidR="00EA4902" w:rsidRPr="000203B1" w:rsidRDefault="00EA4902" w:rsidP="002C77CD">
            <w:pPr>
              <w:pStyle w:val="oneM2M-DocNumMinutes"/>
              <w:widowControl w:val="0"/>
              <w:ind w:left="0"/>
              <w:jc w:val="center"/>
              <w:rPr>
                <w:rFonts w:ascii="Times New Roman" w:hAnsi="Times New Roman"/>
                <w:i/>
                <w:iCs/>
              </w:rPr>
            </w:pPr>
            <w:proofErr w:type="spellStart"/>
            <w:r w:rsidRPr="000203B1">
              <w:rPr>
                <w:rFonts w:ascii="Times New Roman" w:hAnsi="Times New Roman"/>
                <w:sz w:val="16"/>
                <w:szCs w:val="16"/>
                <w:lang w:val="fr-FR"/>
              </w:rPr>
              <w:t>JaeSeung</w:t>
            </w:r>
            <w:proofErr w:type="spellEnd"/>
            <w:r w:rsidRPr="000203B1">
              <w:rPr>
                <w:rFonts w:ascii="Times New Roman" w:hAnsi="Times New Roman"/>
                <w:sz w:val="16"/>
                <w:szCs w:val="16"/>
                <w:lang w:val="fr-FR"/>
              </w:rPr>
              <w:t xml:space="preserve"> (KETI)</w:t>
            </w:r>
          </w:p>
        </w:tc>
        <w:tc>
          <w:tcPr>
            <w:tcW w:w="842" w:type="dxa"/>
            <w:shd w:val="clear" w:color="auto" w:fill="auto"/>
          </w:tcPr>
          <w:p w14:paraId="555240BE"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TR-0059</w:t>
            </w:r>
          </w:p>
        </w:tc>
      </w:tr>
      <w:tr w:rsidR="00EA4902" w:rsidRPr="000203B1" w14:paraId="2C434163" w14:textId="77777777" w:rsidTr="009C535A">
        <w:tc>
          <w:tcPr>
            <w:tcW w:w="843" w:type="dxa"/>
            <w:shd w:val="clear" w:color="auto" w:fill="auto"/>
          </w:tcPr>
          <w:p w14:paraId="1378AB38"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TR-0060</w:t>
            </w:r>
          </w:p>
        </w:tc>
        <w:tc>
          <w:tcPr>
            <w:tcW w:w="1503" w:type="dxa"/>
            <w:shd w:val="clear" w:color="auto" w:fill="auto"/>
          </w:tcPr>
          <w:p w14:paraId="174D2CEF"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Action triggering enhancements</w:t>
            </w:r>
          </w:p>
        </w:tc>
        <w:tc>
          <w:tcPr>
            <w:tcW w:w="907" w:type="dxa"/>
          </w:tcPr>
          <w:p w14:paraId="06C17909"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474D0830" w14:textId="77777777" w:rsidR="00EA4902" w:rsidRPr="000203B1" w:rsidRDefault="00000000" w:rsidP="002C77CD">
            <w:pPr>
              <w:pStyle w:val="oneM2M-DocNumMinutes"/>
              <w:widowControl w:val="0"/>
              <w:ind w:left="0"/>
              <w:jc w:val="center"/>
              <w:rPr>
                <w:rFonts w:ascii="Times New Roman" w:hAnsi="Times New Roman"/>
                <w:i/>
                <w:iCs/>
                <w:lang w:val="fr-FR"/>
              </w:rPr>
            </w:pPr>
            <w:hyperlink r:id="rId105" w:history="1">
              <w:r w:rsidR="00EA4902" w:rsidRPr="000203B1">
                <w:rPr>
                  <w:rStyle w:val="Hyperlink"/>
                  <w:rFonts w:ascii="Times New Roman" w:hAnsi="Times New Roman"/>
                  <w:sz w:val="16"/>
                  <w:szCs w:val="16"/>
                  <w:lang w:val="fr-FR"/>
                </w:rPr>
                <w:t>0.2.0</w:t>
              </w:r>
            </w:hyperlink>
          </w:p>
        </w:tc>
        <w:tc>
          <w:tcPr>
            <w:tcW w:w="907" w:type="dxa"/>
            <w:shd w:val="clear" w:color="auto" w:fill="auto"/>
          </w:tcPr>
          <w:p w14:paraId="714002EF"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3FBD8170"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641B6DD7"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0B51CE3D" w14:textId="77777777" w:rsidR="00EA4902" w:rsidRPr="000203B1" w:rsidRDefault="00EA4902" w:rsidP="002C77CD">
            <w:pPr>
              <w:pStyle w:val="oneM2M-DocNumMinutes"/>
              <w:widowControl w:val="0"/>
              <w:ind w:left="0"/>
              <w:jc w:val="center"/>
              <w:rPr>
                <w:rFonts w:ascii="Times New Roman" w:hAnsi="Times New Roman"/>
                <w:i/>
                <w:iCs/>
                <w:lang w:val="fr-FR"/>
              </w:rPr>
            </w:pPr>
            <w:proofErr w:type="spellStart"/>
            <w:r w:rsidRPr="000203B1">
              <w:rPr>
                <w:rFonts w:ascii="Times New Roman" w:hAnsi="Times New Roman"/>
                <w:sz w:val="16"/>
                <w:szCs w:val="16"/>
                <w:lang w:val="fr-FR"/>
              </w:rPr>
              <w:t>SeungMyeong</w:t>
            </w:r>
            <w:proofErr w:type="spellEnd"/>
            <w:r w:rsidRPr="000203B1">
              <w:rPr>
                <w:rFonts w:ascii="Times New Roman" w:hAnsi="Times New Roman"/>
                <w:sz w:val="16"/>
                <w:szCs w:val="16"/>
                <w:lang w:val="fr-FR"/>
              </w:rPr>
              <w:t xml:space="preserve"> (KETI)</w:t>
            </w:r>
          </w:p>
        </w:tc>
        <w:tc>
          <w:tcPr>
            <w:tcW w:w="842" w:type="dxa"/>
            <w:shd w:val="clear" w:color="auto" w:fill="auto"/>
          </w:tcPr>
          <w:p w14:paraId="5C61BAAC"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TR-0060</w:t>
            </w:r>
          </w:p>
        </w:tc>
      </w:tr>
      <w:tr w:rsidR="00EA4902" w:rsidRPr="000203B1" w14:paraId="22322E0D" w14:textId="77777777" w:rsidTr="009C535A">
        <w:tc>
          <w:tcPr>
            <w:tcW w:w="843" w:type="dxa"/>
            <w:shd w:val="clear" w:color="auto" w:fill="auto"/>
          </w:tcPr>
          <w:p w14:paraId="2B3031D5"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TR-0062</w:t>
            </w:r>
          </w:p>
        </w:tc>
        <w:tc>
          <w:tcPr>
            <w:tcW w:w="1503" w:type="dxa"/>
            <w:shd w:val="clear" w:color="auto" w:fill="auto"/>
          </w:tcPr>
          <w:p w14:paraId="72F47B10"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oneM2M System Enhancement to Support Privacy Data Protection Regulations</w:t>
            </w:r>
          </w:p>
        </w:tc>
        <w:tc>
          <w:tcPr>
            <w:tcW w:w="907" w:type="dxa"/>
          </w:tcPr>
          <w:p w14:paraId="282207FB" w14:textId="77777777" w:rsidR="00EA4902" w:rsidRPr="000203B1" w:rsidRDefault="00000000" w:rsidP="002C77CD">
            <w:pPr>
              <w:pStyle w:val="oneM2M-DocNumMinutes"/>
              <w:widowControl w:val="0"/>
              <w:ind w:left="0"/>
              <w:jc w:val="center"/>
              <w:rPr>
                <w:rFonts w:ascii="Times New Roman" w:hAnsi="Times New Roman"/>
                <w:i/>
                <w:iCs/>
              </w:rPr>
            </w:pPr>
            <w:hyperlink r:id="rId106" w:history="1">
              <w:r w:rsidR="00EA4902" w:rsidRPr="000203B1">
                <w:rPr>
                  <w:rStyle w:val="Hyperlink"/>
                  <w:rFonts w:ascii="Times New Roman" w:hAnsi="Times New Roman"/>
                  <w:sz w:val="16"/>
                  <w:szCs w:val="16"/>
                </w:rPr>
                <w:t>0.3.0</w:t>
              </w:r>
            </w:hyperlink>
          </w:p>
        </w:tc>
        <w:tc>
          <w:tcPr>
            <w:tcW w:w="973" w:type="dxa"/>
            <w:shd w:val="clear" w:color="auto" w:fill="auto"/>
          </w:tcPr>
          <w:p w14:paraId="3C98E2B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rPr>
              <w:t>-</w:t>
            </w:r>
          </w:p>
        </w:tc>
        <w:tc>
          <w:tcPr>
            <w:tcW w:w="907" w:type="dxa"/>
            <w:shd w:val="clear" w:color="auto" w:fill="auto"/>
          </w:tcPr>
          <w:p w14:paraId="503DE7E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rPr>
              <w:t>-</w:t>
            </w:r>
          </w:p>
        </w:tc>
        <w:tc>
          <w:tcPr>
            <w:tcW w:w="907" w:type="dxa"/>
            <w:shd w:val="clear" w:color="auto" w:fill="auto"/>
          </w:tcPr>
          <w:p w14:paraId="71F6AB4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rPr>
              <w:t>-</w:t>
            </w:r>
          </w:p>
        </w:tc>
        <w:tc>
          <w:tcPr>
            <w:tcW w:w="685" w:type="dxa"/>
            <w:shd w:val="clear" w:color="auto" w:fill="auto"/>
          </w:tcPr>
          <w:p w14:paraId="1F1600F7"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rPr>
              <w:t>-</w:t>
            </w:r>
          </w:p>
        </w:tc>
        <w:tc>
          <w:tcPr>
            <w:tcW w:w="1450" w:type="dxa"/>
          </w:tcPr>
          <w:p w14:paraId="2A2FB782" w14:textId="77777777" w:rsidR="00EA4902" w:rsidRPr="000203B1" w:rsidRDefault="00EA4902" w:rsidP="002C77CD">
            <w:pPr>
              <w:pStyle w:val="oneM2M-DocNumMinutes"/>
              <w:widowControl w:val="0"/>
              <w:ind w:left="0"/>
              <w:jc w:val="center"/>
              <w:rPr>
                <w:rFonts w:ascii="Times New Roman" w:hAnsi="Times New Roman"/>
                <w:i/>
                <w:iCs/>
                <w:lang w:val="fr-FR"/>
              </w:rPr>
            </w:pPr>
            <w:proofErr w:type="spellStart"/>
            <w:r w:rsidRPr="000203B1">
              <w:rPr>
                <w:rFonts w:ascii="Times New Roman" w:hAnsi="Times New Roman"/>
                <w:sz w:val="16"/>
                <w:szCs w:val="16"/>
                <w:lang w:val="fr-FR"/>
              </w:rPr>
              <w:t>JaeSeung</w:t>
            </w:r>
            <w:proofErr w:type="spellEnd"/>
            <w:r w:rsidRPr="000203B1">
              <w:rPr>
                <w:rFonts w:ascii="Times New Roman" w:hAnsi="Times New Roman"/>
                <w:sz w:val="16"/>
                <w:szCs w:val="16"/>
                <w:lang w:val="fr-FR"/>
              </w:rPr>
              <w:t xml:space="preserve"> (KETI)</w:t>
            </w:r>
          </w:p>
        </w:tc>
        <w:tc>
          <w:tcPr>
            <w:tcW w:w="842" w:type="dxa"/>
            <w:shd w:val="clear" w:color="auto" w:fill="auto"/>
          </w:tcPr>
          <w:p w14:paraId="039FBD6A"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TR-0062</w:t>
            </w:r>
          </w:p>
        </w:tc>
      </w:tr>
      <w:tr w:rsidR="00EA4902" w:rsidRPr="000203B1" w14:paraId="4E636DBB" w14:textId="77777777" w:rsidTr="009C535A">
        <w:tc>
          <w:tcPr>
            <w:tcW w:w="843" w:type="dxa"/>
            <w:shd w:val="clear" w:color="auto" w:fill="auto"/>
          </w:tcPr>
          <w:p w14:paraId="7A1D7871"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lastRenderedPageBreak/>
              <w:t>TR-0063</w:t>
            </w:r>
          </w:p>
        </w:tc>
        <w:tc>
          <w:tcPr>
            <w:tcW w:w="1503" w:type="dxa"/>
            <w:shd w:val="clear" w:color="auto" w:fill="auto"/>
          </w:tcPr>
          <w:p w14:paraId="57A29171"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Effective IoT Communication to Protect 3GPP Networks</w:t>
            </w:r>
          </w:p>
        </w:tc>
        <w:tc>
          <w:tcPr>
            <w:tcW w:w="907" w:type="dxa"/>
          </w:tcPr>
          <w:p w14:paraId="12B288C6" w14:textId="77777777" w:rsidR="00EA4902" w:rsidRPr="000203B1" w:rsidRDefault="00000000" w:rsidP="002C77CD">
            <w:pPr>
              <w:pStyle w:val="oneM2M-DocNumMinutes"/>
              <w:widowControl w:val="0"/>
              <w:ind w:left="0"/>
              <w:jc w:val="center"/>
              <w:rPr>
                <w:rFonts w:ascii="Times New Roman" w:hAnsi="Times New Roman"/>
                <w:i/>
                <w:iCs/>
              </w:rPr>
            </w:pPr>
            <w:hyperlink r:id="rId107" w:history="1">
              <w:r w:rsidR="00EA4902" w:rsidRPr="000203B1">
                <w:rPr>
                  <w:rStyle w:val="Hyperlink"/>
                  <w:rFonts w:ascii="Times New Roman" w:hAnsi="Times New Roman"/>
                  <w:sz w:val="16"/>
                  <w:szCs w:val="16"/>
                </w:rPr>
                <w:t>0.0.1</w:t>
              </w:r>
            </w:hyperlink>
          </w:p>
        </w:tc>
        <w:tc>
          <w:tcPr>
            <w:tcW w:w="973" w:type="dxa"/>
            <w:shd w:val="clear" w:color="auto" w:fill="auto"/>
          </w:tcPr>
          <w:p w14:paraId="6635DCE8"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3B68AD56"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39CE9C27"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685" w:type="dxa"/>
            <w:shd w:val="clear" w:color="auto" w:fill="auto"/>
          </w:tcPr>
          <w:p w14:paraId="46494AD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1450" w:type="dxa"/>
          </w:tcPr>
          <w:p w14:paraId="04C86582"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rPr>
              <w:t>Bob Flynn (Exacta)</w:t>
            </w:r>
          </w:p>
        </w:tc>
        <w:tc>
          <w:tcPr>
            <w:tcW w:w="842" w:type="dxa"/>
            <w:shd w:val="clear" w:color="auto" w:fill="auto"/>
          </w:tcPr>
          <w:p w14:paraId="16EAF270"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TR-0063</w:t>
            </w:r>
          </w:p>
        </w:tc>
      </w:tr>
      <w:tr w:rsidR="00EA4902" w:rsidRPr="000203B1" w14:paraId="03942DB0" w14:textId="77777777" w:rsidTr="009C535A">
        <w:tc>
          <w:tcPr>
            <w:tcW w:w="843" w:type="dxa"/>
            <w:shd w:val="clear" w:color="auto" w:fill="auto"/>
          </w:tcPr>
          <w:p w14:paraId="57757DDE"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TR-0064</w:t>
            </w:r>
          </w:p>
        </w:tc>
        <w:tc>
          <w:tcPr>
            <w:tcW w:w="1503" w:type="dxa"/>
            <w:shd w:val="clear" w:color="auto" w:fill="auto"/>
          </w:tcPr>
          <w:p w14:paraId="516A8CCE"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ZigBee Interworking</w:t>
            </w:r>
          </w:p>
        </w:tc>
        <w:tc>
          <w:tcPr>
            <w:tcW w:w="907" w:type="dxa"/>
          </w:tcPr>
          <w:p w14:paraId="7FA8AEE5" w14:textId="77777777" w:rsidR="00EA4902" w:rsidRPr="000203B1" w:rsidRDefault="00000000" w:rsidP="002C77CD">
            <w:pPr>
              <w:pStyle w:val="oneM2M-DocNumMinutes"/>
              <w:widowControl w:val="0"/>
              <w:ind w:left="0"/>
              <w:jc w:val="center"/>
              <w:rPr>
                <w:rFonts w:ascii="Times New Roman" w:hAnsi="Times New Roman"/>
                <w:i/>
                <w:iCs/>
              </w:rPr>
            </w:pPr>
            <w:hyperlink r:id="rId108" w:history="1">
              <w:r w:rsidR="00EA4902" w:rsidRPr="000203B1">
                <w:rPr>
                  <w:rStyle w:val="Hyperlink"/>
                  <w:rFonts w:ascii="Times New Roman" w:hAnsi="Times New Roman"/>
                  <w:sz w:val="16"/>
                  <w:szCs w:val="16"/>
                </w:rPr>
                <w:t>0.1.0</w:t>
              </w:r>
            </w:hyperlink>
          </w:p>
        </w:tc>
        <w:tc>
          <w:tcPr>
            <w:tcW w:w="973" w:type="dxa"/>
            <w:shd w:val="clear" w:color="auto" w:fill="auto"/>
          </w:tcPr>
          <w:p w14:paraId="054A9542"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194CC771"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318BF1F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685" w:type="dxa"/>
            <w:shd w:val="clear" w:color="auto" w:fill="auto"/>
          </w:tcPr>
          <w:p w14:paraId="60CDBE15"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1450" w:type="dxa"/>
          </w:tcPr>
          <w:p w14:paraId="50021E6B" w14:textId="77777777" w:rsidR="00EA4902" w:rsidRPr="000203B1" w:rsidRDefault="00EA4902" w:rsidP="002C77CD">
            <w:pPr>
              <w:pStyle w:val="oneM2M-DocNumMinutes"/>
              <w:widowControl w:val="0"/>
              <w:ind w:left="0"/>
              <w:jc w:val="center"/>
              <w:rPr>
                <w:rFonts w:ascii="Times New Roman" w:hAnsi="Times New Roman"/>
                <w:i/>
                <w:iCs/>
              </w:rPr>
            </w:pPr>
            <w:proofErr w:type="spellStart"/>
            <w:r w:rsidRPr="000203B1">
              <w:rPr>
                <w:rFonts w:ascii="Times New Roman" w:hAnsi="Times New Roman"/>
                <w:sz w:val="16"/>
                <w:szCs w:val="16"/>
              </w:rPr>
              <w:t>JaeSeung</w:t>
            </w:r>
            <w:proofErr w:type="spellEnd"/>
            <w:r w:rsidRPr="000203B1">
              <w:rPr>
                <w:rFonts w:ascii="Times New Roman" w:hAnsi="Times New Roman"/>
                <w:sz w:val="16"/>
                <w:szCs w:val="16"/>
              </w:rPr>
              <w:t xml:space="preserve"> (KETI)</w:t>
            </w:r>
          </w:p>
        </w:tc>
        <w:tc>
          <w:tcPr>
            <w:tcW w:w="842" w:type="dxa"/>
            <w:shd w:val="clear" w:color="auto" w:fill="auto"/>
          </w:tcPr>
          <w:p w14:paraId="7C55D332"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TR-0064</w:t>
            </w:r>
          </w:p>
        </w:tc>
      </w:tr>
      <w:tr w:rsidR="00EA4902" w:rsidRPr="000203B1" w14:paraId="1CAA0907" w14:textId="77777777" w:rsidTr="009C535A">
        <w:tc>
          <w:tcPr>
            <w:tcW w:w="843" w:type="dxa"/>
            <w:shd w:val="clear" w:color="auto" w:fill="auto"/>
          </w:tcPr>
          <w:p w14:paraId="66A96A9D"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TR-0065</w:t>
            </w:r>
          </w:p>
        </w:tc>
        <w:tc>
          <w:tcPr>
            <w:tcW w:w="1503" w:type="dxa"/>
            <w:shd w:val="clear" w:color="auto" w:fill="auto"/>
          </w:tcPr>
          <w:p w14:paraId="0C6BF349" w14:textId="77777777" w:rsidR="00EA4902" w:rsidRPr="000203B1" w:rsidRDefault="00EA4902" w:rsidP="002C77CD">
            <w:pPr>
              <w:pStyle w:val="oneM2M-DocNumMinutes"/>
              <w:widowControl w:val="0"/>
              <w:ind w:left="0"/>
              <w:rPr>
                <w:rFonts w:ascii="Times New Roman" w:hAnsi="Times New Roman"/>
                <w:sz w:val="16"/>
                <w:szCs w:val="16"/>
              </w:rPr>
            </w:pPr>
            <w:proofErr w:type="spellStart"/>
            <w:r w:rsidRPr="000203B1">
              <w:rPr>
                <w:rFonts w:ascii="Times New Roman" w:hAnsi="Times New Roman"/>
                <w:sz w:val="16"/>
                <w:szCs w:val="16"/>
              </w:rPr>
              <w:t>SensorThings</w:t>
            </w:r>
            <w:proofErr w:type="spellEnd"/>
            <w:r w:rsidRPr="000203B1">
              <w:rPr>
                <w:rFonts w:ascii="Times New Roman" w:hAnsi="Times New Roman"/>
                <w:sz w:val="16"/>
                <w:szCs w:val="16"/>
              </w:rPr>
              <w:t xml:space="preserve"> API Interworking</w:t>
            </w:r>
          </w:p>
        </w:tc>
        <w:tc>
          <w:tcPr>
            <w:tcW w:w="907" w:type="dxa"/>
          </w:tcPr>
          <w:p w14:paraId="246100BA" w14:textId="77777777" w:rsidR="00EA4902" w:rsidRPr="000203B1" w:rsidRDefault="00000000" w:rsidP="002C77CD">
            <w:pPr>
              <w:pStyle w:val="oneM2M-DocNumMinutes"/>
              <w:widowControl w:val="0"/>
              <w:ind w:left="0"/>
              <w:jc w:val="center"/>
              <w:rPr>
                <w:rFonts w:ascii="Times New Roman" w:hAnsi="Times New Roman"/>
                <w:i/>
                <w:iCs/>
              </w:rPr>
            </w:pPr>
            <w:hyperlink r:id="rId109" w:history="1">
              <w:r w:rsidR="00EA4902" w:rsidRPr="000203B1">
                <w:rPr>
                  <w:rStyle w:val="Hyperlink"/>
                  <w:rFonts w:ascii="Times New Roman" w:hAnsi="Times New Roman"/>
                  <w:sz w:val="16"/>
                  <w:szCs w:val="16"/>
                </w:rPr>
                <w:t>0.1.0</w:t>
              </w:r>
            </w:hyperlink>
          </w:p>
        </w:tc>
        <w:tc>
          <w:tcPr>
            <w:tcW w:w="973" w:type="dxa"/>
            <w:shd w:val="clear" w:color="auto" w:fill="auto"/>
          </w:tcPr>
          <w:p w14:paraId="3865A4CE"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2E704662"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2448E56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685" w:type="dxa"/>
            <w:shd w:val="clear" w:color="auto" w:fill="auto"/>
          </w:tcPr>
          <w:p w14:paraId="1B94BAE5"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1450" w:type="dxa"/>
          </w:tcPr>
          <w:p w14:paraId="33D291F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 xml:space="preserve">Andreas </w:t>
            </w:r>
            <w:proofErr w:type="spellStart"/>
            <w:r w:rsidRPr="000203B1">
              <w:rPr>
                <w:rFonts w:ascii="Times New Roman" w:hAnsi="Times New Roman"/>
                <w:sz w:val="16"/>
                <w:szCs w:val="16"/>
              </w:rPr>
              <w:t>Neubacher</w:t>
            </w:r>
            <w:proofErr w:type="spellEnd"/>
            <w:r w:rsidRPr="000203B1">
              <w:rPr>
                <w:rFonts w:ascii="Times New Roman" w:hAnsi="Times New Roman"/>
                <w:sz w:val="16"/>
                <w:szCs w:val="16"/>
              </w:rPr>
              <w:t xml:space="preserve"> (DT)</w:t>
            </w:r>
          </w:p>
        </w:tc>
        <w:tc>
          <w:tcPr>
            <w:tcW w:w="842" w:type="dxa"/>
            <w:shd w:val="clear" w:color="auto" w:fill="auto"/>
          </w:tcPr>
          <w:p w14:paraId="3035D7F1"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TR-0065</w:t>
            </w:r>
          </w:p>
        </w:tc>
      </w:tr>
      <w:tr w:rsidR="00EA4902" w:rsidRPr="000203B1" w14:paraId="28558B09" w14:textId="77777777" w:rsidTr="009C535A">
        <w:tc>
          <w:tcPr>
            <w:tcW w:w="843" w:type="dxa"/>
            <w:shd w:val="clear" w:color="auto" w:fill="auto"/>
          </w:tcPr>
          <w:p w14:paraId="4229082A"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TR-0066</w:t>
            </w:r>
          </w:p>
        </w:tc>
        <w:tc>
          <w:tcPr>
            <w:tcW w:w="1503" w:type="dxa"/>
            <w:shd w:val="clear" w:color="auto" w:fill="auto"/>
          </w:tcPr>
          <w:p w14:paraId="3B2B1D0F"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System Enhancement to Support Data License Management</w:t>
            </w:r>
          </w:p>
        </w:tc>
        <w:tc>
          <w:tcPr>
            <w:tcW w:w="907" w:type="dxa"/>
          </w:tcPr>
          <w:p w14:paraId="00068E36" w14:textId="77777777" w:rsidR="00EA4902" w:rsidRPr="000203B1" w:rsidRDefault="00000000" w:rsidP="002C77CD">
            <w:pPr>
              <w:pStyle w:val="oneM2M-Heading2"/>
              <w:keepNext w:val="0"/>
              <w:widowControl w:val="0"/>
              <w:ind w:left="0" w:firstLine="0"/>
              <w:jc w:val="center"/>
              <w:rPr>
                <w:i w:val="0"/>
                <w:iCs/>
                <w:color w:val="auto"/>
                <w:sz w:val="22"/>
                <w:szCs w:val="22"/>
              </w:rPr>
            </w:pPr>
            <w:hyperlink r:id="rId110" w:history="1">
              <w:r w:rsidR="00EA4902" w:rsidRPr="000203B1">
                <w:rPr>
                  <w:sz w:val="16"/>
                  <w:szCs w:val="16"/>
                </w:rPr>
                <w:t>0.3.0</w:t>
              </w:r>
            </w:hyperlink>
          </w:p>
        </w:tc>
        <w:tc>
          <w:tcPr>
            <w:tcW w:w="973" w:type="dxa"/>
            <w:shd w:val="clear" w:color="auto" w:fill="auto"/>
          </w:tcPr>
          <w:p w14:paraId="168A6538" w14:textId="77777777" w:rsidR="00EA4902" w:rsidRPr="000203B1" w:rsidRDefault="00EA4902" w:rsidP="002C77CD">
            <w:pPr>
              <w:pStyle w:val="oneM2M-Heading2"/>
              <w:keepNext w:val="0"/>
              <w:widowControl w:val="0"/>
              <w:ind w:left="0" w:firstLine="0"/>
              <w:jc w:val="center"/>
              <w:rPr>
                <w:i w:val="0"/>
                <w:iCs/>
                <w:color w:val="auto"/>
                <w:sz w:val="22"/>
                <w:szCs w:val="22"/>
              </w:rPr>
            </w:pPr>
            <w:r w:rsidRPr="000203B1">
              <w:rPr>
                <w:sz w:val="16"/>
                <w:szCs w:val="16"/>
              </w:rPr>
              <w:t>-</w:t>
            </w:r>
          </w:p>
        </w:tc>
        <w:tc>
          <w:tcPr>
            <w:tcW w:w="907" w:type="dxa"/>
            <w:shd w:val="clear" w:color="auto" w:fill="auto"/>
          </w:tcPr>
          <w:p w14:paraId="5659C047" w14:textId="77777777" w:rsidR="00EA4902" w:rsidRPr="000203B1" w:rsidRDefault="00EA4902" w:rsidP="002C77CD">
            <w:pPr>
              <w:pStyle w:val="oneM2M-Heading2"/>
              <w:keepNext w:val="0"/>
              <w:widowControl w:val="0"/>
              <w:ind w:left="0" w:firstLine="0"/>
              <w:jc w:val="center"/>
              <w:rPr>
                <w:i w:val="0"/>
                <w:iCs/>
                <w:color w:val="auto"/>
                <w:sz w:val="22"/>
                <w:szCs w:val="22"/>
              </w:rPr>
            </w:pPr>
            <w:r w:rsidRPr="000203B1">
              <w:rPr>
                <w:sz w:val="16"/>
                <w:szCs w:val="16"/>
              </w:rPr>
              <w:t>-</w:t>
            </w:r>
          </w:p>
        </w:tc>
        <w:tc>
          <w:tcPr>
            <w:tcW w:w="907" w:type="dxa"/>
            <w:shd w:val="clear" w:color="auto" w:fill="auto"/>
          </w:tcPr>
          <w:p w14:paraId="4C324E5C" w14:textId="77777777" w:rsidR="00EA4902" w:rsidRPr="000203B1" w:rsidRDefault="00EA4902" w:rsidP="002C77CD">
            <w:pPr>
              <w:pStyle w:val="oneM2M-Heading2"/>
              <w:keepNext w:val="0"/>
              <w:widowControl w:val="0"/>
              <w:ind w:left="0" w:firstLine="0"/>
              <w:jc w:val="center"/>
              <w:rPr>
                <w:i w:val="0"/>
                <w:iCs/>
                <w:color w:val="auto"/>
                <w:sz w:val="22"/>
                <w:szCs w:val="22"/>
              </w:rPr>
            </w:pPr>
            <w:r w:rsidRPr="000203B1">
              <w:rPr>
                <w:sz w:val="16"/>
                <w:szCs w:val="16"/>
              </w:rPr>
              <w:t>-</w:t>
            </w:r>
          </w:p>
        </w:tc>
        <w:tc>
          <w:tcPr>
            <w:tcW w:w="685" w:type="dxa"/>
            <w:shd w:val="clear" w:color="auto" w:fill="auto"/>
          </w:tcPr>
          <w:p w14:paraId="40F4FCA2" w14:textId="77777777" w:rsidR="00EA4902" w:rsidRPr="000203B1" w:rsidRDefault="00EA4902" w:rsidP="002C77CD">
            <w:pPr>
              <w:pStyle w:val="oneM2M-Heading2"/>
              <w:keepNext w:val="0"/>
              <w:widowControl w:val="0"/>
              <w:ind w:left="0" w:firstLine="0"/>
              <w:jc w:val="center"/>
              <w:rPr>
                <w:i w:val="0"/>
                <w:iCs/>
                <w:color w:val="auto"/>
                <w:sz w:val="22"/>
                <w:szCs w:val="22"/>
              </w:rPr>
            </w:pPr>
            <w:r w:rsidRPr="000203B1">
              <w:rPr>
                <w:sz w:val="16"/>
                <w:szCs w:val="16"/>
              </w:rPr>
              <w:t>-</w:t>
            </w:r>
          </w:p>
        </w:tc>
        <w:tc>
          <w:tcPr>
            <w:tcW w:w="1450" w:type="dxa"/>
          </w:tcPr>
          <w:p w14:paraId="118CAB32" w14:textId="77777777" w:rsidR="00EA4902" w:rsidRPr="000203B1" w:rsidRDefault="00EA4902" w:rsidP="002C77CD">
            <w:pPr>
              <w:pStyle w:val="oneM2M-Heading2"/>
              <w:keepNext w:val="0"/>
              <w:widowControl w:val="0"/>
              <w:ind w:left="0" w:firstLine="0"/>
              <w:jc w:val="center"/>
              <w:rPr>
                <w:i w:val="0"/>
                <w:iCs/>
                <w:color w:val="auto"/>
                <w:sz w:val="22"/>
                <w:szCs w:val="22"/>
              </w:rPr>
            </w:pPr>
            <w:proofErr w:type="spellStart"/>
            <w:r w:rsidRPr="000203B1">
              <w:rPr>
                <w:sz w:val="16"/>
                <w:szCs w:val="16"/>
              </w:rPr>
              <w:t>JaeSeung</w:t>
            </w:r>
            <w:proofErr w:type="spellEnd"/>
            <w:r w:rsidRPr="000203B1">
              <w:rPr>
                <w:sz w:val="16"/>
                <w:szCs w:val="16"/>
              </w:rPr>
              <w:t xml:space="preserve"> (KETI)</w:t>
            </w:r>
          </w:p>
        </w:tc>
        <w:tc>
          <w:tcPr>
            <w:tcW w:w="842" w:type="dxa"/>
            <w:shd w:val="clear" w:color="auto" w:fill="auto"/>
          </w:tcPr>
          <w:p w14:paraId="5C90568F" w14:textId="77777777" w:rsidR="00EA4902" w:rsidRPr="000203B1" w:rsidRDefault="00EA4902" w:rsidP="002C77CD">
            <w:pPr>
              <w:widowControl w:val="0"/>
              <w:rPr>
                <w:rFonts w:ascii="Times New Roman" w:hAnsi="Times New Roman" w:cs="Times New Roman"/>
                <w:iCs/>
              </w:rPr>
            </w:pPr>
            <w:r w:rsidRPr="000203B1">
              <w:rPr>
                <w:rFonts w:ascii="Times New Roman" w:hAnsi="Times New Roman" w:cs="Times New Roman"/>
                <w:sz w:val="16"/>
                <w:szCs w:val="16"/>
                <w:lang w:val="fr-FR"/>
              </w:rPr>
              <w:t>TR-0066</w:t>
            </w:r>
          </w:p>
        </w:tc>
      </w:tr>
    </w:tbl>
    <w:p w14:paraId="74C39F00" w14:textId="77777777" w:rsidR="00EA4902" w:rsidRPr="00757B67" w:rsidRDefault="00EA4902" w:rsidP="002C77CD">
      <w:pPr>
        <w:pStyle w:val="Agenda1"/>
        <w:widowControl w:val="0"/>
        <w:rPr>
          <w:rFonts w:ascii="Times New Roman" w:hAnsi="Times New Roman"/>
          <w:lang w:val="fr-FR"/>
        </w:rPr>
      </w:pPr>
      <w:r w:rsidRPr="00757B67">
        <w:rPr>
          <w:rFonts w:ascii="Times New Roman" w:hAnsi="Times New Roman"/>
          <w:sz w:val="21"/>
          <w:szCs w:val="21"/>
          <w:lang w:val="fr-FR"/>
        </w:rPr>
        <w:t xml:space="preserve">URN Wiki page - </w:t>
      </w:r>
      <w:hyperlink r:id="rId111" w:history="1">
        <w:r w:rsidRPr="00757B67">
          <w:rPr>
            <w:rStyle w:val="Hyperlink"/>
            <w:rFonts w:ascii="Times New Roman" w:eastAsia="MS Mincho" w:hAnsi="Times New Roman"/>
            <w:sz w:val="21"/>
            <w:szCs w:val="21"/>
            <w:lang w:val="fr-FR" w:eastAsia="ja-JP"/>
          </w:rPr>
          <w:t>https://wiki.onem2m.org/index.php?title=OneM2M_URN_Namespace</w:t>
        </w:r>
      </w:hyperlink>
    </w:p>
    <w:p w14:paraId="0FB7AED3" w14:textId="77777777" w:rsidR="00EA4902" w:rsidRPr="00757B67" w:rsidRDefault="00EA4902" w:rsidP="002C77CD">
      <w:pPr>
        <w:pStyle w:val="Agenda1"/>
        <w:widowControl w:val="0"/>
        <w:rPr>
          <w:rFonts w:ascii="Times New Roman" w:hAnsi="Times New Roman"/>
        </w:rPr>
      </w:pPr>
      <w:r w:rsidRPr="00757B67">
        <w:rPr>
          <w:rFonts w:ascii="Times New Roman" w:hAnsi="Times New Roman"/>
        </w:rPr>
        <w:t>6</w:t>
      </w:r>
      <w:r w:rsidRPr="00757B67">
        <w:rPr>
          <w:rFonts w:ascii="Times New Roman" w:hAnsi="Times New Roman"/>
        </w:rPr>
        <w:tab/>
        <w:t>Contributions</w:t>
      </w:r>
    </w:p>
    <w:p w14:paraId="14BA96D1" w14:textId="7561B424" w:rsidR="00EA4902" w:rsidRDefault="00EA4902" w:rsidP="002C77CD">
      <w:pPr>
        <w:pStyle w:val="Agenda1"/>
        <w:widowControl w:val="0"/>
        <w:spacing w:after="240"/>
        <w:rPr>
          <w:rFonts w:ascii="Times New Roman" w:hAnsi="Times New Roman"/>
          <w:b w:val="0"/>
          <w:i/>
        </w:rPr>
      </w:pPr>
      <w:r w:rsidRPr="00757B67">
        <w:rPr>
          <w:rFonts w:ascii="Times New Roman" w:hAnsi="Times New Roman"/>
          <w:b w:val="0"/>
          <w:i/>
        </w:rPr>
        <w:t xml:space="preserve">Note: Contributors who are defining new Resource Types are advised to read the checklist in </w:t>
      </w:r>
      <w:hyperlink r:id="rId112" w:history="1">
        <w:r w:rsidRPr="00757B67">
          <w:rPr>
            <w:rStyle w:val="Hyperlink"/>
            <w:rFonts w:ascii="Times New Roman" w:hAnsi="Times New Roman"/>
            <w:b w:val="0"/>
            <w:i/>
          </w:rPr>
          <w:t>PRO-2016-0125R02</w:t>
        </w:r>
      </w:hyperlink>
      <w:r w:rsidRPr="00757B67">
        <w:rPr>
          <w:rFonts w:ascii="Times New Roman" w:hAnsi="Times New Roman"/>
          <w:b w:val="0"/>
          <w:i/>
        </w:rPr>
        <w:t>.</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375"/>
        <w:gridCol w:w="4795"/>
        <w:gridCol w:w="2728"/>
      </w:tblGrid>
      <w:tr w:rsidR="009F7066" w:rsidRPr="003D2EBB" w14:paraId="529D5EAC" w14:textId="77777777" w:rsidTr="009F7066">
        <w:tc>
          <w:tcPr>
            <w:tcW w:w="1375"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472706F6" w14:textId="77777777" w:rsidR="009F7066" w:rsidRPr="009F7066" w:rsidRDefault="009F7066" w:rsidP="009F7066">
            <w:pPr>
              <w:keepLines/>
              <w:widowControl w:val="0"/>
              <w:rPr>
                <w:rStyle w:val="Hyperlink"/>
                <w:rFonts w:ascii="Times New Roman" w:hAnsi="Times New Roman" w:cs="Times New Roman"/>
                <w:color w:val="auto"/>
                <w:sz w:val="20"/>
                <w:szCs w:val="20"/>
                <w:u w:val="none"/>
              </w:rPr>
            </w:pPr>
            <w:r w:rsidRPr="009F7066">
              <w:rPr>
                <w:rStyle w:val="Hyperlink"/>
                <w:rFonts w:ascii="Times New Roman" w:hAnsi="Times New Roman" w:cs="Times New Roman"/>
                <w:color w:val="auto"/>
                <w:sz w:val="20"/>
                <w:szCs w:val="20"/>
                <w:u w:val="none"/>
              </w:rPr>
              <w:t>SDS-2022-0116</w:t>
            </w:r>
          </w:p>
        </w:tc>
        <w:tc>
          <w:tcPr>
            <w:tcW w:w="4795"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3F42E3B5" w14:textId="77777777" w:rsidR="009F7066" w:rsidRPr="009F7066" w:rsidRDefault="009F7066" w:rsidP="009F7066">
            <w:pPr>
              <w:keepLines/>
              <w:widowControl w:val="0"/>
              <w:rPr>
                <w:rStyle w:val="Hyperlink"/>
                <w:rFonts w:ascii="Times New Roman" w:hAnsi="Times New Roman" w:cs="Times New Roman"/>
                <w:color w:val="3B3B39"/>
                <w:sz w:val="20"/>
                <w:szCs w:val="20"/>
                <w:u w:val="none"/>
              </w:rPr>
            </w:pPr>
            <w:r w:rsidRPr="009F7066">
              <w:rPr>
                <w:rStyle w:val="Hyperlink"/>
                <w:rFonts w:ascii="Times New Roman" w:hAnsi="Times New Roman" w:cs="Times New Roman"/>
                <w:color w:val="3B3B39"/>
                <w:sz w:val="20"/>
                <w:szCs w:val="20"/>
                <w:u w:val="none"/>
              </w:rPr>
              <w:t>TS-0001_Fixes_for_crossResourceSubscription_R4</w:t>
            </w:r>
          </w:p>
        </w:tc>
        <w:tc>
          <w:tcPr>
            <w:tcW w:w="2728"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04267684" w14:textId="77777777" w:rsidR="009F7066" w:rsidRPr="009F7066" w:rsidRDefault="009F7066" w:rsidP="009F7066">
            <w:pPr>
              <w:keepLines/>
              <w:widowControl w:val="0"/>
              <w:rPr>
                <w:rStyle w:val="Hyperlink"/>
                <w:rFonts w:ascii="Times New Roman" w:hAnsi="Times New Roman" w:cs="Times New Roman"/>
                <w:color w:val="auto"/>
                <w:sz w:val="20"/>
                <w:szCs w:val="20"/>
                <w:u w:val="none"/>
              </w:rPr>
            </w:pPr>
            <w:r w:rsidRPr="009F7066">
              <w:rPr>
                <w:rStyle w:val="Hyperlink"/>
                <w:rFonts w:ascii="Times New Roman" w:hAnsi="Times New Roman" w:cs="Times New Roman"/>
                <w:color w:val="auto"/>
                <w:sz w:val="20"/>
                <w:szCs w:val="20"/>
                <w:u w:val="none"/>
              </w:rPr>
              <w:t>Bob Flynn (Exacta), Andreas Kraft (DT), Miguel Angel Reina Ortega (ETSI)</w:t>
            </w:r>
          </w:p>
        </w:tc>
      </w:tr>
    </w:tbl>
    <w:p w14:paraId="5FBD7137" w14:textId="0F09BA72"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AE53FF">
        <w:rPr>
          <w:rFonts w:eastAsia="Times New Roman"/>
          <w:b w:val="0"/>
          <w:bCs w:val="0"/>
          <w:sz w:val="20"/>
          <w:szCs w:val="20"/>
          <w:lang w:val="en-GB"/>
        </w:rPr>
        <w:t xml:space="preserve">This document, presented by ETSI, is a Mirror of CR SDS-2021-0087R04, and adds a new attribute to </w:t>
      </w:r>
      <w:proofErr w:type="spellStart"/>
      <w:r w:rsidRPr="00AE53FF">
        <w:rPr>
          <w:rFonts w:eastAsia="Times New Roman"/>
          <w:b w:val="0"/>
          <w:bCs w:val="0"/>
          <w:sz w:val="20"/>
          <w:szCs w:val="20"/>
          <w:lang w:val="en-GB"/>
        </w:rPr>
        <w:t>crossResourceSubscription</w:t>
      </w:r>
      <w:proofErr w:type="spellEnd"/>
      <w:r w:rsidRPr="00AE53FF">
        <w:rPr>
          <w:rFonts w:eastAsia="Times New Roman"/>
          <w:b w:val="0"/>
          <w:bCs w:val="0"/>
          <w:sz w:val="20"/>
          <w:szCs w:val="20"/>
          <w:lang w:val="en-GB"/>
        </w:rPr>
        <w:t xml:space="preserve"> (CRS) to store created descriptions, as well as adding an </w:t>
      </w:r>
      <w:proofErr w:type="spellStart"/>
      <w:r w:rsidRPr="00AE53FF">
        <w:rPr>
          <w:rFonts w:eastAsia="Times New Roman"/>
          <w:b w:val="0"/>
          <w:bCs w:val="0"/>
          <w:sz w:val="20"/>
          <w:szCs w:val="20"/>
          <w:lang w:val="en-GB"/>
        </w:rPr>
        <w:t>expirationTime</w:t>
      </w:r>
      <w:proofErr w:type="spellEnd"/>
      <w:r w:rsidRPr="00AE53FF">
        <w:rPr>
          <w:rFonts w:eastAsia="Times New Roman"/>
          <w:b w:val="0"/>
          <w:bCs w:val="0"/>
          <w:sz w:val="20"/>
          <w:szCs w:val="20"/>
          <w:lang w:val="en-GB"/>
        </w:rPr>
        <w:t xml:space="preserve"> attribute during the creation process.</w:t>
      </w:r>
    </w:p>
    <w:p w14:paraId="01AD41BF" w14:textId="77777777"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AE53FF">
        <w:rPr>
          <w:rFonts w:eastAsia="Times New Roman"/>
          <w:b w:val="0"/>
          <w:bCs w:val="0"/>
          <w:sz w:val="20"/>
          <w:szCs w:val="20"/>
          <w:lang w:val="en-GB"/>
        </w:rPr>
        <w:t>During discussion, edits were made to:</w:t>
      </w:r>
    </w:p>
    <w:p w14:paraId="6EBFEC0A" w14:textId="77777777"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AE53FF">
        <w:rPr>
          <w:rFonts w:eastAsia="Times New Roman"/>
          <w:b w:val="0"/>
          <w:bCs w:val="0"/>
          <w:sz w:val="20"/>
          <w:szCs w:val="20"/>
          <w:lang w:val="en-GB"/>
        </w:rPr>
        <w:t>Correct typographical errors.</w:t>
      </w:r>
    </w:p>
    <w:p w14:paraId="53CF298E" w14:textId="15D4A585"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AE53FF">
        <w:rPr>
          <w:rFonts w:eastAsia="Times New Roman"/>
          <w:b w:val="0"/>
          <w:bCs w:val="0"/>
          <w:sz w:val="20"/>
          <w:szCs w:val="20"/>
          <w:lang w:val="en-GB"/>
        </w:rPr>
        <w:t xml:space="preserve">It was suggested that further edits should be made to ensure language is used consistently throughout the document.  </w:t>
      </w:r>
      <w:r w:rsidR="00AE53FF">
        <w:rPr>
          <w:rFonts w:eastAsia="Times New Roman"/>
          <w:b w:val="0"/>
          <w:bCs w:val="0"/>
          <w:sz w:val="20"/>
          <w:szCs w:val="20"/>
          <w:lang w:val="en-GB"/>
        </w:rPr>
        <w:t>Miguel</w:t>
      </w:r>
      <w:r w:rsidRPr="00AE53FF">
        <w:rPr>
          <w:rFonts w:eastAsia="Times New Roman"/>
          <w:b w:val="0"/>
          <w:bCs w:val="0"/>
          <w:sz w:val="20"/>
          <w:szCs w:val="20"/>
          <w:lang w:val="en-GB"/>
        </w:rPr>
        <w:t xml:space="preserve"> will complete these edits and provide a revision later during the call.</w:t>
      </w:r>
    </w:p>
    <w:p w14:paraId="5DB710DF" w14:textId="32FD9087" w:rsidR="00EA4902" w:rsidRDefault="00EA4902" w:rsidP="00CE0E19">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E0E19">
        <w:rPr>
          <w:rFonts w:eastAsia="Times New Roman"/>
          <w:bCs w:val="0"/>
          <w:color w:val="4472C4"/>
          <w:sz w:val="20"/>
          <w:szCs w:val="20"/>
        </w:rPr>
        <w:t>SDS-2022-0116 was NOTED</w:t>
      </w:r>
    </w:p>
    <w:p w14:paraId="2213A50A" w14:textId="66AF2B00" w:rsidR="001F4D0C" w:rsidRPr="003631FB" w:rsidRDefault="001F4D0C" w:rsidP="00CE0E19">
      <w:pPr>
        <w:widowControl w:val="0"/>
        <w:rPr>
          <w:rFonts w:ascii="Times New Roman" w:eastAsia="Times New Roman" w:hAnsi="Times New Roman" w:cs="Times New Roman"/>
          <w:sz w:val="20"/>
          <w:szCs w:val="20"/>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F4D0C" w:rsidRPr="001F4D0C" w14:paraId="37CCFE65" w14:textId="77777777" w:rsidTr="009C535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132A0CC" w14:textId="77777777" w:rsidR="001F4D0C" w:rsidRPr="001F4D0C" w:rsidRDefault="00000000" w:rsidP="001F4D0C">
            <w:pPr>
              <w:keepLines/>
              <w:widowControl w:val="0"/>
              <w:rPr>
                <w:rStyle w:val="Hyperlink"/>
                <w:color w:val="auto"/>
                <w:sz w:val="20"/>
                <w:szCs w:val="20"/>
                <w:u w:val="none"/>
              </w:rPr>
            </w:pPr>
            <w:hyperlink r:id="rId113" w:history="1">
              <w:r w:rsidR="001F4D0C" w:rsidRPr="001F4D0C">
                <w:rPr>
                  <w:rStyle w:val="Hyperlink"/>
                  <w:rFonts w:ascii="Times New Roman" w:hAnsi="Times New Roman" w:cs="Times New Roman"/>
                  <w:color w:val="auto"/>
                  <w:sz w:val="20"/>
                  <w:szCs w:val="20"/>
                  <w:u w:val="none"/>
                </w:rPr>
                <w:t>SDS-2022-0116R01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E4FA2CD" w14:textId="77777777" w:rsidR="001F4D0C" w:rsidRPr="001F4D0C" w:rsidRDefault="00000000" w:rsidP="001F4D0C">
            <w:pPr>
              <w:keepLines/>
              <w:widowControl w:val="0"/>
              <w:rPr>
                <w:rStyle w:val="Hyperlink"/>
                <w:color w:val="auto"/>
                <w:sz w:val="20"/>
                <w:szCs w:val="20"/>
                <w:u w:val="none"/>
              </w:rPr>
            </w:pPr>
            <w:hyperlink r:id="rId114" w:history="1">
              <w:r w:rsidR="001F4D0C" w:rsidRPr="001F4D0C">
                <w:rPr>
                  <w:rStyle w:val="Hyperlink"/>
                  <w:rFonts w:ascii="Times New Roman" w:hAnsi="Times New Roman" w:cs="Times New Roman"/>
                  <w:color w:val="auto"/>
                  <w:sz w:val="20"/>
                  <w:szCs w:val="20"/>
                  <w:u w:val="none"/>
                </w:rPr>
                <w:t>TS-0001_Fixes_for_crossResourceSubscription_R4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0257382" w14:textId="77777777" w:rsidR="001F4D0C" w:rsidRPr="001F4D0C" w:rsidRDefault="001F4D0C" w:rsidP="001F4D0C">
            <w:pPr>
              <w:keepLines/>
              <w:widowControl w:val="0"/>
              <w:rPr>
                <w:rStyle w:val="Hyperlink"/>
                <w:color w:val="auto"/>
                <w:sz w:val="20"/>
                <w:szCs w:val="20"/>
                <w:u w:val="none"/>
              </w:rPr>
            </w:pPr>
            <w:r w:rsidRPr="001F4D0C">
              <w:rPr>
                <w:rStyle w:val="Hyperlink"/>
                <w:color w:val="auto"/>
                <w:sz w:val="20"/>
                <w:szCs w:val="20"/>
                <w:u w:val="none"/>
              </w:rPr>
              <w:t>Bob Flynn (Exacta), Andreas Kraft (DT), Miguel Angel Reina Ortega (ETSI)</w:t>
            </w:r>
          </w:p>
        </w:tc>
      </w:tr>
    </w:tbl>
    <w:p w14:paraId="4918C617" w14:textId="77777777" w:rsidR="00394B4C" w:rsidRPr="00394B4C" w:rsidRDefault="00394B4C" w:rsidP="00394B4C">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94B4C">
        <w:rPr>
          <w:rFonts w:eastAsia="Times New Roman"/>
          <w:b w:val="0"/>
          <w:bCs w:val="0"/>
          <w:sz w:val="20"/>
          <w:szCs w:val="20"/>
          <w:lang w:val="en-GB"/>
        </w:rPr>
        <w:t xml:space="preserve">Miguel </w:t>
      </w:r>
      <w:r w:rsidR="001F4D0C" w:rsidRPr="00394B4C">
        <w:rPr>
          <w:rFonts w:eastAsia="Times New Roman"/>
          <w:b w:val="0"/>
          <w:bCs w:val="0"/>
          <w:sz w:val="20"/>
          <w:szCs w:val="20"/>
          <w:lang w:val="en-GB"/>
        </w:rPr>
        <w:t>presented this revision, including suggested edits described above.</w:t>
      </w:r>
    </w:p>
    <w:p w14:paraId="013AE6CF" w14:textId="04899CC4" w:rsidR="001F4D0C" w:rsidRPr="00394B4C" w:rsidRDefault="001F4D0C" w:rsidP="00394B4C">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394B4C">
        <w:rPr>
          <w:rFonts w:eastAsia="Times New Roman"/>
          <w:bCs w:val="0"/>
          <w:color w:val="4472C4"/>
          <w:sz w:val="20"/>
          <w:szCs w:val="20"/>
        </w:rPr>
        <w:t xml:space="preserve">SDS-2022-0116R01 </w:t>
      </w:r>
      <w:r w:rsidR="00394B4C">
        <w:rPr>
          <w:rFonts w:eastAsia="Times New Roman"/>
          <w:bCs w:val="0"/>
          <w:color w:val="4472C4"/>
          <w:sz w:val="20"/>
          <w:szCs w:val="20"/>
        </w:rPr>
        <w:t>was</w:t>
      </w:r>
      <w:r w:rsidRPr="00394B4C">
        <w:rPr>
          <w:rFonts w:eastAsia="Times New Roman"/>
          <w:bCs w:val="0"/>
          <w:color w:val="4472C4"/>
          <w:sz w:val="20"/>
          <w:szCs w:val="20"/>
        </w:rPr>
        <w:t xml:space="preserve"> AGREED</w:t>
      </w:r>
    </w:p>
    <w:p w14:paraId="4BB55476" w14:textId="77777777" w:rsidR="001F4D0C" w:rsidRPr="003631FB" w:rsidRDefault="001F4D0C" w:rsidP="003631FB">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p w14:paraId="69118BF2" w14:textId="77777777" w:rsidR="001F4D0C" w:rsidRPr="003631FB" w:rsidRDefault="001F4D0C" w:rsidP="003631FB">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1375"/>
        <w:gridCol w:w="4252"/>
        <w:gridCol w:w="3271"/>
      </w:tblGrid>
      <w:tr w:rsidR="00AE53FF" w:rsidRPr="00757B67" w14:paraId="56E74850" w14:textId="77777777" w:rsidTr="001E668D">
        <w:tc>
          <w:tcPr>
            <w:tcW w:w="1375"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681B6ED1" w14:textId="77777777" w:rsidR="00AE53FF" w:rsidRPr="00AE53FF" w:rsidRDefault="00AE53FF" w:rsidP="009C535A">
            <w:pPr>
              <w:keepLines/>
              <w:widowControl w:val="0"/>
              <w:rPr>
                <w:rFonts w:ascii="Times New Roman" w:hAnsi="Times New Roman" w:cs="Times New Roman"/>
                <w:sz w:val="20"/>
                <w:szCs w:val="20"/>
              </w:rPr>
            </w:pPr>
            <w:r w:rsidRPr="00AE53FF">
              <w:rPr>
                <w:rFonts w:ascii="Times New Roman" w:hAnsi="Times New Roman" w:cs="Times New Roman"/>
                <w:sz w:val="20"/>
                <w:szCs w:val="20"/>
              </w:rPr>
              <w:t>SDS-2022-0117</w:t>
            </w:r>
          </w:p>
        </w:tc>
        <w:tc>
          <w:tcPr>
            <w:tcW w:w="4252"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7F774248" w14:textId="77777777" w:rsidR="00AE53FF" w:rsidRPr="00AE53FF" w:rsidRDefault="00AE53FF" w:rsidP="009C535A">
            <w:pPr>
              <w:keepLines/>
              <w:widowControl w:val="0"/>
              <w:rPr>
                <w:rFonts w:ascii="Times New Roman" w:hAnsi="Times New Roman" w:cs="Times New Roman"/>
                <w:color w:val="3B3B39"/>
                <w:sz w:val="20"/>
                <w:szCs w:val="20"/>
              </w:rPr>
            </w:pPr>
            <w:r w:rsidRPr="00AE53FF">
              <w:rPr>
                <w:rFonts w:ascii="Times New Roman" w:hAnsi="Times New Roman" w:cs="Times New Roman"/>
                <w:color w:val="3B3B39"/>
                <w:sz w:val="20"/>
                <w:szCs w:val="20"/>
              </w:rPr>
              <w:t>TS-0004_Fixes_for_crossResourceSubscription_R4</w:t>
            </w:r>
          </w:p>
        </w:tc>
        <w:tc>
          <w:tcPr>
            <w:tcW w:w="3271"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1D36B5C0" w14:textId="77777777" w:rsidR="00AE53FF" w:rsidRPr="00AE53FF" w:rsidRDefault="00AE53FF" w:rsidP="009C535A">
            <w:pPr>
              <w:keepLines/>
              <w:widowControl w:val="0"/>
              <w:rPr>
                <w:rFonts w:ascii="Times New Roman" w:hAnsi="Times New Roman" w:cs="Times New Roman"/>
                <w:sz w:val="20"/>
                <w:szCs w:val="20"/>
              </w:rPr>
            </w:pPr>
            <w:r w:rsidRPr="00AE53FF">
              <w:rPr>
                <w:rFonts w:ascii="Times New Roman" w:hAnsi="Times New Roman" w:cs="Times New Roman"/>
                <w:sz w:val="20"/>
                <w:szCs w:val="20"/>
              </w:rPr>
              <w:t>Bob Flynn (Exacta), Andreas Kraft (DT), Miguel Angel Reina Ortega (ETSI)</w:t>
            </w:r>
          </w:p>
        </w:tc>
      </w:tr>
    </w:tbl>
    <w:p w14:paraId="6D58BE24" w14:textId="77777777"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AE53FF">
        <w:rPr>
          <w:rFonts w:eastAsia="Times New Roman"/>
          <w:b w:val="0"/>
          <w:bCs w:val="0"/>
          <w:sz w:val="20"/>
          <w:szCs w:val="20"/>
          <w:lang w:val="en-GB"/>
        </w:rPr>
        <w:t>This document, presented by ETSI, is a Mirror of CR SDS-2021-0088R04 and targeted for release 4.  It includes the a</w:t>
      </w:r>
      <w:bookmarkStart w:id="4" w:name="_Hlk108758111"/>
      <w:r w:rsidRPr="00AE53FF">
        <w:rPr>
          <w:rFonts w:eastAsia="Times New Roman"/>
          <w:b w:val="0"/>
          <w:bCs w:val="0"/>
          <w:sz w:val="20"/>
          <w:szCs w:val="20"/>
          <w:lang w:val="en-GB"/>
        </w:rPr>
        <w:t>ddition of a new attribute to store created subscriptions, as well as a new “</w:t>
      </w:r>
      <w:proofErr w:type="spellStart"/>
      <w:r w:rsidRPr="00AE53FF">
        <w:rPr>
          <w:rFonts w:eastAsia="Times New Roman"/>
          <w:b w:val="0"/>
          <w:bCs w:val="0"/>
          <w:sz w:val="20"/>
          <w:szCs w:val="20"/>
          <w:lang w:val="en-GB"/>
        </w:rPr>
        <w:t>expirationTime</w:t>
      </w:r>
      <w:proofErr w:type="spellEnd"/>
      <w:r w:rsidRPr="00AE53FF">
        <w:rPr>
          <w:rFonts w:eastAsia="Times New Roman"/>
          <w:b w:val="0"/>
          <w:bCs w:val="0"/>
          <w:sz w:val="20"/>
          <w:szCs w:val="20"/>
          <w:lang w:val="en-GB"/>
        </w:rPr>
        <w:t>” attribute.  This document also defines the order that attributes should be processed in during create procedures.  Additionally, typographical errors have been corrected.</w:t>
      </w:r>
    </w:p>
    <w:p w14:paraId="00834EBD" w14:textId="1C958FF4" w:rsidR="00EA4902" w:rsidRPr="00AE53FF" w:rsidRDefault="001E668D"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Pr>
          <w:rFonts w:eastAsia="Times New Roman"/>
          <w:b w:val="0"/>
          <w:bCs w:val="0"/>
          <w:sz w:val="20"/>
          <w:szCs w:val="20"/>
          <w:lang w:val="en-GB"/>
        </w:rPr>
        <w:t>Edited online</w:t>
      </w:r>
    </w:p>
    <w:p w14:paraId="172A17CF" w14:textId="3C496721"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AE53FF">
        <w:rPr>
          <w:rFonts w:eastAsia="Times New Roman"/>
          <w:bCs w:val="0"/>
          <w:color w:val="4472C4"/>
          <w:sz w:val="20"/>
          <w:szCs w:val="20"/>
        </w:rPr>
        <w:t>SDS-2022-0117 was NOTED</w:t>
      </w:r>
    </w:p>
    <w:p w14:paraId="44E015FF" w14:textId="149D1716" w:rsidR="00EA4902" w:rsidRDefault="00EA4902" w:rsidP="00AE53FF">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AE53FF">
        <w:rPr>
          <w:rFonts w:eastAsia="Times New Roman"/>
          <w:bCs w:val="0"/>
          <w:color w:val="4472C4"/>
          <w:sz w:val="20"/>
          <w:szCs w:val="20"/>
        </w:rPr>
        <w:t>SDS-2022-0117R01 was AGREED</w:t>
      </w:r>
    </w:p>
    <w:p w14:paraId="0818735F" w14:textId="77777777" w:rsidR="002E3994" w:rsidRPr="002E3994" w:rsidRDefault="002E3994"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A4902" w:rsidRPr="001E668D" w14:paraId="54C90E60" w14:textId="77777777" w:rsidTr="009C535A">
        <w:tc>
          <w:tcPr>
            <w:tcW w:w="1767" w:type="dxa"/>
            <w:tcBorders>
              <w:top w:val="single" w:sz="4" w:space="0" w:color="CCCCCC"/>
              <w:left w:val="single" w:sz="4" w:space="0" w:color="CCCCCC"/>
              <w:bottom w:val="single" w:sz="4" w:space="0" w:color="CCCCCC"/>
              <w:right w:val="single" w:sz="4" w:space="0" w:color="CCCCCC"/>
            </w:tcBorders>
            <w:shd w:val="clear" w:color="auto" w:fill="D9E2F3"/>
          </w:tcPr>
          <w:bookmarkEnd w:id="4"/>
          <w:p w14:paraId="63B8C182" w14:textId="292CB2FB" w:rsidR="00EA4902" w:rsidRPr="001E668D" w:rsidRDefault="00EA4902" w:rsidP="001E668D">
            <w:pPr>
              <w:keepLines/>
              <w:widowControl w:val="0"/>
              <w:rPr>
                <w:rFonts w:ascii="Times New Roman" w:hAnsi="Times New Roman" w:cs="Times New Roman"/>
                <w:sz w:val="20"/>
                <w:szCs w:val="20"/>
              </w:rPr>
            </w:pPr>
            <w:r w:rsidRPr="001E668D">
              <w:rPr>
                <w:rFonts w:ascii="Times New Roman" w:hAnsi="Times New Roman" w:cs="Times New Roman"/>
                <w:sz w:val="20"/>
                <w:szCs w:val="20"/>
              </w:rPr>
              <w:t>SDS-2022-0101R01</w:t>
            </w:r>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1E48B51" w14:textId="400FA665" w:rsidR="00EA4902" w:rsidRPr="004568F9" w:rsidRDefault="00EA4902" w:rsidP="003631FB">
            <w:pPr>
              <w:keepLines/>
              <w:widowControl w:val="0"/>
              <w:rPr>
                <w:rFonts w:ascii="Times New Roman" w:hAnsi="Times New Roman" w:cs="Times New Roman"/>
                <w:sz w:val="20"/>
                <w:szCs w:val="20"/>
                <w:lang w:val="fr-FR"/>
              </w:rPr>
            </w:pPr>
            <w:r w:rsidRPr="004568F9">
              <w:rPr>
                <w:rFonts w:ascii="Times New Roman" w:hAnsi="Times New Roman" w:cs="Times New Roman"/>
                <w:sz w:val="20"/>
                <w:szCs w:val="20"/>
                <w:lang w:val="fr-FR"/>
              </w:rPr>
              <w:t>TS-0004_listOfCoordinates_type_description_R4</w:t>
            </w:r>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7C17C43" w14:textId="77777777" w:rsidR="00EA4902" w:rsidRPr="001E668D" w:rsidRDefault="00EA4902" w:rsidP="001E668D">
            <w:pPr>
              <w:keepLines/>
              <w:widowControl w:val="0"/>
              <w:rPr>
                <w:rFonts w:ascii="Times New Roman" w:hAnsi="Times New Roman" w:cs="Times New Roman"/>
                <w:sz w:val="20"/>
                <w:szCs w:val="20"/>
              </w:rPr>
            </w:pPr>
            <w:r w:rsidRPr="001E668D">
              <w:rPr>
                <w:rFonts w:ascii="Times New Roman" w:hAnsi="Times New Roman" w:cs="Times New Roman"/>
                <w:sz w:val="20"/>
                <w:szCs w:val="20"/>
              </w:rPr>
              <w:t>Miguel Angel Reina Ortega (ETSI)</w:t>
            </w:r>
          </w:p>
        </w:tc>
      </w:tr>
    </w:tbl>
    <w:p w14:paraId="4039526A" w14:textId="77777777" w:rsidR="00EA4902" w:rsidRPr="001E668D" w:rsidRDefault="00EA4902" w:rsidP="001E668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1E668D">
        <w:rPr>
          <w:rFonts w:eastAsia="Times New Roman"/>
          <w:b w:val="0"/>
          <w:bCs w:val="0"/>
          <w:sz w:val="20"/>
          <w:szCs w:val="20"/>
          <w:lang w:val="en-GB"/>
        </w:rPr>
        <w:t>This CR, presented by ETSI, clarifies that “</w:t>
      </w:r>
      <w:proofErr w:type="spellStart"/>
      <w:r w:rsidRPr="001E668D">
        <w:rPr>
          <w:rFonts w:eastAsia="Times New Roman"/>
          <w:b w:val="0"/>
          <w:bCs w:val="0"/>
          <w:sz w:val="20"/>
          <w:szCs w:val="20"/>
          <w:lang w:val="en-GB"/>
        </w:rPr>
        <w:t>listOfCoordinates</w:t>
      </w:r>
      <w:proofErr w:type="spellEnd"/>
      <w:r w:rsidRPr="001E668D">
        <w:rPr>
          <w:rFonts w:eastAsia="Times New Roman"/>
          <w:b w:val="0"/>
          <w:bCs w:val="0"/>
          <w:sz w:val="20"/>
          <w:szCs w:val="20"/>
          <w:lang w:val="en-GB"/>
        </w:rPr>
        <w:t xml:space="preserve">” should be defined as a string which contains several coordinate tuples Longitude, latitude and optionally altitude.  Other formats as defined by </w:t>
      </w:r>
      <w:proofErr w:type="spellStart"/>
      <w:r w:rsidRPr="001E668D">
        <w:rPr>
          <w:rFonts w:eastAsia="Times New Roman"/>
          <w:b w:val="0"/>
          <w:bCs w:val="0"/>
          <w:sz w:val="20"/>
          <w:szCs w:val="20"/>
          <w:lang w:val="en-GB"/>
        </w:rPr>
        <w:t>GeoJSON</w:t>
      </w:r>
      <w:proofErr w:type="spellEnd"/>
      <w:r w:rsidRPr="001E668D">
        <w:rPr>
          <w:rFonts w:eastAsia="Times New Roman"/>
          <w:b w:val="0"/>
          <w:bCs w:val="0"/>
          <w:sz w:val="20"/>
          <w:szCs w:val="20"/>
          <w:lang w:val="en-GB"/>
        </w:rPr>
        <w:t xml:space="preserve"> are also permitted.</w:t>
      </w:r>
    </w:p>
    <w:p w14:paraId="721B88AB" w14:textId="77777777" w:rsidR="00EA4902" w:rsidRPr="001E668D" w:rsidRDefault="00EA4902" w:rsidP="001E668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1E668D">
        <w:rPr>
          <w:rFonts w:eastAsia="Times New Roman"/>
          <w:b w:val="0"/>
          <w:bCs w:val="0"/>
          <w:sz w:val="20"/>
          <w:szCs w:val="20"/>
          <w:lang w:val="en-GB"/>
        </w:rPr>
        <w:lastRenderedPageBreak/>
        <w:t>It was noted that the term “m2</w:t>
      </w:r>
      <w:proofErr w:type="gramStart"/>
      <w:r w:rsidRPr="001E668D">
        <w:rPr>
          <w:rFonts w:eastAsia="Times New Roman"/>
          <w:b w:val="0"/>
          <w:bCs w:val="0"/>
          <w:sz w:val="20"/>
          <w:szCs w:val="20"/>
          <w:lang w:val="en-GB"/>
        </w:rPr>
        <w:t>m:listOfCoordinates</w:t>
      </w:r>
      <w:proofErr w:type="gramEnd"/>
      <w:r w:rsidRPr="001E668D">
        <w:rPr>
          <w:rFonts w:eastAsia="Times New Roman"/>
          <w:b w:val="0"/>
          <w:bCs w:val="0"/>
          <w:sz w:val="20"/>
          <w:szCs w:val="20"/>
          <w:lang w:val="en-GB"/>
        </w:rPr>
        <w:t>” might cause confusion, as “list” typically refers to an XML list.  As the “</w:t>
      </w:r>
      <w:proofErr w:type="spellStart"/>
      <w:r w:rsidRPr="001E668D">
        <w:rPr>
          <w:rFonts w:eastAsia="Times New Roman"/>
          <w:b w:val="0"/>
          <w:bCs w:val="0"/>
          <w:sz w:val="20"/>
          <w:szCs w:val="20"/>
          <w:lang w:val="en-GB"/>
        </w:rPr>
        <w:t>listOfCoordinates</w:t>
      </w:r>
      <w:proofErr w:type="spellEnd"/>
      <w:r w:rsidRPr="001E668D">
        <w:rPr>
          <w:rFonts w:eastAsia="Times New Roman"/>
          <w:b w:val="0"/>
          <w:bCs w:val="0"/>
          <w:sz w:val="20"/>
          <w:szCs w:val="20"/>
          <w:lang w:val="en-GB"/>
        </w:rPr>
        <w:t>” in this context is not an XML list, it was suggested that an alternative term be used.</w:t>
      </w:r>
    </w:p>
    <w:p w14:paraId="2556F1FF" w14:textId="06ADEEA3" w:rsidR="00EA4902" w:rsidRDefault="00EA4902" w:rsidP="00054959">
      <w:pPr>
        <w:pStyle w:val="oneM2M-Decision"/>
        <w:keepNext w:val="0"/>
        <w:keepLines/>
        <w:widowControl w:val="0"/>
        <w:numPr>
          <w:ilvl w:val="0"/>
          <w:numId w:val="6"/>
        </w:numPr>
        <w:tabs>
          <w:tab w:val="left" w:pos="284"/>
        </w:tabs>
        <w:spacing w:before="120" w:after="0"/>
        <w:contextualSpacing/>
        <w:rPr>
          <w:rFonts w:eastAsia="Times New Roman"/>
          <w:b w:val="0"/>
          <w:bCs w:val="0"/>
          <w:sz w:val="20"/>
          <w:szCs w:val="20"/>
          <w:lang w:val="en-GB"/>
        </w:rPr>
      </w:pPr>
      <w:bookmarkStart w:id="5" w:name="_Hlk108777615"/>
      <w:r w:rsidRPr="00054959">
        <w:rPr>
          <w:rFonts w:eastAsia="Times New Roman"/>
          <w:b w:val="0"/>
          <w:bCs w:val="0"/>
          <w:sz w:val="20"/>
          <w:szCs w:val="20"/>
          <w:lang w:val="en-GB"/>
        </w:rPr>
        <w:t>“</w:t>
      </w:r>
      <w:proofErr w:type="spellStart"/>
      <w:r w:rsidRPr="00054959">
        <w:rPr>
          <w:rFonts w:eastAsia="Times New Roman"/>
          <w:b w:val="0"/>
          <w:bCs w:val="0"/>
          <w:sz w:val="20"/>
          <w:szCs w:val="20"/>
          <w:lang w:val="en-GB"/>
        </w:rPr>
        <w:t>geoJsonCoordinates</w:t>
      </w:r>
      <w:proofErr w:type="spellEnd"/>
      <w:r w:rsidRPr="00054959">
        <w:rPr>
          <w:rFonts w:eastAsia="Times New Roman"/>
          <w:b w:val="0"/>
          <w:bCs w:val="0"/>
          <w:sz w:val="20"/>
          <w:szCs w:val="20"/>
          <w:lang w:val="en-GB"/>
        </w:rPr>
        <w:t>” was substituted for “</w:t>
      </w:r>
      <w:proofErr w:type="spellStart"/>
      <w:r w:rsidRPr="00054959">
        <w:rPr>
          <w:rFonts w:eastAsia="Times New Roman"/>
          <w:b w:val="0"/>
          <w:bCs w:val="0"/>
          <w:sz w:val="20"/>
          <w:szCs w:val="20"/>
          <w:lang w:val="en-GB"/>
        </w:rPr>
        <w:t>listOfCoordinates</w:t>
      </w:r>
      <w:proofErr w:type="spellEnd"/>
      <w:r w:rsidRPr="00054959">
        <w:rPr>
          <w:rFonts w:eastAsia="Times New Roman"/>
          <w:b w:val="0"/>
          <w:bCs w:val="0"/>
          <w:sz w:val="20"/>
          <w:szCs w:val="20"/>
          <w:lang w:val="en-GB"/>
        </w:rPr>
        <w:t>”</w:t>
      </w:r>
    </w:p>
    <w:p w14:paraId="59A89FD5" w14:textId="0A9C4A0E" w:rsidR="002C50C4" w:rsidRPr="00054959" w:rsidRDefault="002C50C4" w:rsidP="002C50C4">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Pr>
          <w:rFonts w:eastAsia="Times New Roman"/>
          <w:b w:val="0"/>
          <w:bCs w:val="0"/>
          <w:sz w:val="20"/>
          <w:szCs w:val="20"/>
          <w:lang w:val="en-GB"/>
        </w:rPr>
        <w:t>Revision expected</w:t>
      </w:r>
    </w:p>
    <w:bookmarkEnd w:id="5"/>
    <w:p w14:paraId="5F47F97E" w14:textId="1AEF854A" w:rsidR="00EA4902" w:rsidRPr="001E668D" w:rsidRDefault="00EA4902" w:rsidP="001E668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1E668D">
        <w:rPr>
          <w:rFonts w:eastAsia="Times New Roman"/>
          <w:bCs w:val="0"/>
          <w:color w:val="4472C4"/>
          <w:sz w:val="20"/>
          <w:szCs w:val="20"/>
        </w:rPr>
        <w:t>SDS-2022-0101R01 was NOTED</w:t>
      </w:r>
    </w:p>
    <w:p w14:paraId="321ADD2A" w14:textId="1083830F" w:rsidR="001E668D" w:rsidRDefault="001E668D" w:rsidP="001E668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942"/>
        <w:gridCol w:w="4235"/>
        <w:gridCol w:w="2880"/>
      </w:tblGrid>
      <w:tr w:rsidR="00937B8A" w:rsidRPr="003D6E72" w14:paraId="7DB5EF6D" w14:textId="77777777" w:rsidTr="009C535A">
        <w:tc>
          <w:tcPr>
            <w:tcW w:w="1942" w:type="dxa"/>
            <w:tcBorders>
              <w:top w:val="single" w:sz="4" w:space="0" w:color="CCCCCC"/>
              <w:left w:val="single" w:sz="4" w:space="0" w:color="CCCCCC"/>
              <w:bottom w:val="single" w:sz="4" w:space="0" w:color="CCCCCC"/>
              <w:right w:val="single" w:sz="4" w:space="0" w:color="CCCCCC"/>
            </w:tcBorders>
            <w:shd w:val="clear" w:color="auto" w:fill="D9E2F3"/>
          </w:tcPr>
          <w:p w14:paraId="7529A7C1" w14:textId="77777777" w:rsidR="00937B8A" w:rsidRPr="003D6E72" w:rsidRDefault="00000000" w:rsidP="009C535A">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15" w:history="1">
              <w:r w:rsidR="00937B8A" w:rsidRPr="003D6E72">
                <w:rPr>
                  <w:rFonts w:eastAsia="Times New Roman"/>
                  <w:b w:val="0"/>
                  <w:bCs w:val="0"/>
                  <w:sz w:val="20"/>
                  <w:szCs w:val="20"/>
                  <w:lang w:val="en-GB"/>
                </w:rPr>
                <w:t>SDS-2022-0101R02</w:t>
              </w:r>
            </w:hyperlink>
          </w:p>
        </w:tc>
        <w:tc>
          <w:tcPr>
            <w:tcW w:w="4235" w:type="dxa"/>
            <w:tcBorders>
              <w:top w:val="single" w:sz="4" w:space="0" w:color="CCCCCC"/>
              <w:left w:val="single" w:sz="4" w:space="0" w:color="CCCCCC"/>
              <w:bottom w:val="single" w:sz="4" w:space="0" w:color="CCCCCC"/>
              <w:right w:val="single" w:sz="4" w:space="0" w:color="CCCCCC"/>
            </w:tcBorders>
            <w:shd w:val="clear" w:color="auto" w:fill="D9E2F3"/>
          </w:tcPr>
          <w:p w14:paraId="5A159EE2" w14:textId="77777777" w:rsidR="00937B8A" w:rsidRPr="004568F9" w:rsidRDefault="00000000" w:rsidP="009C535A">
            <w:pPr>
              <w:pStyle w:val="oneM2M-Decision"/>
              <w:keepNext w:val="0"/>
              <w:keepLines/>
              <w:widowControl w:val="0"/>
              <w:tabs>
                <w:tab w:val="left" w:pos="284"/>
              </w:tabs>
              <w:spacing w:before="120" w:after="0"/>
              <w:ind w:left="0" w:firstLine="0"/>
              <w:contextualSpacing/>
              <w:rPr>
                <w:rFonts w:eastAsia="Times New Roman"/>
                <w:b w:val="0"/>
                <w:bCs w:val="0"/>
                <w:sz w:val="20"/>
                <w:szCs w:val="20"/>
                <w:lang w:val="fr-FR"/>
              </w:rPr>
            </w:pPr>
            <w:hyperlink r:id="rId116" w:history="1">
              <w:r w:rsidR="00937B8A" w:rsidRPr="004568F9">
                <w:rPr>
                  <w:rFonts w:eastAsia="Times New Roman"/>
                  <w:b w:val="0"/>
                  <w:bCs w:val="0"/>
                  <w:sz w:val="20"/>
                  <w:szCs w:val="20"/>
                  <w:lang w:val="fr-FR"/>
                </w:rPr>
                <w:t>TS-0004_listOfCoordinates_type_description_R4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A7D230A" w14:textId="77777777" w:rsidR="00937B8A" w:rsidRPr="003D6E72" w:rsidRDefault="00937B8A" w:rsidP="009C535A">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D6E72">
              <w:rPr>
                <w:rFonts w:eastAsia="Times New Roman"/>
                <w:b w:val="0"/>
                <w:bCs w:val="0"/>
                <w:sz w:val="20"/>
                <w:szCs w:val="20"/>
                <w:lang w:val="en-GB"/>
              </w:rPr>
              <w:t>Miguel Angel Reina Ortega (ETSI)</w:t>
            </w:r>
          </w:p>
        </w:tc>
      </w:tr>
    </w:tbl>
    <w:p w14:paraId="47AF1CA9" w14:textId="77777777" w:rsidR="00937B8A" w:rsidRPr="003D6E72" w:rsidRDefault="00937B8A" w:rsidP="00937B8A">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D6E72">
        <w:rPr>
          <w:rFonts w:eastAsia="Times New Roman"/>
          <w:b w:val="0"/>
          <w:bCs w:val="0"/>
          <w:sz w:val="20"/>
          <w:szCs w:val="20"/>
          <w:lang w:val="en-GB"/>
        </w:rPr>
        <w:t>This revision was presented by ETSI, including suggested changes to substitute “</w:t>
      </w:r>
      <w:proofErr w:type="spellStart"/>
      <w:r w:rsidRPr="003D6E72">
        <w:rPr>
          <w:rFonts w:eastAsia="Times New Roman"/>
          <w:b w:val="0"/>
          <w:bCs w:val="0"/>
          <w:sz w:val="20"/>
          <w:szCs w:val="20"/>
          <w:lang w:val="en-GB"/>
        </w:rPr>
        <w:t>geoJsonCoordinates</w:t>
      </w:r>
      <w:proofErr w:type="spellEnd"/>
      <w:r w:rsidRPr="003D6E72">
        <w:rPr>
          <w:rFonts w:eastAsia="Times New Roman"/>
          <w:b w:val="0"/>
          <w:bCs w:val="0"/>
          <w:sz w:val="20"/>
          <w:szCs w:val="20"/>
          <w:lang w:val="en-GB"/>
        </w:rPr>
        <w:t>” for “</w:t>
      </w:r>
      <w:proofErr w:type="spellStart"/>
      <w:r w:rsidRPr="003D6E72">
        <w:rPr>
          <w:rFonts w:eastAsia="Times New Roman"/>
          <w:b w:val="0"/>
          <w:bCs w:val="0"/>
          <w:sz w:val="20"/>
          <w:szCs w:val="20"/>
          <w:lang w:val="en-GB"/>
        </w:rPr>
        <w:t>listOfCoordinates</w:t>
      </w:r>
      <w:proofErr w:type="spellEnd"/>
      <w:r w:rsidRPr="003D6E72">
        <w:rPr>
          <w:rFonts w:eastAsia="Times New Roman"/>
          <w:b w:val="0"/>
          <w:bCs w:val="0"/>
          <w:sz w:val="20"/>
          <w:szCs w:val="20"/>
          <w:lang w:val="en-GB"/>
        </w:rPr>
        <w:t>” (as discussed above).</w:t>
      </w:r>
    </w:p>
    <w:p w14:paraId="23EB672C" w14:textId="77777777" w:rsidR="00937B8A" w:rsidRDefault="00937B8A" w:rsidP="00937B8A">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054959">
        <w:rPr>
          <w:rFonts w:eastAsia="Times New Roman"/>
          <w:bCs w:val="0"/>
          <w:color w:val="4472C4"/>
          <w:sz w:val="20"/>
          <w:szCs w:val="20"/>
        </w:rPr>
        <w:t>SDS-2022-0101R02 was AGREED</w:t>
      </w:r>
    </w:p>
    <w:p w14:paraId="02AAFA29" w14:textId="77777777" w:rsidR="00054959" w:rsidRPr="001E668D" w:rsidRDefault="00054959" w:rsidP="001E668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A4902" w:rsidRPr="00757B67" w14:paraId="54FAEE48" w14:textId="77777777" w:rsidTr="009C535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8AD1BB3" w14:textId="46A823E4" w:rsidR="00EA4902" w:rsidRPr="00757B67" w:rsidRDefault="00EA4902" w:rsidP="002C77CD">
            <w:pPr>
              <w:widowControl w:val="0"/>
              <w:rPr>
                <w:rFonts w:ascii="Times New Roman" w:hAnsi="Times New Roman" w:cs="Times New Roman"/>
                <w:strike/>
              </w:rPr>
            </w:pPr>
            <w:r w:rsidRPr="00F02B3F">
              <w:rPr>
                <w:rFonts w:ascii="Times New Roman" w:hAnsi="Times New Roman" w:cs="Times New Roman"/>
              </w:rPr>
              <w:t>SDS-2022-0114</w:t>
            </w:r>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40C9318" w14:textId="2D79CEA2" w:rsidR="00EA4902" w:rsidRPr="00757B67" w:rsidRDefault="00EA4902" w:rsidP="002C77CD">
            <w:pPr>
              <w:widowControl w:val="0"/>
              <w:rPr>
                <w:rFonts w:ascii="Times New Roman" w:hAnsi="Times New Roman" w:cs="Times New Roman"/>
                <w:strike/>
              </w:rPr>
            </w:pPr>
            <w:r w:rsidRPr="00F02B3F">
              <w:rPr>
                <w:rFonts w:ascii="Times New Roman" w:hAnsi="Times New Roman" w:cs="Times New Roman"/>
              </w:rPr>
              <w:t>Proposed_changes_to_TS-0033_for_WI_0109</w:t>
            </w:r>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173DD3C" w14:textId="77777777" w:rsidR="00EA4902" w:rsidRPr="00757B67" w:rsidRDefault="00EA4902" w:rsidP="002C77CD">
            <w:pPr>
              <w:widowControl w:val="0"/>
              <w:rPr>
                <w:rFonts w:ascii="Times New Roman" w:hAnsi="Times New Roman" w:cs="Times New Roman"/>
                <w:strike/>
              </w:rPr>
            </w:pPr>
            <w:r w:rsidRPr="00757B67">
              <w:rPr>
                <w:rFonts w:ascii="Times New Roman" w:hAnsi="Times New Roman" w:cs="Times New Roman"/>
              </w:rPr>
              <w:t>Orange, Exacta, DT</w:t>
            </w:r>
          </w:p>
        </w:tc>
      </w:tr>
    </w:tbl>
    <w:p w14:paraId="399435CC" w14:textId="6FDF09AE" w:rsidR="00EA4902" w:rsidRPr="00F02B3F" w:rsidRDefault="00EA4902" w:rsidP="00F02B3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F02B3F">
        <w:rPr>
          <w:rFonts w:eastAsia="Times New Roman"/>
          <w:b w:val="0"/>
          <w:bCs w:val="0"/>
          <w:sz w:val="20"/>
          <w:szCs w:val="20"/>
          <w:lang w:val="en-GB"/>
        </w:rPr>
        <w:t>It was noted that this CR had been presented during TP 54 and was previously registered as an RDM document.  This document includes several changes to Device Management (DM) approaches</w:t>
      </w:r>
    </w:p>
    <w:p w14:paraId="05E098CC" w14:textId="77777777" w:rsidR="00EA4902" w:rsidRPr="00F02B3F" w:rsidRDefault="00EA4902" w:rsidP="00F02B3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F02B3F">
        <w:rPr>
          <w:rFonts w:eastAsia="Times New Roman"/>
          <w:b w:val="0"/>
          <w:bCs w:val="0"/>
          <w:sz w:val="20"/>
          <w:szCs w:val="20"/>
          <w:lang w:val="en-GB"/>
        </w:rPr>
        <w:t>Peter, go thru first set of changes, and then a few questions on the long stuff at the end.</w:t>
      </w:r>
    </w:p>
    <w:p w14:paraId="14527ABE" w14:textId="77777777" w:rsidR="00EA4902" w:rsidRPr="00F02B3F" w:rsidRDefault="00EA4902" w:rsidP="00F02B3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roofErr w:type="gramStart"/>
      <w:r w:rsidRPr="00F02B3F">
        <w:rPr>
          <w:rFonts w:eastAsia="Times New Roman"/>
          <w:b w:val="0"/>
          <w:bCs w:val="0"/>
          <w:sz w:val="20"/>
          <w:szCs w:val="20"/>
          <w:lang w:val="en-GB"/>
        </w:rPr>
        <w:t>Peter</w:t>
      </w:r>
      <w:proofErr w:type="gramEnd"/>
      <w:r w:rsidRPr="00F02B3F">
        <w:rPr>
          <w:rFonts w:eastAsia="Times New Roman"/>
          <w:b w:val="0"/>
          <w:bCs w:val="0"/>
          <w:sz w:val="20"/>
          <w:szCs w:val="20"/>
          <w:lang w:val="en-GB"/>
        </w:rPr>
        <w:t xml:space="preserve"> can I have an action child of two modules?  Or specific to modules?  </w:t>
      </w:r>
      <w:proofErr w:type="spellStart"/>
      <w:r w:rsidRPr="00F02B3F">
        <w:rPr>
          <w:rFonts w:eastAsia="Times New Roman"/>
          <w:b w:val="0"/>
          <w:bCs w:val="0"/>
          <w:sz w:val="20"/>
          <w:szCs w:val="20"/>
          <w:lang w:val="en-GB"/>
        </w:rPr>
        <w:t>Cyrille</w:t>
      </w:r>
      <w:proofErr w:type="spellEnd"/>
      <w:r w:rsidRPr="00F02B3F">
        <w:rPr>
          <w:rFonts w:eastAsia="Times New Roman"/>
          <w:b w:val="0"/>
          <w:bCs w:val="0"/>
          <w:sz w:val="20"/>
          <w:szCs w:val="20"/>
          <w:lang w:val="en-GB"/>
        </w:rPr>
        <w:t>, we have different actions, under different modules.</w:t>
      </w:r>
    </w:p>
    <w:p w14:paraId="3B3B7A14" w14:textId="77777777" w:rsidR="00EA4902" w:rsidRPr="00F02B3F" w:rsidRDefault="00EA4902" w:rsidP="00F02B3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F02B3F">
        <w:rPr>
          <w:rFonts w:eastAsia="Times New Roman"/>
          <w:b w:val="0"/>
          <w:bCs w:val="0"/>
          <w:sz w:val="20"/>
          <w:szCs w:val="20"/>
          <w:lang w:val="en-GB"/>
        </w:rPr>
        <w:t>During discussion, the following edits were made:</w:t>
      </w:r>
    </w:p>
    <w:p w14:paraId="73C72DCD" w14:textId="77777777" w:rsidR="00EA4902" w:rsidRPr="00F02B3F" w:rsidRDefault="00EA4902" w:rsidP="00054959">
      <w:pPr>
        <w:pStyle w:val="oneM2M-Decision"/>
        <w:keepNext w:val="0"/>
        <w:keepLines/>
        <w:widowControl w:val="0"/>
        <w:numPr>
          <w:ilvl w:val="0"/>
          <w:numId w:val="7"/>
        </w:numPr>
        <w:tabs>
          <w:tab w:val="left" w:pos="284"/>
        </w:tabs>
        <w:spacing w:before="120" w:after="0"/>
        <w:contextualSpacing/>
        <w:rPr>
          <w:rFonts w:eastAsia="Times New Roman"/>
          <w:b w:val="0"/>
          <w:bCs w:val="0"/>
          <w:sz w:val="20"/>
          <w:szCs w:val="20"/>
          <w:lang w:val="en-GB"/>
        </w:rPr>
      </w:pPr>
      <w:r w:rsidRPr="00F02B3F">
        <w:rPr>
          <w:rFonts w:eastAsia="Times New Roman"/>
          <w:b w:val="0"/>
          <w:bCs w:val="0"/>
          <w:sz w:val="20"/>
          <w:szCs w:val="20"/>
          <w:lang w:val="en-GB"/>
        </w:rPr>
        <w:t>Editorial changes noting “More detail is provided in oneM2M Technical Specifications”</w:t>
      </w:r>
    </w:p>
    <w:p w14:paraId="3B34F7D3" w14:textId="33B0B145" w:rsidR="00EA4902" w:rsidRPr="00F02B3F" w:rsidRDefault="00054959" w:rsidP="00F02B3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Pr>
          <w:rFonts w:eastAsia="Times New Roman"/>
          <w:b w:val="0"/>
          <w:bCs w:val="0"/>
          <w:sz w:val="20"/>
          <w:szCs w:val="20"/>
          <w:lang w:val="en-GB"/>
        </w:rPr>
        <w:t>Revision expected</w:t>
      </w:r>
    </w:p>
    <w:p w14:paraId="7A143849" w14:textId="7D533986" w:rsidR="00EA4902" w:rsidRPr="00375400" w:rsidRDefault="00EA4902" w:rsidP="00375400">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375400">
        <w:rPr>
          <w:rFonts w:eastAsia="Times New Roman"/>
          <w:bCs w:val="0"/>
          <w:color w:val="4472C4"/>
          <w:sz w:val="20"/>
          <w:szCs w:val="20"/>
        </w:rPr>
        <w:t>SDS-2022-0114 was NOTED</w:t>
      </w:r>
    </w:p>
    <w:p w14:paraId="0EDDEA2F" w14:textId="77777777" w:rsidR="00054959" w:rsidRPr="00054959" w:rsidRDefault="00054959" w:rsidP="00375400">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2225"/>
        <w:gridCol w:w="4678"/>
        <w:gridCol w:w="2154"/>
      </w:tblGrid>
      <w:tr w:rsidR="00EA4902" w:rsidRPr="00054959" w14:paraId="43F3ECF6" w14:textId="77777777" w:rsidTr="00054959">
        <w:tc>
          <w:tcPr>
            <w:tcW w:w="2225" w:type="dxa"/>
            <w:tcBorders>
              <w:top w:val="single" w:sz="4" w:space="0" w:color="CCCCCC"/>
              <w:left w:val="single" w:sz="4" w:space="0" w:color="CCCCCC"/>
              <w:bottom w:val="single" w:sz="4" w:space="0" w:color="CCCCCC"/>
              <w:right w:val="single" w:sz="4" w:space="0" w:color="CCCCCC"/>
            </w:tcBorders>
            <w:shd w:val="clear" w:color="auto" w:fill="D9E2F3"/>
          </w:tcPr>
          <w:p w14:paraId="0C5179F6" w14:textId="77777777" w:rsidR="00EA4902" w:rsidRPr="00054959" w:rsidRDefault="00000000"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17" w:history="1">
              <w:r w:rsidR="00EA4902" w:rsidRPr="00054959">
                <w:rPr>
                  <w:rFonts w:eastAsia="Times New Roman"/>
                  <w:b w:val="0"/>
                  <w:bCs w:val="0"/>
                  <w:sz w:val="20"/>
                  <w:szCs w:val="20"/>
                  <w:lang w:val="en-GB"/>
                </w:rPr>
                <w:t>SDS-2020-0065R03</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2CC079DB" w14:textId="77777777" w:rsidR="00EA4902" w:rsidRPr="00054959" w:rsidRDefault="00000000"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18" w:history="1">
              <w:r w:rsidR="00EA4902" w:rsidRPr="00054959">
                <w:rPr>
                  <w:rFonts w:eastAsia="Times New Roman"/>
                  <w:b w:val="0"/>
                  <w:bCs w:val="0"/>
                  <w:sz w:val="20"/>
                  <w:szCs w:val="20"/>
                  <w:lang w:val="en-GB"/>
                </w:rPr>
                <w:t>Changes to CoAP options for IANA registration</w:t>
              </w:r>
            </w:hyperlink>
          </w:p>
        </w:tc>
        <w:tc>
          <w:tcPr>
            <w:tcW w:w="2154" w:type="dxa"/>
            <w:tcBorders>
              <w:top w:val="single" w:sz="4" w:space="0" w:color="CCCCCC"/>
              <w:left w:val="single" w:sz="4" w:space="0" w:color="CCCCCC"/>
              <w:bottom w:val="single" w:sz="4" w:space="0" w:color="CCCCCC"/>
              <w:right w:val="single" w:sz="4" w:space="0" w:color="CCCCCC"/>
            </w:tcBorders>
            <w:shd w:val="clear" w:color="auto" w:fill="D9E2F3"/>
          </w:tcPr>
          <w:p w14:paraId="6F0F95D5" w14:textId="77777777" w:rsidR="00EA4902" w:rsidRPr="00054959" w:rsidRDefault="00EA4902"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054959">
              <w:rPr>
                <w:rFonts w:eastAsia="Times New Roman"/>
                <w:b w:val="0"/>
                <w:bCs w:val="0"/>
                <w:sz w:val="20"/>
                <w:szCs w:val="20"/>
                <w:lang w:val="en-GB"/>
              </w:rPr>
              <w:t>IBM</w:t>
            </w:r>
          </w:p>
        </w:tc>
      </w:tr>
    </w:tbl>
    <w:p w14:paraId="7FD67873" w14:textId="77777777" w:rsidR="00EA4902" w:rsidRPr="00054959" w:rsidRDefault="00EA4902"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054959">
        <w:rPr>
          <w:rFonts w:eastAsia="Times New Roman"/>
          <w:b w:val="0"/>
          <w:bCs w:val="0"/>
          <w:sz w:val="20"/>
          <w:szCs w:val="20"/>
          <w:lang w:val="en-GB"/>
        </w:rPr>
        <w:t>This document, presented by IBM, outlines the benefits for registering with IANA, specifically to highlight oneM2M’s status as a cooperative standards organization, and to avoid potential clashes with other applications.  It also discusses the use of caching proxies.</w:t>
      </w:r>
    </w:p>
    <w:p w14:paraId="61D7C0DF" w14:textId="144FCD3E" w:rsidR="00EA4902" w:rsidRPr="00054959" w:rsidRDefault="009D543D"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Pr>
          <w:rFonts w:eastAsia="Times New Roman"/>
          <w:b w:val="0"/>
          <w:bCs w:val="0"/>
          <w:sz w:val="20"/>
          <w:szCs w:val="20"/>
          <w:lang w:val="en-GB"/>
        </w:rPr>
        <w:t>Peter</w:t>
      </w:r>
      <w:r w:rsidR="00EA4902" w:rsidRPr="00054959">
        <w:rPr>
          <w:rFonts w:eastAsia="Times New Roman"/>
          <w:b w:val="0"/>
          <w:bCs w:val="0"/>
          <w:sz w:val="20"/>
          <w:szCs w:val="20"/>
          <w:lang w:val="en-GB"/>
        </w:rPr>
        <w:t xml:space="preserve"> asked whether SDS participants would like to proceed with IANA registration.  It was also suggested that users could turn caching on for their properties.</w:t>
      </w:r>
    </w:p>
    <w:p w14:paraId="36EBD1D4" w14:textId="684F5BA3" w:rsidR="00EA4902" w:rsidRPr="00054959" w:rsidRDefault="00EA4902" w:rsidP="00054959">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054959">
        <w:rPr>
          <w:rFonts w:eastAsia="Times New Roman"/>
          <w:bCs w:val="0"/>
          <w:color w:val="4472C4"/>
          <w:sz w:val="20"/>
          <w:szCs w:val="20"/>
        </w:rPr>
        <w:t>SDS-2020-0065R03 was NOTED</w:t>
      </w:r>
    </w:p>
    <w:p w14:paraId="1E881188" w14:textId="65155882" w:rsidR="00350D7F" w:rsidRDefault="00350D7F"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2225"/>
        <w:gridCol w:w="4678"/>
        <w:gridCol w:w="2154"/>
      </w:tblGrid>
      <w:tr w:rsidR="003775A7" w:rsidRPr="003775A7" w14:paraId="1DE6A729" w14:textId="77777777" w:rsidTr="00D7168B">
        <w:tc>
          <w:tcPr>
            <w:tcW w:w="2225" w:type="dxa"/>
            <w:tcBorders>
              <w:top w:val="single" w:sz="4" w:space="0" w:color="CCCCCC"/>
              <w:left w:val="single" w:sz="4" w:space="0" w:color="CCCCCC"/>
              <w:bottom w:val="single" w:sz="4" w:space="0" w:color="CCCCCC"/>
              <w:right w:val="single" w:sz="4" w:space="0" w:color="CCCCCC"/>
            </w:tcBorders>
            <w:shd w:val="clear" w:color="auto" w:fill="D9E2F3"/>
          </w:tcPr>
          <w:p w14:paraId="76A1BEE9" w14:textId="17D712BD" w:rsidR="003775A7" w:rsidRPr="003775A7" w:rsidRDefault="003775A7" w:rsidP="00D7168B">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775A7">
              <w:rPr>
                <w:rFonts w:eastAsia="Times New Roman"/>
                <w:b w:val="0"/>
                <w:bCs w:val="0"/>
                <w:sz w:val="20"/>
                <w:szCs w:val="20"/>
                <w:lang w:val="en-GB"/>
              </w:rPr>
              <w:t>SDS-2022-0061R0</w:t>
            </w:r>
            <w:r>
              <w:rPr>
                <w:rFonts w:eastAsia="Times New Roman"/>
                <w:b w:val="0"/>
                <w:bCs w:val="0"/>
                <w:sz w:val="20"/>
                <w:szCs w:val="20"/>
                <w:lang w:val="en-GB"/>
              </w:rPr>
              <w:t>2</w:t>
            </w:r>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3625F6FE" w14:textId="77777777" w:rsidR="003775A7" w:rsidRPr="003775A7" w:rsidRDefault="003775A7" w:rsidP="00D7168B">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775A7">
              <w:rPr>
                <w:rFonts w:eastAsia="Times New Roman"/>
                <w:b w:val="0"/>
                <w:bCs w:val="0"/>
                <w:sz w:val="20"/>
                <w:szCs w:val="20"/>
                <w:lang w:val="en-GB"/>
              </w:rPr>
              <w:t>Proposed_changes_to_TS-0001_for_WI_0109</w:t>
            </w:r>
          </w:p>
        </w:tc>
        <w:tc>
          <w:tcPr>
            <w:tcW w:w="2154" w:type="dxa"/>
            <w:tcBorders>
              <w:top w:val="single" w:sz="4" w:space="0" w:color="CCCCCC"/>
              <w:left w:val="single" w:sz="4" w:space="0" w:color="CCCCCC"/>
              <w:bottom w:val="single" w:sz="4" w:space="0" w:color="CCCCCC"/>
              <w:right w:val="single" w:sz="4" w:space="0" w:color="CCCCCC"/>
            </w:tcBorders>
            <w:shd w:val="clear" w:color="auto" w:fill="D9E2F3"/>
          </w:tcPr>
          <w:p w14:paraId="69813BF9" w14:textId="77777777" w:rsidR="003775A7" w:rsidRPr="003775A7" w:rsidRDefault="003775A7" w:rsidP="00D7168B">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775A7">
              <w:rPr>
                <w:rFonts w:eastAsia="Times New Roman"/>
                <w:b w:val="0"/>
                <w:bCs w:val="0"/>
                <w:sz w:val="20"/>
                <w:szCs w:val="20"/>
                <w:lang w:val="en-GB"/>
              </w:rPr>
              <w:t>Orange, Exacta, DT</w:t>
            </w:r>
          </w:p>
        </w:tc>
      </w:tr>
    </w:tbl>
    <w:p w14:paraId="6331F783"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It was agreed that the 3rd bullet should be deleted as it is not in line with the first 2 bullet points.</w:t>
      </w:r>
    </w:p>
    <w:p w14:paraId="0EF142DF"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 xml:space="preserve">Questions raised over </w:t>
      </w:r>
      <w:proofErr w:type="gramStart"/>
      <w:r w:rsidRPr="00350D7F">
        <w:rPr>
          <w:rFonts w:eastAsia="Times New Roman"/>
          <w:b w:val="0"/>
          <w:bCs w:val="0"/>
          <w:sz w:val="20"/>
          <w:szCs w:val="20"/>
          <w:lang w:val="en-GB"/>
        </w:rPr>
        <w:t>whether or not</w:t>
      </w:r>
      <w:proofErr w:type="gramEnd"/>
      <w:r w:rsidRPr="00350D7F">
        <w:rPr>
          <w:rFonts w:eastAsia="Times New Roman"/>
          <w:b w:val="0"/>
          <w:bCs w:val="0"/>
          <w:sz w:val="20"/>
          <w:szCs w:val="20"/>
          <w:lang w:val="en-GB"/>
        </w:rPr>
        <w:t xml:space="preserve"> more clarification is needed about the use of Management Command</w:t>
      </w:r>
    </w:p>
    <w:p w14:paraId="589F162A"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Agreed to change ‘shall’ to ‘are’</w:t>
      </w:r>
    </w:p>
    <w:p w14:paraId="6A222917"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Figure needs to be updated to remove ‘MN’ from IN/MN-CSE base</w:t>
      </w:r>
    </w:p>
    <w:p w14:paraId="3B8F3D69"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Concerns raised over adding information to TS-0023</w:t>
      </w:r>
    </w:p>
    <w:p w14:paraId="0133A7C3"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Need to fix the name of the TS-0023 in the references</w:t>
      </w:r>
    </w:p>
    <w:p w14:paraId="35B78350"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Updated online</w:t>
      </w:r>
    </w:p>
    <w:p w14:paraId="5C3552A1" w14:textId="7F4C7664" w:rsidR="00350D7F" w:rsidRPr="00042DAB" w:rsidRDefault="00042DAB" w:rsidP="00350D7F">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042DAB">
        <w:rPr>
          <w:rFonts w:eastAsia="Times New Roman"/>
          <w:bCs w:val="0"/>
          <w:color w:val="4472C4"/>
          <w:sz w:val="20"/>
          <w:szCs w:val="20"/>
        </w:rPr>
        <w:t xml:space="preserve">SDS-2022-0061R02 was </w:t>
      </w:r>
      <w:r w:rsidR="00350D7F" w:rsidRPr="00042DAB">
        <w:rPr>
          <w:rFonts w:eastAsia="Times New Roman"/>
          <w:bCs w:val="0"/>
          <w:color w:val="4472C4"/>
          <w:sz w:val="20"/>
          <w:szCs w:val="20"/>
        </w:rPr>
        <w:t>NOTED</w:t>
      </w:r>
    </w:p>
    <w:p w14:paraId="7EF165B7" w14:textId="77810E1E" w:rsidR="00350D7F" w:rsidRPr="00042DAB" w:rsidRDefault="00042DAB" w:rsidP="00054959">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042DAB">
        <w:rPr>
          <w:rFonts w:eastAsia="Times New Roman"/>
          <w:bCs w:val="0"/>
          <w:color w:val="4472C4"/>
          <w:sz w:val="20"/>
          <w:szCs w:val="20"/>
        </w:rPr>
        <w:t>SDS-2022-0061R03 was AGREED</w:t>
      </w:r>
    </w:p>
    <w:p w14:paraId="751C8658" w14:textId="625ADFE5" w:rsidR="004A363E" w:rsidRDefault="004A363E"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0" w:type="auto"/>
        <w:tblInd w:w="-5" w:type="dxa"/>
        <w:shd w:val="clear" w:color="auto" w:fill="D9E2F3"/>
        <w:tblLayout w:type="fixed"/>
        <w:tblCellMar>
          <w:left w:w="0" w:type="dxa"/>
          <w:right w:w="0" w:type="dxa"/>
        </w:tblCellMar>
        <w:tblLook w:val="04A0" w:firstRow="1" w:lastRow="0" w:firstColumn="1" w:lastColumn="0" w:noHBand="0" w:noVBand="1"/>
      </w:tblPr>
      <w:tblGrid>
        <w:gridCol w:w="2410"/>
        <w:gridCol w:w="4111"/>
        <w:gridCol w:w="2410"/>
      </w:tblGrid>
      <w:tr w:rsidR="004A363E" w:rsidRPr="00C01BFD" w14:paraId="37BC43E9" w14:textId="77777777" w:rsidTr="00C01BFD">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1631FAE8"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19" w:history="1">
              <w:r w:rsidR="004A363E" w:rsidRPr="00C01BFD">
                <w:rPr>
                  <w:rFonts w:eastAsia="Times New Roman"/>
                  <w:b w:val="0"/>
                  <w:bCs w:val="0"/>
                  <w:sz w:val="20"/>
                  <w:szCs w:val="20"/>
                  <w:lang w:val="en-GB"/>
                </w:rPr>
                <w:t>SDS-2022-0033</w:t>
              </w:r>
            </w:hyperlink>
          </w:p>
        </w:tc>
        <w:tc>
          <w:tcPr>
            <w:tcW w:w="4111" w:type="dxa"/>
            <w:tcBorders>
              <w:top w:val="single" w:sz="4" w:space="0" w:color="CCCCCC"/>
              <w:left w:val="single" w:sz="4" w:space="0" w:color="CCCCCC"/>
              <w:bottom w:val="single" w:sz="4" w:space="0" w:color="CCCCCC"/>
              <w:right w:val="single" w:sz="4" w:space="0" w:color="CCCCCC"/>
            </w:tcBorders>
            <w:shd w:val="clear" w:color="auto" w:fill="D9E2F3"/>
          </w:tcPr>
          <w:p w14:paraId="16735E84"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0" w:history="1">
              <w:proofErr w:type="spellStart"/>
              <w:r w:rsidR="004A363E" w:rsidRPr="00C01BFD">
                <w:rPr>
                  <w:rFonts w:eastAsia="Times New Roman"/>
                  <w:b w:val="0"/>
                  <w:bCs w:val="0"/>
                  <w:sz w:val="20"/>
                  <w:szCs w:val="20"/>
                  <w:lang w:val="en-GB"/>
                </w:rPr>
                <w:t>Rel</w:t>
              </w:r>
              <w:proofErr w:type="spellEnd"/>
              <w:r w:rsidR="004A363E" w:rsidRPr="00C01BFD">
                <w:rPr>
                  <w:rFonts w:eastAsia="Times New Roman"/>
                  <w:b w:val="0"/>
                  <w:bCs w:val="0"/>
                  <w:sz w:val="20"/>
                  <w:szCs w:val="20"/>
                  <w:lang w:val="en-GB"/>
                </w:rPr>
                <w:t xml:space="preserve"> 2 Ref updates 1-TS-0003</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62FDA553"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 xml:space="preserve">Rana </w:t>
            </w:r>
            <w:proofErr w:type="spellStart"/>
            <w:r w:rsidRPr="00C01BFD">
              <w:rPr>
                <w:rFonts w:eastAsia="Times New Roman"/>
                <w:b w:val="0"/>
                <w:bCs w:val="0"/>
                <w:sz w:val="20"/>
                <w:szCs w:val="20"/>
                <w:lang w:val="en-GB"/>
              </w:rPr>
              <w:t>Kamill</w:t>
            </w:r>
            <w:proofErr w:type="spellEnd"/>
            <w:r w:rsidRPr="00C01BFD">
              <w:rPr>
                <w:rFonts w:eastAsia="Times New Roman"/>
                <w:b w:val="0"/>
                <w:bCs w:val="0"/>
                <w:sz w:val="20"/>
                <w:szCs w:val="20"/>
                <w:lang w:val="en-GB"/>
              </w:rPr>
              <w:t>, BT</w:t>
            </w:r>
          </w:p>
        </w:tc>
      </w:tr>
    </w:tbl>
    <w:p w14:paraId="4C86048E"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This contribution updates IETF references according to the comments from ITU-T. It is written based on the SEC-2018-0085-A-36-3_ITU-T_comments_on_TS-0003_on_IETF_references that has been agreed for the IETF references update.</w:t>
      </w:r>
    </w:p>
    <w:p w14:paraId="0AC41AB2"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This contribution may need revision depending on ITU-T meeting discussion.</w:t>
      </w:r>
    </w:p>
    <w:p w14:paraId="2040C6FA"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 xml:space="preserve">SDS-2022-0033 was NOTED </w:t>
      </w:r>
    </w:p>
    <w:p w14:paraId="701E3404"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0" w:type="auto"/>
        <w:tblInd w:w="-5" w:type="dxa"/>
        <w:shd w:val="clear" w:color="auto" w:fill="D9E2F3"/>
        <w:tblLayout w:type="fixed"/>
        <w:tblCellMar>
          <w:left w:w="0" w:type="dxa"/>
          <w:right w:w="0" w:type="dxa"/>
        </w:tblCellMar>
        <w:tblLook w:val="04A0" w:firstRow="1" w:lastRow="0" w:firstColumn="1" w:lastColumn="0" w:noHBand="0" w:noVBand="1"/>
      </w:tblPr>
      <w:tblGrid>
        <w:gridCol w:w="1843"/>
        <w:gridCol w:w="4678"/>
        <w:gridCol w:w="2410"/>
      </w:tblGrid>
      <w:tr w:rsidR="004A363E" w:rsidRPr="00C01BFD" w14:paraId="28A3FF46" w14:textId="77777777" w:rsidTr="009C535A">
        <w:tc>
          <w:tcPr>
            <w:tcW w:w="1843" w:type="dxa"/>
            <w:tcBorders>
              <w:top w:val="single" w:sz="4" w:space="0" w:color="CCCCCC"/>
              <w:left w:val="single" w:sz="4" w:space="0" w:color="CCCCCC"/>
              <w:bottom w:val="single" w:sz="4" w:space="0" w:color="CCCCCC"/>
              <w:right w:val="single" w:sz="4" w:space="0" w:color="CCCCCC"/>
            </w:tcBorders>
            <w:shd w:val="clear" w:color="auto" w:fill="D9E2F3"/>
          </w:tcPr>
          <w:p w14:paraId="51BE7D6E"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1" w:history="1">
              <w:r w:rsidR="004A363E" w:rsidRPr="00C01BFD">
                <w:rPr>
                  <w:rFonts w:eastAsia="Times New Roman"/>
                  <w:b w:val="0"/>
                  <w:bCs w:val="0"/>
                  <w:sz w:val="20"/>
                  <w:szCs w:val="20"/>
                  <w:lang w:val="en-GB"/>
                </w:rPr>
                <w:t>SDS-2021-0088R02</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13DEC818"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2" w:history="1">
              <w:r w:rsidR="004A363E" w:rsidRPr="00C01BFD">
                <w:rPr>
                  <w:rFonts w:eastAsia="Times New Roman"/>
                  <w:b w:val="0"/>
                  <w:bCs w:val="0"/>
                  <w:sz w:val="20"/>
                  <w:szCs w:val="20"/>
                  <w:lang w:val="en-GB"/>
                </w:rPr>
                <w:t>TS-0004_Fixes_for_crossResourceSubscription_R3</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64AF001B"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Bob Flynn, Exacta; Miguel Angel Reina Ortega, ETSI</w:t>
            </w:r>
          </w:p>
        </w:tc>
      </w:tr>
    </w:tbl>
    <w:p w14:paraId="3684F6BF"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 xml:space="preserve">This CR proposes some fixes for </w:t>
      </w:r>
      <w:proofErr w:type="spellStart"/>
      <w:r w:rsidRPr="00C01BFD">
        <w:rPr>
          <w:rFonts w:eastAsia="Times New Roman"/>
          <w:b w:val="0"/>
          <w:bCs w:val="0"/>
          <w:sz w:val="20"/>
          <w:szCs w:val="20"/>
          <w:lang w:val="en-GB"/>
        </w:rPr>
        <w:t>crossResourceSubscription</w:t>
      </w:r>
      <w:proofErr w:type="spellEnd"/>
      <w:r w:rsidRPr="00C01BFD">
        <w:rPr>
          <w:rFonts w:eastAsia="Times New Roman"/>
          <w:b w:val="0"/>
          <w:bCs w:val="0"/>
          <w:sz w:val="20"/>
          <w:szCs w:val="20"/>
          <w:lang w:val="en-GB"/>
        </w:rPr>
        <w:t xml:space="preserve"> functionality in order to align TS-0001 and TS-0004. It was noted that the previous revisions were not discussed. It was suggested to add new attributes to the R02. The R03 was </w:t>
      </w:r>
      <w:proofErr w:type="gramStart"/>
      <w:r w:rsidRPr="00C01BFD">
        <w:rPr>
          <w:rFonts w:eastAsia="Times New Roman"/>
          <w:b w:val="0"/>
          <w:bCs w:val="0"/>
          <w:sz w:val="20"/>
          <w:szCs w:val="20"/>
          <w:lang w:val="en-GB"/>
        </w:rPr>
        <w:t>discussed</w:t>
      </w:r>
      <w:proofErr w:type="gramEnd"/>
      <w:r w:rsidRPr="00C01BFD">
        <w:rPr>
          <w:rFonts w:eastAsia="Times New Roman"/>
          <w:b w:val="0"/>
          <w:bCs w:val="0"/>
          <w:sz w:val="20"/>
          <w:szCs w:val="20"/>
          <w:lang w:val="en-GB"/>
        </w:rPr>
        <w:t xml:space="preserve"> and some additional changes were made and minor editorial were fixed and uploaded as R04.</w:t>
      </w:r>
    </w:p>
    <w:p w14:paraId="248F8D31"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 xml:space="preserve">SDS-2022-0088R02 was NOTED </w:t>
      </w:r>
    </w:p>
    <w:p w14:paraId="32284D6B"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lastRenderedPageBreak/>
        <w:t xml:space="preserve">SDS-2022-0088R03 was NOTED </w:t>
      </w:r>
    </w:p>
    <w:p w14:paraId="4F2ED9B0"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SDS-2022-0088R04 was AGREED</w:t>
      </w:r>
    </w:p>
    <w:p w14:paraId="53620A48"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0" w:type="auto"/>
        <w:tblInd w:w="-5" w:type="dxa"/>
        <w:shd w:val="clear" w:color="auto" w:fill="D9E2F3"/>
        <w:tblLayout w:type="fixed"/>
        <w:tblCellMar>
          <w:left w:w="0" w:type="dxa"/>
          <w:right w:w="0" w:type="dxa"/>
        </w:tblCellMar>
        <w:tblLook w:val="04A0" w:firstRow="1" w:lastRow="0" w:firstColumn="1" w:lastColumn="0" w:noHBand="0" w:noVBand="1"/>
      </w:tblPr>
      <w:tblGrid>
        <w:gridCol w:w="1843"/>
        <w:gridCol w:w="4678"/>
        <w:gridCol w:w="2410"/>
      </w:tblGrid>
      <w:tr w:rsidR="004A363E" w:rsidRPr="00C01BFD" w14:paraId="7E04D5E4" w14:textId="77777777" w:rsidTr="009C535A">
        <w:tc>
          <w:tcPr>
            <w:tcW w:w="1843" w:type="dxa"/>
            <w:tcBorders>
              <w:top w:val="single" w:sz="4" w:space="0" w:color="CCCCCC"/>
              <w:left w:val="single" w:sz="4" w:space="0" w:color="CCCCCC"/>
              <w:bottom w:val="single" w:sz="4" w:space="0" w:color="CCCCCC"/>
              <w:right w:val="single" w:sz="4" w:space="0" w:color="CCCCCC"/>
            </w:tcBorders>
            <w:shd w:val="clear" w:color="auto" w:fill="D9E2F3"/>
          </w:tcPr>
          <w:p w14:paraId="733141B9"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3" w:history="1">
              <w:r w:rsidR="004A363E" w:rsidRPr="00C01BFD">
                <w:rPr>
                  <w:rFonts w:eastAsia="Times New Roman"/>
                  <w:b w:val="0"/>
                  <w:bCs w:val="0"/>
                  <w:sz w:val="20"/>
                  <w:szCs w:val="20"/>
                  <w:lang w:val="en-GB"/>
                </w:rPr>
                <w:t>SDS-2021-0087R02</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43B340AE"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4" w:history="1">
              <w:r w:rsidR="004A363E" w:rsidRPr="00C01BFD">
                <w:rPr>
                  <w:rFonts w:eastAsia="Times New Roman"/>
                  <w:b w:val="0"/>
                  <w:bCs w:val="0"/>
                  <w:sz w:val="20"/>
                  <w:szCs w:val="20"/>
                  <w:lang w:val="en-GB"/>
                </w:rPr>
                <w:t>TS-0001_Fixes_for_crossResourceSubscription_R3</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4EC53165"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Bob Flynn, Exacta; Miguel Angel Reina Ortega, ETSI</w:t>
            </w:r>
          </w:p>
        </w:tc>
      </w:tr>
    </w:tbl>
    <w:p w14:paraId="1A8E82BE"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 xml:space="preserve">This CR proposes some fixes for </w:t>
      </w:r>
      <w:proofErr w:type="spellStart"/>
      <w:r w:rsidRPr="00C01BFD">
        <w:rPr>
          <w:rFonts w:eastAsia="Times New Roman"/>
          <w:b w:val="0"/>
          <w:bCs w:val="0"/>
          <w:sz w:val="20"/>
          <w:szCs w:val="20"/>
          <w:lang w:val="en-GB"/>
        </w:rPr>
        <w:t>crossResourceSubscription</w:t>
      </w:r>
      <w:proofErr w:type="spellEnd"/>
      <w:r w:rsidRPr="00C01BFD">
        <w:rPr>
          <w:rFonts w:eastAsia="Times New Roman"/>
          <w:b w:val="0"/>
          <w:bCs w:val="0"/>
          <w:sz w:val="20"/>
          <w:szCs w:val="20"/>
          <w:lang w:val="en-GB"/>
        </w:rPr>
        <w:t xml:space="preserve"> functionality in order to align TS-0001 and TS-0004. New attributes were added in R03. Further some additional changes and editorial corrections were made in R04. </w:t>
      </w:r>
    </w:p>
    <w:p w14:paraId="2501FC96"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SDS-2022-0087R02 was NOTED</w:t>
      </w:r>
    </w:p>
    <w:p w14:paraId="5843C881"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SDS-2022-0087R03 was NOTED</w:t>
      </w:r>
    </w:p>
    <w:p w14:paraId="3B6FD7AD"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SDS-2022-0087R04 was AGREED</w:t>
      </w:r>
    </w:p>
    <w:p w14:paraId="4CB1E761"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0" w:type="auto"/>
        <w:tblInd w:w="-5" w:type="dxa"/>
        <w:shd w:val="clear" w:color="auto" w:fill="D9E2F3"/>
        <w:tblLayout w:type="fixed"/>
        <w:tblCellMar>
          <w:left w:w="0" w:type="dxa"/>
          <w:right w:w="0" w:type="dxa"/>
        </w:tblCellMar>
        <w:tblLook w:val="04A0" w:firstRow="1" w:lastRow="0" w:firstColumn="1" w:lastColumn="0" w:noHBand="0" w:noVBand="1"/>
      </w:tblPr>
      <w:tblGrid>
        <w:gridCol w:w="1843"/>
        <w:gridCol w:w="4678"/>
        <w:gridCol w:w="2410"/>
      </w:tblGrid>
      <w:tr w:rsidR="004A363E" w:rsidRPr="00C01BFD" w14:paraId="551B4F6E" w14:textId="77777777" w:rsidTr="009C535A">
        <w:tc>
          <w:tcPr>
            <w:tcW w:w="1843" w:type="dxa"/>
            <w:tcBorders>
              <w:top w:val="single" w:sz="4" w:space="0" w:color="CCCCCC"/>
              <w:left w:val="single" w:sz="4" w:space="0" w:color="CCCCCC"/>
              <w:bottom w:val="single" w:sz="4" w:space="0" w:color="CCCCCC"/>
              <w:right w:val="single" w:sz="4" w:space="0" w:color="CCCCCC"/>
            </w:tcBorders>
            <w:shd w:val="clear" w:color="auto" w:fill="D9E2F3"/>
          </w:tcPr>
          <w:p w14:paraId="600664C7"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5" w:history="1">
              <w:r w:rsidR="004A363E" w:rsidRPr="00C01BFD">
                <w:rPr>
                  <w:rFonts w:eastAsia="Times New Roman"/>
                  <w:b w:val="0"/>
                  <w:bCs w:val="0"/>
                  <w:sz w:val="20"/>
                  <w:szCs w:val="20"/>
                  <w:lang w:val="en-GB"/>
                </w:rPr>
                <w:t>SDS-2020-0065R02</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70551FC0"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6" w:history="1">
              <w:r w:rsidR="004A363E" w:rsidRPr="00C01BFD">
                <w:rPr>
                  <w:rFonts w:eastAsia="Times New Roman"/>
                  <w:b w:val="0"/>
                  <w:bCs w:val="0"/>
                  <w:sz w:val="20"/>
                  <w:szCs w:val="20"/>
                  <w:lang w:val="en-GB"/>
                </w:rPr>
                <w:t>Changes to CoAP options for IANA registration</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0CAFF374"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IBM</w:t>
            </w:r>
          </w:p>
        </w:tc>
      </w:tr>
    </w:tbl>
    <w:p w14:paraId="13C301D6"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This CR incorporates comments from IANA for CoAP options.</w:t>
      </w:r>
    </w:p>
    <w:p w14:paraId="59D456FF" w14:textId="6C0B235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 xml:space="preserve">SDS-2022-0065R02 </w:t>
      </w:r>
      <w:r w:rsidR="00AD600A" w:rsidRPr="00C01BFD">
        <w:rPr>
          <w:rFonts w:eastAsia="Times New Roman"/>
          <w:bCs w:val="0"/>
          <w:color w:val="4472C4"/>
          <w:sz w:val="20"/>
          <w:szCs w:val="20"/>
        </w:rPr>
        <w:t>was</w:t>
      </w:r>
      <w:r w:rsidRPr="00C01BFD">
        <w:rPr>
          <w:rFonts w:eastAsia="Times New Roman"/>
          <w:bCs w:val="0"/>
          <w:color w:val="4472C4"/>
          <w:sz w:val="20"/>
          <w:szCs w:val="20"/>
        </w:rPr>
        <w:t xml:space="preserve"> KEPT OPEN</w:t>
      </w:r>
    </w:p>
    <w:p w14:paraId="421A6CBF"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0" w:type="auto"/>
        <w:tblInd w:w="-5" w:type="dxa"/>
        <w:shd w:val="clear" w:color="auto" w:fill="D9E2F3"/>
        <w:tblLayout w:type="fixed"/>
        <w:tblCellMar>
          <w:left w:w="0" w:type="dxa"/>
          <w:right w:w="0" w:type="dxa"/>
        </w:tblCellMar>
        <w:tblLook w:val="04A0" w:firstRow="1" w:lastRow="0" w:firstColumn="1" w:lastColumn="0" w:noHBand="0" w:noVBand="1"/>
      </w:tblPr>
      <w:tblGrid>
        <w:gridCol w:w="1843"/>
        <w:gridCol w:w="4678"/>
        <w:gridCol w:w="2410"/>
      </w:tblGrid>
      <w:tr w:rsidR="004A363E" w:rsidRPr="00C01BFD" w14:paraId="1F755760" w14:textId="77777777" w:rsidTr="009C535A">
        <w:tc>
          <w:tcPr>
            <w:tcW w:w="1843" w:type="dxa"/>
            <w:tcBorders>
              <w:top w:val="single" w:sz="4" w:space="0" w:color="CCCCCC"/>
              <w:left w:val="single" w:sz="4" w:space="0" w:color="CCCCCC"/>
              <w:bottom w:val="single" w:sz="4" w:space="0" w:color="CCCCCC"/>
              <w:right w:val="single" w:sz="4" w:space="0" w:color="CCCCCC"/>
            </w:tcBorders>
            <w:shd w:val="clear" w:color="auto" w:fill="D9E2F3"/>
          </w:tcPr>
          <w:p w14:paraId="0ACABBC0"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7" w:history="1">
              <w:r w:rsidR="004A363E" w:rsidRPr="00C01BFD">
                <w:rPr>
                  <w:rFonts w:eastAsia="Times New Roman"/>
                  <w:b w:val="0"/>
                  <w:bCs w:val="0"/>
                  <w:sz w:val="20"/>
                  <w:szCs w:val="20"/>
                  <w:lang w:val="en-GB"/>
                </w:rPr>
                <w:t>SDS-2022-0115</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1E91587E"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8" w:history="1">
              <w:proofErr w:type="spellStart"/>
              <w:r w:rsidR="004A363E" w:rsidRPr="00C01BFD">
                <w:rPr>
                  <w:rFonts w:eastAsia="Times New Roman"/>
                  <w:b w:val="0"/>
                  <w:bCs w:val="0"/>
                  <w:sz w:val="20"/>
                  <w:szCs w:val="20"/>
                  <w:lang w:val="en-GB"/>
                </w:rPr>
                <w:t>Key_Storage</w:t>
              </w:r>
              <w:proofErr w:type="spellEnd"/>
            </w:hyperlink>
          </w:p>
        </w:tc>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48FCA5E6"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 xml:space="preserve">Rana </w:t>
            </w:r>
            <w:proofErr w:type="spellStart"/>
            <w:r w:rsidRPr="00C01BFD">
              <w:rPr>
                <w:rFonts w:eastAsia="Times New Roman"/>
                <w:b w:val="0"/>
                <w:bCs w:val="0"/>
                <w:sz w:val="20"/>
                <w:szCs w:val="20"/>
                <w:lang w:val="en-GB"/>
              </w:rPr>
              <w:t>Kamill</w:t>
            </w:r>
            <w:proofErr w:type="spellEnd"/>
            <w:r w:rsidRPr="00C01BFD">
              <w:rPr>
                <w:rFonts w:eastAsia="Times New Roman"/>
                <w:b w:val="0"/>
                <w:bCs w:val="0"/>
                <w:sz w:val="20"/>
                <w:szCs w:val="20"/>
                <w:lang w:val="en-GB"/>
              </w:rPr>
              <w:t>, BT</w:t>
            </w:r>
          </w:p>
        </w:tc>
      </w:tr>
    </w:tbl>
    <w:p w14:paraId="73A5CA26"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This CR proposes some updates to TS-0003 Rel2 according to the conclusions of ITU-T SG20 and oneM2M joint meeting. It also proposes some changes for the TS-0003 Release 3.</w:t>
      </w:r>
    </w:p>
    <w:p w14:paraId="3A491090"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R01 includes removal of Annexures. R02 includes change of text in section 6.2.1.2. It was decided to mark R01 and R02 as Noted and wait for the ITU call before taking further decision on the CR.</w:t>
      </w:r>
    </w:p>
    <w:p w14:paraId="200D286D" w14:textId="24537214"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hyperlink r:id="rId129" w:history="1">
        <w:r w:rsidR="004A363E" w:rsidRPr="00C01BFD">
          <w:rPr>
            <w:rFonts w:eastAsia="Times New Roman"/>
            <w:bCs w:val="0"/>
            <w:color w:val="4472C4"/>
            <w:sz w:val="20"/>
            <w:szCs w:val="20"/>
          </w:rPr>
          <w:t>SDS-2022-0115</w:t>
        </w:r>
      </w:hyperlink>
      <w:r w:rsidR="004A363E" w:rsidRPr="00C01BFD">
        <w:rPr>
          <w:rFonts w:eastAsia="Times New Roman"/>
          <w:bCs w:val="0"/>
          <w:color w:val="4472C4"/>
          <w:sz w:val="20"/>
          <w:szCs w:val="20"/>
        </w:rPr>
        <w:t xml:space="preserve"> </w:t>
      </w:r>
      <w:r w:rsidR="00AD600A" w:rsidRPr="00C01BFD">
        <w:rPr>
          <w:rFonts w:eastAsia="Times New Roman"/>
          <w:bCs w:val="0"/>
          <w:color w:val="4472C4"/>
          <w:sz w:val="20"/>
          <w:szCs w:val="20"/>
        </w:rPr>
        <w:t>was</w:t>
      </w:r>
      <w:r w:rsidR="004A363E" w:rsidRPr="00C01BFD">
        <w:rPr>
          <w:rFonts w:eastAsia="Times New Roman"/>
          <w:bCs w:val="0"/>
          <w:color w:val="4472C4"/>
          <w:sz w:val="20"/>
          <w:szCs w:val="20"/>
        </w:rPr>
        <w:t xml:space="preserve"> NOTED</w:t>
      </w:r>
    </w:p>
    <w:p w14:paraId="33D49558" w14:textId="0E51B5F4"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 xml:space="preserve">SDS-2022-0115R01 </w:t>
      </w:r>
      <w:r w:rsidR="00AD600A" w:rsidRPr="00C01BFD">
        <w:rPr>
          <w:rFonts w:eastAsia="Times New Roman"/>
          <w:bCs w:val="0"/>
          <w:color w:val="4472C4"/>
          <w:sz w:val="20"/>
          <w:szCs w:val="20"/>
        </w:rPr>
        <w:t>was</w:t>
      </w:r>
      <w:r w:rsidRPr="00C01BFD">
        <w:rPr>
          <w:rFonts w:eastAsia="Times New Roman"/>
          <w:bCs w:val="0"/>
          <w:color w:val="4472C4"/>
          <w:sz w:val="20"/>
          <w:szCs w:val="20"/>
        </w:rPr>
        <w:t xml:space="preserve"> NOTED</w:t>
      </w:r>
    </w:p>
    <w:p w14:paraId="7D723033" w14:textId="304C2EE0"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 xml:space="preserve">SDS-2022-0115R02 </w:t>
      </w:r>
      <w:r w:rsidR="00AD600A" w:rsidRPr="00C01BFD">
        <w:rPr>
          <w:rFonts w:eastAsia="Times New Roman"/>
          <w:bCs w:val="0"/>
          <w:color w:val="4472C4"/>
          <w:sz w:val="20"/>
          <w:szCs w:val="20"/>
        </w:rPr>
        <w:t>was</w:t>
      </w:r>
      <w:r w:rsidRPr="00C01BFD">
        <w:rPr>
          <w:rFonts w:eastAsia="Times New Roman"/>
          <w:bCs w:val="0"/>
          <w:color w:val="4472C4"/>
          <w:sz w:val="20"/>
          <w:szCs w:val="20"/>
        </w:rPr>
        <w:t xml:space="preserve"> NOTED</w:t>
      </w:r>
    </w:p>
    <w:p w14:paraId="20B00F90"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p w14:paraId="42B7D815" w14:textId="77777777" w:rsidR="00EA4902" w:rsidRPr="00757B67" w:rsidRDefault="00EA4902" w:rsidP="002C77CD">
      <w:pPr>
        <w:pStyle w:val="Agenda1"/>
        <w:widowControl w:val="0"/>
        <w:spacing w:before="0"/>
        <w:rPr>
          <w:rFonts w:ascii="Times New Roman" w:hAnsi="Times New Roman"/>
        </w:rPr>
      </w:pPr>
      <w:r w:rsidRPr="00757B67">
        <w:rPr>
          <w:rFonts w:ascii="Times New Roman" w:hAnsi="Times New Roman"/>
        </w:rPr>
        <w:t>7</w:t>
      </w:r>
      <w:r w:rsidRPr="00757B67">
        <w:rPr>
          <w:rFonts w:ascii="Times New Roman" w:hAnsi="Times New Roman"/>
        </w:rPr>
        <w:tab/>
        <w:t>Planning for next Meetings</w:t>
      </w:r>
    </w:p>
    <w:p w14:paraId="21E971C7" w14:textId="5612F5BE" w:rsidR="00EA4902" w:rsidRDefault="00EA4902" w:rsidP="002C77CD">
      <w:pPr>
        <w:pStyle w:val="Agenda1"/>
        <w:widowControl w:val="0"/>
        <w:spacing w:after="240"/>
        <w:rPr>
          <w:rFonts w:ascii="Times New Roman" w:hAnsi="Times New Roman"/>
        </w:rPr>
      </w:pPr>
      <w:r w:rsidRPr="00757B67">
        <w:rPr>
          <w:rFonts w:ascii="Times New Roman" w:hAnsi="Times New Roman"/>
        </w:rPr>
        <w:t>7.1</w:t>
      </w:r>
      <w:r w:rsidRPr="00757B67">
        <w:rPr>
          <w:rFonts w:ascii="Times New Roman" w:hAnsi="Times New Roman"/>
        </w:rPr>
        <w:tab/>
        <w:t>Conference Calls Schedule</w:t>
      </w:r>
    </w:p>
    <w:p w14:paraId="306A69D1" w14:textId="1ABE1C20" w:rsidR="00E01D55" w:rsidRPr="00E01D55" w:rsidRDefault="00E01D55" w:rsidP="00E01D5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To be confirmed</w:t>
      </w:r>
    </w:p>
    <w:p w14:paraId="1F786464" w14:textId="77777777" w:rsidR="00EA4902" w:rsidRPr="00757B67" w:rsidRDefault="00EA4902" w:rsidP="002C77CD">
      <w:pPr>
        <w:pStyle w:val="Agenda1"/>
        <w:widowControl w:val="0"/>
        <w:rPr>
          <w:rFonts w:ascii="Times New Roman" w:hAnsi="Times New Roman"/>
        </w:rPr>
      </w:pPr>
      <w:r w:rsidRPr="00757B67">
        <w:rPr>
          <w:rFonts w:ascii="Times New Roman" w:hAnsi="Times New Roman"/>
        </w:rPr>
        <w:t>7.2</w:t>
      </w:r>
      <w:r w:rsidRPr="00757B67">
        <w:rPr>
          <w:rFonts w:ascii="Times New Roman" w:hAnsi="Times New Roman"/>
        </w:rPr>
        <w:tab/>
        <w:t>Next TP Meeting</w:t>
      </w:r>
    </w:p>
    <w:p w14:paraId="68B00CDE" w14:textId="77777777" w:rsidR="00EA4902" w:rsidRPr="008070EC" w:rsidRDefault="00EA4902" w:rsidP="002C77CD">
      <w:pPr>
        <w:widowControl w:val="0"/>
        <w:rPr>
          <w:rFonts w:ascii="Times New Roman" w:eastAsia="Times New Roman" w:hAnsi="Times New Roman" w:cs="Times New Roman"/>
          <w:sz w:val="20"/>
          <w:szCs w:val="20"/>
        </w:rPr>
      </w:pPr>
      <w:r w:rsidRPr="008070EC">
        <w:rPr>
          <w:rFonts w:ascii="Times New Roman" w:eastAsia="Times New Roman" w:hAnsi="Times New Roman" w:cs="Times New Roman"/>
          <w:sz w:val="20"/>
          <w:szCs w:val="20"/>
        </w:rPr>
        <w:t xml:space="preserve">TP 56 – starts on 26 September </w:t>
      </w:r>
    </w:p>
    <w:p w14:paraId="44EA97DC" w14:textId="77777777" w:rsidR="00EA4902" w:rsidRPr="00757B67" w:rsidRDefault="00EA4902" w:rsidP="002C77CD">
      <w:pPr>
        <w:pStyle w:val="Agenda1"/>
        <w:widowControl w:val="0"/>
        <w:rPr>
          <w:rFonts w:ascii="Times New Roman" w:hAnsi="Times New Roman"/>
        </w:rPr>
      </w:pPr>
      <w:r w:rsidRPr="00757B67">
        <w:rPr>
          <w:rFonts w:ascii="Times New Roman" w:hAnsi="Times New Roman"/>
        </w:rPr>
        <w:t>8</w:t>
      </w:r>
      <w:r w:rsidRPr="00757B67">
        <w:rPr>
          <w:rFonts w:ascii="Times New Roman" w:hAnsi="Times New Roman"/>
        </w:rPr>
        <w:tab/>
        <w:t>Any other business</w:t>
      </w:r>
    </w:p>
    <w:p w14:paraId="76D0AC62" w14:textId="77777777" w:rsidR="00EA4902" w:rsidRPr="008070EC" w:rsidRDefault="00EA4902" w:rsidP="002C77CD">
      <w:pPr>
        <w:widowControl w:val="0"/>
        <w:rPr>
          <w:rFonts w:ascii="Times New Roman" w:eastAsia="Times New Roman" w:hAnsi="Times New Roman" w:cs="Times New Roman"/>
          <w:sz w:val="20"/>
          <w:szCs w:val="20"/>
        </w:rPr>
      </w:pPr>
      <w:r w:rsidRPr="008070EC">
        <w:rPr>
          <w:rFonts w:ascii="Times New Roman" w:eastAsia="Times New Roman" w:hAnsi="Times New Roman" w:cs="Times New Roman"/>
          <w:sz w:val="20"/>
          <w:szCs w:val="20"/>
        </w:rPr>
        <w:t>None</w:t>
      </w:r>
    </w:p>
    <w:p w14:paraId="3E722729" w14:textId="77777777" w:rsidR="00EA4902" w:rsidRPr="00757B67" w:rsidRDefault="00EA4902" w:rsidP="002C77CD">
      <w:pPr>
        <w:pStyle w:val="Agenda1"/>
        <w:widowControl w:val="0"/>
        <w:rPr>
          <w:rFonts w:ascii="Times New Roman" w:hAnsi="Times New Roman"/>
        </w:rPr>
      </w:pPr>
      <w:r w:rsidRPr="00757B67">
        <w:rPr>
          <w:rFonts w:ascii="Times New Roman" w:hAnsi="Times New Roman"/>
        </w:rPr>
        <w:t>9</w:t>
      </w:r>
      <w:r w:rsidRPr="00757B67">
        <w:rPr>
          <w:rFonts w:ascii="Times New Roman" w:hAnsi="Times New Roman"/>
        </w:rPr>
        <w:tab/>
        <w:t>Closure of meeting</w:t>
      </w:r>
    </w:p>
    <w:p w14:paraId="11EB2133" w14:textId="77777777" w:rsidR="00115C5A" w:rsidRPr="00757B67" w:rsidRDefault="00115C5A">
      <w:pPr>
        <w:rPr>
          <w:rFonts w:ascii="Times New Roman" w:hAnsi="Times New Roman" w:cs="Times New Roman"/>
        </w:rPr>
      </w:pPr>
    </w:p>
    <w:sectPr w:rsidR="00115C5A" w:rsidRPr="00757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altName w:val="Times New Roman"/>
    <w:panose1 w:val="020B0604020202020204"/>
    <w:charset w:val="4F"/>
    <w:family w:val="auto"/>
    <w:notTrueType/>
    <w:pitch w:val="variable"/>
    <w:sig w:usb0="00000001" w:usb1="00000000" w:usb2="00000000" w:usb3="00000000" w:csb0="0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00000001" w:usb1="5000204B" w:usb2="00000000" w:usb3="00000000" w:csb0="0000009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B63"/>
    <w:multiLevelType w:val="hybridMultilevel"/>
    <w:tmpl w:val="0B8AFC34"/>
    <w:lvl w:ilvl="0" w:tplc="A786408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C31FB"/>
    <w:multiLevelType w:val="hybridMultilevel"/>
    <w:tmpl w:val="85D24A1E"/>
    <w:lvl w:ilvl="0" w:tplc="A786408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87E67"/>
    <w:multiLevelType w:val="hybridMultilevel"/>
    <w:tmpl w:val="074C6B2C"/>
    <w:lvl w:ilvl="0" w:tplc="A786408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662054197">
    <w:abstractNumId w:val="6"/>
  </w:num>
  <w:num w:numId="2" w16cid:durableId="608245530">
    <w:abstractNumId w:val="3"/>
  </w:num>
  <w:num w:numId="3" w16cid:durableId="1811244826">
    <w:abstractNumId w:val="2"/>
  </w:num>
  <w:num w:numId="4" w16cid:durableId="435911005">
    <w:abstractNumId w:val="5"/>
  </w:num>
  <w:num w:numId="5" w16cid:durableId="823005840">
    <w:abstractNumId w:val="1"/>
  </w:num>
  <w:num w:numId="6" w16cid:durableId="1018966491">
    <w:abstractNumId w:val="4"/>
  </w:num>
  <w:num w:numId="7" w16cid:durableId="19256081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
    <w15:presenceInfo w15:providerId="None" w15:userId="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C4"/>
    <w:rsid w:val="000203B1"/>
    <w:rsid w:val="00042DAB"/>
    <w:rsid w:val="00054959"/>
    <w:rsid w:val="000767F0"/>
    <w:rsid w:val="000976C7"/>
    <w:rsid w:val="000C4798"/>
    <w:rsid w:val="000D597D"/>
    <w:rsid w:val="000D5CDF"/>
    <w:rsid w:val="00115C5A"/>
    <w:rsid w:val="001236CA"/>
    <w:rsid w:val="00137C8D"/>
    <w:rsid w:val="001D33F0"/>
    <w:rsid w:val="001E2F9D"/>
    <w:rsid w:val="001E668D"/>
    <w:rsid w:val="001F4D0C"/>
    <w:rsid w:val="002C50C4"/>
    <w:rsid w:val="002C77CD"/>
    <w:rsid w:val="002E3994"/>
    <w:rsid w:val="00350D7F"/>
    <w:rsid w:val="003631FB"/>
    <w:rsid w:val="00372FE5"/>
    <w:rsid w:val="00373626"/>
    <w:rsid w:val="00375400"/>
    <w:rsid w:val="003775A7"/>
    <w:rsid w:val="00394B4C"/>
    <w:rsid w:val="003B238C"/>
    <w:rsid w:val="003D2EBB"/>
    <w:rsid w:val="003D6E72"/>
    <w:rsid w:val="0040301F"/>
    <w:rsid w:val="00415451"/>
    <w:rsid w:val="0041799B"/>
    <w:rsid w:val="004568F9"/>
    <w:rsid w:val="00480E31"/>
    <w:rsid w:val="004A363E"/>
    <w:rsid w:val="00514E9C"/>
    <w:rsid w:val="00543C25"/>
    <w:rsid w:val="00561690"/>
    <w:rsid w:val="006015AD"/>
    <w:rsid w:val="00603624"/>
    <w:rsid w:val="00635008"/>
    <w:rsid w:val="006626FF"/>
    <w:rsid w:val="00673725"/>
    <w:rsid w:val="006919F1"/>
    <w:rsid w:val="006D3810"/>
    <w:rsid w:val="006E0D85"/>
    <w:rsid w:val="00722A8F"/>
    <w:rsid w:val="0072537D"/>
    <w:rsid w:val="00731B58"/>
    <w:rsid w:val="00757B67"/>
    <w:rsid w:val="0077402C"/>
    <w:rsid w:val="007B5278"/>
    <w:rsid w:val="007E012D"/>
    <w:rsid w:val="007F16C4"/>
    <w:rsid w:val="008070EC"/>
    <w:rsid w:val="00855A98"/>
    <w:rsid w:val="00884935"/>
    <w:rsid w:val="008C32A5"/>
    <w:rsid w:val="008F2108"/>
    <w:rsid w:val="009324E1"/>
    <w:rsid w:val="00936EA3"/>
    <w:rsid w:val="00937B8A"/>
    <w:rsid w:val="00944A95"/>
    <w:rsid w:val="009C535A"/>
    <w:rsid w:val="009D543D"/>
    <w:rsid w:val="009F7066"/>
    <w:rsid w:val="00A23205"/>
    <w:rsid w:val="00A515F0"/>
    <w:rsid w:val="00A9436C"/>
    <w:rsid w:val="00AC06A1"/>
    <w:rsid w:val="00AD600A"/>
    <w:rsid w:val="00AE53FF"/>
    <w:rsid w:val="00BA1968"/>
    <w:rsid w:val="00C01BFD"/>
    <w:rsid w:val="00C70215"/>
    <w:rsid w:val="00CE0E19"/>
    <w:rsid w:val="00CE4EDE"/>
    <w:rsid w:val="00CF3BF7"/>
    <w:rsid w:val="00D12D4B"/>
    <w:rsid w:val="00D856E6"/>
    <w:rsid w:val="00D93667"/>
    <w:rsid w:val="00DF158E"/>
    <w:rsid w:val="00E01D55"/>
    <w:rsid w:val="00E11A21"/>
    <w:rsid w:val="00E14D38"/>
    <w:rsid w:val="00E32DDA"/>
    <w:rsid w:val="00E573C8"/>
    <w:rsid w:val="00EA4902"/>
    <w:rsid w:val="00F02B3F"/>
    <w:rsid w:val="00FF10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46AF"/>
  <w15:docId w15:val="{A408A422-2E37-4C7C-BFAB-239304C2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902"/>
    <w:pPr>
      <w:keepNext/>
      <w:keepLines/>
      <w:spacing w:before="240" w:after="0" w:line="240" w:lineRule="auto"/>
      <w:outlineLvl w:val="0"/>
    </w:pPr>
    <w:rPr>
      <w:rFonts w:ascii="Calibri Light" w:eastAsia="Times New Roman" w:hAnsi="Calibri Light" w:cs="Times New Roman"/>
      <w:color w:val="2F5496"/>
      <w:sz w:val="32"/>
      <w:szCs w:val="32"/>
      <w:lang w:val="en-US"/>
    </w:rPr>
  </w:style>
  <w:style w:type="paragraph" w:styleId="Heading2">
    <w:name w:val="heading 2"/>
    <w:basedOn w:val="Normal"/>
    <w:next w:val="Normal"/>
    <w:link w:val="Heading2Char"/>
    <w:uiPriority w:val="9"/>
    <w:unhideWhenUsed/>
    <w:qFormat/>
    <w:rsid w:val="00EA4902"/>
    <w:pPr>
      <w:keepNext/>
      <w:keepLines/>
      <w:spacing w:before="40" w:after="0" w:line="240" w:lineRule="auto"/>
      <w:outlineLvl w:val="1"/>
    </w:pPr>
    <w:rPr>
      <w:rFonts w:ascii="Calibri Light" w:eastAsia="Times New Roman" w:hAnsi="Calibri Light" w:cs="Times New Roman"/>
      <w:color w:val="2F5496"/>
      <w:sz w:val="26"/>
      <w:szCs w:val="26"/>
      <w:lang w:val="en-US"/>
    </w:rPr>
  </w:style>
  <w:style w:type="paragraph" w:styleId="Heading3">
    <w:name w:val="heading 3"/>
    <w:basedOn w:val="Normal"/>
    <w:next w:val="Normal"/>
    <w:link w:val="Heading3Char"/>
    <w:uiPriority w:val="9"/>
    <w:unhideWhenUsed/>
    <w:qFormat/>
    <w:rsid w:val="00EA4902"/>
    <w:pPr>
      <w:keepNext/>
      <w:keepLines/>
      <w:spacing w:before="200" w:after="0" w:line="240" w:lineRule="auto"/>
      <w:outlineLvl w:val="2"/>
    </w:pPr>
    <w:rPr>
      <w:rFonts w:ascii="Cambria" w:eastAsia="Calibri" w:hAnsi="Cambria" w:cs="Times New Roman"/>
      <w:b/>
      <w:bCs/>
      <w:color w:val="4F81BD"/>
      <w:sz w:val="24"/>
      <w:lang w:val="en-US" w:eastAsia="x-none"/>
    </w:rPr>
  </w:style>
  <w:style w:type="paragraph" w:styleId="Heading4">
    <w:name w:val="heading 4"/>
    <w:aliases w:val="H4"/>
    <w:basedOn w:val="Heading3"/>
    <w:next w:val="Normal"/>
    <w:link w:val="Heading4Char"/>
    <w:uiPriority w:val="99"/>
    <w:qFormat/>
    <w:rsid w:val="00EA4902"/>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EA4902"/>
    <w:pPr>
      <w:numPr>
        <w:ilvl w:val="4"/>
      </w:numPr>
      <w:tabs>
        <w:tab w:val="left" w:pos="1152"/>
      </w:tabs>
      <w:outlineLvl w:val="4"/>
    </w:pPr>
  </w:style>
  <w:style w:type="paragraph" w:styleId="Heading6">
    <w:name w:val="heading 6"/>
    <w:basedOn w:val="Heading5"/>
    <w:next w:val="Normal"/>
    <w:link w:val="Heading6Char"/>
    <w:uiPriority w:val="99"/>
    <w:qFormat/>
    <w:rsid w:val="00EA4902"/>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EA4902"/>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EA4902"/>
    <w:pPr>
      <w:numPr>
        <w:ilvl w:val="7"/>
      </w:numPr>
      <w:tabs>
        <w:tab w:val="clear" w:pos="1440"/>
      </w:tabs>
      <w:outlineLvl w:val="7"/>
    </w:pPr>
  </w:style>
  <w:style w:type="paragraph" w:styleId="Heading9">
    <w:name w:val="heading 9"/>
    <w:basedOn w:val="Normal"/>
    <w:next w:val="Normal"/>
    <w:link w:val="Heading9Char"/>
    <w:uiPriority w:val="99"/>
    <w:qFormat/>
    <w:rsid w:val="00EA4902"/>
    <w:pPr>
      <w:spacing w:after="0" w:line="240" w:lineRule="auto"/>
      <w:outlineLvl w:val="8"/>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902"/>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link w:val="Heading2"/>
    <w:uiPriority w:val="9"/>
    <w:rsid w:val="00EA4902"/>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link w:val="Heading3"/>
    <w:uiPriority w:val="9"/>
    <w:rsid w:val="00EA4902"/>
    <w:rPr>
      <w:rFonts w:ascii="Cambria" w:eastAsia="Calibri" w:hAnsi="Cambria" w:cs="Times New Roman"/>
      <w:b/>
      <w:bCs/>
      <w:color w:val="4F81BD"/>
      <w:sz w:val="24"/>
      <w:lang w:val="en-US" w:eastAsia="x-none"/>
    </w:rPr>
  </w:style>
  <w:style w:type="character" w:customStyle="1" w:styleId="Heading4Char">
    <w:name w:val="Heading 4 Char"/>
    <w:aliases w:val="H4 Char"/>
    <w:basedOn w:val="DefaultParagraphFont"/>
    <w:link w:val="Heading4"/>
    <w:uiPriority w:val="99"/>
    <w:rsid w:val="00EA4902"/>
    <w:rPr>
      <w:rFonts w:ascii="Helvetica" w:eastAsia="??" w:hAnsi="Helvetica" w:cs="Times New Roman"/>
      <w:b/>
      <w:sz w:val="20"/>
      <w:szCs w:val="20"/>
      <w:lang w:val="it-IT" w:eastAsia="ja-JP"/>
    </w:rPr>
  </w:style>
  <w:style w:type="character" w:customStyle="1" w:styleId="Heading5Char">
    <w:name w:val="Heading 5 Char"/>
    <w:aliases w:val="H5 Char"/>
    <w:basedOn w:val="DefaultParagraphFont"/>
    <w:link w:val="Heading5"/>
    <w:uiPriority w:val="99"/>
    <w:rsid w:val="00EA4902"/>
    <w:rPr>
      <w:rFonts w:ascii="Helvetica" w:eastAsia="??" w:hAnsi="Helvetica" w:cs="Times New Roman"/>
      <w:b/>
      <w:sz w:val="20"/>
      <w:szCs w:val="20"/>
      <w:lang w:val="it-IT" w:eastAsia="ja-JP"/>
    </w:rPr>
  </w:style>
  <w:style w:type="character" w:customStyle="1" w:styleId="Heading6Char">
    <w:name w:val="Heading 6 Char"/>
    <w:basedOn w:val="DefaultParagraphFont"/>
    <w:link w:val="Heading6"/>
    <w:uiPriority w:val="99"/>
    <w:rsid w:val="00EA4902"/>
    <w:rPr>
      <w:rFonts w:ascii="Helvetica" w:eastAsia="??" w:hAnsi="Helvetica" w:cs="Times New Roman"/>
      <w:b/>
      <w:sz w:val="20"/>
      <w:szCs w:val="20"/>
      <w:lang w:val="it-IT" w:eastAsia="ja-JP"/>
    </w:rPr>
  </w:style>
  <w:style w:type="character" w:customStyle="1" w:styleId="Heading7Char">
    <w:name w:val="Heading 7 Char"/>
    <w:basedOn w:val="DefaultParagraphFont"/>
    <w:link w:val="Heading7"/>
    <w:uiPriority w:val="99"/>
    <w:rsid w:val="00EA4902"/>
    <w:rPr>
      <w:rFonts w:ascii="Helvetica" w:eastAsia="??" w:hAnsi="Helvetica" w:cs="Times New Roman"/>
      <w:b/>
      <w:sz w:val="20"/>
      <w:szCs w:val="20"/>
      <w:lang w:val="it-IT" w:eastAsia="ja-JP"/>
    </w:rPr>
  </w:style>
  <w:style w:type="character" w:customStyle="1" w:styleId="Heading8Char">
    <w:name w:val="Heading 8 Char"/>
    <w:basedOn w:val="DefaultParagraphFont"/>
    <w:link w:val="Heading8"/>
    <w:uiPriority w:val="99"/>
    <w:rsid w:val="00EA4902"/>
    <w:rPr>
      <w:rFonts w:ascii="Helvetica" w:eastAsia="??" w:hAnsi="Helvetica" w:cs="Times New Roman"/>
      <w:b/>
      <w:sz w:val="20"/>
      <w:szCs w:val="20"/>
      <w:lang w:val="it-IT" w:eastAsia="ja-JP"/>
    </w:rPr>
  </w:style>
  <w:style w:type="character" w:customStyle="1" w:styleId="Heading9Char">
    <w:name w:val="Heading 9 Char"/>
    <w:basedOn w:val="DefaultParagraphFont"/>
    <w:link w:val="Heading9"/>
    <w:uiPriority w:val="99"/>
    <w:rsid w:val="00EA4902"/>
    <w:rPr>
      <w:rFonts w:ascii="Calibri" w:eastAsia="Calibri" w:hAnsi="Calibri" w:cs="Times New Roman"/>
      <w:lang w:val="en-US"/>
    </w:rPr>
  </w:style>
  <w:style w:type="paragraph" w:styleId="Header">
    <w:name w:val="header"/>
    <w:basedOn w:val="Normal"/>
    <w:link w:val="HeaderChar"/>
    <w:uiPriority w:val="99"/>
    <w:unhideWhenUsed/>
    <w:rsid w:val="00EA4902"/>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A4902"/>
    <w:rPr>
      <w:rFonts w:ascii="Calibri" w:eastAsia="Calibri" w:hAnsi="Calibri" w:cs="Times New Roman"/>
      <w:lang w:val="en-US"/>
    </w:rPr>
  </w:style>
  <w:style w:type="paragraph" w:styleId="Footer">
    <w:name w:val="footer"/>
    <w:basedOn w:val="Normal"/>
    <w:link w:val="FooterChar"/>
    <w:autoRedefine/>
    <w:unhideWhenUsed/>
    <w:qFormat/>
    <w:rsid w:val="00EA4902"/>
    <w:pPr>
      <w:tabs>
        <w:tab w:val="center" w:pos="4680"/>
        <w:tab w:val="right" w:pos="9360"/>
      </w:tabs>
      <w:spacing w:after="0" w:line="240" w:lineRule="auto"/>
    </w:pPr>
    <w:rPr>
      <w:rFonts w:ascii="Calibri" w:eastAsia="Malgun Gothic" w:hAnsi="Calibri" w:cs="Times New Roman"/>
      <w:lang w:val="x-none" w:eastAsia="x-none"/>
    </w:rPr>
  </w:style>
  <w:style w:type="character" w:customStyle="1" w:styleId="FooterChar">
    <w:name w:val="Footer Char"/>
    <w:basedOn w:val="DefaultParagraphFont"/>
    <w:link w:val="Footer"/>
    <w:rsid w:val="00EA4902"/>
    <w:rPr>
      <w:rFonts w:ascii="Calibri" w:eastAsia="Malgun Gothic" w:hAnsi="Calibri" w:cs="Times New Roman"/>
      <w:lang w:val="x-none" w:eastAsia="x-none"/>
    </w:rPr>
  </w:style>
  <w:style w:type="paragraph" w:styleId="BalloonText">
    <w:name w:val="Balloon Text"/>
    <w:basedOn w:val="Normal"/>
    <w:link w:val="BalloonTextChar"/>
    <w:uiPriority w:val="99"/>
    <w:semiHidden/>
    <w:unhideWhenUsed/>
    <w:rsid w:val="00EA4902"/>
    <w:pPr>
      <w:spacing w:after="0" w:line="240" w:lineRule="auto"/>
    </w:pPr>
    <w:rPr>
      <w:rFonts w:ascii="Tahoma" w:eastAsia="Malgun Gothic"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A4902"/>
    <w:rPr>
      <w:rFonts w:ascii="Tahoma" w:eastAsia="Malgun Gothic" w:hAnsi="Tahoma" w:cs="Times New Roman"/>
      <w:sz w:val="16"/>
      <w:szCs w:val="16"/>
      <w:lang w:val="x-none" w:eastAsia="x-none"/>
    </w:rPr>
  </w:style>
  <w:style w:type="paragraph" w:customStyle="1" w:styleId="FrontMatter">
    <w:name w:val="FrontMatter"/>
    <w:basedOn w:val="Normal"/>
    <w:rsid w:val="00EA4902"/>
    <w:pPr>
      <w:tabs>
        <w:tab w:val="right" w:pos="1710"/>
        <w:tab w:val="left" w:pos="3780"/>
      </w:tabs>
      <w:spacing w:after="0" w:line="240" w:lineRule="auto"/>
      <w:ind w:left="1987" w:hanging="1987"/>
    </w:pPr>
    <w:rPr>
      <w:rFonts w:ascii="Arial" w:eastAsia="Calibri" w:hAnsi="Arial" w:cs="Times New Roman"/>
      <w:bCs/>
      <w:lang w:val="en-US"/>
    </w:rPr>
  </w:style>
  <w:style w:type="paragraph" w:customStyle="1" w:styleId="AltTitle">
    <w:name w:val="AltTitle"/>
    <w:basedOn w:val="FrontMatter"/>
    <w:rsid w:val="00EA4902"/>
    <w:pPr>
      <w:spacing w:before="120" w:after="120"/>
      <w:jc w:val="center"/>
    </w:pPr>
    <w:rPr>
      <w:rFonts w:ascii="Tahoma" w:hAnsi="Tahoma" w:cs="Tahoma"/>
      <w:b/>
      <w:bCs w:val="0"/>
      <w:smallCaps/>
      <w:spacing w:val="30"/>
      <w:sz w:val="36"/>
    </w:rPr>
  </w:style>
  <w:style w:type="character" w:styleId="PageNumber">
    <w:name w:val="page number"/>
    <w:basedOn w:val="DefaultParagraphFont"/>
    <w:rsid w:val="00EA4902"/>
  </w:style>
  <w:style w:type="table" w:styleId="TableGrid">
    <w:name w:val="Table Grid"/>
    <w:basedOn w:val="TableNormal"/>
    <w:uiPriority w:val="59"/>
    <w:rsid w:val="00EA490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EA4902"/>
    <w:pPr>
      <w:tabs>
        <w:tab w:val="clear" w:pos="1710"/>
        <w:tab w:val="clear" w:pos="3780"/>
      </w:tabs>
      <w:ind w:left="0" w:right="-115" w:firstLine="0"/>
    </w:pPr>
    <w:rPr>
      <w:sz w:val="24"/>
    </w:rPr>
  </w:style>
  <w:style w:type="paragraph" w:customStyle="1" w:styleId="oneM2M-RowTitle">
    <w:name w:val="oneM2M-RowTitle"/>
    <w:basedOn w:val="FrontMatter"/>
    <w:rsid w:val="00EA4902"/>
    <w:rPr>
      <w:rFonts w:ascii="Times New Roman" w:hAnsi="Times New Roman"/>
      <w:color w:val="FFFFFF"/>
    </w:rPr>
  </w:style>
  <w:style w:type="paragraph" w:customStyle="1" w:styleId="oneM2M-TableNormal">
    <w:name w:val="oneM2M-TableNormal"/>
    <w:basedOn w:val="oneM2M-RowTitle"/>
    <w:rsid w:val="00EA4902"/>
    <w:pPr>
      <w:tabs>
        <w:tab w:val="clear" w:pos="1710"/>
        <w:tab w:val="clear" w:pos="3780"/>
      </w:tabs>
      <w:ind w:left="0" w:firstLine="0"/>
    </w:pPr>
    <w:rPr>
      <w:color w:val="000000"/>
    </w:rPr>
  </w:style>
  <w:style w:type="paragraph" w:styleId="ListParagraph">
    <w:name w:val="List Paragraph"/>
    <w:basedOn w:val="Normal"/>
    <w:uiPriority w:val="34"/>
    <w:qFormat/>
    <w:rsid w:val="00EA4902"/>
    <w:pPr>
      <w:spacing w:after="0" w:line="240" w:lineRule="auto"/>
      <w:ind w:left="720"/>
      <w:contextualSpacing/>
    </w:pPr>
    <w:rPr>
      <w:rFonts w:ascii="Calibri" w:eastAsia="Calibri" w:hAnsi="Calibri" w:cs="Times New Roman"/>
      <w:lang w:val="en-US"/>
    </w:rPr>
  </w:style>
  <w:style w:type="character" w:styleId="CommentReference">
    <w:name w:val="annotation reference"/>
    <w:uiPriority w:val="99"/>
    <w:semiHidden/>
    <w:unhideWhenUsed/>
    <w:rsid w:val="00EA4902"/>
    <w:rPr>
      <w:sz w:val="16"/>
      <w:szCs w:val="16"/>
    </w:rPr>
  </w:style>
  <w:style w:type="paragraph" w:styleId="CommentText">
    <w:name w:val="annotation text"/>
    <w:basedOn w:val="Normal"/>
    <w:link w:val="CommentTextChar"/>
    <w:uiPriority w:val="99"/>
    <w:unhideWhenUsed/>
    <w:rsid w:val="00EA4902"/>
    <w:pPr>
      <w:spacing w:after="0" w:line="240" w:lineRule="auto"/>
    </w:pPr>
    <w:rPr>
      <w:rFonts w:ascii="Myriad Pro" w:eastAsia="Calibri" w:hAnsi="Myriad Pro" w:cs="Times New Roman"/>
      <w:szCs w:val="20"/>
      <w:lang w:val="x-none"/>
    </w:rPr>
  </w:style>
  <w:style w:type="character" w:customStyle="1" w:styleId="CommentTextChar">
    <w:name w:val="Comment Text Char"/>
    <w:basedOn w:val="DefaultParagraphFont"/>
    <w:link w:val="CommentText"/>
    <w:uiPriority w:val="99"/>
    <w:rsid w:val="00EA4902"/>
    <w:rPr>
      <w:rFonts w:ascii="Myriad Pro" w:eastAsia="Calibri" w:hAnsi="Myriad Pro" w:cs="Times New Roman"/>
      <w:szCs w:val="20"/>
      <w:lang w:val="x-none"/>
    </w:rPr>
  </w:style>
  <w:style w:type="paragraph" w:customStyle="1" w:styleId="oneM2M-DocNumMinutes">
    <w:name w:val="oneM2M-DocNumMinutes"/>
    <w:basedOn w:val="ListParagraph"/>
    <w:qFormat/>
    <w:rsid w:val="00EA4902"/>
  </w:style>
  <w:style w:type="paragraph" w:styleId="CommentSubject">
    <w:name w:val="annotation subject"/>
    <w:basedOn w:val="CommentText"/>
    <w:next w:val="CommentText"/>
    <w:link w:val="CommentSubjectChar"/>
    <w:uiPriority w:val="99"/>
    <w:semiHidden/>
    <w:unhideWhenUsed/>
    <w:rsid w:val="00EA4902"/>
    <w:rPr>
      <w:b/>
      <w:bCs/>
    </w:rPr>
  </w:style>
  <w:style w:type="character" w:customStyle="1" w:styleId="CommentSubjectChar">
    <w:name w:val="Comment Subject Char"/>
    <w:basedOn w:val="CommentTextChar"/>
    <w:link w:val="CommentSubject"/>
    <w:uiPriority w:val="99"/>
    <w:semiHidden/>
    <w:rsid w:val="00EA4902"/>
    <w:rPr>
      <w:rFonts w:ascii="Myriad Pro" w:eastAsia="Calibri" w:hAnsi="Myriad Pro" w:cs="Times New Roman"/>
      <w:b/>
      <w:bCs/>
      <w:szCs w:val="20"/>
      <w:lang w:val="x-none"/>
    </w:rPr>
  </w:style>
  <w:style w:type="paragraph" w:customStyle="1" w:styleId="1tableentryleft">
    <w:name w:val="1table entry left"/>
    <w:aliases w:val="1TEL"/>
    <w:uiPriority w:val="99"/>
    <w:qFormat/>
    <w:rsid w:val="00EA4902"/>
    <w:pPr>
      <w:keepNext/>
      <w:keepLines/>
      <w:spacing w:before="60" w:after="60" w:line="240" w:lineRule="auto"/>
    </w:pPr>
    <w:rPr>
      <w:rFonts w:ascii="Times" w:eastAsia="BatangChe" w:hAnsi="Times" w:cs="Times New Roman"/>
      <w:szCs w:val="24"/>
      <w:lang w:val="en-US"/>
    </w:rPr>
  </w:style>
  <w:style w:type="paragraph" w:customStyle="1" w:styleId="oneM2M-PageHead">
    <w:name w:val="oneM2M-PageHead"/>
    <w:basedOn w:val="Header"/>
    <w:qFormat/>
    <w:rsid w:val="00EA4902"/>
    <w:rPr>
      <w:rFonts w:ascii="Times New Roman" w:hAnsi="Times New Roman"/>
    </w:rPr>
  </w:style>
  <w:style w:type="paragraph" w:customStyle="1" w:styleId="oneM2M-PageFoot">
    <w:name w:val="oneM2M-PageFoot"/>
    <w:basedOn w:val="Footer"/>
    <w:qFormat/>
    <w:rsid w:val="00EA4902"/>
    <w:rPr>
      <w:rFonts w:ascii="Times New Roman" w:hAnsi="Times New Roman"/>
    </w:rPr>
  </w:style>
  <w:style w:type="paragraph" w:customStyle="1" w:styleId="oneM2M-CoverTableTitle">
    <w:name w:val="oneM2M-CoverTableTitle"/>
    <w:basedOn w:val="Normal"/>
    <w:link w:val="oneM2M-CoverTableTitleChar"/>
    <w:qFormat/>
    <w:rsid w:val="00EA4902"/>
    <w:pPr>
      <w:shd w:val="clear" w:color="auto" w:fill="B42025"/>
      <w:tabs>
        <w:tab w:val="right" w:pos="1710"/>
        <w:tab w:val="left" w:pos="3780"/>
      </w:tabs>
      <w:spacing w:after="0" w:line="240" w:lineRule="auto"/>
      <w:ind w:left="1985" w:hanging="1985"/>
      <w:jc w:val="center"/>
    </w:pPr>
    <w:rPr>
      <w:rFonts w:ascii="Calibri" w:eastAsia="Calibri" w:hAnsi="Calibri" w:cs="Calibri"/>
      <w:b/>
      <w:smallCaps/>
      <w:color w:val="FFFFFF"/>
      <w:spacing w:val="30"/>
      <w:sz w:val="40"/>
      <w:szCs w:val="40"/>
      <w:lang w:val="en-US"/>
    </w:rPr>
  </w:style>
  <w:style w:type="paragraph" w:customStyle="1" w:styleId="oneM2M-CoverTableText">
    <w:name w:val="oneM2M-CoverTableText"/>
    <w:basedOn w:val="Normal"/>
    <w:qFormat/>
    <w:rsid w:val="00EA4902"/>
    <w:pPr>
      <w:keepNext/>
      <w:keepLines/>
      <w:spacing w:before="60" w:after="60" w:line="240" w:lineRule="auto"/>
    </w:pPr>
    <w:rPr>
      <w:rFonts w:ascii="Calibri" w:eastAsia="BatangChe" w:hAnsi="Calibri" w:cs="Times New Roman"/>
      <w:lang w:val="en-US"/>
    </w:rPr>
  </w:style>
  <w:style w:type="paragraph" w:customStyle="1" w:styleId="oneM2M-IPR">
    <w:name w:val="oneM2M-IPR"/>
    <w:basedOn w:val="Normal"/>
    <w:qFormat/>
    <w:rsid w:val="00EA4902"/>
    <w:pPr>
      <w:pBdr>
        <w:top w:val="single" w:sz="4" w:space="1" w:color="A0A0A3"/>
        <w:left w:val="single" w:sz="4" w:space="4" w:color="A0A0A3"/>
        <w:bottom w:val="single" w:sz="4" w:space="1" w:color="A0A0A3"/>
        <w:right w:val="single" w:sz="4" w:space="4" w:color="A0A0A3"/>
      </w:pBdr>
      <w:spacing w:after="0" w:line="240" w:lineRule="auto"/>
    </w:pPr>
    <w:rPr>
      <w:rFonts w:ascii="Calibri" w:eastAsia="Calibri" w:hAnsi="Calibri" w:cs="Times New Roman"/>
      <w:lang w:val="en-US"/>
    </w:rPr>
  </w:style>
  <w:style w:type="paragraph" w:customStyle="1" w:styleId="oneM2M-Heading1">
    <w:name w:val="oneM2M-Heading1"/>
    <w:basedOn w:val="Heading1"/>
    <w:qFormat/>
    <w:rsid w:val="00EA4902"/>
    <w:pPr>
      <w:ind w:left="426" w:hanging="426"/>
    </w:pPr>
    <w:rPr>
      <w:rFonts w:ascii="Times New Roman" w:hAnsi="Times New Roman"/>
      <w:sz w:val="22"/>
    </w:rPr>
  </w:style>
  <w:style w:type="paragraph" w:customStyle="1" w:styleId="oneM2M-Heading2">
    <w:name w:val="oneM2M-Heading2"/>
    <w:basedOn w:val="Heading2"/>
    <w:qFormat/>
    <w:rsid w:val="00EA4902"/>
    <w:pPr>
      <w:ind w:left="1134" w:hanging="850"/>
    </w:pPr>
    <w:rPr>
      <w:rFonts w:ascii="Times New Roman" w:hAnsi="Times New Roman"/>
      <w:i/>
      <w:sz w:val="24"/>
      <w:szCs w:val="24"/>
    </w:rPr>
  </w:style>
  <w:style w:type="paragraph" w:customStyle="1" w:styleId="oneM2M-Heading3">
    <w:name w:val="oneM2M-Heading3"/>
    <w:basedOn w:val="Heading3"/>
    <w:qFormat/>
    <w:rsid w:val="00EA4902"/>
    <w:pPr>
      <w:ind w:left="1701" w:hanging="992"/>
    </w:pPr>
    <w:rPr>
      <w:rFonts w:ascii="Myriad Pro" w:hAnsi="Myriad Pro"/>
      <w:color w:val="auto"/>
    </w:rPr>
  </w:style>
  <w:style w:type="paragraph" w:customStyle="1" w:styleId="oneM2M-IPRTitle">
    <w:name w:val="oneM2M-IPRTitle"/>
    <w:basedOn w:val="Normal"/>
    <w:qFormat/>
    <w:rsid w:val="00EA4902"/>
    <w:pPr>
      <w:pBdr>
        <w:top w:val="single" w:sz="4" w:space="1" w:color="A0A0A3"/>
        <w:left w:val="single" w:sz="4" w:space="4" w:color="A0A0A3"/>
        <w:bottom w:val="single" w:sz="4" w:space="1" w:color="A0A0A3"/>
        <w:right w:val="single" w:sz="4" w:space="4" w:color="A0A0A3"/>
      </w:pBdr>
      <w:spacing w:after="0" w:line="240" w:lineRule="auto"/>
      <w:jc w:val="center"/>
    </w:pPr>
    <w:rPr>
      <w:rFonts w:ascii="Calibri" w:eastAsia="Calibri" w:hAnsi="Calibri" w:cs="Times New Roman"/>
      <w:b/>
      <w:sz w:val="32"/>
      <w:szCs w:val="32"/>
      <w:lang w:val="en-US"/>
    </w:rPr>
  </w:style>
  <w:style w:type="paragraph" w:customStyle="1" w:styleId="oneM2M-Normal">
    <w:name w:val="oneM2M-Normal"/>
    <w:basedOn w:val="Normal"/>
    <w:qFormat/>
    <w:rsid w:val="00EA4902"/>
    <w:pPr>
      <w:spacing w:after="0" w:line="240" w:lineRule="auto"/>
    </w:pPr>
    <w:rPr>
      <w:rFonts w:ascii="Calibri" w:eastAsia="Calibri" w:hAnsi="Calibri" w:cs="Times New Roman"/>
      <w:lang w:val="en-US"/>
    </w:rPr>
  </w:style>
  <w:style w:type="paragraph" w:customStyle="1" w:styleId="oneM2M-Bullet1">
    <w:name w:val="oneM2M-Bullet1"/>
    <w:basedOn w:val="oneM2M-Normal"/>
    <w:qFormat/>
    <w:rsid w:val="00EA4902"/>
    <w:pPr>
      <w:numPr>
        <w:numId w:val="2"/>
      </w:numPr>
    </w:pPr>
  </w:style>
  <w:style w:type="paragraph" w:customStyle="1" w:styleId="oneM2M-Bullet2">
    <w:name w:val="oneM2M-Bullet2"/>
    <w:basedOn w:val="oneM2M-Normal"/>
    <w:qFormat/>
    <w:rsid w:val="00EA4902"/>
    <w:pPr>
      <w:numPr>
        <w:ilvl w:val="1"/>
        <w:numId w:val="2"/>
      </w:numPr>
    </w:pPr>
  </w:style>
  <w:style w:type="paragraph" w:customStyle="1" w:styleId="oneM2M-Numbered1">
    <w:name w:val="oneM2M-Numbered1"/>
    <w:basedOn w:val="oneM2M-Bullet1"/>
    <w:qFormat/>
    <w:rsid w:val="00EA4902"/>
    <w:pPr>
      <w:numPr>
        <w:numId w:val="3"/>
      </w:numPr>
    </w:pPr>
  </w:style>
  <w:style w:type="paragraph" w:customStyle="1" w:styleId="oneM2M-Numbered2">
    <w:name w:val="oneM2M-Numbered2"/>
    <w:basedOn w:val="oneM2M-Bullet1"/>
    <w:qFormat/>
    <w:rsid w:val="00EA4902"/>
    <w:pPr>
      <w:numPr>
        <w:ilvl w:val="1"/>
        <w:numId w:val="3"/>
      </w:numPr>
    </w:pPr>
  </w:style>
  <w:style w:type="paragraph" w:customStyle="1" w:styleId="oneM2M-Bullet3">
    <w:name w:val="oneM2M-Bullet3"/>
    <w:basedOn w:val="oneM2M-Bullet2"/>
    <w:qFormat/>
    <w:rsid w:val="00EA4902"/>
    <w:pPr>
      <w:numPr>
        <w:ilvl w:val="2"/>
      </w:numPr>
    </w:pPr>
  </w:style>
  <w:style w:type="paragraph" w:customStyle="1" w:styleId="oneM2M-Numbered3">
    <w:name w:val="oneM2M-Numbered3"/>
    <w:basedOn w:val="oneM2M-Numbered2"/>
    <w:qFormat/>
    <w:rsid w:val="00EA4902"/>
    <w:pPr>
      <w:numPr>
        <w:ilvl w:val="2"/>
      </w:numPr>
    </w:pPr>
  </w:style>
  <w:style w:type="paragraph" w:customStyle="1" w:styleId="oneM2M-Decision">
    <w:name w:val="oneM2M-Decision"/>
    <w:basedOn w:val="Normal"/>
    <w:qFormat/>
    <w:rsid w:val="00EA4902"/>
    <w:pPr>
      <w:keepNext/>
      <w:spacing w:before="360" w:after="60" w:line="240" w:lineRule="auto"/>
      <w:ind w:left="425" w:hanging="425"/>
    </w:pPr>
    <w:rPr>
      <w:rFonts w:ascii="Times New Roman" w:eastAsia="Calibri" w:hAnsi="Times New Roman" w:cs="Times New Roman"/>
      <w:b/>
      <w:bCs/>
      <w:sz w:val="28"/>
      <w:szCs w:val="28"/>
      <w:lang w:val="en-US"/>
    </w:rPr>
  </w:style>
  <w:style w:type="paragraph" w:customStyle="1" w:styleId="oneM2M-Action">
    <w:name w:val="oneM2M-Action"/>
    <w:basedOn w:val="Normal"/>
    <w:qFormat/>
    <w:rsid w:val="00EA4902"/>
    <w:pPr>
      <w:spacing w:after="0" w:line="240" w:lineRule="auto"/>
    </w:pPr>
    <w:rPr>
      <w:rFonts w:ascii="Calibri" w:eastAsia="Times New Roman" w:hAnsi="Calibri" w:cs="Calibri"/>
      <w:b/>
      <w:color w:val="C00000"/>
    </w:rPr>
  </w:style>
  <w:style w:type="table" w:customStyle="1" w:styleId="Style1">
    <w:name w:val="Style1"/>
    <w:basedOn w:val="TableList2"/>
    <w:uiPriority w:val="99"/>
    <w:rsid w:val="00EA4902"/>
    <w:rPr>
      <w:rFonts w:ascii="Myriad Pro" w:hAnsi="Myriad Pro"/>
      <w:lang w:val="en-KR" w:eastAsia="en-GB"/>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902"/>
    <w:pPr>
      <w:tabs>
        <w:tab w:val="left" w:pos="284"/>
      </w:tabs>
      <w:spacing w:before="120" w:after="0" w:line="240" w:lineRule="auto"/>
    </w:pPr>
    <w:rPr>
      <w:rFonts w:ascii="Calibri" w:eastAsia="Malgun Gothic" w:hAnsi="Calibri"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EA4902"/>
    <w:pPr>
      <w:spacing w:after="0" w:line="240" w:lineRule="auto"/>
    </w:pPr>
    <w:rPr>
      <w:rFonts w:ascii="Calibri" w:eastAsia="Calibri" w:hAnsi="Calibri" w:cs="Times New Roman"/>
      <w:b/>
      <w:lang w:val="en-US" w:eastAsia="de-DE"/>
    </w:rPr>
  </w:style>
  <w:style w:type="table" w:styleId="LightList-Accent2">
    <w:name w:val="Light List Accent 2"/>
    <w:basedOn w:val="TableNormal"/>
    <w:uiPriority w:val="61"/>
    <w:rsid w:val="00EA4902"/>
    <w:pPr>
      <w:spacing w:after="0" w:line="240" w:lineRule="auto"/>
    </w:pPr>
    <w:rPr>
      <w:rFonts w:ascii="Calibri" w:eastAsia="Malgun Gothic"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EA4902"/>
    <w:pPr>
      <w:spacing w:after="0" w:line="240" w:lineRule="auto"/>
    </w:pPr>
    <w:rPr>
      <w:rFonts w:ascii="Calibri" w:eastAsia="Malgun Gothic"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EA4902"/>
    <w:pPr>
      <w:tabs>
        <w:tab w:val="left" w:pos="426"/>
      </w:tabs>
      <w:spacing w:before="180" w:after="0" w:line="240" w:lineRule="auto"/>
    </w:pPr>
    <w:rPr>
      <w:rFonts w:ascii="Calibri" w:eastAsia="Calibri" w:hAnsi="Calibri" w:cs="Times New Roman"/>
      <w:b/>
      <w:lang w:val="en-US"/>
    </w:rPr>
  </w:style>
  <w:style w:type="character" w:styleId="Hyperlink">
    <w:name w:val="Hyperlink"/>
    <w:uiPriority w:val="99"/>
    <w:unhideWhenUsed/>
    <w:rsid w:val="00EA4902"/>
    <w:rPr>
      <w:color w:val="0563C1"/>
      <w:u w:val="single"/>
    </w:rPr>
  </w:style>
  <w:style w:type="paragraph" w:customStyle="1" w:styleId="oneM2M-ActionTable">
    <w:name w:val="oneM2M-ActionTable"/>
    <w:basedOn w:val="Normal"/>
    <w:qFormat/>
    <w:rsid w:val="00EA4902"/>
    <w:pPr>
      <w:keepNext/>
      <w:keepLines/>
      <w:shd w:val="clear" w:color="auto" w:fill="A0A0A3"/>
      <w:spacing w:after="0" w:line="240" w:lineRule="auto"/>
      <w:ind w:right="-113"/>
    </w:pPr>
    <w:rPr>
      <w:rFonts w:ascii="Calibri" w:eastAsia="Calibri" w:hAnsi="Calibri" w:cs="Times New Roman"/>
      <w:bCs/>
      <w:color w:val="C00000"/>
      <w:sz w:val="28"/>
      <w:szCs w:val="28"/>
      <w:lang w:val="en-US"/>
    </w:rPr>
  </w:style>
  <w:style w:type="paragraph" w:customStyle="1" w:styleId="oneM2M-CoverTableLeft">
    <w:name w:val="oneM2M-CoverTableLeft"/>
    <w:basedOn w:val="oneM2M-CoverTableText"/>
    <w:qFormat/>
    <w:rsid w:val="00EA4902"/>
    <w:rPr>
      <w:color w:val="FFFFFF"/>
      <w:sz w:val="24"/>
    </w:rPr>
  </w:style>
  <w:style w:type="paragraph" w:styleId="PlainText">
    <w:name w:val="Plain Text"/>
    <w:basedOn w:val="Normal"/>
    <w:link w:val="PlainTextChar"/>
    <w:uiPriority w:val="99"/>
    <w:semiHidden/>
    <w:unhideWhenUsed/>
    <w:rsid w:val="00EA4902"/>
    <w:pPr>
      <w:spacing w:after="0" w:line="240" w:lineRule="auto"/>
    </w:pPr>
    <w:rPr>
      <w:rFonts w:ascii="Calibri" w:eastAsia="Calibri" w:hAnsi="Calibri" w:cs="Times New Roman"/>
      <w:color w:val="1F497D"/>
      <w:szCs w:val="21"/>
      <w:lang w:val="x-none" w:eastAsia="x-none"/>
    </w:rPr>
  </w:style>
  <w:style w:type="character" w:customStyle="1" w:styleId="PlainTextChar">
    <w:name w:val="Plain Text Char"/>
    <w:basedOn w:val="DefaultParagraphFont"/>
    <w:link w:val="PlainText"/>
    <w:uiPriority w:val="99"/>
    <w:semiHidden/>
    <w:rsid w:val="00EA4902"/>
    <w:rPr>
      <w:rFonts w:ascii="Calibri" w:eastAsia="Calibri" w:hAnsi="Calibri" w:cs="Times New Roman"/>
      <w:color w:val="1F497D"/>
      <w:szCs w:val="21"/>
      <w:lang w:val="x-none" w:eastAsia="x-none"/>
    </w:rPr>
  </w:style>
  <w:style w:type="paragraph" w:customStyle="1" w:styleId="OneM2M-Decision0">
    <w:name w:val="OneM2M-Decision"/>
    <w:basedOn w:val="Normal"/>
    <w:qFormat/>
    <w:rsid w:val="00EA4902"/>
    <w:pPr>
      <w:spacing w:after="0" w:line="240" w:lineRule="auto"/>
    </w:pPr>
    <w:rPr>
      <w:rFonts w:ascii="Myriad Pro" w:eastAsia="Calibri" w:hAnsi="Myriad Pro" w:cs="Times New Roman"/>
      <w:b/>
      <w:color w:val="1F497D"/>
      <w:sz w:val="24"/>
      <w:lang w:val="en-US"/>
    </w:rPr>
  </w:style>
  <w:style w:type="paragraph" w:styleId="DocumentMap">
    <w:name w:val="Document Map"/>
    <w:basedOn w:val="Normal"/>
    <w:link w:val="DocumentMapChar"/>
    <w:uiPriority w:val="99"/>
    <w:semiHidden/>
    <w:unhideWhenUsed/>
    <w:rsid w:val="00EA4902"/>
    <w:pPr>
      <w:spacing w:after="0" w:line="240" w:lineRule="auto"/>
    </w:pPr>
    <w:rPr>
      <w:rFonts w:ascii="Tahoma" w:eastAsia="Calibri" w:hAnsi="Tahoma" w:cs="Times New Roman"/>
      <w:sz w:val="16"/>
      <w:szCs w:val="16"/>
      <w:lang w:val="en-US" w:eastAsia="x-none"/>
    </w:rPr>
  </w:style>
  <w:style w:type="character" w:customStyle="1" w:styleId="DocumentMapChar">
    <w:name w:val="Document Map Char"/>
    <w:basedOn w:val="DefaultParagraphFont"/>
    <w:link w:val="DocumentMap"/>
    <w:uiPriority w:val="99"/>
    <w:semiHidden/>
    <w:rsid w:val="00EA4902"/>
    <w:rPr>
      <w:rFonts w:ascii="Tahoma" w:eastAsia="Calibri" w:hAnsi="Tahoma" w:cs="Times New Roman"/>
      <w:sz w:val="16"/>
      <w:szCs w:val="16"/>
      <w:lang w:val="en-US" w:eastAsia="x-none"/>
    </w:rPr>
  </w:style>
  <w:style w:type="paragraph" w:customStyle="1" w:styleId="OneM2M-Bullet10">
    <w:name w:val="OneM2M-Bullet1"/>
    <w:basedOn w:val="Normal"/>
    <w:rsid w:val="00EA4902"/>
    <w:pPr>
      <w:spacing w:after="0" w:line="240" w:lineRule="auto"/>
    </w:pPr>
    <w:rPr>
      <w:rFonts w:ascii="Cambria" w:eastAsia="Calibri" w:hAnsi="Cambria" w:cs="Times New Roman"/>
      <w:sz w:val="24"/>
      <w:lang w:val="en-US"/>
    </w:rPr>
  </w:style>
  <w:style w:type="paragraph" w:customStyle="1" w:styleId="OneM2M-Bullet20">
    <w:name w:val="OneM2M-Bullet2"/>
    <w:basedOn w:val="Normal"/>
    <w:rsid w:val="00EA4902"/>
    <w:pPr>
      <w:spacing w:after="0" w:line="240" w:lineRule="auto"/>
      <w:ind w:left="1350" w:hanging="360"/>
    </w:pPr>
    <w:rPr>
      <w:rFonts w:ascii="Cambria" w:eastAsia="Calibri" w:hAnsi="Cambria" w:cs="Times New Roman"/>
      <w:color w:val="002060"/>
      <w:sz w:val="24"/>
      <w:lang w:val="en-US"/>
    </w:rPr>
  </w:style>
  <w:style w:type="character" w:customStyle="1" w:styleId="apple-converted-space">
    <w:name w:val="apple-converted-space"/>
    <w:basedOn w:val="DefaultParagraphFont"/>
    <w:rsid w:val="00EA4902"/>
  </w:style>
  <w:style w:type="character" w:styleId="FollowedHyperlink">
    <w:name w:val="FollowedHyperlink"/>
    <w:uiPriority w:val="99"/>
    <w:semiHidden/>
    <w:unhideWhenUsed/>
    <w:rsid w:val="00EA4902"/>
    <w:rPr>
      <w:color w:val="954F72"/>
      <w:u w:val="single"/>
    </w:rPr>
  </w:style>
  <w:style w:type="paragraph" w:customStyle="1" w:styleId="Agenda2">
    <w:name w:val="Agenda 2"/>
    <w:basedOn w:val="Normal"/>
    <w:qFormat/>
    <w:rsid w:val="00EA4902"/>
    <w:pPr>
      <w:tabs>
        <w:tab w:val="left" w:pos="993"/>
      </w:tabs>
      <w:spacing w:after="0" w:line="240" w:lineRule="auto"/>
      <w:ind w:left="284" w:firstLine="142"/>
    </w:pPr>
    <w:rPr>
      <w:rFonts w:ascii="Myriad Pro" w:eastAsia="Calibri" w:hAnsi="Myriad Pro" w:cs="Times New Roman"/>
      <w:sz w:val="24"/>
      <w:lang w:val="en-US"/>
    </w:rPr>
  </w:style>
  <w:style w:type="table" w:styleId="ColorfulGrid-Accent3">
    <w:name w:val="Colorful Grid Accent 3"/>
    <w:basedOn w:val="TableNormal"/>
    <w:uiPriority w:val="73"/>
    <w:rsid w:val="00EA4902"/>
    <w:pPr>
      <w:spacing w:after="0" w:line="240" w:lineRule="auto"/>
    </w:pPr>
    <w:rPr>
      <w:rFonts w:ascii="Calibri" w:eastAsia="Malgun Gothic" w:hAnsi="Calibri" w:cs="Times New Roman"/>
      <w:color w:val="000000"/>
      <w:sz w:val="20"/>
      <w:szCs w:val="20"/>
      <w:lang w:val="en-US"/>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EA4902"/>
    <w:pPr>
      <w:spacing w:after="0" w:line="240" w:lineRule="auto"/>
    </w:pPr>
    <w:rPr>
      <w:rFonts w:ascii="Calibri" w:eastAsia="Malgun Gothic" w:hAnsi="Calibri" w:cs="Times New Roman"/>
      <w:sz w:val="20"/>
      <w:szCs w:val="20"/>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EA4902"/>
  </w:style>
  <w:style w:type="table" w:styleId="GridTable3-Accent2">
    <w:name w:val="Grid Table 3 Accent 2"/>
    <w:basedOn w:val="TableNormal"/>
    <w:uiPriority w:val="48"/>
    <w:rsid w:val="00EA4902"/>
    <w:pPr>
      <w:spacing w:after="0" w:line="240" w:lineRule="auto"/>
    </w:pPr>
    <w:rPr>
      <w:rFonts w:ascii="Calibri" w:eastAsia="Malgun Gothic" w:hAnsi="Calibri" w:cs="Times New Roman"/>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EA4902"/>
    <w:pPr>
      <w:spacing w:after="0" w:line="240" w:lineRule="auto"/>
    </w:pPr>
    <w:rPr>
      <w:rFonts w:ascii="Calibri" w:eastAsia="Malgun Gothic" w:hAnsi="Calibri" w:cs="Times New Roman"/>
      <w:color w:val="7B7B7B"/>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EA4902"/>
    <w:pPr>
      <w:spacing w:after="0" w:line="240" w:lineRule="auto"/>
    </w:pPr>
    <w:rPr>
      <w:rFonts w:ascii="Calibri" w:eastAsia="Malgun Gothic" w:hAnsi="Calibri" w:cs="Times New Roman"/>
      <w:sz w:val="20"/>
      <w:szCs w:val="20"/>
      <w:lang w:val="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EA4902"/>
    <w:pPr>
      <w:spacing w:after="0" w:line="240" w:lineRule="auto"/>
    </w:pPr>
    <w:rPr>
      <w:rFonts w:ascii="Calibri" w:eastAsia="SimSu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EA4902"/>
    <w:rPr>
      <w:rFonts w:ascii="Myriad Pro" w:hAnsi="Myriad Pro"/>
      <w:sz w:val="24"/>
    </w:rPr>
  </w:style>
  <w:style w:type="character" w:customStyle="1" w:styleId="smalltext">
    <w:name w:val="smalltext"/>
    <w:rsid w:val="00EA4902"/>
  </w:style>
  <w:style w:type="character" w:customStyle="1" w:styleId="UnresolvedMention1">
    <w:name w:val="Unresolved Mention1"/>
    <w:uiPriority w:val="99"/>
    <w:semiHidden/>
    <w:unhideWhenUsed/>
    <w:rsid w:val="00EA4902"/>
    <w:rPr>
      <w:color w:val="605E5C"/>
      <w:shd w:val="clear" w:color="auto" w:fill="E1DFDD"/>
    </w:rPr>
  </w:style>
  <w:style w:type="paragraph" w:customStyle="1" w:styleId="onem2m-decision1">
    <w:name w:val="onem2m-decision"/>
    <w:basedOn w:val="Normal"/>
    <w:rsid w:val="00EA4902"/>
    <w:pPr>
      <w:spacing w:before="100" w:beforeAutospacing="1" w:after="100" w:afterAutospacing="1" w:line="240" w:lineRule="auto"/>
    </w:pPr>
    <w:rPr>
      <w:rFonts w:ascii="Calibri" w:eastAsia="Calibri" w:hAnsi="Calibri" w:cs="Calibri"/>
      <w:lang w:val="en-US" w:eastAsia="en-GB"/>
    </w:rPr>
  </w:style>
  <w:style w:type="paragraph" w:customStyle="1" w:styleId="onem2m-normal0">
    <w:name w:val="onem2m-normal"/>
    <w:basedOn w:val="Normal"/>
    <w:rsid w:val="00EA4902"/>
    <w:pPr>
      <w:spacing w:before="100" w:beforeAutospacing="1" w:after="100" w:afterAutospacing="1" w:line="240" w:lineRule="auto"/>
    </w:pPr>
    <w:rPr>
      <w:rFonts w:ascii="Calibri" w:eastAsia="Calibri" w:hAnsi="Calibri" w:cs="Calibri"/>
      <w:lang w:val="en-US" w:eastAsia="en-GB"/>
    </w:rPr>
  </w:style>
  <w:style w:type="table" w:customStyle="1" w:styleId="a">
    <w:name w:val="표준 표"/>
    <w:uiPriority w:val="99"/>
    <w:semiHidden/>
    <w:rsid w:val="00EA4902"/>
    <w:pPr>
      <w:spacing w:after="0" w:line="240" w:lineRule="auto"/>
    </w:pPr>
    <w:rPr>
      <w:rFonts w:ascii="Times New Roman" w:eastAsia="Batang" w:hAnsi="Times New Roman" w:cs="Times New Roman"/>
      <w:sz w:val="20"/>
      <w:szCs w:val="20"/>
      <w:lang w:eastAsia="en-GB"/>
    </w:rPr>
    <w:tblPr>
      <w:tblCellMar>
        <w:top w:w="0" w:type="dxa"/>
        <w:left w:w="108" w:type="dxa"/>
        <w:bottom w:w="0" w:type="dxa"/>
        <w:right w:w="108" w:type="dxa"/>
      </w:tblCellMar>
    </w:tblPr>
  </w:style>
  <w:style w:type="paragraph" w:customStyle="1" w:styleId="OneM2M-TableTitle">
    <w:name w:val="OneM2M-TableTitle"/>
    <w:basedOn w:val="Normal"/>
    <w:qFormat/>
    <w:rsid w:val="00EA4902"/>
    <w:pPr>
      <w:shd w:val="clear" w:color="auto" w:fill="B42025"/>
      <w:tabs>
        <w:tab w:val="left" w:pos="284"/>
        <w:tab w:val="right" w:pos="1710"/>
        <w:tab w:val="left" w:pos="3780"/>
      </w:tabs>
      <w:spacing w:after="0" w:line="240" w:lineRule="auto"/>
      <w:ind w:left="1985" w:hanging="1985"/>
      <w:jc w:val="center"/>
    </w:pPr>
    <w:rPr>
      <w:rFonts w:ascii="Myriad Pro" w:eastAsia="Times New Roman" w:hAnsi="Myriad Pro" w:cs="Tahoma"/>
      <w:b/>
      <w:smallCaps/>
      <w:color w:val="FFFFFF"/>
      <w:spacing w:val="30"/>
      <w:sz w:val="36"/>
      <w:szCs w:val="24"/>
    </w:rPr>
  </w:style>
  <w:style w:type="paragraph" w:customStyle="1" w:styleId="OneM2M-RowTitle0">
    <w:name w:val="OneM2M-RowTitle"/>
    <w:basedOn w:val="Normal"/>
    <w:qFormat/>
    <w:rsid w:val="00EA4902"/>
    <w:pPr>
      <w:tabs>
        <w:tab w:val="left" w:pos="284"/>
        <w:tab w:val="right" w:pos="1710"/>
        <w:tab w:val="left" w:pos="3780"/>
      </w:tabs>
      <w:spacing w:after="0" w:line="240" w:lineRule="auto"/>
      <w:ind w:left="1987" w:hanging="1987"/>
    </w:pPr>
    <w:rPr>
      <w:rFonts w:ascii="Myriad Pro" w:eastAsia="Times New Roman" w:hAnsi="Myriad Pro" w:cs="Times New Roman"/>
      <w:bCs/>
      <w:color w:val="FFFFFF"/>
      <w:sz w:val="24"/>
      <w:szCs w:val="24"/>
    </w:rPr>
  </w:style>
  <w:style w:type="paragraph" w:customStyle="1" w:styleId="OneM2M-FrontMatter">
    <w:name w:val="OneM2M-FrontMatter"/>
    <w:basedOn w:val="Normal"/>
    <w:qFormat/>
    <w:rsid w:val="00EA4902"/>
    <w:pPr>
      <w:keepNext/>
      <w:keepLines/>
      <w:spacing w:before="60" w:after="60" w:line="240" w:lineRule="auto"/>
    </w:pPr>
    <w:rPr>
      <w:rFonts w:ascii="Myriad Pro" w:eastAsia="BatangChe" w:hAnsi="Myriad Pro" w:cs="Times New Roman"/>
      <w:szCs w:val="24"/>
      <w:lang w:val="en-US"/>
    </w:rPr>
  </w:style>
  <w:style w:type="paragraph" w:customStyle="1" w:styleId="Contribution">
    <w:name w:val="Contribution"/>
    <w:basedOn w:val="Normal"/>
    <w:qFormat/>
    <w:rsid w:val="00EA4902"/>
    <w:pPr>
      <w:spacing w:before="38" w:after="0" w:line="240" w:lineRule="auto"/>
    </w:pPr>
    <w:rPr>
      <w:rFonts w:ascii="Calibri" w:eastAsia="Calibri" w:hAnsi="Calibri" w:cs="Calibri"/>
      <w:lang w:val="en-US"/>
    </w:rPr>
  </w:style>
  <w:style w:type="paragraph" w:customStyle="1" w:styleId="ContributionStatus">
    <w:name w:val="Contribution Status"/>
    <w:basedOn w:val="Normal"/>
    <w:qFormat/>
    <w:rsid w:val="00EA4902"/>
    <w:pPr>
      <w:spacing w:line="240" w:lineRule="auto"/>
    </w:pPr>
    <w:rPr>
      <w:rFonts w:ascii="Calibri" w:eastAsia="Times New Roman" w:hAnsi="Calibri" w:cs="Calibri"/>
      <w:b/>
      <w:color w:val="1F497D"/>
    </w:rPr>
  </w:style>
  <w:style w:type="paragraph" w:customStyle="1" w:styleId="xmsonormal">
    <w:name w:val="x_msonormal"/>
    <w:basedOn w:val="Normal"/>
    <w:rsid w:val="00EA49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onem2m-decision">
    <w:name w:val="x_onem2m-decision"/>
    <w:basedOn w:val="Normal"/>
    <w:rsid w:val="00EA49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spelle">
    <w:name w:val="x_spelle"/>
    <w:rsid w:val="00EA4902"/>
  </w:style>
  <w:style w:type="paragraph" w:styleId="NormalWeb">
    <w:name w:val="Normal (Web)"/>
    <w:basedOn w:val="Normal"/>
    <w:uiPriority w:val="99"/>
    <w:semiHidden/>
    <w:unhideWhenUsed/>
    <w:rsid w:val="00EA49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50"/>
    <w:unhideWhenUsed/>
    <w:rsid w:val="00EA4902"/>
    <w:rPr>
      <w:color w:val="605E5C"/>
      <w:shd w:val="clear" w:color="auto" w:fill="E1DFDD"/>
    </w:rPr>
  </w:style>
  <w:style w:type="paragraph" w:customStyle="1" w:styleId="TAL">
    <w:name w:val="TAL"/>
    <w:basedOn w:val="Normal"/>
    <w:rsid w:val="00EA4902"/>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cs="Times New Roman"/>
      <w:sz w:val="24"/>
      <w:szCs w:val="24"/>
    </w:rPr>
  </w:style>
  <w:style w:type="paragraph" w:customStyle="1" w:styleId="LightGrid-Accent31">
    <w:name w:val="Light Grid - Accent 31"/>
    <w:basedOn w:val="Normal"/>
    <w:qFormat/>
    <w:rsid w:val="00EA4902"/>
    <w:pPr>
      <w:tabs>
        <w:tab w:val="left" w:pos="284"/>
      </w:tabs>
      <w:spacing w:before="120" w:after="0" w:line="240" w:lineRule="auto"/>
      <w:ind w:left="644" w:hanging="360"/>
      <w:contextualSpacing/>
    </w:pPr>
    <w:rPr>
      <w:rFonts w:ascii="Myriad Pro" w:eastAsia="Times New Roman" w:hAnsi="Myriad Pro" w:cs="Times New Roman"/>
      <w:sz w:val="24"/>
      <w:szCs w:val="24"/>
    </w:rPr>
  </w:style>
  <w:style w:type="paragraph" w:customStyle="1" w:styleId="Agenda">
    <w:name w:val="Agenda"/>
    <w:basedOn w:val="Normal"/>
    <w:qFormat/>
    <w:rsid w:val="00EA4902"/>
    <w:pPr>
      <w:tabs>
        <w:tab w:val="left" w:pos="284"/>
      </w:tabs>
      <w:spacing w:before="120" w:after="0" w:line="240" w:lineRule="auto"/>
    </w:pPr>
    <w:rPr>
      <w:rFonts w:ascii="Myriad Pro" w:eastAsia="Times New Roman" w:hAnsi="Myriad Pro" w:cs="Times New Roman"/>
      <w:sz w:val="24"/>
      <w:szCs w:val="24"/>
    </w:rPr>
  </w:style>
  <w:style w:type="paragraph" w:customStyle="1" w:styleId="Agenda3">
    <w:name w:val="Agenda 3"/>
    <w:basedOn w:val="Agenda2"/>
    <w:autoRedefine/>
    <w:qFormat/>
    <w:rsid w:val="00EA4902"/>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EA4902"/>
    <w:pPr>
      <w:tabs>
        <w:tab w:val="left" w:pos="284"/>
      </w:tabs>
      <w:spacing w:before="240" w:after="60" w:line="240" w:lineRule="auto"/>
      <w:jc w:val="center"/>
      <w:outlineLvl w:val="0"/>
    </w:pPr>
    <w:rPr>
      <w:rFonts w:ascii="Cambria" w:eastAsia="Times New Roman" w:hAnsi="Cambria" w:cs="Times New Roman"/>
      <w:b/>
      <w:bCs/>
      <w:kern w:val="28"/>
      <w:sz w:val="32"/>
      <w:szCs w:val="32"/>
      <w:lang w:eastAsia="x-none"/>
    </w:rPr>
  </w:style>
  <w:style w:type="character" w:customStyle="1" w:styleId="TitleChar">
    <w:name w:val="Title Char"/>
    <w:basedOn w:val="DefaultParagraphFont"/>
    <w:link w:val="Title"/>
    <w:uiPriority w:val="10"/>
    <w:rsid w:val="00EA4902"/>
    <w:rPr>
      <w:rFonts w:ascii="Cambria" w:eastAsia="Times New Roman" w:hAnsi="Cambria" w:cs="Times New Roman"/>
      <w:b/>
      <w:bCs/>
      <w:kern w:val="28"/>
      <w:sz w:val="32"/>
      <w:szCs w:val="32"/>
      <w:lang w:eastAsia="x-none"/>
    </w:rPr>
  </w:style>
  <w:style w:type="character" w:customStyle="1" w:styleId="oneM2M-CoverTableTitleChar">
    <w:name w:val="oneM2M-CoverTableTitle Char"/>
    <w:link w:val="oneM2M-CoverTableTitle"/>
    <w:rsid w:val="00EA4902"/>
    <w:rPr>
      <w:rFonts w:ascii="Calibri" w:eastAsia="Calibri" w:hAnsi="Calibri" w:cs="Calibri"/>
      <w:b/>
      <w:smallCaps/>
      <w:color w:val="FFFFFF"/>
      <w:spacing w:val="30"/>
      <w:sz w:val="40"/>
      <w:szCs w:val="40"/>
      <w:shd w:val="clear" w:color="auto" w:fill="B42025"/>
      <w:lang w:val="en-US"/>
    </w:rPr>
  </w:style>
  <w:style w:type="paragraph" w:customStyle="1" w:styleId="AbbrLabel">
    <w:name w:val="AbbrLabel"/>
    <w:basedOn w:val="Normal"/>
    <w:rsid w:val="00EA4902"/>
    <w:pPr>
      <w:spacing w:before="60" w:after="60" w:line="240" w:lineRule="auto"/>
    </w:pPr>
    <w:rPr>
      <w:rFonts w:ascii="Myriad Pro" w:eastAsia="Times New Roman" w:hAnsi="Myriad Pro" w:cs="Times New Roman"/>
      <w:b/>
      <w:bCs/>
      <w:sz w:val="18"/>
      <w:szCs w:val="20"/>
    </w:rPr>
  </w:style>
  <w:style w:type="paragraph" w:customStyle="1" w:styleId="LightList-Accent31">
    <w:name w:val="Light List - Accent 31"/>
    <w:hidden/>
    <w:uiPriority w:val="99"/>
    <w:semiHidden/>
    <w:rsid w:val="00EA4902"/>
    <w:pPr>
      <w:spacing w:after="0" w:line="240" w:lineRule="auto"/>
    </w:pPr>
    <w:rPr>
      <w:rFonts w:ascii="Myriad Pro" w:eastAsia="Times New Roman" w:hAnsi="Myriad Pro" w:cs="Times New Roman"/>
      <w:sz w:val="24"/>
      <w:szCs w:val="24"/>
    </w:rPr>
  </w:style>
  <w:style w:type="paragraph" w:customStyle="1" w:styleId="EX">
    <w:name w:val="EX"/>
    <w:basedOn w:val="Normal"/>
    <w:link w:val="EXCar"/>
    <w:rsid w:val="00EA4902"/>
    <w:pPr>
      <w:keepLines/>
      <w:overflowPunct w:val="0"/>
      <w:autoSpaceDE w:val="0"/>
      <w:autoSpaceDN w:val="0"/>
      <w:adjustRightInd w:val="0"/>
      <w:spacing w:after="180" w:line="240" w:lineRule="auto"/>
      <w:ind w:left="1702" w:hanging="1418"/>
      <w:textAlignment w:val="baseline"/>
    </w:pPr>
    <w:rPr>
      <w:rFonts w:ascii="Times New Roman" w:eastAsia="MS Mincho" w:hAnsi="Times New Roman" w:cs="Times New Roman"/>
      <w:sz w:val="20"/>
      <w:szCs w:val="20"/>
    </w:rPr>
  </w:style>
  <w:style w:type="paragraph" w:customStyle="1" w:styleId="FP">
    <w:name w:val="FP"/>
    <w:basedOn w:val="Normal"/>
    <w:rsid w:val="00EA4902"/>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OneM2M-Normal1">
    <w:name w:val="OneM2M-Normal"/>
    <w:basedOn w:val="Normal"/>
    <w:qFormat/>
    <w:rsid w:val="00EA4902"/>
    <w:pPr>
      <w:tabs>
        <w:tab w:val="left" w:pos="284"/>
      </w:tabs>
      <w:spacing w:before="120" w:after="0" w:line="240" w:lineRule="auto"/>
    </w:pPr>
    <w:rPr>
      <w:rFonts w:ascii="Myriad Pro" w:eastAsia="Times New Roman" w:hAnsi="Myriad Pro" w:cs="Times New Roman"/>
      <w:sz w:val="24"/>
      <w:szCs w:val="24"/>
    </w:rPr>
  </w:style>
  <w:style w:type="paragraph" w:customStyle="1" w:styleId="OneM2M-Numbered10">
    <w:name w:val="OneM2M-Numbered1"/>
    <w:basedOn w:val="oneM2M-Bullet1"/>
    <w:qFormat/>
    <w:rsid w:val="00EA4902"/>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EA4902"/>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EA4902"/>
    <w:rPr>
      <w:rFonts w:ascii="Times New Roman" w:eastAsia="MS Mincho" w:hAnsi="Times New Roman" w:cs="Times New Roman"/>
      <w:sz w:val="20"/>
      <w:szCs w:val="20"/>
    </w:rPr>
  </w:style>
  <w:style w:type="paragraph" w:customStyle="1" w:styleId="MediumGrid1-Accent21">
    <w:name w:val="Medium Grid 1 - Accent 21"/>
    <w:basedOn w:val="Normal"/>
    <w:uiPriority w:val="34"/>
    <w:qFormat/>
    <w:rsid w:val="00EA4902"/>
    <w:pPr>
      <w:spacing w:after="0" w:line="240" w:lineRule="auto"/>
      <w:ind w:left="720"/>
      <w:contextualSpacing/>
    </w:pPr>
    <w:rPr>
      <w:rFonts w:ascii="Times New Roman" w:eastAsia="MS Mincho" w:hAnsi="Times New Roman" w:cs="Times New Roman"/>
      <w:sz w:val="24"/>
      <w:szCs w:val="24"/>
      <w:lang w:eastAsia="en-GB"/>
    </w:rPr>
  </w:style>
  <w:style w:type="character" w:customStyle="1" w:styleId="a0">
    <w:name w:val="未解決のメンション"/>
    <w:uiPriority w:val="52"/>
    <w:rsid w:val="00EA4902"/>
    <w:rPr>
      <w:color w:val="808080"/>
      <w:shd w:val="clear" w:color="auto" w:fill="E6E6E6"/>
    </w:rPr>
  </w:style>
  <w:style w:type="paragraph" w:styleId="Revision">
    <w:name w:val="Revision"/>
    <w:hidden/>
    <w:uiPriority w:val="99"/>
    <w:semiHidden/>
    <w:rsid w:val="00456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284">
      <w:bodyDiv w:val="1"/>
      <w:marLeft w:val="0"/>
      <w:marRight w:val="0"/>
      <w:marTop w:val="0"/>
      <w:marBottom w:val="0"/>
      <w:divBdr>
        <w:top w:val="none" w:sz="0" w:space="0" w:color="auto"/>
        <w:left w:val="none" w:sz="0" w:space="0" w:color="auto"/>
        <w:bottom w:val="none" w:sz="0" w:space="0" w:color="auto"/>
        <w:right w:val="none" w:sz="0" w:space="0" w:color="auto"/>
      </w:divBdr>
    </w:div>
    <w:div w:id="431051666">
      <w:bodyDiv w:val="1"/>
      <w:marLeft w:val="0"/>
      <w:marRight w:val="0"/>
      <w:marTop w:val="0"/>
      <w:marBottom w:val="0"/>
      <w:divBdr>
        <w:top w:val="none" w:sz="0" w:space="0" w:color="auto"/>
        <w:left w:val="none" w:sz="0" w:space="0" w:color="auto"/>
        <w:bottom w:val="none" w:sz="0" w:space="0" w:color="auto"/>
        <w:right w:val="none" w:sz="0" w:space="0" w:color="auto"/>
      </w:divBdr>
    </w:div>
    <w:div w:id="802040749">
      <w:bodyDiv w:val="1"/>
      <w:marLeft w:val="0"/>
      <w:marRight w:val="0"/>
      <w:marTop w:val="0"/>
      <w:marBottom w:val="0"/>
      <w:divBdr>
        <w:top w:val="none" w:sz="0" w:space="0" w:color="auto"/>
        <w:left w:val="none" w:sz="0" w:space="0" w:color="auto"/>
        <w:bottom w:val="none" w:sz="0" w:space="0" w:color="auto"/>
        <w:right w:val="none" w:sz="0" w:space="0" w:color="auto"/>
      </w:divBdr>
    </w:div>
    <w:div w:id="1199275387">
      <w:bodyDiv w:val="1"/>
      <w:marLeft w:val="0"/>
      <w:marRight w:val="0"/>
      <w:marTop w:val="0"/>
      <w:marBottom w:val="0"/>
      <w:divBdr>
        <w:top w:val="none" w:sz="0" w:space="0" w:color="auto"/>
        <w:left w:val="none" w:sz="0" w:space="0" w:color="auto"/>
        <w:bottom w:val="none" w:sz="0" w:space="0" w:color="auto"/>
        <w:right w:val="none" w:sz="0" w:space="0" w:color="auto"/>
      </w:divBdr>
    </w:div>
    <w:div w:id="1516074228">
      <w:bodyDiv w:val="1"/>
      <w:marLeft w:val="0"/>
      <w:marRight w:val="0"/>
      <w:marTop w:val="0"/>
      <w:marBottom w:val="0"/>
      <w:divBdr>
        <w:top w:val="none" w:sz="0" w:space="0" w:color="auto"/>
        <w:left w:val="none" w:sz="0" w:space="0" w:color="auto"/>
        <w:bottom w:val="none" w:sz="0" w:space="0" w:color="auto"/>
        <w:right w:val="none" w:sz="0" w:space="0" w:color="auto"/>
      </w:divBdr>
    </w:div>
    <w:div w:id="1526485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mber.onem2m.org:443/Application/documentApp/documentinfo/?documentId=35008&amp;fromList=Y" TargetMode="External"/><Relationship Id="rId21" Type="http://schemas.openxmlformats.org/officeDocument/2006/relationships/hyperlink" Target="https://member.onem2m.org/Application/documentApp/documentinfo/?documentId=34456&amp;fromList=Y" TargetMode="External"/><Relationship Id="rId42" Type="http://schemas.openxmlformats.org/officeDocument/2006/relationships/hyperlink" Target="http://member.onem2m.org/Application/documentApp/documentinfo/?documentId=31084&amp;fromList=Y" TargetMode="External"/><Relationship Id="rId47" Type="http://schemas.openxmlformats.org/officeDocument/2006/relationships/hyperlink" Target="http://member.onem2m.org/Application/documentapp/downloadLatestRevision/?docId=13986" TargetMode="External"/><Relationship Id="rId63" Type="http://schemas.openxmlformats.org/officeDocument/2006/relationships/hyperlink" Target="https://member.onem2m.org/Application/documentApp/documentinfo/?documentId=32186&amp;fromList=Y" TargetMode="External"/><Relationship Id="rId68" Type="http://schemas.openxmlformats.org/officeDocument/2006/relationships/hyperlink" Target="http://member.onem2m.org/Application/documentapp/downloadLatestRevision/?docId=30054" TargetMode="External"/><Relationship Id="rId84" Type="http://schemas.openxmlformats.org/officeDocument/2006/relationships/hyperlink" Target="https://git.onem2m.org/MAS/OMA-DM/tree/master/Rel-3" TargetMode="External"/><Relationship Id="rId89" Type="http://schemas.openxmlformats.org/officeDocument/2006/relationships/hyperlink" Target="http://member.onem2m.org/Application/documentApp/documentinfo/?documentId=31093&amp;fromList=Y" TargetMode="External"/><Relationship Id="rId112" Type="http://schemas.openxmlformats.org/officeDocument/2006/relationships/hyperlink" Target="http://member.onem2m.org/Application/documentapp/downloadimmediate/default.aspx?docID=17172" TargetMode="External"/><Relationship Id="rId16" Type="http://schemas.openxmlformats.org/officeDocument/2006/relationships/hyperlink" Target="https://member.onem2m.org:443/Application/documentApp/documentinfo/?documentId=34910&amp;fromList=Y" TargetMode="External"/><Relationship Id="rId107" Type="http://schemas.openxmlformats.org/officeDocument/2006/relationships/hyperlink" Target="http://member.onem2m.org/Application/documentApp/documentinfo/?documentId=31370&amp;fromList=Y" TargetMode="External"/><Relationship Id="rId11" Type="http://schemas.openxmlformats.org/officeDocument/2006/relationships/hyperlink" Target="mailto:poornima@cdot.in" TargetMode="External"/><Relationship Id="rId32" Type="http://schemas.openxmlformats.org/officeDocument/2006/relationships/hyperlink" Target="http://member.onem2m.org/Application/documentapp/downloadLatestRevision/?docId=21712" TargetMode="External"/><Relationship Id="rId37" Type="http://schemas.openxmlformats.org/officeDocument/2006/relationships/hyperlink" Target="http://member.onem2m.org/Application/documentapp/downloadLatestRevision/?docId=18611" TargetMode="External"/><Relationship Id="rId53" Type="http://schemas.openxmlformats.org/officeDocument/2006/relationships/hyperlink" Target="http://member.onem2m.org/Application/documentapp/downloadLatestRevision/?docId=27187" TargetMode="External"/><Relationship Id="rId58" Type="http://schemas.openxmlformats.org/officeDocument/2006/relationships/hyperlink" Target="https://member.onem2m.org/Application/documentApp/documentinfo/?documentId=34723&amp;fromList=Y" TargetMode="External"/><Relationship Id="rId74" Type="http://schemas.openxmlformats.org/officeDocument/2006/relationships/hyperlink" Target="https://git.onem2m.org/PRO/XSD/-/tree/master/v2_31_0" TargetMode="External"/><Relationship Id="rId79" Type="http://schemas.openxmlformats.org/officeDocument/2006/relationships/hyperlink" Target="https://git.onem2m.org/SEC/MAF-MEF/tree/master" TargetMode="External"/><Relationship Id="rId102" Type="http://schemas.openxmlformats.org/officeDocument/2006/relationships/hyperlink" Target="http://member.onem2m.org/Application/documentApp/documentinfo/?documentId=29075&amp;fromList=Y" TargetMode="External"/><Relationship Id="rId123" Type="http://schemas.openxmlformats.org/officeDocument/2006/relationships/hyperlink" Target="https://member.onem2m.org/Application/documentApp/documentinfo/default.aspx?documentId=34960" TargetMode="External"/><Relationship Id="rId128" Type="http://schemas.openxmlformats.org/officeDocument/2006/relationships/hyperlink" Target="https://member.onem2m.org/Application/documentApp/documentinfo/?documentId=34996&amp;fromList=Y" TargetMode="External"/><Relationship Id="rId5" Type="http://schemas.openxmlformats.org/officeDocument/2006/relationships/numbering" Target="numbering.xml"/><Relationship Id="rId90" Type="http://schemas.openxmlformats.org/officeDocument/2006/relationships/hyperlink" Target="http://member.onem2m.org/Application/documentapp/downloadLatestRevision/?docId=19525" TargetMode="External"/><Relationship Id="rId95" Type="http://schemas.openxmlformats.org/officeDocument/2006/relationships/hyperlink" Target="http://member.onem2m.org/Application/documentApp/documentinfo/?documentId=31631&amp;fromList=Y" TargetMode="External"/><Relationship Id="rId22" Type="http://schemas.openxmlformats.org/officeDocument/2006/relationships/hyperlink" Target="http://member.onem2m.org/Application/documentapp/downloadLatestRevision/?docId=12297" TargetMode="External"/><Relationship Id="rId27" Type="http://schemas.openxmlformats.org/officeDocument/2006/relationships/hyperlink" Target="https://member.onem2m.org/Application/documentApp/documentinfo/?documentId=34914&amp;fromList=Y" TargetMode="External"/><Relationship Id="rId43" Type="http://schemas.openxmlformats.org/officeDocument/2006/relationships/hyperlink" Target="http://member.onem2m.org/Application/documentapp/downloadLatestRevision/?docId=21632" TargetMode="External"/><Relationship Id="rId48" Type="http://schemas.openxmlformats.org/officeDocument/2006/relationships/hyperlink" Target="https://member.onem2m.org/Application/documentApp/documentinfo/?documentId=32184&amp;fromList=Y" TargetMode="External"/><Relationship Id="rId64" Type="http://schemas.openxmlformats.org/officeDocument/2006/relationships/hyperlink" Target="http://member.onem2m.org/Application/documentapp/downloadLatestRevision/?docId=26806" TargetMode="External"/><Relationship Id="rId69" Type="http://schemas.openxmlformats.org/officeDocument/2006/relationships/hyperlink" Target="http://member.onem2m.org/Application/documentApp/documentinfo/?documentId=30169&amp;fromList=Y" TargetMode="External"/><Relationship Id="rId113" Type="http://schemas.openxmlformats.org/officeDocument/2006/relationships/hyperlink" Target="https://member.onem2m.org:443/Application/documentApp/documentinfo/?documentId=35012&amp;fromList=Y" TargetMode="External"/><Relationship Id="rId118" Type="http://schemas.openxmlformats.org/officeDocument/2006/relationships/hyperlink" Target="https://member.onem2m.org:443/Application/documentApp/documentinfo/?documentId=35008&amp;fromList=Y" TargetMode="External"/><Relationship Id="rId80" Type="http://schemas.openxmlformats.org/officeDocument/2006/relationships/hyperlink" Target="https://git.onem2m.org/SEC/MAF-MEF/tree/master/v2_1_0" TargetMode="External"/><Relationship Id="rId85" Type="http://schemas.openxmlformats.org/officeDocument/2006/relationships/hyperlink" Target="https://git.onem2m.org/MAS/OMA-DM/tree/master/Rel-2" TargetMode="External"/><Relationship Id="rId12" Type="http://schemas.openxmlformats.org/officeDocument/2006/relationships/hyperlink" Target="https://member.onem2m.org:443/Application/documentApp/documentinfo/?documentId=34951&amp;fromList=Y" TargetMode="External"/><Relationship Id="rId17" Type="http://schemas.openxmlformats.org/officeDocument/2006/relationships/hyperlink" Target="https://member.onem2m.org:443/Application/documentApp/documentinfo/?documentId=34910&amp;fromList=Y" TargetMode="External"/><Relationship Id="rId33" Type="http://schemas.openxmlformats.org/officeDocument/2006/relationships/hyperlink" Target="http://member.onem2m.org/Application/documentapp/downloadLatestRevision/?docId=18459" TargetMode="External"/><Relationship Id="rId38" Type="http://schemas.openxmlformats.org/officeDocument/2006/relationships/hyperlink" Target="http://member.onem2m.org/Application/documentapp/downloadLatestRevision/?docId=4659" TargetMode="External"/><Relationship Id="rId59" Type="http://schemas.openxmlformats.org/officeDocument/2006/relationships/hyperlink" Target="https://member.onem2m.org/Application/documentApp/documentinfo/?documentId=34722&amp;fromList=Y" TargetMode="External"/><Relationship Id="rId103" Type="http://schemas.openxmlformats.org/officeDocument/2006/relationships/hyperlink" Target="https://member.onem2m.org/Application/documentApp/documentinfo/?documentId=33407&amp;fromList=Y" TargetMode="External"/><Relationship Id="rId108" Type="http://schemas.openxmlformats.org/officeDocument/2006/relationships/hyperlink" Target="https://member.onem2m.org/Application/documentapp/downloadLatestRevision/?docId=31685" TargetMode="External"/><Relationship Id="rId124" Type="http://schemas.openxmlformats.org/officeDocument/2006/relationships/hyperlink" Target="https://member.onem2m.org/Application/documentApp/documentinfo/?documentId=34998&amp;fromList=Y" TargetMode="External"/><Relationship Id="rId129" Type="http://schemas.openxmlformats.org/officeDocument/2006/relationships/hyperlink" Target="https://member.onem2m.org/Application/documentApp/documentinfo/default.aspx?documentId=34992" TargetMode="External"/><Relationship Id="rId54" Type="http://schemas.openxmlformats.org/officeDocument/2006/relationships/hyperlink" Target="http://member.onem2m.org/Application/documentapp/downloadLatestRevision/?docId=29321" TargetMode="External"/><Relationship Id="rId70" Type="http://schemas.openxmlformats.org/officeDocument/2006/relationships/hyperlink" Target="http://member.onem2m.org/Application/documentapp/downloadLatestRevision/?docId=23506" TargetMode="External"/><Relationship Id="rId75" Type="http://schemas.openxmlformats.org/officeDocument/2006/relationships/hyperlink" Target="https://git.onem2m.org/PRO/XSD/tree/master/v1_12_0" TargetMode="External"/><Relationship Id="rId91" Type="http://schemas.openxmlformats.org/officeDocument/2006/relationships/hyperlink" Target="http://member.onem2m.org/Application/documentApp/documentinfo/?documentId=31042&amp;fromList=Y" TargetMode="External"/><Relationship Id="rId96" Type="http://schemas.openxmlformats.org/officeDocument/2006/relationships/hyperlink" Target="http://member.onem2m.org/Application/documentApp/documentinfo/?documentId=21832&amp;fromList=Y"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mber.onem2m.org/Application/documentApp/documentinfo/?documentId=34917&amp;fromList=Y" TargetMode="External"/><Relationship Id="rId28" Type="http://schemas.openxmlformats.org/officeDocument/2006/relationships/hyperlink" Target="https://member.onem2m.org/Application/documentApp/documentinfo/?documentId=34912&amp;fromList=Y" TargetMode="External"/><Relationship Id="rId49" Type="http://schemas.openxmlformats.org/officeDocument/2006/relationships/hyperlink" Target="https://etsihq-my.sharepoint.com/TP48/TS-0010" TargetMode="External"/><Relationship Id="rId114" Type="http://schemas.openxmlformats.org/officeDocument/2006/relationships/hyperlink" Target="https://member.onem2m.org:443/Application/documentApp/documentinfo/?documentId=35012&amp;fromList=Y" TargetMode="External"/><Relationship Id="rId119" Type="http://schemas.openxmlformats.org/officeDocument/2006/relationships/hyperlink" Target="https://member.onem2m.org/Application/documentApp/documentinfo/?documentId=34547&amp;fromList=Y" TargetMode="External"/><Relationship Id="rId44" Type="http://schemas.openxmlformats.org/officeDocument/2006/relationships/hyperlink" Target="https://member.onem2m.org/Application/documentApp/documentinfo/?documentId=34550&amp;fromList=Y" TargetMode="External"/><Relationship Id="rId60" Type="http://schemas.openxmlformats.org/officeDocument/2006/relationships/hyperlink" Target="http://member.onem2m.org/Application/documentapp/downloadLatestRevision/?docId=27971" TargetMode="External"/><Relationship Id="rId65" Type="http://schemas.openxmlformats.org/officeDocument/2006/relationships/hyperlink" Target="http://member.onem2m.org/Application/documentapp/downloadLatestRevision/?docId=29322" TargetMode="External"/><Relationship Id="rId81" Type="http://schemas.openxmlformats.org/officeDocument/2006/relationships/hyperlink" Target="https://git.onem2m.org/MAS/Home-Appliances" TargetMode="External"/><Relationship Id="rId86" Type="http://schemas.openxmlformats.org/officeDocument/2006/relationships/hyperlink" Target="http://member.onem2m.org/Application/documentapp/downloadLatestRevision/?docId=30063" TargetMode="External"/><Relationship Id="rId130" Type="http://schemas.openxmlformats.org/officeDocument/2006/relationships/fontTable" Target="fontTable.xml"/><Relationship Id="rId13" Type="http://schemas.openxmlformats.org/officeDocument/2006/relationships/hyperlink" Target="https://member.onem2m.org/Application/documentApp/documentinfo/?documentId=34951&amp;fromList=Y" TargetMode="External"/><Relationship Id="rId18" Type="http://schemas.openxmlformats.org/officeDocument/2006/relationships/hyperlink" Target="https://git.onem2m.org/issues/issues/issues" TargetMode="External"/><Relationship Id="rId39" Type="http://schemas.openxmlformats.org/officeDocument/2006/relationships/hyperlink" Target="http://member.onem2m.org/Application/documentapp/downloadLatestRevision/?docId=5219" TargetMode="External"/><Relationship Id="rId109" Type="http://schemas.openxmlformats.org/officeDocument/2006/relationships/hyperlink" Target="https://member.onem2m.org/Application/documentApp/documentinfo/?documentId=34408&amp;fromList=Y" TargetMode="External"/><Relationship Id="rId34" Type="http://schemas.openxmlformats.org/officeDocument/2006/relationships/hyperlink" Target="http://member.onem2m.org/Application/documentapp/downloadLatestRevision/?docId=4635" TargetMode="External"/><Relationship Id="rId50" Type="http://schemas.openxmlformats.org/officeDocument/2006/relationships/hyperlink" Target="http://member.onem2m.org/Application/documentApp/documentinfo/?documentId=26485&amp;fromList=Y" TargetMode="External"/><Relationship Id="rId55" Type="http://schemas.openxmlformats.org/officeDocument/2006/relationships/hyperlink" Target="http://member.onem2m.org/Application/documentApp/documentinfo/?documentId=28780&amp;fromList=Y" TargetMode="External"/><Relationship Id="rId76" Type="http://schemas.openxmlformats.org/officeDocument/2006/relationships/hyperlink" Target="https://git.onem2m.org/MAS/FDC/tree/master" TargetMode="External"/><Relationship Id="rId97" Type="http://schemas.openxmlformats.org/officeDocument/2006/relationships/hyperlink" Target="http://member.onem2m.org/Application/documentapp/downloadLatestRevision/?docId=26548" TargetMode="External"/><Relationship Id="rId104" Type="http://schemas.openxmlformats.org/officeDocument/2006/relationships/hyperlink" Target="http://member.onem2m.org/Application/documentApp/documentinfo/?documentId=30111&amp;fromList=Y" TargetMode="External"/><Relationship Id="rId120" Type="http://schemas.openxmlformats.org/officeDocument/2006/relationships/hyperlink" Target="https://member.onem2m.org/Application/documentApp/documentinfo/?documentId=34547&amp;fromList=Y" TargetMode="External"/><Relationship Id="rId125" Type="http://schemas.openxmlformats.org/officeDocument/2006/relationships/hyperlink" Target="https://member.onem2m.org/Application/documentApp/documentinfo/?documentId=34981&amp;fromList=Y" TargetMode="External"/><Relationship Id="rId7" Type="http://schemas.openxmlformats.org/officeDocument/2006/relationships/settings" Target="settings.xml"/><Relationship Id="rId71" Type="http://schemas.openxmlformats.org/officeDocument/2006/relationships/hyperlink" Target="https://member.onem2m.org/Application/documentApp/documentinfo/?documentId=32500&amp;fromList=Y" TargetMode="External"/><Relationship Id="rId92" Type="http://schemas.openxmlformats.org/officeDocument/2006/relationships/hyperlink" Target="http://member.onem2m.org/Application/documentApp/documentinfo/?documentId=26293&amp;fromList=Y" TargetMode="External"/><Relationship Id="rId2" Type="http://schemas.openxmlformats.org/officeDocument/2006/relationships/customXml" Target="../customXml/item2.xml"/><Relationship Id="rId29" Type="http://schemas.openxmlformats.org/officeDocument/2006/relationships/hyperlink" Target="https://member.onem2m.org/Application/documentApp/documentinfo/?documentId=34437&amp;fromList=Y" TargetMode="External"/><Relationship Id="rId24" Type="http://schemas.openxmlformats.org/officeDocument/2006/relationships/hyperlink" Target="https://member.onem2m.org/Application/documentApp/documentinfo/?documentId=34916&amp;fromList=Y" TargetMode="External"/><Relationship Id="rId40" Type="http://schemas.openxmlformats.org/officeDocument/2006/relationships/hyperlink" Target="https://member.onem2m.org/Application/documentApp/documentinfo/?documentId=34132&amp;fromList=Y" TargetMode="External"/><Relationship Id="rId45" Type="http://schemas.openxmlformats.org/officeDocument/2006/relationships/hyperlink" Target="https://member.onem2m.org/Application/documentApp/documentinfo/?documentId=34551&amp;fromList=Y" TargetMode="External"/><Relationship Id="rId66" Type="http://schemas.openxmlformats.org/officeDocument/2006/relationships/hyperlink" Target="http://member.onem2m.org/Application/documentApp/documentinfo/?documentId=25064&amp;fromList=Y" TargetMode="External"/><Relationship Id="rId87" Type="http://schemas.openxmlformats.org/officeDocument/2006/relationships/hyperlink" Target="http://member.onem2m.org/Application/documentApp/documentinfo/?documentId=29765&amp;fromList=Y" TargetMode="External"/><Relationship Id="rId110" Type="http://schemas.openxmlformats.org/officeDocument/2006/relationships/hyperlink" Target="https://member.onem2m.org/Application/documentApp/documentinfo/?documentId=33583&amp;fromList=Y" TargetMode="External"/><Relationship Id="rId115" Type="http://schemas.openxmlformats.org/officeDocument/2006/relationships/hyperlink" Target="https://member.onem2m.org:443/Application/documentApp/documentinfo/?documentId=35007&amp;fromList=Y" TargetMode="External"/><Relationship Id="rId131" Type="http://schemas.microsoft.com/office/2011/relationships/people" Target="people.xml"/><Relationship Id="rId61" Type="http://schemas.openxmlformats.org/officeDocument/2006/relationships/hyperlink" Target="http://member.onem2m.org/Application/documentApp/documentinfo/?documentId=26336&amp;fromList=Y" TargetMode="External"/><Relationship Id="rId82" Type="http://schemas.openxmlformats.org/officeDocument/2006/relationships/hyperlink" Target="https://git.onem2m.org/MAS/Home-Appliances/tree/master/3.7.0" TargetMode="External"/><Relationship Id="rId19" Type="http://schemas.openxmlformats.org/officeDocument/2006/relationships/hyperlink" Target="https://member.onem2m.org/Application/documentApp/documentinfo/?documentId=34899&amp;fromList=Y" TargetMode="External"/><Relationship Id="rId14" Type="http://schemas.openxmlformats.org/officeDocument/2006/relationships/hyperlink" Target="https://member.onem2m.org:443/Application/documentApp/documentinfo/?documentId=34621&amp;fromList=Y" TargetMode="External"/><Relationship Id="rId30" Type="http://schemas.openxmlformats.org/officeDocument/2006/relationships/hyperlink" Target="http://member.onem2m.org/Application/documentapp/downloadLatestRevision/?docId=2998" TargetMode="External"/><Relationship Id="rId35" Type="http://schemas.openxmlformats.org/officeDocument/2006/relationships/hyperlink" Target="http://member.onem2m.org/Application/documentApp/documentinfo/?documentId=30160&amp;fromList=Y" TargetMode="External"/><Relationship Id="rId56" Type="http://schemas.openxmlformats.org/officeDocument/2006/relationships/hyperlink" Target="http://member.onem2m.org/Application/documentApp/documentinfo/?documentId=26333&amp;fromList=Y" TargetMode="External"/><Relationship Id="rId77" Type="http://schemas.openxmlformats.org/officeDocument/2006/relationships/hyperlink" Target="https://git.onem2m.org/MAS/FDC/tree/master/v3_0_0" TargetMode="External"/><Relationship Id="rId100" Type="http://schemas.openxmlformats.org/officeDocument/2006/relationships/hyperlink" Target="https://member.onem2m.org/Application/documentApp/documentinfo/?documentId=32207&amp;fromList=Y" TargetMode="External"/><Relationship Id="rId105" Type="http://schemas.openxmlformats.org/officeDocument/2006/relationships/hyperlink" Target="http://member.onem2m.org/Application/documentapp/downloadLatestRevision/?docId=31043" TargetMode="External"/><Relationship Id="rId126" Type="http://schemas.openxmlformats.org/officeDocument/2006/relationships/hyperlink" Target="https://member.onem2m.org/Application/documentApp/documentinfo/?documentId=34981&amp;fromList=Y" TargetMode="External"/><Relationship Id="rId8" Type="http://schemas.openxmlformats.org/officeDocument/2006/relationships/webSettings" Target="webSettings.xml"/><Relationship Id="rId51" Type="http://schemas.openxmlformats.org/officeDocument/2006/relationships/hyperlink" Target="https://member.onem2m.org/Application/documentApp/documentinfo/?documentId=32895&amp;fromList=Y" TargetMode="External"/><Relationship Id="rId72" Type="http://schemas.openxmlformats.org/officeDocument/2006/relationships/hyperlink" Target="https://git.onem2m.org/PRO/XSD" TargetMode="External"/><Relationship Id="rId93" Type="http://schemas.openxmlformats.org/officeDocument/2006/relationships/hyperlink" Target="http://member.onem2m.org/Application/documentApp/documentinfo/?documentId=26945&amp;fromList=Y" TargetMode="External"/><Relationship Id="rId98" Type="http://schemas.openxmlformats.org/officeDocument/2006/relationships/hyperlink" Target="https://member.onem2m.org/Application/documentApp/documentinfo/?documentId=32633&amp;fromList=Y" TargetMode="External"/><Relationship Id="rId121" Type="http://schemas.openxmlformats.org/officeDocument/2006/relationships/hyperlink" Target="https://member.onem2m.org/Application/documentApp/documentinfo/?documentId=34998&amp;fromList=Y" TargetMode="External"/><Relationship Id="rId3" Type="http://schemas.openxmlformats.org/officeDocument/2006/relationships/customXml" Target="../customXml/item3.xml"/><Relationship Id="rId25" Type="http://schemas.openxmlformats.org/officeDocument/2006/relationships/hyperlink" Target="https://member.onem2m.org/Application/documentApp/documentinfo/?documentId=34915&amp;fromList=Y" TargetMode="External"/><Relationship Id="rId46" Type="http://schemas.openxmlformats.org/officeDocument/2006/relationships/hyperlink" Target="https://member.onem2m.org/Application/documentApp/documentinfo/?documentId=34552&amp;fromList=Y" TargetMode="External"/><Relationship Id="rId67" Type="http://schemas.openxmlformats.org/officeDocument/2006/relationships/hyperlink" Target="http://member.onem2m.org/Application/documentapp/downloadLatestRevision/?docId=20678" TargetMode="External"/><Relationship Id="rId116" Type="http://schemas.openxmlformats.org/officeDocument/2006/relationships/hyperlink" Target="https://member.onem2m.org:443/Application/documentApp/documentinfo/?documentId=35007&amp;fromList=Y" TargetMode="External"/><Relationship Id="rId20" Type="http://schemas.openxmlformats.org/officeDocument/2006/relationships/hyperlink" Target="https://member.onem2m.org/Application/documentApp/documentinfo/?documentId=34898&amp;fromList=Y" TargetMode="External"/><Relationship Id="rId41" Type="http://schemas.openxmlformats.org/officeDocument/2006/relationships/hyperlink" Target="https://member.onem2m.org/Application/documentApp/documentinfo/?documentId=32587&amp;fromList=Y" TargetMode="External"/><Relationship Id="rId62" Type="http://schemas.openxmlformats.org/officeDocument/2006/relationships/hyperlink" Target="https://member.onem2m.org/Application/documentApp/documentinfo/?documentId=33174&amp;fromList=Y" TargetMode="External"/><Relationship Id="rId83" Type="http://schemas.openxmlformats.org/officeDocument/2006/relationships/hyperlink" Target="https://git.onem2m.org/MAS/OMA-DM" TargetMode="External"/><Relationship Id="rId88" Type="http://schemas.openxmlformats.org/officeDocument/2006/relationships/hyperlink" Target="http://member.onem2m.org/Application/documentapp/downloadLatestRevision/?docId=13085" TargetMode="External"/><Relationship Id="rId111" Type="http://schemas.openxmlformats.org/officeDocument/2006/relationships/hyperlink" Target="https://wiki.onem2m.org/index.php?title=OneM2M_URN_Namespace" TargetMode="External"/><Relationship Id="rId132" Type="http://schemas.openxmlformats.org/officeDocument/2006/relationships/theme" Target="theme/theme1.xml"/><Relationship Id="rId15" Type="http://schemas.openxmlformats.org/officeDocument/2006/relationships/hyperlink" Target="https://member.onem2m.org:443/Application/documentApp/documentinfo/?documentId=34621&amp;fromList=Y" TargetMode="External"/><Relationship Id="rId36" Type="http://schemas.openxmlformats.org/officeDocument/2006/relationships/hyperlink" Target="http://member.onem2m.org/Application/documentapp/downloadLatestRevision/?docId=19808" TargetMode="External"/><Relationship Id="rId57" Type="http://schemas.openxmlformats.org/officeDocument/2006/relationships/hyperlink" Target="https://member.onem2m.org/Application/documentApp/documentinfo/?documentId=34724&amp;fromList=Y" TargetMode="External"/><Relationship Id="rId106" Type="http://schemas.openxmlformats.org/officeDocument/2006/relationships/hyperlink" Target="https://member.onem2m.org/Application/documentApp/documentinfo/?documentId=33146&amp;fromList=Y" TargetMode="External"/><Relationship Id="rId127" Type="http://schemas.openxmlformats.org/officeDocument/2006/relationships/hyperlink" Target="https://member.onem2m.org/Application/documentApp/documentinfo/default.aspx?documentId=34992" TargetMode="External"/><Relationship Id="rId10" Type="http://schemas.openxmlformats.org/officeDocument/2006/relationships/hyperlink" Target="mailto:zhouwei@catt.cn" TargetMode="External"/><Relationship Id="rId31" Type="http://schemas.openxmlformats.org/officeDocument/2006/relationships/hyperlink" Target="http://member.onem2m.org/Application/documentApp/documentinfo/?documentId=30113&amp;fromList=Y" TargetMode="External"/><Relationship Id="rId52" Type="http://schemas.openxmlformats.org/officeDocument/2006/relationships/hyperlink" Target="https://member.onem2m.org/Application/documentApp/documentinfo/?documentId=32894&amp;fromList=Y" TargetMode="External"/><Relationship Id="rId73" Type="http://schemas.openxmlformats.org/officeDocument/2006/relationships/hyperlink" Target="https://git.onem2m.org/PRO/XSD/-/tree/master/v3_25_0" TargetMode="External"/><Relationship Id="rId78" Type="http://schemas.openxmlformats.org/officeDocument/2006/relationships/hyperlink" Target="https://git.onem2m.org/MAS/FDC/tree/master/v2_3_0" TargetMode="External"/><Relationship Id="rId94" Type="http://schemas.openxmlformats.org/officeDocument/2006/relationships/hyperlink" Target="http://member.onem2m.org/Application/documentApp/documentinfo/?documentId=30112&amp;fromList=Y" TargetMode="External"/><Relationship Id="rId99" Type="http://schemas.openxmlformats.org/officeDocument/2006/relationships/hyperlink" Target="http://member.onem2m.org/Application/documentApp/documentinfo/?documentId=31776&amp;fromList=Y" TargetMode="External"/><Relationship Id="rId101" Type="http://schemas.openxmlformats.org/officeDocument/2006/relationships/hyperlink" Target="http://member.onem2m.org/Application/documentapp/downloadLatestRevision/?docId=26533" TargetMode="External"/><Relationship Id="rId122" Type="http://schemas.openxmlformats.org/officeDocument/2006/relationships/hyperlink" Target="https://member.onem2m.org/Application/documentApp/documentinfo/?documentId=34998&amp;fromList=Y" TargetMode="External"/><Relationship Id="rId4" Type="http://schemas.openxmlformats.org/officeDocument/2006/relationships/customXml" Target="../customXml/item4.xml"/><Relationship Id="rId9" Type="http://schemas.openxmlformats.org/officeDocument/2006/relationships/hyperlink" Target="mailto:peter_niblett@uk.ibm.com" TargetMode="External"/><Relationship Id="rId26" Type="http://schemas.openxmlformats.org/officeDocument/2006/relationships/hyperlink" Target="http://member.onem2m.org/Application/documentapp/downloadLatestRevision/?docId=11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3B6620A357F649AEAEAC29BCE93EBB" ma:contentTypeVersion="14" ma:contentTypeDescription="Create a new document." ma:contentTypeScope="" ma:versionID="309ce577ace1422e6accecf1208ab647">
  <xsd:schema xmlns:xsd="http://www.w3.org/2001/XMLSchema" xmlns:xs="http://www.w3.org/2001/XMLSchema" xmlns:p="http://schemas.microsoft.com/office/2006/metadata/properties" xmlns:ns3="1aeb858a-a494-4f12-b45e-5f6e944ecff6" xmlns:ns4="66a0cf88-d08a-4a07-b12c-0b4653f82b8e" targetNamespace="http://schemas.microsoft.com/office/2006/metadata/properties" ma:root="true" ma:fieldsID="0278674a7bbfe894e8aada72583c64f1" ns3:_="" ns4:_="">
    <xsd:import namespace="1aeb858a-a494-4f12-b45e-5f6e944ecff6"/>
    <xsd:import namespace="66a0cf88-d08a-4a07-b12c-0b4653f82b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858a-a494-4f12-b45e-5f6e944ec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a0cf88-d08a-4a07-b12c-0b4653f82b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67F34-F0CD-41B4-BA69-AEB1081907FA}">
  <ds:schemaRefs>
    <ds:schemaRef ds:uri="http://schemas.openxmlformats.org/officeDocument/2006/bibliography"/>
  </ds:schemaRefs>
</ds:datastoreItem>
</file>

<file path=customXml/itemProps2.xml><?xml version="1.0" encoding="utf-8"?>
<ds:datastoreItem xmlns:ds="http://schemas.openxmlformats.org/officeDocument/2006/customXml" ds:itemID="{89B32972-C040-402F-85C4-8FB9B4323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DAE4C-F24C-4AE2-ACBD-3B63054621C6}">
  <ds:schemaRefs>
    <ds:schemaRef ds:uri="http://schemas.microsoft.com/sharepoint/v3/contenttype/forms"/>
  </ds:schemaRefs>
</ds:datastoreItem>
</file>

<file path=customXml/itemProps4.xml><?xml version="1.0" encoding="utf-8"?>
<ds:datastoreItem xmlns:ds="http://schemas.openxmlformats.org/officeDocument/2006/customXml" ds:itemID="{E4463000-08A7-4958-BDE8-5E397084A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858a-a494-4f12-b45e-5f6e944ecff6"/>
    <ds:schemaRef ds:uri="66a0cf88-d08a-4a07-b12c-0b4653f82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SM</cp:lastModifiedBy>
  <cp:revision>2</cp:revision>
  <dcterms:created xsi:type="dcterms:W3CDTF">2022-09-26T13:42:00Z</dcterms:created>
  <dcterms:modified xsi:type="dcterms:W3CDTF">2022-09-26T13:42:00Z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0x010100A93B6620A357F649AEAEAC29BCE93EBB</vt:lpwstr>
  </property>
</Properties>
</file>