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7DEBBBB0" w:rsidR="00C977DC" w:rsidRPr="00824E55" w:rsidRDefault="00B663A8" w:rsidP="00AF0EB1">
            <w:pPr>
              <w:pStyle w:val="oneM2M-CoverTableText"/>
            </w:pPr>
            <w:r w:rsidRPr="00824E55">
              <w:t xml:space="preserve"> </w:t>
            </w:r>
            <w:r w:rsidR="00E34652" w:rsidRPr="00824E55">
              <w:t>SDS</w:t>
            </w:r>
            <w:r w:rsidR="00E47BDC" w:rsidRPr="00824E55">
              <w:t xml:space="preserve"> </w:t>
            </w:r>
            <w:r w:rsidR="006E37B3" w:rsidRPr="00824E55">
              <w:t>#</w:t>
            </w:r>
            <w:r w:rsidR="009C474A" w:rsidRPr="00824E55">
              <w:t>5</w:t>
            </w:r>
            <w:r w:rsidR="00F05359" w:rsidRPr="00824E55">
              <w:t>6</w:t>
            </w:r>
          </w:p>
        </w:tc>
      </w:tr>
      <w:tr w:rsidR="005A15CD" w:rsidRPr="003D7450" w14:paraId="1689FD56" w14:textId="77777777" w:rsidTr="00293D54">
        <w:trPr>
          <w:trHeight w:val="124"/>
          <w:jc w:val="center"/>
        </w:trPr>
        <w:tc>
          <w:tcPr>
            <w:tcW w:w="2464" w:type="dxa"/>
            <w:shd w:val="clear" w:color="auto" w:fill="A0A0A3"/>
          </w:tcPr>
          <w:p w14:paraId="00E9A078" w14:textId="7F706898" w:rsidR="005A15CD" w:rsidRPr="00EF5EFD" w:rsidRDefault="005C09F7" w:rsidP="005A15CD">
            <w:pPr>
              <w:pStyle w:val="oneM2M-CoverTableLeft"/>
            </w:pPr>
            <w:r>
              <w:tab/>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697027A6" w14:textId="77777777" w:rsidR="000305B0" w:rsidRDefault="000305B0" w:rsidP="009C6E57">
            <w:pPr>
              <w:pStyle w:val="oneM2M-CoverTableText"/>
              <w:rPr>
                <w:ins w:id="2" w:author="Kraft, Andreas" w:date="2022-05-19T13:26:00Z"/>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p w14:paraId="15591BBE" w14:textId="300A9AB8" w:rsidR="006B0CEF" w:rsidRPr="006B0CEF" w:rsidRDefault="006B0CEF" w:rsidP="009C6E57">
            <w:pPr>
              <w:pStyle w:val="oneM2M-CoverTableText"/>
              <w:rPr>
                <w:lang w:val="de-DE"/>
              </w:rPr>
            </w:pPr>
            <w:r w:rsidRPr="00F9774B">
              <w:rPr>
                <w:szCs w:val="22"/>
                <w:lang w:val="de-DE"/>
              </w:rPr>
              <w:t xml:space="preserve">Miguel Angel Reina Ortega, ETSI, </w:t>
            </w:r>
            <w:hyperlink r:id="rId13" w:history="1">
              <w:r w:rsidRPr="00EB69B7">
                <w:rPr>
                  <w:rStyle w:val="Hyperlink"/>
                  <w:szCs w:val="22"/>
                  <w:lang w:val="de-DE"/>
                </w:rPr>
                <w:t>MiguelAngel.ReinaOrtega@etsi.org</w:t>
              </w:r>
            </w:hyperlink>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05BC9570" w:rsidR="005A15CD" w:rsidRPr="001D01B4" w:rsidRDefault="00577B5D" w:rsidP="005D1E12">
            <w:pPr>
              <w:pStyle w:val="oneM2M-CoverTableText"/>
            </w:pPr>
            <w:r>
              <w:t>2022-07-20</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3771FCD8" w14:textId="417F3731" w:rsidR="00CE0067" w:rsidRPr="002C752B" w:rsidRDefault="00F05359" w:rsidP="005A15CD">
            <w:pPr>
              <w:pStyle w:val="oneM2M-CoverTableText"/>
            </w:pPr>
            <w:r>
              <w:t xml:space="preserve">TS-0001 </w:t>
            </w:r>
            <w:r w:rsidR="00C86446">
              <w:t>Clarification of Notification Recording Procedure</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2A831CB9" w14:textId="014156C5" w:rsidR="005A15CD" w:rsidRPr="00883855" w:rsidRDefault="005A15CD" w:rsidP="005A15CD">
            <w:pPr>
              <w:pStyle w:val="1tableentryleft"/>
              <w:rPr>
                <w:rFonts w:ascii="Times New Roman" w:hAnsi="Times New Roman"/>
                <w:sz w:val="24"/>
              </w:rPr>
            </w:pPr>
            <w:r w:rsidRPr="00824E55">
              <w:t xml:space="preserve">Release </w:t>
            </w:r>
            <w:r w:rsidR="00824E55">
              <w:t>5</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44D8">
              <w:rPr>
                <w:rFonts w:ascii="Times New Roman" w:hAnsi="Times New Roman"/>
                <w:szCs w:val="22"/>
              </w:rPr>
            </w:r>
            <w:r w:rsidR="009B44D8">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B44D8">
              <w:rPr>
                <w:rFonts w:ascii="Times New Roman" w:hAnsi="Times New Roman"/>
                <w:szCs w:val="22"/>
              </w:rPr>
            </w:r>
            <w:r w:rsidR="009B44D8">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44D8">
              <w:rPr>
                <w:rFonts w:ascii="Times New Roman" w:hAnsi="Times New Roman"/>
                <w:szCs w:val="22"/>
              </w:rPr>
            </w:r>
            <w:r w:rsidR="009B44D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44D8">
              <w:rPr>
                <w:rFonts w:ascii="Times New Roman" w:hAnsi="Times New Roman"/>
                <w:szCs w:val="22"/>
              </w:rPr>
            </w:r>
            <w:r w:rsidR="009B44D8">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44D8">
              <w:rPr>
                <w:rFonts w:ascii="Times New Roman" w:hAnsi="Times New Roman"/>
                <w:szCs w:val="22"/>
              </w:rPr>
            </w:r>
            <w:r w:rsidR="009B44D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818586A" w14:textId="118A53FE" w:rsidR="00616045" w:rsidRPr="00C839A1" w:rsidRDefault="00C839A1" w:rsidP="00AA6800">
            <w:pPr>
              <w:pStyle w:val="oneM2M-CoverTableText"/>
            </w:pPr>
            <w:r w:rsidRPr="00C839A1">
              <w:t>TS-000</w:t>
            </w:r>
            <w:r w:rsidR="0001796D">
              <w:t>1</w:t>
            </w:r>
            <w:r w:rsidRPr="00FA5A40">
              <w:t>, V4</w:t>
            </w:r>
            <w:r w:rsidR="005C09F7" w:rsidRPr="00FA5A40">
              <w:t>.1</w:t>
            </w:r>
            <w:r w:rsidR="00FA5A40" w:rsidRPr="00FA5A40">
              <w:t>6</w:t>
            </w:r>
            <w:r w:rsidR="005C09F7" w:rsidRPr="00FA5A40">
              <w:t>.0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180EF92C" w:rsidR="003D2DD7" w:rsidRPr="00C839A1" w:rsidRDefault="005C09F7" w:rsidP="005409F0">
            <w:pPr>
              <w:rPr>
                <w:lang w:eastAsia="ko-KR"/>
              </w:rPr>
            </w:pPr>
            <w:r>
              <w:rPr>
                <w:lang w:eastAsia="ko-KR"/>
              </w:rPr>
              <w:t>10.2.10.27</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B44D8">
              <w:rPr>
                <w:rFonts w:ascii="Times New Roman" w:hAnsi="Times New Roman"/>
                <w:sz w:val="24"/>
              </w:rPr>
            </w:r>
            <w:r w:rsidR="009B44D8">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B44D8">
              <w:rPr>
                <w:rFonts w:ascii="Times New Roman" w:hAnsi="Times New Roman"/>
                <w:szCs w:val="22"/>
              </w:rPr>
            </w:r>
            <w:r w:rsidR="009B44D8">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44D8">
              <w:rPr>
                <w:rFonts w:ascii="Times New Roman" w:hAnsi="Times New Roman"/>
                <w:szCs w:val="22"/>
              </w:rPr>
            </w:r>
            <w:r w:rsidR="009B44D8">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9B44D8">
              <w:rPr>
                <w:rFonts w:ascii="Times New Roman" w:hAnsi="Times New Roman"/>
                <w:szCs w:val="22"/>
              </w:rPr>
            </w:r>
            <w:r w:rsidR="009B44D8">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B44D8">
              <w:rPr>
                <w:rFonts w:ascii="Times New Roman" w:hAnsi="Times New Roman"/>
                <w:szCs w:val="22"/>
              </w:rPr>
            </w:r>
            <w:r w:rsidR="009B44D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B44D8">
              <w:rPr>
                <w:rFonts w:ascii="Times New Roman" w:hAnsi="Times New Roman"/>
                <w:szCs w:val="22"/>
              </w:rPr>
            </w:r>
            <w:r w:rsidR="009B44D8">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B44D8">
              <w:rPr>
                <w:rFonts w:ascii="Times New Roman" w:hAnsi="Times New Roman"/>
                <w:sz w:val="24"/>
              </w:rPr>
            </w:r>
            <w:r w:rsidR="009B44D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B44D8">
              <w:rPr>
                <w:rFonts w:ascii="Times New Roman" w:hAnsi="Times New Roman"/>
                <w:sz w:val="24"/>
              </w:rPr>
            </w:r>
            <w:r w:rsidR="009B44D8">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582510D4" w14:textId="2540486C" w:rsidR="0001796D" w:rsidRDefault="00BA31C5" w:rsidP="0001796D">
      <w:pPr>
        <w:pStyle w:val="Kommentartext"/>
      </w:pPr>
      <w:r>
        <w:t>This CR</w:t>
      </w:r>
      <w:r w:rsidR="00E607EA">
        <w:t xml:space="preserve"> </w:t>
      </w:r>
      <w:r w:rsidR="002C752B">
        <w:t>proposes</w:t>
      </w:r>
      <w:r w:rsidR="00F065A8">
        <w:t xml:space="preserve"> a</w:t>
      </w:r>
      <w:r w:rsidR="0001796D">
        <w:t xml:space="preserve"> </w:t>
      </w:r>
      <w:r w:rsidR="005C09F7">
        <w:t>clarification</w:t>
      </w:r>
      <w:r w:rsidR="00616C6A">
        <w:t xml:space="preserve"> and change</w:t>
      </w:r>
      <w:r w:rsidR="0001796D">
        <w:t xml:space="preserve"> for TS-0001, clause </w:t>
      </w:r>
      <w:r w:rsidR="005C09F7">
        <w:t>10.2.10.27</w:t>
      </w:r>
      <w:r w:rsidR="0001796D">
        <w:t xml:space="preserve"> “</w:t>
      </w:r>
      <w:r w:rsidR="005C09F7" w:rsidRPr="00DF27B7">
        <w:rPr>
          <w:rFonts w:eastAsia="Arial Unicode MS"/>
          <w:lang w:val="en-US"/>
        </w:rPr>
        <w:t xml:space="preserve">Notification </w:t>
      </w:r>
      <w:r w:rsidR="005C09F7">
        <w:rPr>
          <w:rFonts w:eastAsia="Arial Unicode MS"/>
          <w:lang w:val="en-US"/>
        </w:rPr>
        <w:t xml:space="preserve">Recording </w:t>
      </w:r>
      <w:r w:rsidR="005C09F7" w:rsidRPr="00DF27B7">
        <w:rPr>
          <w:rFonts w:eastAsia="Arial Unicode MS"/>
          <w:lang w:val="en-US"/>
        </w:rPr>
        <w:t>Procedure</w:t>
      </w:r>
      <w:r w:rsidR="0001796D">
        <w:t>”</w:t>
      </w:r>
      <w:r w:rsidR="001D3A28">
        <w:t>.</w:t>
      </w:r>
    </w:p>
    <w:p w14:paraId="50343B61" w14:textId="0CBB4994" w:rsidR="005C09F7" w:rsidRDefault="005C09F7" w:rsidP="0001796D">
      <w:pPr>
        <w:pStyle w:val="Kommentartext"/>
      </w:pPr>
      <w:r>
        <w:t>Clause 10.2.10.27 specifies the procedures for a CSE how to record notification statistics</w:t>
      </w:r>
      <w:r w:rsidR="001B25BE">
        <w:t xml:space="preserve"> for &lt;subscription&gt; and &lt;</w:t>
      </w:r>
      <w:proofErr w:type="spellStart"/>
      <w:r w:rsidR="001B25BE">
        <w:t>crossResourceSubscription</w:t>
      </w:r>
      <w:proofErr w:type="spellEnd"/>
      <w:r w:rsidR="001B25BE">
        <w:t>&gt; resources</w:t>
      </w:r>
      <w:r>
        <w:t xml:space="preserve">. The second bullet point </w:t>
      </w:r>
      <w:proofErr w:type="gramStart"/>
      <w:r>
        <w:t>in particular specifies</w:t>
      </w:r>
      <w:proofErr w:type="gramEnd"/>
      <w:r>
        <w:t xml:space="preserve"> the steps how to count the notification requests.</w:t>
      </w:r>
    </w:p>
    <w:p w14:paraId="40B35668" w14:textId="55557E98" w:rsidR="00AF6D72" w:rsidRDefault="005C09F7" w:rsidP="001B25BE">
      <w:pPr>
        <w:pStyle w:val="Kommentartext"/>
      </w:pPr>
      <w:r>
        <w:t xml:space="preserve">However, </w:t>
      </w:r>
      <w:r w:rsidR="001B25BE">
        <w:t>the procedure do</w:t>
      </w:r>
      <w:r w:rsidR="00917143">
        <w:t>es</w:t>
      </w:r>
      <w:r w:rsidR="001B25BE">
        <w:t>n’t specify which type of notifications shall be recorded. The recording of these statistics is useful for an application or a management system for notifications that are sent because of the events that happen to the monitored resources, not to the &lt;subscription&gt; or the &lt;</w:t>
      </w:r>
      <w:proofErr w:type="spellStart"/>
      <w:r w:rsidR="001B25BE">
        <w:t>crossResourceSubscription</w:t>
      </w:r>
      <w:proofErr w:type="spellEnd"/>
      <w:r w:rsidR="001B25BE">
        <w:t xml:space="preserve">&gt; resources themselves. The resource lifecycle-related notifications for verification </w:t>
      </w:r>
      <w:r w:rsidR="008430F4">
        <w:t xml:space="preserve">notification </w:t>
      </w:r>
      <w:r w:rsidR="001B25BE">
        <w:t xml:space="preserve">requests (which </w:t>
      </w:r>
      <w:r w:rsidR="008430F4">
        <w:t xml:space="preserve">are </w:t>
      </w:r>
      <w:r w:rsidR="001B25BE">
        <w:t xml:space="preserve">optional </w:t>
      </w:r>
      <w:r w:rsidR="008430F4">
        <w:t xml:space="preserve">for a CSE </w:t>
      </w:r>
      <w:r w:rsidR="001B25BE">
        <w:t xml:space="preserve">anyway) and </w:t>
      </w:r>
      <w:r w:rsidR="008430F4">
        <w:t>the deletion notification request (which, if counted, cannot be retrieved anymore because the hosting resource was deleted) shall not be counted.</w:t>
      </w:r>
    </w:p>
    <w:p w14:paraId="10A538A8" w14:textId="77777777" w:rsidR="001D6BCF" w:rsidRDefault="001D6BCF" w:rsidP="001D6BCF">
      <w:pPr>
        <w:pStyle w:val="Kommentartext"/>
      </w:pPr>
      <w:r>
        <w:t>Also, in TS-0004 7.4.8.2.1 (&lt;subscription&gt; CREATE procedure), Recv-6.5, 4) says:</w:t>
      </w:r>
    </w:p>
    <w:p w14:paraId="2D7B5176" w14:textId="7B21EC9F" w:rsidR="001D6BCF" w:rsidRPr="00500302" w:rsidRDefault="001D6BCF" w:rsidP="001D6BCF">
      <w:pPr>
        <w:pStyle w:val="BN"/>
        <w:numPr>
          <w:ilvl w:val="0"/>
          <w:numId w:val="32"/>
        </w:numPr>
      </w:pPr>
      <w:r>
        <w:rPr>
          <w:lang w:eastAsia="ko-KR"/>
        </w:rPr>
        <w:t xml:space="preserve">If the </w:t>
      </w:r>
      <w:proofErr w:type="spellStart"/>
      <w:r w:rsidRPr="003925AA">
        <w:rPr>
          <w:i/>
          <w:iCs/>
          <w:szCs w:val="22"/>
        </w:rPr>
        <w:t>notif</w:t>
      </w:r>
      <w:r>
        <w:rPr>
          <w:i/>
          <w:iCs/>
          <w:szCs w:val="22"/>
        </w:rPr>
        <w:t>ication</w:t>
      </w:r>
      <w:r w:rsidRPr="003925AA">
        <w:rPr>
          <w:i/>
          <w:iCs/>
          <w:szCs w:val="22"/>
        </w:rPr>
        <w:t>Stat</w:t>
      </w:r>
      <w:r>
        <w:rPr>
          <w:i/>
          <w:iCs/>
          <w:szCs w:val="22"/>
        </w:rPr>
        <w:t>sEnable</w:t>
      </w:r>
      <w:proofErr w:type="spellEnd"/>
      <w:r w:rsidRPr="003925AA">
        <w:rPr>
          <w:szCs w:val="22"/>
        </w:rPr>
        <w:t xml:space="preserve"> attribute </w:t>
      </w:r>
      <w:r w:rsidRPr="00E2614F">
        <w:rPr>
          <w:iCs/>
          <w:lang w:eastAsia="ko-KR"/>
        </w:rPr>
        <w:t xml:space="preserve">is </w:t>
      </w:r>
      <w:r>
        <w:rPr>
          <w:iCs/>
          <w:lang w:eastAsia="ko-KR"/>
        </w:rPr>
        <w:t xml:space="preserve">set to true, </w:t>
      </w:r>
      <w:r w:rsidRPr="00500302">
        <w:rPr>
          <w:lang w:eastAsia="ko-KR"/>
        </w:rPr>
        <w:t xml:space="preserve">the Hosting CSE shall start </w:t>
      </w:r>
      <w:r>
        <w:rPr>
          <w:lang w:eastAsia="ko-KR"/>
        </w:rPr>
        <w:t>recording notification statistics in</w:t>
      </w:r>
      <w:r>
        <w:rPr>
          <w:lang w:val="en-US"/>
        </w:rPr>
        <w:t xml:space="preserve"> the </w:t>
      </w:r>
      <w:proofErr w:type="spellStart"/>
      <w:r w:rsidRPr="001A09A5">
        <w:rPr>
          <w:i/>
          <w:iCs/>
          <w:szCs w:val="22"/>
        </w:rPr>
        <w:t>notif</w:t>
      </w:r>
      <w:r>
        <w:rPr>
          <w:i/>
          <w:iCs/>
          <w:szCs w:val="22"/>
        </w:rPr>
        <w:t>ication</w:t>
      </w:r>
      <w:r w:rsidRPr="001A09A5">
        <w:rPr>
          <w:i/>
          <w:iCs/>
          <w:szCs w:val="22"/>
        </w:rPr>
        <w:t>Stat</w:t>
      </w:r>
      <w:r>
        <w:rPr>
          <w:i/>
          <w:iCs/>
          <w:szCs w:val="22"/>
        </w:rPr>
        <w:t>s</w:t>
      </w:r>
      <w:r w:rsidRPr="001A09A5">
        <w:rPr>
          <w:i/>
          <w:iCs/>
          <w:szCs w:val="22"/>
        </w:rPr>
        <w:t>Info</w:t>
      </w:r>
      <w:proofErr w:type="spellEnd"/>
      <w:r w:rsidRPr="003925AA">
        <w:rPr>
          <w:szCs w:val="22"/>
        </w:rPr>
        <w:t xml:space="preserve"> attribute</w:t>
      </w:r>
      <w:r>
        <w:rPr>
          <w:szCs w:val="22"/>
        </w:rPr>
        <w:t xml:space="preserve"> </w:t>
      </w:r>
      <w:r>
        <w:rPr>
          <w:lang w:eastAsia="ko-KR"/>
        </w:rPr>
        <w:t>o</w:t>
      </w:r>
      <w:r w:rsidRPr="00500302">
        <w:rPr>
          <w:lang w:eastAsia="ko-KR"/>
        </w:rPr>
        <w:t>nce the &lt;</w:t>
      </w:r>
      <w:r>
        <w:rPr>
          <w:lang w:eastAsia="ko-KR"/>
        </w:rPr>
        <w:t>s</w:t>
      </w:r>
      <w:r w:rsidRPr="00500302">
        <w:rPr>
          <w:lang w:eastAsia="ko-KR"/>
        </w:rPr>
        <w:t>ubscription&gt; resource is created</w:t>
      </w:r>
      <w:r>
        <w:rPr>
          <w:lang w:eastAsia="ko-KR"/>
        </w:rPr>
        <w:t>.</w:t>
      </w:r>
    </w:p>
    <w:p w14:paraId="6EF0D9D5" w14:textId="77777777" w:rsidR="001D6BCF" w:rsidRDefault="001D6BCF" w:rsidP="001D6BCF">
      <w:pPr>
        <w:pStyle w:val="Kommentartext"/>
      </w:pPr>
      <w:r>
        <w:t>This implies that the verification notification request(s) were already processed.</w:t>
      </w:r>
    </w:p>
    <w:p w14:paraId="4BE6688E" w14:textId="77777777" w:rsidR="001D6BCF" w:rsidRDefault="001D6BCF" w:rsidP="001B25BE">
      <w:pPr>
        <w:pStyle w:val="Kommentartext"/>
      </w:pPr>
    </w:p>
    <w:p w14:paraId="0180A99C" w14:textId="2835C0BC" w:rsidR="00176115" w:rsidRDefault="00176115" w:rsidP="001B25BE">
      <w:pPr>
        <w:pStyle w:val="Kommentartext"/>
      </w:pPr>
      <w:r>
        <w:lastRenderedPageBreak/>
        <w:t>Following up from this, it is also not clear wh</w:t>
      </w:r>
      <w:r w:rsidR="00917143">
        <w:t>at the actual recorded entity is. From the description in this and other procedures one can interpret to record the procedural events (</w:t>
      </w:r>
      <w:proofErr w:type="gramStart"/>
      <w:r w:rsidR="00917143">
        <w:t>e.g.</w:t>
      </w:r>
      <w:proofErr w:type="gramEnd"/>
      <w:r w:rsidR="00917143">
        <w:t xml:space="preserve"> “update of parent” or “creation of child resource”), or as the </w:t>
      </w:r>
      <w:r w:rsidR="00616C6A">
        <w:t>sending and receiving of a single notification request. As soon as there is more than one notification target configured as a receiver this difference becomes noticeable, because for a single procedural event several notification requests are created and sent. The problem now becomes that a statistics consumer needs to keep of track of changes in the number of notification targets over time because without that knowledge it is impossible to calculate the real number of procedural events.</w:t>
      </w:r>
    </w:p>
    <w:p w14:paraId="6DEA6FEC" w14:textId="58E36C77" w:rsidR="00AF6D72" w:rsidRDefault="006906FB" w:rsidP="00AA3A8F">
      <w:pPr>
        <w:pStyle w:val="Kommentartext"/>
      </w:pPr>
      <w:r>
        <w:t>This CR therefore proposes the clarification</w:t>
      </w:r>
      <w:r w:rsidR="00AA3A8F">
        <w:t>s</w:t>
      </w:r>
      <w:r w:rsidR="00616C6A">
        <w:t xml:space="preserve"> and change</w:t>
      </w:r>
      <w:r w:rsidR="00AA3A8F">
        <w:t>s</w:t>
      </w:r>
      <w:r>
        <w:t xml:space="preserve"> in Change 1, clause </w:t>
      </w:r>
      <w:r w:rsidRPr="00DF27B7">
        <w:rPr>
          <w:rFonts w:eastAsia="Arial Unicode MS"/>
        </w:rPr>
        <w:t>10.2.10.</w:t>
      </w:r>
      <w:r>
        <w:rPr>
          <w:rFonts w:eastAsia="Arial Unicode MS" w:hint="eastAsia"/>
          <w:lang w:val="en-US" w:eastAsia="zh-CN"/>
        </w:rPr>
        <w:t>2</w:t>
      </w:r>
      <w:r>
        <w:rPr>
          <w:rFonts w:eastAsia="Arial Unicode MS"/>
          <w:lang w:val="en-US" w:eastAsia="zh-CN"/>
        </w:rPr>
        <w:t xml:space="preserve">7, </w:t>
      </w:r>
      <w:r>
        <w:t>second bullet point.</w:t>
      </w:r>
      <w:r w:rsidR="00AF6D72">
        <w:br w:type="page"/>
      </w:r>
    </w:p>
    <w:p w14:paraId="1F612052" w14:textId="77777777" w:rsidR="001D3A28" w:rsidRPr="004B3A0B" w:rsidRDefault="001D3A28" w:rsidP="001D3A28">
      <w:pPr>
        <w:pStyle w:val="Kommentartext"/>
      </w:pPr>
    </w:p>
    <w:bookmarkEnd w:id="3"/>
    <w:bookmarkEnd w:id="4"/>
    <w:p w14:paraId="1B04566A" w14:textId="3AE64E07" w:rsidR="009D1FBF" w:rsidRDefault="00C420A6" w:rsidP="008430F4">
      <w:pPr>
        <w:pStyle w:val="berschrift3"/>
        <w:rPr>
          <w:lang w:val="en-US"/>
        </w:rPr>
      </w:pPr>
      <w:r w:rsidRPr="0083538B">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351151" w:rsidRPr="00351151">
        <w:rPr>
          <w:lang w:val="en-US"/>
        </w:rPr>
        <w:t>1</w:t>
      </w:r>
      <w:r w:rsidR="00D85070">
        <w:rPr>
          <w:lang w:val="en-US"/>
        </w:rPr>
        <w:t xml:space="preserve"> </w:t>
      </w:r>
      <w:r>
        <w:rPr>
          <w:lang w:val="en-US"/>
        </w:rPr>
        <w:t xml:space="preserve"> </w:t>
      </w:r>
      <w:r w:rsidRPr="0083538B">
        <w:t>******************</w:t>
      </w:r>
      <w:r>
        <w:rPr>
          <w:lang w:val="en-US"/>
        </w:rPr>
        <w:t>*******</w:t>
      </w:r>
    </w:p>
    <w:p w14:paraId="18879C07" w14:textId="77777777" w:rsidR="008430F4" w:rsidRPr="00DF27B7" w:rsidRDefault="008430F4" w:rsidP="008430F4">
      <w:pPr>
        <w:pStyle w:val="berschrift4"/>
        <w:rPr>
          <w:rFonts w:eastAsia="Arial Unicode MS"/>
          <w:lang w:val="en-US"/>
        </w:rPr>
      </w:pPr>
      <w:bookmarkStart w:id="5" w:name="_Toc64040364"/>
      <w:bookmarkStart w:id="6" w:name="_Toc105000849"/>
      <w:r w:rsidRPr="00DF27B7">
        <w:rPr>
          <w:rFonts w:eastAsia="Arial Unicode MS"/>
        </w:rPr>
        <w:t>10.2.10.</w:t>
      </w:r>
      <w:r>
        <w:rPr>
          <w:rFonts w:eastAsia="Arial Unicode MS" w:hint="eastAsia"/>
          <w:lang w:val="en-US" w:eastAsia="zh-CN"/>
        </w:rPr>
        <w:t>2</w:t>
      </w:r>
      <w:r>
        <w:rPr>
          <w:rFonts w:eastAsia="Arial Unicode MS"/>
          <w:lang w:val="en-US" w:eastAsia="zh-CN"/>
        </w:rPr>
        <w:t>7</w:t>
      </w:r>
      <w:r w:rsidRPr="00DF27B7">
        <w:rPr>
          <w:rFonts w:eastAsia="Arial Unicode MS"/>
        </w:rPr>
        <w:tab/>
      </w:r>
      <w:bookmarkStart w:id="7" w:name="_Hlk109211482"/>
      <w:r w:rsidRPr="00DF27B7">
        <w:rPr>
          <w:rFonts w:eastAsia="Arial Unicode MS"/>
          <w:lang w:val="en-US"/>
        </w:rPr>
        <w:t xml:space="preserve">Notification </w:t>
      </w:r>
      <w:r>
        <w:rPr>
          <w:rFonts w:eastAsia="Arial Unicode MS"/>
          <w:lang w:val="en-US"/>
        </w:rPr>
        <w:t xml:space="preserve">Recording </w:t>
      </w:r>
      <w:r w:rsidRPr="00DF27B7">
        <w:rPr>
          <w:rFonts w:eastAsia="Arial Unicode MS"/>
          <w:lang w:val="en-US"/>
        </w:rPr>
        <w:t>Procedure</w:t>
      </w:r>
      <w:bookmarkEnd w:id="5"/>
      <w:bookmarkEnd w:id="6"/>
      <w:bookmarkEnd w:id="7"/>
    </w:p>
    <w:p w14:paraId="25797982" w14:textId="77777777" w:rsidR="008430F4" w:rsidRPr="009A3574" w:rsidRDefault="008430F4" w:rsidP="008430F4">
      <w:pPr>
        <w:rPr>
          <w:lang w:val="en-US"/>
        </w:rPr>
      </w:pPr>
      <w:r w:rsidRPr="00DF27B7">
        <w:rPr>
          <w:lang w:val="en-US"/>
        </w:rPr>
        <w:t xml:space="preserve">For each </w:t>
      </w:r>
      <w:r>
        <w:rPr>
          <w:lang w:val="en-US"/>
        </w:rPr>
        <w:t>&lt;</w:t>
      </w:r>
      <w:r w:rsidRPr="003925AA">
        <w:rPr>
          <w:i/>
          <w:iCs/>
          <w:lang w:val="en-US"/>
        </w:rPr>
        <w:t>subscription</w:t>
      </w:r>
      <w:r>
        <w:rPr>
          <w:lang w:val="en-US"/>
        </w:rPr>
        <w:t xml:space="preserve">&gt; and </w:t>
      </w:r>
      <w:r w:rsidRPr="00DF27B7">
        <w:rPr>
          <w:i/>
          <w:lang w:val="en-US"/>
        </w:rPr>
        <w:t>&lt;</w:t>
      </w:r>
      <w:proofErr w:type="spellStart"/>
      <w:r w:rsidRPr="00DF27B7">
        <w:rPr>
          <w:i/>
          <w:lang w:val="en-US"/>
        </w:rPr>
        <w:t>crossResource</w:t>
      </w:r>
      <w:r>
        <w:rPr>
          <w:i/>
          <w:lang w:val="en-US"/>
        </w:rPr>
        <w:t>Subsription</w:t>
      </w:r>
      <w:proofErr w:type="spellEnd"/>
      <w:r w:rsidRPr="00A6586A">
        <w:rPr>
          <w:i/>
          <w:lang w:val="en-US"/>
        </w:rPr>
        <w:t>&gt;</w:t>
      </w:r>
      <w:r w:rsidRPr="00084494">
        <w:rPr>
          <w:lang w:val="en-US"/>
        </w:rPr>
        <w:t xml:space="preserve"> resource, the Hosting CSE shall use the following procedure </w:t>
      </w:r>
      <w:r>
        <w:rPr>
          <w:lang w:val="en-US"/>
        </w:rPr>
        <w:t>to record notification statistics</w:t>
      </w:r>
      <w:r w:rsidRPr="009A3574">
        <w:rPr>
          <w:lang w:val="en-US"/>
        </w:rPr>
        <w:t xml:space="preserve">.     </w:t>
      </w:r>
    </w:p>
    <w:p w14:paraId="40373636" w14:textId="7580AD38" w:rsidR="008430F4" w:rsidRDefault="008430F4" w:rsidP="008430F4">
      <w:pPr>
        <w:numPr>
          <w:ilvl w:val="0"/>
          <w:numId w:val="30"/>
        </w:numPr>
        <w:rPr>
          <w:szCs w:val="22"/>
        </w:rPr>
      </w:pPr>
      <w:r>
        <w:rPr>
          <w:szCs w:val="22"/>
        </w:rPr>
        <w:t>If</w:t>
      </w:r>
      <w:r w:rsidRPr="003925AA">
        <w:rPr>
          <w:szCs w:val="22"/>
        </w:rPr>
        <w:t xml:space="preserve"> </w:t>
      </w:r>
      <w:r>
        <w:rPr>
          <w:szCs w:val="22"/>
        </w:rPr>
        <w:t xml:space="preserve">the </w:t>
      </w:r>
      <w:proofErr w:type="spellStart"/>
      <w:r>
        <w:rPr>
          <w:rFonts w:eastAsia="Arial Unicode MS"/>
          <w:i/>
          <w:iCs/>
        </w:rPr>
        <w:t>notificationStatsEnable</w:t>
      </w:r>
      <w:proofErr w:type="spellEnd"/>
      <w:r>
        <w:rPr>
          <w:rFonts w:eastAsia="Arial Unicode MS"/>
          <w:i/>
          <w:iCs/>
        </w:rPr>
        <w:t xml:space="preserve"> </w:t>
      </w:r>
      <w:r w:rsidRPr="003925AA">
        <w:rPr>
          <w:szCs w:val="22"/>
        </w:rPr>
        <w:t xml:space="preserve">attribute </w:t>
      </w:r>
      <w:r>
        <w:rPr>
          <w:szCs w:val="22"/>
        </w:rPr>
        <w:t xml:space="preserve">of a </w:t>
      </w:r>
      <w:r>
        <w:rPr>
          <w:lang w:val="en-US"/>
        </w:rPr>
        <w:t>&lt;</w:t>
      </w:r>
      <w:r w:rsidRPr="003925AA">
        <w:rPr>
          <w:i/>
          <w:iCs/>
          <w:lang w:val="en-US"/>
        </w:rPr>
        <w:t>subscription</w:t>
      </w:r>
      <w:r>
        <w:rPr>
          <w:lang w:val="en-US"/>
        </w:rPr>
        <w:t xml:space="preserve">&gt; or </w:t>
      </w:r>
      <w:r w:rsidRPr="00DF27B7">
        <w:rPr>
          <w:i/>
          <w:lang w:val="en-US"/>
        </w:rPr>
        <w:t>&lt;</w:t>
      </w:r>
      <w:proofErr w:type="spellStart"/>
      <w:r w:rsidRPr="00DF27B7">
        <w:rPr>
          <w:i/>
          <w:lang w:val="en-US"/>
        </w:rPr>
        <w:t>crossResource</w:t>
      </w:r>
      <w:r>
        <w:rPr>
          <w:i/>
          <w:lang w:val="en-US"/>
        </w:rPr>
        <w:t>Subsription</w:t>
      </w:r>
      <w:proofErr w:type="spellEnd"/>
      <w:r w:rsidRPr="00A6586A">
        <w:rPr>
          <w:i/>
          <w:lang w:val="en-US"/>
        </w:rPr>
        <w:t>&gt;</w:t>
      </w:r>
      <w:r w:rsidRPr="00084494">
        <w:rPr>
          <w:lang w:val="en-US"/>
        </w:rPr>
        <w:t xml:space="preserve"> resource</w:t>
      </w:r>
      <w:r w:rsidRPr="003925AA">
        <w:rPr>
          <w:szCs w:val="22"/>
        </w:rPr>
        <w:t xml:space="preserve"> is </w:t>
      </w:r>
      <w:r>
        <w:rPr>
          <w:szCs w:val="22"/>
        </w:rPr>
        <w:t>set to TRUE,</w:t>
      </w:r>
      <w:r w:rsidRPr="003925AA">
        <w:rPr>
          <w:szCs w:val="22"/>
        </w:rPr>
        <w:t xml:space="preserve"> </w:t>
      </w:r>
      <w:r>
        <w:rPr>
          <w:szCs w:val="22"/>
        </w:rPr>
        <w:t xml:space="preserve">either </w:t>
      </w:r>
      <w:r w:rsidRPr="003925AA">
        <w:rPr>
          <w:szCs w:val="22"/>
        </w:rPr>
        <w:t xml:space="preserve">upon </w:t>
      </w:r>
      <w:r>
        <w:rPr>
          <w:szCs w:val="22"/>
        </w:rPr>
        <w:t xml:space="preserve">the successful </w:t>
      </w:r>
      <w:r w:rsidRPr="003925AA">
        <w:rPr>
          <w:szCs w:val="22"/>
        </w:rPr>
        <w:t xml:space="preserve">creation or update of </w:t>
      </w:r>
      <w:r>
        <w:rPr>
          <w:szCs w:val="22"/>
        </w:rPr>
        <w:t xml:space="preserve">the </w:t>
      </w:r>
      <w:r>
        <w:rPr>
          <w:lang w:val="en-US"/>
        </w:rPr>
        <w:t>&lt;</w:t>
      </w:r>
      <w:r w:rsidRPr="003925AA">
        <w:rPr>
          <w:i/>
          <w:iCs/>
          <w:lang w:val="en-US"/>
        </w:rPr>
        <w:t>subscription</w:t>
      </w:r>
      <w:r>
        <w:rPr>
          <w:lang w:val="en-US"/>
        </w:rPr>
        <w:t xml:space="preserve">&gt; or </w:t>
      </w:r>
      <w:r w:rsidRPr="00DF27B7">
        <w:rPr>
          <w:i/>
          <w:lang w:val="en-US"/>
        </w:rPr>
        <w:t>&lt;</w:t>
      </w:r>
      <w:proofErr w:type="spellStart"/>
      <w:r w:rsidRPr="00DF27B7">
        <w:rPr>
          <w:i/>
          <w:lang w:val="en-US"/>
        </w:rPr>
        <w:t>crossResource</w:t>
      </w:r>
      <w:r>
        <w:rPr>
          <w:i/>
          <w:lang w:val="en-US"/>
        </w:rPr>
        <w:t>Subsription</w:t>
      </w:r>
      <w:proofErr w:type="spellEnd"/>
      <w:r w:rsidRPr="00A6586A">
        <w:rPr>
          <w:i/>
          <w:lang w:val="en-US"/>
        </w:rPr>
        <w:t>&gt;</w:t>
      </w:r>
      <w:r w:rsidRPr="00084494">
        <w:rPr>
          <w:lang w:val="en-US"/>
        </w:rPr>
        <w:t xml:space="preserve"> resource</w:t>
      </w:r>
      <w:r>
        <w:rPr>
          <w:lang w:val="en-US"/>
        </w:rPr>
        <w:t xml:space="preserve">, </w:t>
      </w:r>
      <w:r w:rsidRPr="003925AA">
        <w:rPr>
          <w:szCs w:val="22"/>
        </w:rPr>
        <w:t>the Hosting CSE shall</w:t>
      </w:r>
      <w:r>
        <w:rPr>
          <w:szCs w:val="22"/>
        </w:rPr>
        <w:t xml:space="preserve"> </w:t>
      </w:r>
      <w:r w:rsidRPr="008C6D05">
        <w:rPr>
          <w:szCs w:val="22"/>
        </w:rPr>
        <w:t>clear any statistics that were stored previously</w:t>
      </w:r>
      <w:r w:rsidRPr="003925AA">
        <w:rPr>
          <w:szCs w:val="22"/>
        </w:rPr>
        <w:t xml:space="preserve"> </w:t>
      </w:r>
      <w:r>
        <w:rPr>
          <w:szCs w:val="22"/>
        </w:rPr>
        <w:t xml:space="preserve">in the </w:t>
      </w:r>
      <w:proofErr w:type="spellStart"/>
      <w:r w:rsidRPr="001A09A5">
        <w:rPr>
          <w:i/>
          <w:iCs/>
          <w:szCs w:val="22"/>
        </w:rPr>
        <w:t>notif</w:t>
      </w:r>
      <w:r>
        <w:rPr>
          <w:i/>
          <w:iCs/>
          <w:szCs w:val="22"/>
        </w:rPr>
        <w:t>ication</w:t>
      </w:r>
      <w:r w:rsidRPr="001A09A5">
        <w:rPr>
          <w:i/>
          <w:iCs/>
          <w:szCs w:val="22"/>
        </w:rPr>
        <w:t>Stat</w:t>
      </w:r>
      <w:r>
        <w:rPr>
          <w:i/>
          <w:iCs/>
          <w:szCs w:val="22"/>
        </w:rPr>
        <w:t>s</w:t>
      </w:r>
      <w:r w:rsidRPr="001A09A5">
        <w:rPr>
          <w:i/>
          <w:iCs/>
          <w:szCs w:val="22"/>
        </w:rPr>
        <w:t>Info</w:t>
      </w:r>
      <w:proofErr w:type="spellEnd"/>
      <w:r w:rsidRPr="003925AA">
        <w:rPr>
          <w:szCs w:val="22"/>
        </w:rPr>
        <w:t xml:space="preserve"> attribute</w:t>
      </w:r>
      <w:r>
        <w:rPr>
          <w:szCs w:val="22"/>
        </w:rPr>
        <w:t xml:space="preserve"> </w:t>
      </w:r>
      <w:r w:rsidRPr="003925AA">
        <w:rPr>
          <w:szCs w:val="22"/>
        </w:rPr>
        <w:t xml:space="preserve">and begin collecting notification statistics for each </w:t>
      </w:r>
      <w:ins w:id="8" w:author="Kraft, Andreas" w:date="2022-07-21T15:37:00Z">
        <w:r w:rsidR="0069434C">
          <w:rPr>
            <w:szCs w:val="22"/>
          </w:rPr>
          <w:t>NOTIFY</w:t>
        </w:r>
      </w:ins>
      <w:ins w:id="9" w:author="Kraft, Andreas" w:date="2022-07-21T15:38:00Z">
        <w:r w:rsidR="0069434C">
          <w:rPr>
            <w:szCs w:val="22"/>
          </w:rPr>
          <w:t xml:space="preserve"> request</w:t>
        </w:r>
      </w:ins>
      <w:ins w:id="10" w:author="Kraft, Andreas" w:date="2022-07-21T15:37:00Z">
        <w:r w:rsidR="0069434C" w:rsidRPr="003925AA">
          <w:rPr>
            <w:szCs w:val="22"/>
          </w:rPr>
          <w:t xml:space="preserve"> </w:t>
        </w:r>
      </w:ins>
      <w:r>
        <w:rPr>
          <w:szCs w:val="22"/>
        </w:rPr>
        <w:t xml:space="preserve">the Hosting CSE </w:t>
      </w:r>
      <w:r w:rsidRPr="003925AA">
        <w:rPr>
          <w:szCs w:val="22"/>
        </w:rPr>
        <w:t>generate</w:t>
      </w:r>
      <w:r>
        <w:rPr>
          <w:szCs w:val="22"/>
        </w:rPr>
        <w:t xml:space="preserve">s and sends to each notification target defined by the </w:t>
      </w:r>
      <w:proofErr w:type="spellStart"/>
      <w:r w:rsidRPr="00F869CB">
        <w:rPr>
          <w:i/>
          <w:iCs/>
          <w:szCs w:val="22"/>
        </w:rPr>
        <w:t>notificationURI</w:t>
      </w:r>
      <w:proofErr w:type="spellEnd"/>
      <w:r>
        <w:rPr>
          <w:szCs w:val="22"/>
        </w:rPr>
        <w:t xml:space="preserve"> attribute.</w:t>
      </w:r>
    </w:p>
    <w:p w14:paraId="2127821F" w14:textId="371CBB82" w:rsidR="008430F4" w:rsidRDefault="008430F4" w:rsidP="008430F4">
      <w:pPr>
        <w:numPr>
          <w:ilvl w:val="0"/>
          <w:numId w:val="30"/>
        </w:numPr>
        <w:rPr>
          <w:szCs w:val="22"/>
        </w:rPr>
      </w:pPr>
      <w:r>
        <w:rPr>
          <w:szCs w:val="22"/>
        </w:rPr>
        <w:t xml:space="preserve">While the </w:t>
      </w:r>
      <w:proofErr w:type="spellStart"/>
      <w:r>
        <w:rPr>
          <w:i/>
          <w:iCs/>
          <w:szCs w:val="22"/>
        </w:rPr>
        <w:t>notificationStatsEnable</w:t>
      </w:r>
      <w:proofErr w:type="spellEnd"/>
      <w:r w:rsidRPr="003925AA">
        <w:rPr>
          <w:szCs w:val="22"/>
        </w:rPr>
        <w:t xml:space="preserve"> attribute</w:t>
      </w:r>
      <w:r>
        <w:rPr>
          <w:szCs w:val="22"/>
        </w:rPr>
        <w:t xml:space="preserve"> is set to TRUE, the Hosting CSE shall collect and store the following types of statistics within the </w:t>
      </w:r>
      <w:proofErr w:type="spellStart"/>
      <w:r w:rsidRPr="001A09A5">
        <w:rPr>
          <w:i/>
          <w:iCs/>
          <w:szCs w:val="22"/>
        </w:rPr>
        <w:t>notif</w:t>
      </w:r>
      <w:r>
        <w:rPr>
          <w:i/>
          <w:iCs/>
          <w:szCs w:val="22"/>
        </w:rPr>
        <w:t>ication</w:t>
      </w:r>
      <w:r w:rsidRPr="001A09A5">
        <w:rPr>
          <w:i/>
          <w:iCs/>
          <w:szCs w:val="22"/>
        </w:rPr>
        <w:t>Stat</w:t>
      </w:r>
      <w:r>
        <w:rPr>
          <w:i/>
          <w:iCs/>
          <w:szCs w:val="22"/>
        </w:rPr>
        <w:t>s</w:t>
      </w:r>
      <w:r w:rsidRPr="001A09A5">
        <w:rPr>
          <w:i/>
          <w:iCs/>
          <w:szCs w:val="22"/>
        </w:rPr>
        <w:t>Info</w:t>
      </w:r>
      <w:proofErr w:type="spellEnd"/>
      <w:r w:rsidRPr="00F869CB" w:rsidDel="001E366A">
        <w:rPr>
          <w:i/>
          <w:iCs/>
          <w:szCs w:val="22"/>
        </w:rPr>
        <w:t xml:space="preserve"> </w:t>
      </w:r>
      <w:r w:rsidRPr="003925AA">
        <w:rPr>
          <w:szCs w:val="22"/>
        </w:rPr>
        <w:t xml:space="preserve">attribute </w:t>
      </w:r>
      <w:r>
        <w:rPr>
          <w:szCs w:val="22"/>
        </w:rPr>
        <w:t xml:space="preserve">for each notification target defined by the </w:t>
      </w:r>
      <w:proofErr w:type="spellStart"/>
      <w:r w:rsidRPr="00F869CB">
        <w:rPr>
          <w:i/>
          <w:iCs/>
          <w:szCs w:val="22"/>
        </w:rPr>
        <w:t>notificationURI</w:t>
      </w:r>
      <w:proofErr w:type="spellEnd"/>
      <w:r>
        <w:rPr>
          <w:szCs w:val="22"/>
        </w:rPr>
        <w:t xml:space="preserve"> attribute.</w:t>
      </w:r>
      <w:r w:rsidR="006906FB">
        <w:rPr>
          <w:szCs w:val="22"/>
        </w:rPr>
        <w:t xml:space="preserve"> </w:t>
      </w:r>
      <w:ins w:id="11" w:author="Kraft, Andreas" w:date="2022-07-22T13:19:00Z">
        <w:r w:rsidR="001558C3">
          <w:rPr>
            <w:szCs w:val="22"/>
          </w:rPr>
          <w:t>Verification notifications and deletion notifications shall not be counted in the following elements:</w:t>
        </w:r>
      </w:ins>
    </w:p>
    <w:p w14:paraId="03B7A433" w14:textId="3F59E078" w:rsidR="008430F4" w:rsidRPr="003925AA" w:rsidRDefault="008430F4" w:rsidP="008430F4">
      <w:pPr>
        <w:numPr>
          <w:ilvl w:val="1"/>
          <w:numId w:val="30"/>
        </w:numPr>
        <w:rPr>
          <w:szCs w:val="22"/>
        </w:rPr>
      </w:pPr>
      <w:r w:rsidRPr="003925AA">
        <w:rPr>
          <w:szCs w:val="22"/>
        </w:rPr>
        <w:t xml:space="preserve">Total number of </w:t>
      </w:r>
      <w:ins w:id="12" w:author="Kraft, Andreas" w:date="2022-07-21T15:38:00Z">
        <w:r w:rsidR="0069434C">
          <w:rPr>
            <w:szCs w:val="22"/>
          </w:rPr>
          <w:t>NOTIFY</w:t>
        </w:r>
        <w:r w:rsidR="0069434C" w:rsidRPr="003925AA">
          <w:rPr>
            <w:szCs w:val="22"/>
          </w:rPr>
          <w:t xml:space="preserve"> </w:t>
        </w:r>
      </w:ins>
      <w:r w:rsidRPr="003925AA">
        <w:rPr>
          <w:szCs w:val="22"/>
        </w:rPr>
        <w:t xml:space="preserve">requests sent </w:t>
      </w:r>
      <w:r>
        <w:rPr>
          <w:szCs w:val="22"/>
        </w:rPr>
        <w:t>to a notification target</w:t>
      </w:r>
    </w:p>
    <w:p w14:paraId="3722F033" w14:textId="5CF8942A" w:rsidR="008430F4" w:rsidRDefault="008430F4" w:rsidP="008430F4">
      <w:pPr>
        <w:numPr>
          <w:ilvl w:val="1"/>
          <w:numId w:val="30"/>
        </w:numPr>
        <w:rPr>
          <w:ins w:id="13" w:author="Kraft, Andreas" w:date="2022-07-22T13:18:00Z"/>
          <w:szCs w:val="22"/>
        </w:rPr>
      </w:pPr>
      <w:r w:rsidRPr="00391540">
        <w:rPr>
          <w:szCs w:val="22"/>
        </w:rPr>
        <w:t xml:space="preserve">Total number of </w:t>
      </w:r>
      <w:ins w:id="14" w:author="Kraft, Andreas" w:date="2022-07-21T15:39:00Z">
        <w:r w:rsidR="0069434C">
          <w:rPr>
            <w:szCs w:val="22"/>
          </w:rPr>
          <w:t>NOTIFY</w:t>
        </w:r>
        <w:r w:rsidR="0069434C" w:rsidRPr="00391540">
          <w:rPr>
            <w:szCs w:val="22"/>
          </w:rPr>
          <w:t xml:space="preserve"> </w:t>
        </w:r>
      </w:ins>
      <w:r w:rsidRPr="00391540">
        <w:rPr>
          <w:szCs w:val="22"/>
        </w:rPr>
        <w:t>responses received from a notification target</w:t>
      </w:r>
    </w:p>
    <w:p w14:paraId="4758F2B0" w14:textId="63E20BDB" w:rsidR="001558C3" w:rsidRPr="001558C3" w:rsidRDefault="001558C3" w:rsidP="001558C3">
      <w:pPr>
        <w:numPr>
          <w:ilvl w:val="1"/>
          <w:numId w:val="30"/>
        </w:numPr>
        <w:rPr>
          <w:szCs w:val="22"/>
        </w:rPr>
      </w:pPr>
      <w:ins w:id="15" w:author="Kraft, Andreas" w:date="2022-07-22T13:18:00Z">
        <w:r>
          <w:rPr>
            <w:szCs w:val="22"/>
          </w:rPr>
          <w:t xml:space="preserve">Total number of notifications generated by a </w:t>
        </w:r>
        <w:r>
          <w:rPr>
            <w:lang w:val="en-US"/>
          </w:rPr>
          <w:t>&lt;</w:t>
        </w:r>
        <w:r w:rsidRPr="003925AA">
          <w:rPr>
            <w:i/>
            <w:iCs/>
            <w:lang w:val="en-US"/>
          </w:rPr>
          <w:t>subscription</w:t>
        </w:r>
        <w:r>
          <w:rPr>
            <w:lang w:val="en-US"/>
          </w:rPr>
          <w:t xml:space="preserve">&gt; or </w:t>
        </w:r>
        <w:r w:rsidRPr="00DF27B7">
          <w:rPr>
            <w:i/>
            <w:lang w:val="en-US"/>
          </w:rPr>
          <w:t>&lt;</w:t>
        </w:r>
        <w:proofErr w:type="spellStart"/>
        <w:r w:rsidRPr="00DF27B7">
          <w:rPr>
            <w:i/>
            <w:lang w:val="en-US"/>
          </w:rPr>
          <w:t>crossResource</w:t>
        </w:r>
        <w:r>
          <w:rPr>
            <w:i/>
            <w:lang w:val="en-US"/>
          </w:rPr>
          <w:t>Subsription</w:t>
        </w:r>
        <w:proofErr w:type="spellEnd"/>
        <w:r w:rsidRPr="00A6586A">
          <w:rPr>
            <w:i/>
            <w:lang w:val="en-US"/>
          </w:rPr>
          <w:t>&gt;</w:t>
        </w:r>
        <w:r w:rsidRPr="00084494">
          <w:rPr>
            <w:lang w:val="en-US"/>
          </w:rPr>
          <w:t xml:space="preserve"> resource</w:t>
        </w:r>
        <w:r>
          <w:rPr>
            <w:szCs w:val="22"/>
          </w:rPr>
          <w:t xml:space="preserve"> due to events indicated in the </w:t>
        </w:r>
        <w:proofErr w:type="spellStart"/>
        <w:r w:rsidRPr="00E1580D">
          <w:rPr>
            <w:i/>
            <w:iCs/>
            <w:szCs w:val="22"/>
          </w:rPr>
          <w:t>notificationEventType</w:t>
        </w:r>
        <w:proofErr w:type="spellEnd"/>
        <w:r>
          <w:rPr>
            <w:szCs w:val="22"/>
          </w:rPr>
          <w:t xml:space="preserve"> attribute</w:t>
        </w:r>
      </w:ins>
    </w:p>
    <w:p w14:paraId="5265ACCB" w14:textId="77777777" w:rsidR="008430F4" w:rsidRPr="001A09A5" w:rsidRDefault="008430F4" w:rsidP="008430F4">
      <w:pPr>
        <w:numPr>
          <w:ilvl w:val="0"/>
          <w:numId w:val="30"/>
        </w:numPr>
        <w:rPr>
          <w:szCs w:val="22"/>
        </w:rPr>
      </w:pPr>
      <w:r w:rsidRPr="003925AA">
        <w:rPr>
          <w:szCs w:val="22"/>
        </w:rPr>
        <w:t xml:space="preserve">When </w:t>
      </w:r>
      <w:r>
        <w:rPr>
          <w:szCs w:val="22"/>
        </w:rPr>
        <w:t xml:space="preserve">the </w:t>
      </w:r>
      <w:proofErr w:type="spellStart"/>
      <w:r>
        <w:rPr>
          <w:i/>
          <w:iCs/>
          <w:szCs w:val="22"/>
        </w:rPr>
        <w:t>notificationStatsEnable</w:t>
      </w:r>
      <w:proofErr w:type="spellEnd"/>
      <w:r>
        <w:rPr>
          <w:i/>
          <w:iCs/>
          <w:szCs w:val="22"/>
        </w:rPr>
        <w:t xml:space="preserve"> </w:t>
      </w:r>
      <w:r w:rsidRPr="003925AA">
        <w:rPr>
          <w:szCs w:val="22"/>
        </w:rPr>
        <w:t xml:space="preserve">attribute </w:t>
      </w:r>
      <w:r>
        <w:rPr>
          <w:szCs w:val="22"/>
        </w:rPr>
        <w:t xml:space="preserve">of a </w:t>
      </w:r>
      <w:r>
        <w:rPr>
          <w:lang w:val="en-US"/>
        </w:rPr>
        <w:t>&lt;</w:t>
      </w:r>
      <w:r w:rsidRPr="003925AA">
        <w:rPr>
          <w:i/>
          <w:iCs/>
          <w:lang w:val="en-US"/>
        </w:rPr>
        <w:t>subscription</w:t>
      </w:r>
      <w:r>
        <w:rPr>
          <w:lang w:val="en-US"/>
        </w:rPr>
        <w:t xml:space="preserve">&gt; or </w:t>
      </w:r>
      <w:r w:rsidRPr="00DF27B7">
        <w:rPr>
          <w:i/>
          <w:lang w:val="en-US"/>
        </w:rPr>
        <w:t>&lt;</w:t>
      </w:r>
      <w:proofErr w:type="spellStart"/>
      <w:r w:rsidRPr="00DF27B7">
        <w:rPr>
          <w:i/>
          <w:lang w:val="en-US"/>
        </w:rPr>
        <w:t>crossResource</w:t>
      </w:r>
      <w:r>
        <w:rPr>
          <w:i/>
          <w:lang w:val="en-US"/>
        </w:rPr>
        <w:t>Subsription</w:t>
      </w:r>
      <w:proofErr w:type="spellEnd"/>
      <w:r w:rsidRPr="00A6586A">
        <w:rPr>
          <w:i/>
          <w:lang w:val="en-US"/>
        </w:rPr>
        <w:t>&gt;</w:t>
      </w:r>
      <w:r w:rsidRPr="00084494">
        <w:rPr>
          <w:lang w:val="en-US"/>
        </w:rPr>
        <w:t xml:space="preserve"> resource</w:t>
      </w:r>
      <w:r w:rsidRPr="003925AA">
        <w:rPr>
          <w:szCs w:val="22"/>
        </w:rPr>
        <w:t xml:space="preserve"> is </w:t>
      </w:r>
      <w:r>
        <w:rPr>
          <w:szCs w:val="22"/>
        </w:rPr>
        <w:t>set to FALSE</w:t>
      </w:r>
      <w:r w:rsidRPr="003925AA">
        <w:rPr>
          <w:szCs w:val="22"/>
        </w:rPr>
        <w:t xml:space="preserve">, the </w:t>
      </w:r>
      <w:r>
        <w:rPr>
          <w:szCs w:val="22"/>
        </w:rPr>
        <w:t xml:space="preserve">Hosting CSE shall </w:t>
      </w:r>
      <w:r w:rsidRPr="003925AA">
        <w:rPr>
          <w:szCs w:val="22"/>
        </w:rPr>
        <w:t>stop collecting notification statistics</w:t>
      </w:r>
      <w:r>
        <w:rPr>
          <w:szCs w:val="22"/>
        </w:rPr>
        <w:t xml:space="preserve"> for the </w:t>
      </w:r>
      <w:r>
        <w:rPr>
          <w:lang w:val="en-US"/>
        </w:rPr>
        <w:t>&lt;</w:t>
      </w:r>
      <w:r w:rsidRPr="003925AA">
        <w:rPr>
          <w:i/>
          <w:iCs/>
          <w:lang w:val="en-US"/>
        </w:rPr>
        <w:t>subscription</w:t>
      </w:r>
      <w:r>
        <w:rPr>
          <w:lang w:val="en-US"/>
        </w:rPr>
        <w:t xml:space="preserve">&gt; or </w:t>
      </w:r>
      <w:r w:rsidRPr="00DF27B7">
        <w:rPr>
          <w:i/>
          <w:lang w:val="en-US"/>
        </w:rPr>
        <w:t>&lt;</w:t>
      </w:r>
      <w:proofErr w:type="spellStart"/>
      <w:r w:rsidRPr="00DF27B7">
        <w:rPr>
          <w:i/>
          <w:lang w:val="en-US"/>
        </w:rPr>
        <w:t>crossResource</w:t>
      </w:r>
      <w:r>
        <w:rPr>
          <w:i/>
          <w:lang w:val="en-US"/>
        </w:rPr>
        <w:t>Subsription</w:t>
      </w:r>
      <w:proofErr w:type="spellEnd"/>
      <w:r w:rsidRPr="00A6586A">
        <w:rPr>
          <w:i/>
          <w:lang w:val="en-US"/>
        </w:rPr>
        <w:t>&gt;</w:t>
      </w:r>
      <w:r w:rsidRPr="00084494">
        <w:rPr>
          <w:lang w:val="en-US"/>
        </w:rPr>
        <w:t xml:space="preserve"> resource</w:t>
      </w:r>
      <w:r>
        <w:rPr>
          <w:lang w:val="en-US"/>
        </w:rPr>
        <w:t xml:space="preserve">. The Hosting CSE shall maintain the current value of the </w:t>
      </w:r>
      <w:proofErr w:type="spellStart"/>
      <w:r w:rsidRPr="001A09A5">
        <w:rPr>
          <w:i/>
          <w:iCs/>
          <w:szCs w:val="22"/>
        </w:rPr>
        <w:t>notif</w:t>
      </w:r>
      <w:r>
        <w:rPr>
          <w:i/>
          <w:iCs/>
          <w:szCs w:val="22"/>
        </w:rPr>
        <w:t>ication</w:t>
      </w:r>
      <w:r w:rsidRPr="001A09A5">
        <w:rPr>
          <w:i/>
          <w:iCs/>
          <w:szCs w:val="22"/>
        </w:rPr>
        <w:t>Stat</w:t>
      </w:r>
      <w:r>
        <w:rPr>
          <w:i/>
          <w:iCs/>
          <w:szCs w:val="22"/>
        </w:rPr>
        <w:t>s</w:t>
      </w:r>
      <w:r w:rsidRPr="001A09A5">
        <w:rPr>
          <w:i/>
          <w:iCs/>
          <w:szCs w:val="22"/>
        </w:rPr>
        <w:t>Info</w:t>
      </w:r>
      <w:proofErr w:type="spellEnd"/>
      <w:r w:rsidRPr="003925AA">
        <w:rPr>
          <w:szCs w:val="22"/>
        </w:rPr>
        <w:t xml:space="preserve"> attribute</w:t>
      </w:r>
      <w:r>
        <w:rPr>
          <w:szCs w:val="22"/>
        </w:rPr>
        <w:t xml:space="preserve"> until a subsequent update of the </w:t>
      </w:r>
      <w:proofErr w:type="spellStart"/>
      <w:r>
        <w:rPr>
          <w:i/>
          <w:iCs/>
          <w:szCs w:val="22"/>
        </w:rPr>
        <w:t>notificationStatsEnable</w:t>
      </w:r>
      <w:proofErr w:type="spellEnd"/>
      <w:r>
        <w:rPr>
          <w:i/>
          <w:iCs/>
          <w:szCs w:val="22"/>
        </w:rPr>
        <w:t xml:space="preserve"> </w:t>
      </w:r>
      <w:r w:rsidRPr="003925AA">
        <w:rPr>
          <w:szCs w:val="22"/>
        </w:rPr>
        <w:t>attribute</w:t>
      </w:r>
      <w:r>
        <w:rPr>
          <w:szCs w:val="22"/>
        </w:rPr>
        <w:t xml:space="preserve"> to a value of TRUE.</w:t>
      </w:r>
    </w:p>
    <w:p w14:paraId="304C41B4" w14:textId="77777777" w:rsidR="008430F4" w:rsidRPr="008430F4" w:rsidRDefault="008430F4" w:rsidP="008430F4"/>
    <w:p w14:paraId="46660565" w14:textId="0688AAFA" w:rsidR="00C420A6" w:rsidRDefault="00C420A6" w:rsidP="00C420A6">
      <w:pPr>
        <w:pStyle w:val="berschrift3"/>
        <w:rPr>
          <w:lang w:val="en-US"/>
        </w:rPr>
      </w:pPr>
      <w:r w:rsidRPr="0083538B">
        <w:t>*****</w:t>
      </w:r>
      <w:r>
        <w:t xml:space="preserve">**************** End of Change </w:t>
      </w:r>
      <w:r w:rsidR="00351151" w:rsidRPr="00445F32">
        <w:rPr>
          <w:lang w:val="en-US"/>
        </w:rPr>
        <w:t>1</w:t>
      </w:r>
      <w:r>
        <w:rPr>
          <w:lang w:val="en-US"/>
        </w:rPr>
        <w:t xml:space="preserve"> </w:t>
      </w:r>
      <w:r w:rsidRPr="0083538B">
        <w:t>********************************</w:t>
      </w:r>
      <w:r>
        <w:rPr>
          <w:lang w:val="en-US"/>
        </w:rPr>
        <w:t>*</w:t>
      </w:r>
    </w:p>
    <w:p w14:paraId="6DAC568C" w14:textId="3CA56D5D" w:rsidR="00C97E8C" w:rsidRDefault="00C97E8C">
      <w:pPr>
        <w:overflowPunct/>
        <w:autoSpaceDE/>
        <w:autoSpaceDN/>
        <w:adjustRightInd/>
        <w:spacing w:after="0"/>
        <w:textAlignment w:val="auto"/>
        <w:rPr>
          <w:lang w:val="en-US"/>
        </w:rPr>
      </w:pPr>
    </w:p>
    <w:p w14:paraId="31615D15" w14:textId="77777777" w:rsidR="00DE47E1" w:rsidRPr="001E5033" w:rsidRDefault="00DE47E1">
      <w:pPr>
        <w:overflowPunct/>
        <w:autoSpaceDE/>
        <w:autoSpaceDN/>
        <w:adjustRightInd/>
        <w:spacing w:after="0"/>
        <w:textAlignment w:val="auto"/>
        <w:rPr>
          <w:rFonts w:ascii="Arial" w:hAnsi="Arial"/>
          <w:sz w:val="28"/>
          <w:lang w:val="en-US"/>
        </w:rPr>
      </w:pPr>
    </w:p>
    <w:sectPr w:rsidR="00DE47E1" w:rsidRPr="001E5033" w:rsidSect="00C31A7B">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458B" w14:textId="77777777" w:rsidR="009B44D8" w:rsidRDefault="009B44D8">
      <w:r>
        <w:separator/>
      </w:r>
    </w:p>
  </w:endnote>
  <w:endnote w:type="continuationSeparator" w:id="0">
    <w:p w14:paraId="0E984BC3" w14:textId="77777777" w:rsidR="009B44D8" w:rsidRDefault="009B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26C3" w14:textId="77777777" w:rsidR="000A7087" w:rsidRDefault="000A70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0967968F"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A7087">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3111" w14:textId="77777777" w:rsidR="000A7087" w:rsidRDefault="000A70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646D" w14:textId="77777777" w:rsidR="009B44D8" w:rsidRDefault="009B44D8">
      <w:r>
        <w:separator/>
      </w:r>
    </w:p>
  </w:footnote>
  <w:footnote w:type="continuationSeparator" w:id="0">
    <w:p w14:paraId="389FF75E" w14:textId="77777777" w:rsidR="009B44D8" w:rsidRDefault="009B4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DE87" w14:textId="77777777" w:rsidR="000A7087" w:rsidRDefault="000A70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14142B43" w:rsidR="009C474A" w:rsidRPr="00E1580D" w:rsidRDefault="009C474A" w:rsidP="00410253">
          <w:pPr>
            <w:pStyle w:val="oneM2M-PageHead"/>
            <w:rPr>
              <w:noProof/>
              <w:lang w:val="fr-FR"/>
            </w:rPr>
          </w:pPr>
          <w:r w:rsidRPr="00E1580D">
            <w:rPr>
              <w:lang w:val="fr-FR"/>
            </w:rPr>
            <w:t xml:space="preserve">Doc# </w:t>
          </w:r>
          <w:r>
            <w:fldChar w:fldCharType="begin"/>
          </w:r>
          <w:r w:rsidRPr="00E1580D">
            <w:rPr>
              <w:lang w:val="fr-FR"/>
            </w:rPr>
            <w:instrText xml:space="preserve"> FILENAME   \* MERGEFORMAT </w:instrText>
          </w:r>
          <w:r>
            <w:fldChar w:fldCharType="separate"/>
          </w:r>
          <w:r w:rsidR="000A7087">
            <w:rPr>
              <w:noProof/>
              <w:lang w:val="fr-FR"/>
            </w:rPr>
            <w:t>SDS-2022-0150-TS-0001_Clarification_of_Notification_Recording_Procedure.docx</w:t>
          </w:r>
          <w:r>
            <w:rPr>
              <w:noProof/>
            </w:rPr>
            <w:fldChar w:fldCharType="end"/>
          </w:r>
        </w:p>
        <w:p w14:paraId="508D13BD" w14:textId="77777777" w:rsidR="009C474A" w:rsidRPr="00E1580D" w:rsidRDefault="009C474A" w:rsidP="00410253">
          <w:pPr>
            <w:pStyle w:val="oneM2M-PageHead"/>
            <w:rPr>
              <w:lang w:val="fr-FR"/>
            </w:rPr>
          </w:pPr>
          <w:r w:rsidRPr="00E1580D">
            <w:rPr>
              <w:lang w:val="fr-FR"/>
            </w:rPr>
            <w:t>Change Request</w:t>
          </w:r>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D805" w14:textId="77777777" w:rsidR="000A7087" w:rsidRDefault="000A70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8"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F7E3A72"/>
    <w:multiLevelType w:val="hybridMultilevel"/>
    <w:tmpl w:val="27C87EA6"/>
    <w:lvl w:ilvl="0" w:tplc="17B6F726">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7FE38EF"/>
    <w:multiLevelType w:val="multilevel"/>
    <w:tmpl w:val="53D23A84"/>
    <w:numStyleLink w:val="Annex"/>
  </w:abstractNum>
  <w:abstractNum w:abstractNumId="23"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29"/>
  </w:num>
  <w:num w:numId="3">
    <w:abstractNumId w:val="4"/>
  </w:num>
  <w:num w:numId="4">
    <w:abstractNumId w:val="14"/>
  </w:num>
  <w:num w:numId="5">
    <w:abstractNumId w:val="16"/>
  </w:num>
  <w:num w:numId="6">
    <w:abstractNumId w:val="1"/>
  </w:num>
  <w:num w:numId="7">
    <w:abstractNumId w:val="0"/>
  </w:num>
  <w:num w:numId="8">
    <w:abstractNumId w:val="30"/>
  </w:num>
  <w:num w:numId="9">
    <w:abstractNumId w:val="19"/>
  </w:num>
  <w:num w:numId="10">
    <w:abstractNumId w:val="28"/>
  </w:num>
  <w:num w:numId="11">
    <w:abstractNumId w:val="18"/>
  </w:num>
  <w:num w:numId="12">
    <w:abstractNumId w:val="26"/>
  </w:num>
  <w:num w:numId="13">
    <w:abstractNumId w:val="3"/>
  </w:num>
  <w:num w:numId="14">
    <w:abstractNumId w:val="22"/>
  </w:num>
  <w:num w:numId="15">
    <w:abstractNumId w:val="15"/>
  </w:num>
  <w:num w:numId="16">
    <w:abstractNumId w:val="6"/>
  </w:num>
  <w:num w:numId="17">
    <w:abstractNumId w:val="11"/>
  </w:num>
  <w:num w:numId="18">
    <w:abstractNumId w:val="27"/>
  </w:num>
  <w:num w:numId="19">
    <w:abstractNumId w:val="8"/>
  </w:num>
  <w:num w:numId="20">
    <w:abstractNumId w:val="13"/>
  </w:num>
  <w:num w:numId="21">
    <w:abstractNumId w:val="10"/>
  </w:num>
  <w:num w:numId="22">
    <w:abstractNumId w:val="25"/>
  </w:num>
  <w:num w:numId="23">
    <w:abstractNumId w:val="7"/>
  </w:num>
  <w:num w:numId="24">
    <w:abstractNumId w:val="21"/>
  </w:num>
  <w:num w:numId="25">
    <w:abstractNumId w:val="14"/>
    <w:lvlOverride w:ilvl="0">
      <w:startOverride w:val="1"/>
    </w:lvlOverride>
  </w:num>
  <w:num w:numId="26">
    <w:abstractNumId w:val="14"/>
    <w:lvlOverride w:ilvl="0">
      <w:startOverride w:val="1"/>
    </w:lvlOverride>
  </w:num>
  <w:num w:numId="27">
    <w:abstractNumId w:val="9"/>
  </w:num>
  <w:num w:numId="28">
    <w:abstractNumId w:val="17"/>
  </w:num>
  <w:num w:numId="29">
    <w:abstractNumId w:val="23"/>
  </w:num>
  <w:num w:numId="30">
    <w:abstractNumId w:val="5"/>
  </w:num>
  <w:num w:numId="31">
    <w:abstractNumId w:val="24"/>
  </w:num>
  <w:num w:numId="32">
    <w:abstractNumId w:val="2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40801"/>
    <w:rsid w:val="0004161B"/>
    <w:rsid w:val="00044962"/>
    <w:rsid w:val="00044D3E"/>
    <w:rsid w:val="00045253"/>
    <w:rsid w:val="00045532"/>
    <w:rsid w:val="00045BD4"/>
    <w:rsid w:val="000460AB"/>
    <w:rsid w:val="00051166"/>
    <w:rsid w:val="000570E5"/>
    <w:rsid w:val="000572CD"/>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A7087"/>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10197"/>
    <w:rsid w:val="00111458"/>
    <w:rsid w:val="001115E3"/>
    <w:rsid w:val="00111AA9"/>
    <w:rsid w:val="00111B0A"/>
    <w:rsid w:val="00115863"/>
    <w:rsid w:val="001169F7"/>
    <w:rsid w:val="00117366"/>
    <w:rsid w:val="001209A8"/>
    <w:rsid w:val="0012100B"/>
    <w:rsid w:val="001230C9"/>
    <w:rsid w:val="0012356C"/>
    <w:rsid w:val="00123D23"/>
    <w:rsid w:val="00123FB3"/>
    <w:rsid w:val="0012678B"/>
    <w:rsid w:val="00130058"/>
    <w:rsid w:val="00131862"/>
    <w:rsid w:val="001332FF"/>
    <w:rsid w:val="00134F0E"/>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58C3"/>
    <w:rsid w:val="0015620C"/>
    <w:rsid w:val="0015650D"/>
    <w:rsid w:val="00156D65"/>
    <w:rsid w:val="00160194"/>
    <w:rsid w:val="00161159"/>
    <w:rsid w:val="00161923"/>
    <w:rsid w:val="00161D85"/>
    <w:rsid w:val="00162CEA"/>
    <w:rsid w:val="00165EE8"/>
    <w:rsid w:val="00170A2E"/>
    <w:rsid w:val="00172CEC"/>
    <w:rsid w:val="00172F65"/>
    <w:rsid w:val="0017447A"/>
    <w:rsid w:val="00176115"/>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490"/>
    <w:rsid w:val="001B174A"/>
    <w:rsid w:val="001B199D"/>
    <w:rsid w:val="001B25BE"/>
    <w:rsid w:val="001B3B8B"/>
    <w:rsid w:val="001B50BD"/>
    <w:rsid w:val="001B7446"/>
    <w:rsid w:val="001C5D2C"/>
    <w:rsid w:val="001D01B4"/>
    <w:rsid w:val="001D0888"/>
    <w:rsid w:val="001D1AE6"/>
    <w:rsid w:val="001D20A2"/>
    <w:rsid w:val="001D215D"/>
    <w:rsid w:val="001D29DE"/>
    <w:rsid w:val="001D36C7"/>
    <w:rsid w:val="001D3A28"/>
    <w:rsid w:val="001D3EF4"/>
    <w:rsid w:val="001D4D12"/>
    <w:rsid w:val="001D6BCF"/>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D6B13"/>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05B9C"/>
    <w:rsid w:val="00312257"/>
    <w:rsid w:val="00312CDE"/>
    <w:rsid w:val="0031435B"/>
    <w:rsid w:val="003167CA"/>
    <w:rsid w:val="003174E1"/>
    <w:rsid w:val="00317821"/>
    <w:rsid w:val="00317CEA"/>
    <w:rsid w:val="00320FFC"/>
    <w:rsid w:val="00321379"/>
    <w:rsid w:val="00322905"/>
    <w:rsid w:val="00322DE4"/>
    <w:rsid w:val="00323714"/>
    <w:rsid w:val="00325068"/>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5D19"/>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D7450"/>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04CE1"/>
    <w:rsid w:val="005051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1C65"/>
    <w:rsid w:val="0056244B"/>
    <w:rsid w:val="005625AE"/>
    <w:rsid w:val="00564D7A"/>
    <w:rsid w:val="00564E70"/>
    <w:rsid w:val="00565922"/>
    <w:rsid w:val="00565CB7"/>
    <w:rsid w:val="00565FBA"/>
    <w:rsid w:val="0056610B"/>
    <w:rsid w:val="0056624A"/>
    <w:rsid w:val="00567593"/>
    <w:rsid w:val="00567715"/>
    <w:rsid w:val="00567CA6"/>
    <w:rsid w:val="005703D6"/>
    <w:rsid w:val="00571434"/>
    <w:rsid w:val="00571558"/>
    <w:rsid w:val="005726D2"/>
    <w:rsid w:val="00573931"/>
    <w:rsid w:val="005745FC"/>
    <w:rsid w:val="00575333"/>
    <w:rsid w:val="00576889"/>
    <w:rsid w:val="0057796C"/>
    <w:rsid w:val="00577B5D"/>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09F7"/>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6A8E"/>
    <w:rsid w:val="005F70B5"/>
    <w:rsid w:val="005F78DF"/>
    <w:rsid w:val="00607029"/>
    <w:rsid w:val="006131E3"/>
    <w:rsid w:val="00613FB9"/>
    <w:rsid w:val="00616045"/>
    <w:rsid w:val="00616BF6"/>
    <w:rsid w:val="00616C6A"/>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06FB"/>
    <w:rsid w:val="0069310B"/>
    <w:rsid w:val="006932B9"/>
    <w:rsid w:val="0069434C"/>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4E55"/>
    <w:rsid w:val="00826D6C"/>
    <w:rsid w:val="00826FB9"/>
    <w:rsid w:val="0083135B"/>
    <w:rsid w:val="008349FB"/>
    <w:rsid w:val="0083538B"/>
    <w:rsid w:val="00835E7B"/>
    <w:rsid w:val="0084030C"/>
    <w:rsid w:val="00840975"/>
    <w:rsid w:val="008415C6"/>
    <w:rsid w:val="00841DE3"/>
    <w:rsid w:val="008427B4"/>
    <w:rsid w:val="008430F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028"/>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17143"/>
    <w:rsid w:val="00920019"/>
    <w:rsid w:val="009220B2"/>
    <w:rsid w:val="00924151"/>
    <w:rsid w:val="009245D8"/>
    <w:rsid w:val="009268B4"/>
    <w:rsid w:val="009324F7"/>
    <w:rsid w:val="00933682"/>
    <w:rsid w:val="0093597A"/>
    <w:rsid w:val="00935EF4"/>
    <w:rsid w:val="009409A6"/>
    <w:rsid w:val="009428A4"/>
    <w:rsid w:val="00942D93"/>
    <w:rsid w:val="00946B7E"/>
    <w:rsid w:val="009503FD"/>
    <w:rsid w:val="00951CAA"/>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4D8"/>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5498"/>
    <w:rsid w:val="00A95B6C"/>
    <w:rsid w:val="00A95DF6"/>
    <w:rsid w:val="00A96406"/>
    <w:rsid w:val="00A97AE4"/>
    <w:rsid w:val="00A97D95"/>
    <w:rsid w:val="00AA0E1D"/>
    <w:rsid w:val="00AA1B20"/>
    <w:rsid w:val="00AA30AB"/>
    <w:rsid w:val="00AA3A8F"/>
    <w:rsid w:val="00AA5F9E"/>
    <w:rsid w:val="00AA6800"/>
    <w:rsid w:val="00AA6A77"/>
    <w:rsid w:val="00AA7809"/>
    <w:rsid w:val="00AB1D78"/>
    <w:rsid w:val="00AB4841"/>
    <w:rsid w:val="00AC0225"/>
    <w:rsid w:val="00AC2135"/>
    <w:rsid w:val="00AC5DD5"/>
    <w:rsid w:val="00AC6554"/>
    <w:rsid w:val="00AC7329"/>
    <w:rsid w:val="00AC7B7E"/>
    <w:rsid w:val="00AC7F93"/>
    <w:rsid w:val="00AD03F8"/>
    <w:rsid w:val="00AD08D0"/>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6D72"/>
    <w:rsid w:val="00AF7125"/>
    <w:rsid w:val="00AF749B"/>
    <w:rsid w:val="00AF76A0"/>
    <w:rsid w:val="00AF7E1D"/>
    <w:rsid w:val="00B002BD"/>
    <w:rsid w:val="00B00E3C"/>
    <w:rsid w:val="00B033D5"/>
    <w:rsid w:val="00B03B10"/>
    <w:rsid w:val="00B054A2"/>
    <w:rsid w:val="00B059B0"/>
    <w:rsid w:val="00B0766B"/>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253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679B"/>
    <w:rsid w:val="00BA6835"/>
    <w:rsid w:val="00BB0270"/>
    <w:rsid w:val="00BB28C7"/>
    <w:rsid w:val="00BB2DD4"/>
    <w:rsid w:val="00BB3709"/>
    <w:rsid w:val="00BB4716"/>
    <w:rsid w:val="00BB6418"/>
    <w:rsid w:val="00BB65CD"/>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652F"/>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446"/>
    <w:rsid w:val="00C86555"/>
    <w:rsid w:val="00C866B9"/>
    <w:rsid w:val="00C86F4B"/>
    <w:rsid w:val="00C8771E"/>
    <w:rsid w:val="00C87D1B"/>
    <w:rsid w:val="00C87DB5"/>
    <w:rsid w:val="00C90935"/>
    <w:rsid w:val="00C90F69"/>
    <w:rsid w:val="00C92965"/>
    <w:rsid w:val="00C9618C"/>
    <w:rsid w:val="00C961A6"/>
    <w:rsid w:val="00C96C07"/>
    <w:rsid w:val="00C977DC"/>
    <w:rsid w:val="00C97E8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070"/>
    <w:rsid w:val="00D85BBD"/>
    <w:rsid w:val="00D85CD9"/>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47E1"/>
    <w:rsid w:val="00DE6DDF"/>
    <w:rsid w:val="00DE6F13"/>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1580D"/>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1A38"/>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54C6"/>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359"/>
    <w:rsid w:val="00F058C5"/>
    <w:rsid w:val="00F059D1"/>
    <w:rsid w:val="00F0634C"/>
    <w:rsid w:val="00F065A8"/>
    <w:rsid w:val="00F0696C"/>
    <w:rsid w:val="00F10EFB"/>
    <w:rsid w:val="00F12DD3"/>
    <w:rsid w:val="00F14313"/>
    <w:rsid w:val="00F14838"/>
    <w:rsid w:val="00F17117"/>
    <w:rsid w:val="00F22D28"/>
    <w:rsid w:val="00F22F4B"/>
    <w:rsid w:val="00F24E21"/>
    <w:rsid w:val="00F25C53"/>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1B42"/>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87A86"/>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A5A40"/>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uiPriority w:val="9"/>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uiPriority w:val="35"/>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guelAngel.ReinaOrtega@etsi.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4</Pages>
  <Words>1068</Words>
  <Characters>6730</Characters>
  <Application>Microsoft Office Word</Application>
  <DocSecurity>0</DocSecurity>
  <Lines>56</Lines>
  <Paragraphs>15</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7783</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7</cp:revision>
  <cp:lastPrinted>2020-02-13T09:12:00Z</cp:lastPrinted>
  <dcterms:created xsi:type="dcterms:W3CDTF">2022-07-21T15:23:00Z</dcterms:created>
  <dcterms:modified xsi:type="dcterms:W3CDTF">2022-09-27T12:37:00Z</dcterms:modified>
</cp:coreProperties>
</file>